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FF8BA" w14:textId="77777777" w:rsidR="0003165F" w:rsidRDefault="0003165F" w:rsidP="00D97051">
      <w:pPr>
        <w:pStyle w:val="Title"/>
        <w:ind w:right="720"/>
        <w:rPr>
          <w:lang w:val="lt-LT"/>
        </w:rPr>
      </w:pPr>
    </w:p>
    <w:p w14:paraId="63F0698D" w14:textId="20E4B5EF" w:rsidR="00D97051" w:rsidRDefault="00D97051" w:rsidP="00D97051">
      <w:pPr>
        <w:pStyle w:val="Title"/>
        <w:ind w:right="720"/>
        <w:rPr>
          <w:lang w:val="lt-LT"/>
        </w:rPr>
      </w:pPr>
      <w:r>
        <w:rPr>
          <w:b/>
          <w:noProof/>
          <w:sz w:val="22"/>
          <w:szCs w:val="22"/>
          <w:lang w:val="lt-LT" w:eastAsia="lt-LT"/>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lt-LT" w:eastAsia="lt-LT"/>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lt-LT" w:eastAsia="lt-LT"/>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lt-LT" w:eastAsia="lt-LT"/>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Title"/>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A120FC" w:rsidRDefault="00A66715" w:rsidP="00453FB7">
      <w:pPr>
        <w:pStyle w:val="BodyText1"/>
        <w:spacing w:line="283" w:lineRule="auto"/>
        <w:jc w:val="center"/>
        <w:rPr>
          <w:sz w:val="24"/>
          <w:szCs w:val="24"/>
          <w:lang w:val="lt-LT"/>
        </w:rPr>
      </w:pPr>
      <w:r>
        <w:rPr>
          <w:sz w:val="24"/>
          <w:szCs w:val="24"/>
          <w:lang w:val="lt-LT"/>
        </w:rPr>
        <w:t>Tauragės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328536D8"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A66715" w:rsidRPr="009B734F">
        <w:rPr>
          <w:b/>
        </w:rPr>
        <w:t>Tauragės rajono vietos veiklos grupės 2016-2023 metų vietos plėtros strategija</w:t>
      </w:r>
      <w:r w:rsidR="00A66715" w:rsidRPr="001E66AB">
        <w:t>“</w:t>
      </w:r>
      <w:r w:rsidR="003D4D4D" w:rsidRPr="00A120FC">
        <w:rPr>
          <w:sz w:val="24"/>
          <w:szCs w:val="24"/>
          <w:lang w:val="lt-LT"/>
        </w:rPr>
        <w:t>(toliau – VPS)</w:t>
      </w:r>
    </w:p>
    <w:p w14:paraId="600F8EEC" w14:textId="723D6A76"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D241B2">
        <w:rPr>
          <w:sz w:val="24"/>
          <w:szCs w:val="24"/>
          <w:lang w:val="lt-LT"/>
        </w:rPr>
        <w:t>18</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C345798"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 xml:space="preserve">Lietuvos Respublikos žemės ūkio ministro </w:t>
            </w:r>
            <w:r w:rsidR="00AA3FB2" w:rsidRPr="009B5B1D">
              <w:rPr>
                <w:sz w:val="22"/>
                <w:szCs w:val="22"/>
              </w:rPr>
              <w:t>minis</w:t>
            </w:r>
            <w:r w:rsidR="00AA3FB2">
              <w:rPr>
                <w:sz w:val="22"/>
                <w:szCs w:val="22"/>
              </w:rPr>
              <w:t xml:space="preserve">tro </w:t>
            </w:r>
            <w:r w:rsidR="00AA3FB2" w:rsidRPr="00513F62">
              <w:rPr>
                <w:sz w:val="22"/>
                <w:szCs w:val="22"/>
              </w:rPr>
              <w:t>20</w:t>
            </w:r>
            <w:r w:rsidR="00AA3FB2">
              <w:rPr>
                <w:sz w:val="22"/>
                <w:szCs w:val="22"/>
              </w:rPr>
              <w:t xml:space="preserve">20 m. liepos 14 d. įsakymo Nr. 3D-527 </w:t>
            </w:r>
            <w:r w:rsidR="00AA3FB2" w:rsidRPr="009B5B1D">
              <w:rPr>
                <w:sz w:val="22"/>
                <w:szCs w:val="22"/>
              </w:rPr>
              <w:t>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4A0B9CB" w:rsidR="000D6DC5" w:rsidRPr="00A120FC" w:rsidRDefault="00E6154E" w:rsidP="00A66715">
            <w:pPr>
              <w:ind w:left="360"/>
              <w:jc w:val="center"/>
              <w:rPr>
                <w:sz w:val="22"/>
                <w:szCs w:val="22"/>
              </w:rPr>
            </w:pPr>
            <w:r w:rsidRPr="00A120FC">
              <w:rPr>
                <w:sz w:val="22"/>
                <w:szCs w:val="22"/>
              </w:rPr>
              <w:t xml:space="preserve">VPS priemonės </w:t>
            </w:r>
            <w:r w:rsidR="000D6DC5" w:rsidRPr="00A120FC">
              <w:rPr>
                <w:sz w:val="22"/>
                <w:szCs w:val="22"/>
              </w:rPr>
              <w:t>„</w:t>
            </w:r>
            <w:r w:rsidR="00A66715">
              <w:t>S</w:t>
            </w:r>
            <w:r w:rsidR="00A66715" w:rsidRPr="009B734F">
              <w:t>ocialinio verslo kūrimas ir plėtra</w:t>
            </w:r>
            <w:r w:rsidR="000D6DC5" w:rsidRPr="00A120FC">
              <w:rPr>
                <w:sz w:val="22"/>
                <w:szCs w:val="22"/>
              </w:rPr>
              <w:t>“</w:t>
            </w:r>
            <w:r w:rsidR="00A66715" w:rsidRPr="00A120FC">
              <w:rPr>
                <w:sz w:val="22"/>
                <w:szCs w:val="22"/>
              </w:rPr>
              <w:t xml:space="preserve"> </w:t>
            </w:r>
            <w:r w:rsidRPr="00A120FC">
              <w:rPr>
                <w:sz w:val="22"/>
                <w:szCs w:val="22"/>
              </w:rPr>
              <w:t xml:space="preserve">Nr. </w:t>
            </w:r>
            <w:r w:rsidR="00A66715" w:rsidRPr="009B734F">
              <w:rPr>
                <w:i/>
              </w:rPr>
              <w:t>LEADER-19.2-SAVA-1</w:t>
            </w:r>
            <w:r w:rsidR="00A66715" w:rsidRPr="00A120FC">
              <w:rPr>
                <w:sz w:val="22"/>
                <w:szCs w:val="22"/>
              </w:rPr>
              <w:t xml:space="preserve"> </w:t>
            </w:r>
            <w:r w:rsidRPr="00A120FC">
              <w:rPr>
                <w:sz w:val="22"/>
                <w:szCs w:val="22"/>
              </w:rPr>
              <w:t xml:space="preserve">(toliau – VPS priemonė) vietos projektams </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5049676"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3DB6FDBD" w14:textId="1C0CEE0F"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3031004C" w14:textId="236CC87E" w:rsidR="00BA472C" w:rsidRPr="00A120FC" w:rsidRDefault="00D241B2" w:rsidP="00736A88">
            <w:pPr>
              <w:jc w:val="center"/>
              <w:rPr>
                <w:sz w:val="22"/>
                <w:szCs w:val="22"/>
              </w:rPr>
            </w:pPr>
            <w:r>
              <w:rPr>
                <w:sz w:val="22"/>
                <w:szCs w:val="22"/>
              </w:rPr>
              <w:t>2</w:t>
            </w:r>
          </w:p>
        </w:tc>
        <w:tc>
          <w:tcPr>
            <w:tcW w:w="404" w:type="dxa"/>
            <w:shd w:val="clear" w:color="auto" w:fill="auto"/>
            <w:vAlign w:val="center"/>
          </w:tcPr>
          <w:p w14:paraId="62E525C5" w14:textId="02B7F8A2" w:rsidR="00BA472C" w:rsidRPr="00A120FC" w:rsidRDefault="00D241B2"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11AAC8BC" w:rsidR="00BA472C" w:rsidRPr="00625713" w:rsidRDefault="00D241B2" w:rsidP="008F0B27">
            <w:pPr>
              <w:rPr>
                <w:highlight w:val="red"/>
              </w:rPr>
            </w:pPr>
            <w:r>
              <w:t>1</w:t>
            </w:r>
          </w:p>
        </w:tc>
        <w:tc>
          <w:tcPr>
            <w:tcW w:w="404" w:type="dxa"/>
            <w:shd w:val="clear" w:color="auto" w:fill="FFFFFF" w:themeFill="background1"/>
            <w:vAlign w:val="center"/>
          </w:tcPr>
          <w:p w14:paraId="543F46C5" w14:textId="36FC272E" w:rsidR="00BA472C" w:rsidRPr="0076402F" w:rsidRDefault="00D241B2" w:rsidP="00736A88">
            <w:pPr>
              <w:jc w:val="center"/>
              <w:rPr>
                <w:sz w:val="22"/>
                <w:szCs w:val="22"/>
                <w:highlight w:val="red"/>
              </w:rPr>
            </w:pPr>
            <w:r>
              <w:rPr>
                <w:sz w:val="22"/>
                <w:szCs w:val="22"/>
              </w:rPr>
              <w:t>0</w:t>
            </w:r>
          </w:p>
        </w:tc>
        <w:tc>
          <w:tcPr>
            <w:tcW w:w="404" w:type="dxa"/>
            <w:shd w:val="clear" w:color="auto" w:fill="FFFFFF" w:themeFill="background1"/>
            <w:vAlign w:val="center"/>
          </w:tcPr>
          <w:p w14:paraId="1A8AE5FC" w14:textId="1218F220" w:rsidR="00BA472C" w:rsidRPr="008F0B27" w:rsidRDefault="008F0B27" w:rsidP="00736A88">
            <w:pPr>
              <w:jc w:val="center"/>
              <w:rPr>
                <w:sz w:val="22"/>
                <w:szCs w:val="22"/>
              </w:rPr>
            </w:pPr>
            <w:r w:rsidRPr="008F0B27">
              <w:rPr>
                <w:sz w:val="22"/>
                <w:szCs w:val="22"/>
              </w:rPr>
              <w:t>-</w:t>
            </w:r>
          </w:p>
        </w:tc>
        <w:tc>
          <w:tcPr>
            <w:tcW w:w="404" w:type="dxa"/>
            <w:shd w:val="clear" w:color="auto" w:fill="FFFFFF" w:themeFill="background1"/>
            <w:vAlign w:val="center"/>
          </w:tcPr>
          <w:p w14:paraId="5DA5B608" w14:textId="4C2B04B3" w:rsidR="00BA472C" w:rsidRPr="008F0B27" w:rsidRDefault="00D241B2" w:rsidP="00736A88">
            <w:pPr>
              <w:jc w:val="center"/>
              <w:rPr>
                <w:sz w:val="22"/>
                <w:szCs w:val="22"/>
              </w:rPr>
            </w:pPr>
            <w:r>
              <w:rPr>
                <w:sz w:val="22"/>
                <w:szCs w:val="22"/>
              </w:rPr>
              <w:t>0</w:t>
            </w:r>
          </w:p>
        </w:tc>
        <w:tc>
          <w:tcPr>
            <w:tcW w:w="971" w:type="dxa"/>
            <w:shd w:val="clear" w:color="auto" w:fill="FFFFFF" w:themeFill="background1"/>
            <w:vAlign w:val="center"/>
          </w:tcPr>
          <w:p w14:paraId="394547AB" w14:textId="65AF0648" w:rsidR="00BA472C" w:rsidRPr="008F0B27" w:rsidRDefault="00D241B2" w:rsidP="00736A88">
            <w:pPr>
              <w:jc w:val="center"/>
              <w:rPr>
                <w:sz w:val="22"/>
                <w:szCs w:val="22"/>
              </w:rPr>
            </w:pPr>
            <w:r>
              <w:rPr>
                <w:sz w:val="22"/>
                <w:szCs w:val="22"/>
              </w:rPr>
              <w:t>5</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74D42084" w14:textId="006E60C6"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08F05C65" w14:textId="7F9DD53B" w:rsidR="00BA472C" w:rsidRPr="00A120FC" w:rsidRDefault="00D241B2" w:rsidP="00736A88">
            <w:pPr>
              <w:jc w:val="center"/>
              <w:rPr>
                <w:sz w:val="22"/>
                <w:szCs w:val="22"/>
              </w:rPr>
            </w:pPr>
            <w:r>
              <w:rPr>
                <w:sz w:val="22"/>
                <w:szCs w:val="22"/>
              </w:rPr>
              <w:t>2</w:t>
            </w:r>
          </w:p>
        </w:tc>
        <w:tc>
          <w:tcPr>
            <w:tcW w:w="404" w:type="dxa"/>
            <w:shd w:val="clear" w:color="auto" w:fill="auto"/>
            <w:vAlign w:val="center"/>
          </w:tcPr>
          <w:p w14:paraId="08154CA9" w14:textId="562B3FF1" w:rsidR="00BA472C" w:rsidRPr="00A120FC" w:rsidRDefault="00D241B2"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17AD34CC" w:rsidR="00BA472C" w:rsidRPr="008F0B27" w:rsidRDefault="008F0B27" w:rsidP="00736A88">
            <w:pPr>
              <w:jc w:val="center"/>
              <w:rPr>
                <w:sz w:val="22"/>
                <w:szCs w:val="22"/>
              </w:rPr>
            </w:pPr>
            <w:r w:rsidRPr="008F0B27">
              <w:rPr>
                <w:sz w:val="22"/>
                <w:szCs w:val="22"/>
              </w:rPr>
              <w:t>1</w:t>
            </w:r>
          </w:p>
        </w:tc>
        <w:tc>
          <w:tcPr>
            <w:tcW w:w="404" w:type="dxa"/>
            <w:shd w:val="clear" w:color="auto" w:fill="auto"/>
            <w:vAlign w:val="center"/>
          </w:tcPr>
          <w:p w14:paraId="7575FAD3" w14:textId="7F352337" w:rsidR="00BA472C" w:rsidRPr="008F0B27" w:rsidRDefault="00F574B1" w:rsidP="00736A88">
            <w:pPr>
              <w:jc w:val="center"/>
              <w:rPr>
                <w:sz w:val="22"/>
                <w:szCs w:val="22"/>
              </w:rPr>
            </w:pPr>
            <w:r>
              <w:rPr>
                <w:sz w:val="22"/>
                <w:szCs w:val="22"/>
              </w:rPr>
              <w:t>1</w:t>
            </w:r>
          </w:p>
        </w:tc>
        <w:tc>
          <w:tcPr>
            <w:tcW w:w="404" w:type="dxa"/>
            <w:shd w:val="clear" w:color="auto" w:fill="auto"/>
            <w:vAlign w:val="center"/>
          </w:tcPr>
          <w:p w14:paraId="4A246876" w14:textId="29304905" w:rsidR="00BA472C" w:rsidRPr="008F0B27" w:rsidRDefault="008F0B27" w:rsidP="00736A88">
            <w:pPr>
              <w:jc w:val="center"/>
              <w:rPr>
                <w:sz w:val="22"/>
                <w:szCs w:val="22"/>
              </w:rPr>
            </w:pPr>
            <w:r w:rsidRPr="008F0B27">
              <w:rPr>
                <w:sz w:val="22"/>
                <w:szCs w:val="22"/>
              </w:rPr>
              <w:t>-</w:t>
            </w:r>
          </w:p>
        </w:tc>
        <w:tc>
          <w:tcPr>
            <w:tcW w:w="404" w:type="dxa"/>
            <w:shd w:val="clear" w:color="auto" w:fill="auto"/>
            <w:vAlign w:val="center"/>
          </w:tcPr>
          <w:p w14:paraId="71C861CA" w14:textId="4F167A46" w:rsidR="00BA472C" w:rsidRPr="008F0B27" w:rsidRDefault="00F574B1" w:rsidP="00736A88">
            <w:pPr>
              <w:jc w:val="center"/>
              <w:rPr>
                <w:sz w:val="22"/>
                <w:szCs w:val="22"/>
              </w:rPr>
            </w:pPr>
            <w:r>
              <w:rPr>
                <w:sz w:val="22"/>
                <w:szCs w:val="22"/>
              </w:rPr>
              <w:t>1</w:t>
            </w:r>
          </w:p>
        </w:tc>
        <w:tc>
          <w:tcPr>
            <w:tcW w:w="971" w:type="dxa"/>
            <w:shd w:val="clear" w:color="auto" w:fill="auto"/>
            <w:vAlign w:val="center"/>
          </w:tcPr>
          <w:p w14:paraId="2F5C63F1" w14:textId="1F113ACD" w:rsidR="00BA472C" w:rsidRPr="008F0B27" w:rsidRDefault="00F574B1" w:rsidP="00736A88">
            <w:pPr>
              <w:jc w:val="center"/>
              <w:rPr>
                <w:sz w:val="22"/>
                <w:szCs w:val="22"/>
              </w:rPr>
            </w:pPr>
            <w:r>
              <w:rPr>
                <w:sz w:val="22"/>
                <w:szCs w:val="22"/>
              </w:rPr>
              <w:t>6</w:t>
            </w:r>
          </w:p>
        </w:tc>
      </w:tr>
      <w:tr w:rsidR="00A66715" w:rsidRPr="00A120FC" w14:paraId="00C9CEC6" w14:textId="77777777" w:rsidTr="00A66715">
        <w:trPr>
          <w:trHeight w:val="1387"/>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894EB7" w:rsidRDefault="00D97051" w:rsidP="00736A88">
            <w:pPr>
              <w:jc w:val="center"/>
              <w:rPr>
                <w:sz w:val="22"/>
                <w:szCs w:val="22"/>
              </w:rPr>
            </w:pPr>
            <w:r>
              <w:rPr>
                <w:sz w:val="22"/>
                <w:szCs w:val="22"/>
              </w:rPr>
              <w:t>2</w:t>
            </w:r>
          </w:p>
        </w:tc>
        <w:tc>
          <w:tcPr>
            <w:tcW w:w="404" w:type="dxa"/>
            <w:shd w:val="clear" w:color="auto" w:fill="auto"/>
            <w:vAlign w:val="center"/>
          </w:tcPr>
          <w:p w14:paraId="1753948D" w14:textId="51DD042A" w:rsidR="00A66715" w:rsidRPr="00540659" w:rsidRDefault="00D97051" w:rsidP="00736A88">
            <w:pPr>
              <w:jc w:val="center"/>
              <w:rPr>
                <w:sz w:val="22"/>
                <w:szCs w:val="22"/>
              </w:rPr>
            </w:pPr>
            <w:r>
              <w:rPr>
                <w:sz w:val="22"/>
                <w:szCs w:val="22"/>
              </w:rPr>
              <w:t>0</w:t>
            </w:r>
          </w:p>
        </w:tc>
        <w:tc>
          <w:tcPr>
            <w:tcW w:w="404" w:type="dxa"/>
            <w:shd w:val="clear" w:color="auto" w:fill="auto"/>
            <w:vAlign w:val="center"/>
          </w:tcPr>
          <w:p w14:paraId="7C7691A7" w14:textId="28EF74A0" w:rsidR="00A66715" w:rsidRPr="00A120FC" w:rsidRDefault="00D241B2" w:rsidP="00736A88">
            <w:pPr>
              <w:jc w:val="center"/>
              <w:rPr>
                <w:sz w:val="22"/>
                <w:szCs w:val="22"/>
              </w:rPr>
            </w:pPr>
            <w:r>
              <w:rPr>
                <w:sz w:val="22"/>
                <w:szCs w:val="22"/>
              </w:rPr>
              <w:t>2</w:t>
            </w:r>
          </w:p>
        </w:tc>
        <w:tc>
          <w:tcPr>
            <w:tcW w:w="404" w:type="dxa"/>
            <w:shd w:val="clear" w:color="auto" w:fill="auto"/>
            <w:vAlign w:val="center"/>
          </w:tcPr>
          <w:p w14:paraId="6BBEA8DA" w14:textId="63BC1C3E" w:rsidR="00A66715" w:rsidRPr="00A120FC" w:rsidRDefault="00D241B2" w:rsidP="00736A88">
            <w:pPr>
              <w:jc w:val="center"/>
              <w:rPr>
                <w:sz w:val="22"/>
                <w:szCs w:val="22"/>
              </w:rPr>
            </w:pPr>
            <w:r>
              <w:rPr>
                <w:sz w:val="22"/>
                <w:szCs w:val="22"/>
              </w:rPr>
              <w:t>0</w:t>
            </w:r>
          </w:p>
        </w:tc>
        <w:tc>
          <w:tcPr>
            <w:tcW w:w="404" w:type="dxa"/>
            <w:shd w:val="clear" w:color="auto" w:fill="auto"/>
            <w:vAlign w:val="center"/>
          </w:tcPr>
          <w:p w14:paraId="0C60B6B3"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54D9C1C" w14:textId="5D4E62AA" w:rsidR="00A66715" w:rsidRPr="00A120FC" w:rsidRDefault="00D97051" w:rsidP="00736A88">
            <w:pPr>
              <w:jc w:val="center"/>
              <w:rPr>
                <w:sz w:val="22"/>
                <w:szCs w:val="22"/>
              </w:rPr>
            </w:pPr>
            <w:r>
              <w:rPr>
                <w:sz w:val="22"/>
                <w:szCs w:val="22"/>
              </w:rPr>
              <w:t>0</w:t>
            </w:r>
          </w:p>
        </w:tc>
        <w:tc>
          <w:tcPr>
            <w:tcW w:w="404" w:type="dxa"/>
            <w:shd w:val="clear" w:color="auto" w:fill="auto"/>
            <w:vAlign w:val="center"/>
          </w:tcPr>
          <w:p w14:paraId="3D6AC905" w14:textId="34DB4AD3" w:rsidR="00A66715" w:rsidRPr="00A120FC" w:rsidRDefault="005E4F9F" w:rsidP="00736A88">
            <w:pPr>
              <w:jc w:val="center"/>
              <w:rPr>
                <w:sz w:val="22"/>
                <w:szCs w:val="22"/>
              </w:rPr>
            </w:pPr>
            <w:r>
              <w:rPr>
                <w:sz w:val="22"/>
                <w:szCs w:val="22"/>
              </w:rPr>
              <w:t>9</w:t>
            </w:r>
          </w:p>
        </w:tc>
        <w:tc>
          <w:tcPr>
            <w:tcW w:w="404" w:type="dxa"/>
            <w:shd w:val="clear" w:color="auto" w:fill="auto"/>
            <w:vAlign w:val="center"/>
          </w:tcPr>
          <w:p w14:paraId="44AE9F8E"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A2BE326" w14:textId="512ED6B0" w:rsidR="00A66715" w:rsidRPr="00A120FC" w:rsidRDefault="00D241B2" w:rsidP="00736A88">
            <w:pPr>
              <w:jc w:val="center"/>
              <w:rPr>
                <w:sz w:val="22"/>
                <w:szCs w:val="22"/>
              </w:rPr>
            </w:pPr>
            <w:r>
              <w:rPr>
                <w:sz w:val="22"/>
                <w:szCs w:val="22"/>
              </w:rPr>
              <w:t>2</w:t>
            </w:r>
          </w:p>
        </w:tc>
        <w:tc>
          <w:tcPr>
            <w:tcW w:w="404" w:type="dxa"/>
            <w:shd w:val="clear" w:color="auto" w:fill="auto"/>
            <w:vAlign w:val="center"/>
          </w:tcPr>
          <w:p w14:paraId="00B61D79" w14:textId="6245B9A5" w:rsidR="00A66715" w:rsidRPr="00A120FC" w:rsidRDefault="00D80669" w:rsidP="00736A88">
            <w:pPr>
              <w:jc w:val="center"/>
              <w:rPr>
                <w:sz w:val="22"/>
                <w:szCs w:val="22"/>
              </w:rPr>
            </w:pPr>
            <w:r>
              <w:rPr>
                <w:sz w:val="22"/>
                <w:szCs w:val="22"/>
              </w:rPr>
              <w:t>9</w:t>
            </w:r>
          </w:p>
        </w:tc>
        <w:tc>
          <w:tcPr>
            <w:tcW w:w="921" w:type="dxa"/>
            <w:gridSpan w:val="3"/>
            <w:shd w:val="clear" w:color="auto" w:fill="auto"/>
            <w:vAlign w:val="center"/>
          </w:tcPr>
          <w:p w14:paraId="65955763" w14:textId="0B1747FB" w:rsidR="00A66715" w:rsidRPr="00A66715" w:rsidRDefault="00A66715" w:rsidP="00A66715">
            <w:pPr>
              <w:pStyle w:val="ListParagraph"/>
              <w:numPr>
                <w:ilvl w:val="0"/>
                <w:numId w:val="8"/>
              </w:numPr>
              <w:jc w:val="center"/>
              <w:rPr>
                <w:sz w:val="22"/>
                <w:szCs w:val="22"/>
              </w:rPr>
            </w:pPr>
          </w:p>
        </w:tc>
        <w:tc>
          <w:tcPr>
            <w:tcW w:w="3686" w:type="dxa"/>
            <w:gridSpan w:val="8"/>
            <w:shd w:val="clear" w:color="auto" w:fill="auto"/>
            <w:vAlign w:val="center"/>
          </w:tcPr>
          <w:p w14:paraId="5DA8DB2B" w14:textId="77777777" w:rsidR="00180F73" w:rsidRDefault="00A66715" w:rsidP="00180F73">
            <w:pPr>
              <w:jc w:val="both"/>
              <w:rPr>
                <w:sz w:val="22"/>
                <w:szCs w:val="22"/>
              </w:rPr>
            </w:pPr>
            <w:r w:rsidRPr="00A120FC">
              <w:rPr>
                <w:sz w:val="22"/>
                <w:szCs w:val="22"/>
              </w:rPr>
              <w:t xml:space="preserve">kolegialaus valdymo organo </w:t>
            </w:r>
          </w:p>
          <w:p w14:paraId="2D466628" w14:textId="31ECF057" w:rsidR="00A66715" w:rsidRPr="00A120FC" w:rsidRDefault="00180F73" w:rsidP="00180F73">
            <w:pPr>
              <w:jc w:val="both"/>
              <w:rPr>
                <w:sz w:val="22"/>
                <w:szCs w:val="22"/>
              </w:rPr>
            </w:pPr>
            <w:bookmarkStart w:id="0" w:name="_GoBack"/>
            <w:bookmarkEnd w:id="0"/>
            <w:r w:rsidRPr="00066D96">
              <w:rPr>
                <w:sz w:val="22"/>
                <w:szCs w:val="22"/>
              </w:rPr>
              <w:t>Tauragės r. VVG valdybos 2020-09-29 sprendimu Nr. 2020/12</w:t>
            </w:r>
          </w:p>
        </w:tc>
      </w:tr>
      <w:tr w:rsidR="00AF0884" w:rsidRPr="00D241B2" w14:paraId="5CA9B7D8" w14:textId="77777777" w:rsidTr="003A7A74">
        <w:trPr>
          <w:trHeight w:val="790"/>
        </w:trPr>
        <w:tc>
          <w:tcPr>
            <w:tcW w:w="756" w:type="dxa"/>
            <w:shd w:val="clear" w:color="auto" w:fill="auto"/>
            <w:vAlign w:val="center"/>
          </w:tcPr>
          <w:p w14:paraId="34B805AE" w14:textId="49A62C81" w:rsidR="00AF0884" w:rsidRPr="00D241B2" w:rsidRDefault="00AF0884" w:rsidP="00736A88">
            <w:pPr>
              <w:jc w:val="center"/>
            </w:pPr>
            <w:r w:rsidRPr="00D241B2">
              <w:t>1.5.</w:t>
            </w:r>
          </w:p>
        </w:tc>
        <w:tc>
          <w:tcPr>
            <w:tcW w:w="5760" w:type="dxa"/>
            <w:shd w:val="clear" w:color="auto" w:fill="auto"/>
            <w:vAlign w:val="center"/>
          </w:tcPr>
          <w:p w14:paraId="12BEC339" w14:textId="77777777" w:rsidR="00AF0884" w:rsidRPr="00D241B2" w:rsidRDefault="00AF0884" w:rsidP="00736A88">
            <w:r w:rsidRPr="00D241B2">
              <w:t xml:space="preserve">Pagal FSA patirtos išlaidos priskiriamos prie: </w:t>
            </w:r>
          </w:p>
        </w:tc>
        <w:tc>
          <w:tcPr>
            <w:tcW w:w="8647" w:type="dxa"/>
            <w:gridSpan w:val="21"/>
            <w:shd w:val="clear" w:color="auto" w:fill="auto"/>
          </w:tcPr>
          <w:p w14:paraId="6C06C18C" w14:textId="77777777" w:rsidR="00D97051" w:rsidRPr="00D241B2" w:rsidRDefault="00D97051" w:rsidP="000E1229"/>
          <w:p w14:paraId="3B542179" w14:textId="718566F8" w:rsidR="00AF0884" w:rsidRPr="00D241B2" w:rsidRDefault="00AF0884" w:rsidP="000E1229">
            <w:pPr>
              <w:rPr>
                <w:i/>
              </w:rPr>
            </w:pPr>
            <w:r w:rsidRPr="00D241B2">
              <w:t>EŽŪFKP tikslinės srities Nr. 6B</w:t>
            </w:r>
          </w:p>
          <w:p w14:paraId="2594E88A" w14:textId="77777777" w:rsidR="00AF0884" w:rsidRPr="00D241B2" w:rsidRDefault="00AF0884" w:rsidP="000E1229"/>
        </w:tc>
      </w:tr>
      <w:tr w:rsidR="002700E0" w:rsidRPr="00D241B2" w14:paraId="7C954854" w14:textId="77777777" w:rsidTr="00FB19FD">
        <w:tc>
          <w:tcPr>
            <w:tcW w:w="756" w:type="dxa"/>
            <w:shd w:val="clear" w:color="auto" w:fill="auto"/>
          </w:tcPr>
          <w:p w14:paraId="5CF24607" w14:textId="070639FE" w:rsidR="002700E0" w:rsidRPr="00D241B2" w:rsidRDefault="002D0B1A" w:rsidP="00736A88">
            <w:pPr>
              <w:jc w:val="center"/>
            </w:pPr>
            <w:r w:rsidRPr="00D241B2">
              <w:t>1.</w:t>
            </w:r>
            <w:r w:rsidR="00EF52F3" w:rsidRPr="00D241B2">
              <w:t>6</w:t>
            </w:r>
            <w:r w:rsidR="00C52EE1" w:rsidRPr="00D241B2">
              <w:t>.</w:t>
            </w:r>
          </w:p>
        </w:tc>
        <w:tc>
          <w:tcPr>
            <w:tcW w:w="5760" w:type="dxa"/>
            <w:shd w:val="clear" w:color="auto" w:fill="auto"/>
          </w:tcPr>
          <w:p w14:paraId="557569F6" w14:textId="69F8CDD7" w:rsidR="002700E0" w:rsidRPr="00D241B2" w:rsidRDefault="001562D2" w:rsidP="00AF0884">
            <w:pPr>
              <w:jc w:val="both"/>
            </w:pPr>
            <w:r w:rsidRPr="00D241B2">
              <w:t xml:space="preserve">VPS priemonės, kuriai parengtas FSA, </w:t>
            </w:r>
            <w:r w:rsidRPr="00D241B2">
              <w:rPr>
                <w:color w:val="000000"/>
              </w:rPr>
              <w:t>pagrindiniai tikslai yra šie:</w:t>
            </w:r>
          </w:p>
        </w:tc>
        <w:tc>
          <w:tcPr>
            <w:tcW w:w="8647" w:type="dxa"/>
            <w:gridSpan w:val="21"/>
            <w:shd w:val="clear" w:color="auto" w:fill="auto"/>
          </w:tcPr>
          <w:p w14:paraId="146EE008" w14:textId="6F00612A" w:rsidR="002700E0" w:rsidRPr="00D241B2" w:rsidRDefault="00AF0884" w:rsidP="00E06A34">
            <w:pPr>
              <w:jc w:val="both"/>
              <w:rPr>
                <w:b/>
              </w:rPr>
            </w:pPr>
            <w:r w:rsidRPr="00D241B2">
              <w:t>Mažinti skurdo riziką kaimo vietovėse skatinant nevyriausybinio ir privataus juridinio sektoriaus ekonominę veiklą, kuria siekiama socialinės naudos ir bendradarbiavimo skatinimo.</w:t>
            </w:r>
          </w:p>
        </w:tc>
      </w:tr>
      <w:tr w:rsidR="002700E0" w:rsidRPr="00D241B2" w14:paraId="3F1A1273" w14:textId="77777777" w:rsidTr="00FB19FD">
        <w:tc>
          <w:tcPr>
            <w:tcW w:w="756" w:type="dxa"/>
            <w:shd w:val="clear" w:color="auto" w:fill="auto"/>
          </w:tcPr>
          <w:p w14:paraId="0604ABEA" w14:textId="14EB72AF" w:rsidR="002700E0" w:rsidRPr="00D241B2" w:rsidRDefault="002D0B1A" w:rsidP="00736A88">
            <w:pPr>
              <w:jc w:val="center"/>
            </w:pPr>
            <w:r w:rsidRPr="00D241B2">
              <w:t>1.</w:t>
            </w:r>
            <w:r w:rsidR="00EF52F3" w:rsidRPr="00D241B2">
              <w:t>7</w:t>
            </w:r>
            <w:r w:rsidR="00C52EE1" w:rsidRPr="00D241B2">
              <w:t>.</w:t>
            </w:r>
          </w:p>
        </w:tc>
        <w:tc>
          <w:tcPr>
            <w:tcW w:w="5760" w:type="dxa"/>
            <w:shd w:val="clear" w:color="auto" w:fill="auto"/>
          </w:tcPr>
          <w:p w14:paraId="7C43EAF9" w14:textId="593209B4" w:rsidR="002700E0" w:rsidRPr="00D241B2" w:rsidRDefault="001562D2" w:rsidP="00AF0884">
            <w:pPr>
              <w:jc w:val="both"/>
            </w:pPr>
            <w:r w:rsidRPr="00D241B2">
              <w:t>Pagal VPS priemonę parama teikiama:</w:t>
            </w:r>
          </w:p>
        </w:tc>
        <w:tc>
          <w:tcPr>
            <w:tcW w:w="8647" w:type="dxa"/>
            <w:gridSpan w:val="21"/>
            <w:shd w:val="clear" w:color="auto" w:fill="auto"/>
          </w:tcPr>
          <w:p w14:paraId="59F873A2" w14:textId="77777777" w:rsidR="00AF0884" w:rsidRPr="00D241B2" w:rsidRDefault="00AF0884" w:rsidP="00AF0884">
            <w:pPr>
              <w:numPr>
                <w:ilvl w:val="0"/>
                <w:numId w:val="9"/>
              </w:numPr>
              <w:tabs>
                <w:tab w:val="left" w:pos="742"/>
              </w:tabs>
              <w:ind w:left="34" w:firstLine="386"/>
              <w:jc w:val="both"/>
            </w:pPr>
            <w:r w:rsidRPr="00D241B2">
              <w:t>Paslaugų socialiai pažeidžiamoms grupėms (socialinės rizikos šeimoms, vienišiems ir senyviems žmonėms, daugiavaikėms šeimoms, bedarbiams, vaikams, mažamečius vaikus auginančios šeimos, neįgaliesiems ir pan.) kūrimas;</w:t>
            </w:r>
          </w:p>
          <w:p w14:paraId="2B78F6C1" w14:textId="77777777" w:rsidR="00AF0884" w:rsidRPr="00D241B2" w:rsidRDefault="00AF0884" w:rsidP="00AF0884">
            <w:pPr>
              <w:numPr>
                <w:ilvl w:val="0"/>
                <w:numId w:val="9"/>
              </w:numPr>
              <w:tabs>
                <w:tab w:val="left" w:pos="742"/>
              </w:tabs>
              <w:ind w:left="34" w:firstLine="386"/>
              <w:jc w:val="both"/>
            </w:pPr>
            <w:r w:rsidRPr="00D241B2">
              <w:t>Sąlygų socialiai pažeidžiamoms grupėms (socialinės rizikos šeimoms, vienišiems ir senyviems žmonėms, daugiavaikėms šeimoms, bedarbiams, vaikams, mažamečius vaikus auginančios šeimos, neįgaliesiems ir pan.) įsidarbinti sudarymas.</w:t>
            </w:r>
          </w:p>
          <w:p w14:paraId="20EACEFC" w14:textId="77777777" w:rsidR="00D241B2" w:rsidRDefault="00D241B2" w:rsidP="00AF0884">
            <w:pPr>
              <w:suppressAutoHyphens/>
              <w:autoSpaceDE w:val="0"/>
              <w:autoSpaceDN w:val="0"/>
              <w:adjustRightInd w:val="0"/>
              <w:jc w:val="both"/>
              <w:textAlignment w:val="center"/>
              <w:rPr>
                <w:i/>
              </w:rPr>
            </w:pPr>
          </w:p>
          <w:p w14:paraId="549A50C9" w14:textId="70CA04AA" w:rsidR="002700E0" w:rsidRPr="00D241B2" w:rsidRDefault="001562D2" w:rsidP="00AF0884">
            <w:pPr>
              <w:suppressAutoHyphens/>
              <w:autoSpaceDE w:val="0"/>
              <w:autoSpaceDN w:val="0"/>
              <w:adjustRightInd w:val="0"/>
              <w:jc w:val="both"/>
              <w:textAlignment w:val="center"/>
              <w:rPr>
                <w:color w:val="000000"/>
              </w:rPr>
            </w:pPr>
            <w:r w:rsidRPr="00D241B2">
              <w:rPr>
                <w:i/>
              </w:rPr>
              <w:t xml:space="preserve"> </w:t>
            </w:r>
            <w:r w:rsidR="00971445" w:rsidRPr="00D241B2">
              <w:rPr>
                <w:color w:val="000000"/>
              </w:rPr>
              <w:t>Pareiškėjai, teikiantys paraiškas, turi vietos projekto paraiškos (</w:t>
            </w:r>
            <w:r w:rsidR="00AF0884" w:rsidRPr="00D241B2">
              <w:t>FSA 1</w:t>
            </w:r>
            <w:r w:rsidR="00971445" w:rsidRPr="00D241B2">
              <w:t xml:space="preserve"> priedas</w:t>
            </w:r>
            <w:r w:rsidR="00971445" w:rsidRPr="00D241B2">
              <w:rPr>
                <w:color w:val="000000"/>
              </w:rPr>
              <w:t>) 3 dalyje „Vietos projekto idėjos aprašymas“</w:t>
            </w:r>
            <w:r w:rsidR="007844EB" w:rsidRPr="00D241B2">
              <w:rPr>
                <w:color w:val="000000"/>
              </w:rPr>
              <w:t>,</w:t>
            </w:r>
            <w:r w:rsidR="00971445" w:rsidRPr="00D241B2">
              <w:rPr>
                <w:color w:val="000000"/>
              </w:rPr>
              <w:t xml:space="preserve"> taip pat </w:t>
            </w:r>
            <w:r w:rsidR="00894EB7" w:rsidRPr="00D241B2">
              <w:rPr>
                <w:color w:val="000000"/>
              </w:rPr>
              <w:t>v</w:t>
            </w:r>
            <w:r w:rsidR="00971445" w:rsidRPr="00D241B2">
              <w:rPr>
                <w:color w:val="000000"/>
              </w:rPr>
              <w:t>erslo plane</w:t>
            </w:r>
            <w:r w:rsidR="00913E96" w:rsidRPr="00D241B2">
              <w:rPr>
                <w:color w:val="000000"/>
              </w:rPr>
              <w:t xml:space="preserve"> (</w:t>
            </w:r>
            <w:r w:rsidR="00AF0884" w:rsidRPr="00D241B2">
              <w:t>FSA 2</w:t>
            </w:r>
            <w:r w:rsidR="00913E96" w:rsidRPr="00D241B2">
              <w:t xml:space="preserve"> priedas)</w:t>
            </w:r>
            <w:r w:rsidR="00971445" w:rsidRPr="00D241B2">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D241B2" w14:paraId="7BA12CB3" w14:textId="77777777" w:rsidTr="00FB19FD">
        <w:tc>
          <w:tcPr>
            <w:tcW w:w="756" w:type="dxa"/>
            <w:shd w:val="clear" w:color="auto" w:fill="auto"/>
          </w:tcPr>
          <w:p w14:paraId="6642A10A" w14:textId="303736ED" w:rsidR="002700E0" w:rsidRPr="00D241B2" w:rsidRDefault="00163B8B" w:rsidP="00736A88">
            <w:pPr>
              <w:jc w:val="center"/>
            </w:pPr>
            <w:r w:rsidRPr="00D241B2">
              <w:t>1.</w:t>
            </w:r>
            <w:r w:rsidR="00EF52F3" w:rsidRPr="00D241B2">
              <w:t>8</w:t>
            </w:r>
            <w:r w:rsidR="00C52EE1" w:rsidRPr="00D241B2">
              <w:t>.</w:t>
            </w:r>
          </w:p>
        </w:tc>
        <w:tc>
          <w:tcPr>
            <w:tcW w:w="5760" w:type="dxa"/>
            <w:shd w:val="clear" w:color="auto" w:fill="auto"/>
          </w:tcPr>
          <w:p w14:paraId="2528DF9D" w14:textId="77777777" w:rsidR="002700E0" w:rsidRPr="00D241B2" w:rsidRDefault="00AA40A1" w:rsidP="00736A88">
            <w:pPr>
              <w:jc w:val="both"/>
            </w:pPr>
            <w:r w:rsidRPr="00D241B2">
              <w:t>Paramos gali kreiptis šie pareiškėjai:</w:t>
            </w:r>
          </w:p>
        </w:tc>
        <w:tc>
          <w:tcPr>
            <w:tcW w:w="8647" w:type="dxa"/>
            <w:gridSpan w:val="21"/>
            <w:shd w:val="clear" w:color="auto" w:fill="auto"/>
          </w:tcPr>
          <w:p w14:paraId="5C05B37C" w14:textId="77777777" w:rsidR="00AF0884" w:rsidRPr="00D241B2" w:rsidRDefault="00AF559A" w:rsidP="00AF0884">
            <w:pPr>
              <w:tabs>
                <w:tab w:val="left" w:pos="650"/>
              </w:tabs>
              <w:jc w:val="both"/>
            </w:pPr>
            <w:r w:rsidRPr="00D241B2">
              <w:t>Galimi pareiškėjai:</w:t>
            </w:r>
            <w:r w:rsidR="00143B96" w:rsidRPr="00D241B2">
              <w:t xml:space="preserve"> </w:t>
            </w:r>
          </w:p>
          <w:p w14:paraId="5A786024" w14:textId="06B3BFCD" w:rsidR="00AF0884" w:rsidRPr="00D241B2" w:rsidRDefault="00AF0884" w:rsidP="00AF0884">
            <w:pPr>
              <w:pStyle w:val="ListParagraph"/>
              <w:numPr>
                <w:ilvl w:val="0"/>
                <w:numId w:val="11"/>
              </w:numPr>
              <w:tabs>
                <w:tab w:val="left" w:pos="-137"/>
              </w:tabs>
              <w:ind w:left="0" w:firstLine="480"/>
              <w:jc w:val="both"/>
            </w:pPr>
            <w:r w:rsidRPr="00D241B2">
              <w:t>Tauragės rajone registruotos kaimo bendruomenės ir kitos nevyriausybinės (jaunimo, sporto, kultūros ir kt.) organizacijos veiklą vykdačios Tauragės VVG teritorijoje;</w:t>
            </w:r>
          </w:p>
          <w:p w14:paraId="4E4253B6" w14:textId="77777777" w:rsidR="00CB4958" w:rsidRPr="00D241B2" w:rsidRDefault="00AF0884" w:rsidP="00CB4958">
            <w:pPr>
              <w:numPr>
                <w:ilvl w:val="0"/>
                <w:numId w:val="10"/>
              </w:numPr>
              <w:tabs>
                <w:tab w:val="left" w:pos="650"/>
              </w:tabs>
              <w:ind w:left="0" w:firstLine="360"/>
              <w:jc w:val="both"/>
              <w:rPr>
                <w:b/>
                <w:caps/>
              </w:rPr>
            </w:pPr>
            <w:r w:rsidRPr="00D241B2">
              <w:t xml:space="preserve">Tauragės rajone registruotos viešosios įstaigos veiklą vykdančios Tauragės </w:t>
            </w:r>
            <w:r w:rsidRPr="00D241B2">
              <w:lastRenderedPageBreak/>
              <w:t>VVG teritorijoje, įsteigtos pagal nevyriausybinių organizacijų plėtros įstatymą.</w:t>
            </w:r>
          </w:p>
          <w:p w14:paraId="0ECA5649" w14:textId="619258B6" w:rsidR="00CB4958" w:rsidRPr="00D241B2" w:rsidRDefault="00AF0884" w:rsidP="00CB4958">
            <w:pPr>
              <w:numPr>
                <w:ilvl w:val="0"/>
                <w:numId w:val="10"/>
              </w:numPr>
              <w:tabs>
                <w:tab w:val="left" w:pos="650"/>
              </w:tabs>
              <w:ind w:left="0" w:firstLine="360"/>
              <w:jc w:val="both"/>
              <w:rPr>
                <w:b/>
                <w:caps/>
              </w:rPr>
            </w:pPr>
            <w:r w:rsidRPr="00D241B2">
              <w:t>Privatūs juridiniai asmenys registruoti ir veiklą vykdantys VVG teritorijoje.</w:t>
            </w:r>
          </w:p>
          <w:p w14:paraId="1811BD8B" w14:textId="289DE87D" w:rsidR="00AE0AB3" w:rsidRPr="00D241B2" w:rsidRDefault="00CB4958" w:rsidP="007B25AD">
            <w:pPr>
              <w:tabs>
                <w:tab w:val="left" w:pos="650"/>
              </w:tabs>
              <w:jc w:val="both"/>
              <w:rPr>
                <w:caps/>
              </w:rPr>
            </w:pPr>
            <w:r w:rsidRPr="00D241B2">
              <w:t xml:space="preserve">Pareiškėjai turi atitikti šio </w:t>
            </w:r>
            <w:r w:rsidR="007B25AD" w:rsidRPr="00D241B2">
              <w:t>FSA 4 dalyje „V</w:t>
            </w:r>
            <w:r w:rsidRPr="00D241B2">
              <w:t xml:space="preserve">ietos projektų tinkamumo finansuoti sąlygos ir vietos projektų vykdytojų įsipareigojimai“ nurodytus ir pareiškėjui taikomus bendruosius, ir specialiuosius tinkamumo reikalavimus.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47F2C7B2" w14:textId="77777777" w:rsidR="00825A17" w:rsidRDefault="009C398D" w:rsidP="00825A17">
            <w:pPr>
              <w:tabs>
                <w:tab w:val="left" w:pos="-137"/>
              </w:tabs>
              <w:jc w:val="both"/>
              <w:rPr>
                <w:sz w:val="22"/>
                <w:szCs w:val="22"/>
              </w:rPr>
            </w:pPr>
            <w:r w:rsidRPr="00825A17">
              <w:rPr>
                <w:sz w:val="22"/>
                <w:szCs w:val="22"/>
              </w:rPr>
              <w:t>Galimi partneriai:</w:t>
            </w:r>
          </w:p>
          <w:p w14:paraId="73993662" w14:textId="01C8D543" w:rsidR="00825A17" w:rsidRPr="009B734F" w:rsidRDefault="00825A17" w:rsidP="00825A17">
            <w:pPr>
              <w:pStyle w:val="ListParagraph"/>
              <w:numPr>
                <w:ilvl w:val="0"/>
                <w:numId w:val="10"/>
              </w:numPr>
              <w:tabs>
                <w:tab w:val="left" w:pos="-137"/>
              </w:tabs>
              <w:jc w:val="both"/>
            </w:pPr>
            <w:r w:rsidRPr="009B734F">
              <w:t>Tauragės rajone registruotos kaimo bendruo</w:t>
            </w:r>
            <w:r>
              <w:t xml:space="preserve">menės ir kitos nevyriausybinės </w:t>
            </w:r>
            <w:r w:rsidRPr="009B734F">
              <w:t>(jaunimo, sporto, kultūros ir kt.) organizacijos</w:t>
            </w:r>
            <w:r>
              <w:t xml:space="preserve"> veiklą vykdačios Tauragės VVG teritorijoje</w:t>
            </w:r>
            <w:r w:rsidRPr="009B734F">
              <w:t>;</w:t>
            </w:r>
          </w:p>
          <w:p w14:paraId="6E2D6168" w14:textId="77777777" w:rsidR="00CB4958" w:rsidRDefault="00825A17" w:rsidP="00825A17">
            <w:pPr>
              <w:numPr>
                <w:ilvl w:val="0"/>
                <w:numId w:val="10"/>
              </w:numPr>
              <w:tabs>
                <w:tab w:val="left" w:pos="650"/>
              </w:tabs>
              <w:ind w:left="0" w:firstLine="360"/>
              <w:jc w:val="both"/>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57C850E0" w14:textId="5DFEC977" w:rsidR="00825A17" w:rsidRPr="00AF0884" w:rsidRDefault="00825A17" w:rsidP="00825A17">
            <w:pPr>
              <w:numPr>
                <w:ilvl w:val="0"/>
                <w:numId w:val="10"/>
              </w:numPr>
              <w:tabs>
                <w:tab w:val="left" w:pos="650"/>
              </w:tabs>
              <w:ind w:left="0" w:firstLine="360"/>
              <w:jc w:val="both"/>
            </w:pPr>
            <w:r>
              <w:t>P</w:t>
            </w:r>
            <w:r w:rsidRPr="00AF0884">
              <w:t>rivatūs juridiniai asmenys reg</w:t>
            </w:r>
            <w:r>
              <w:t>istruoti ir veiklą vykdantys VVG</w:t>
            </w:r>
            <w:r w:rsidRPr="00AF0884">
              <w:t xml:space="preserve"> teritorijoje</w:t>
            </w:r>
            <w:r>
              <w:t>.</w:t>
            </w:r>
          </w:p>
          <w:p w14:paraId="7BD5BCD9" w14:textId="7A0DDBE8" w:rsidR="003E6A3B" w:rsidRPr="00540659" w:rsidRDefault="009C398D" w:rsidP="002E2503">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2E2503" w:rsidRPr="00A120FC">
              <w:rPr>
                <w:sz w:val="22"/>
                <w:szCs w:val="22"/>
              </w:rPr>
              <w:t xml:space="preserve">ir </w:t>
            </w:r>
            <w:r w:rsidR="003E6A3B" w:rsidRPr="00A120FC">
              <w:rPr>
                <w:sz w:val="22"/>
                <w:szCs w:val="22"/>
              </w:rPr>
              <w:t>specialiuosius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20F50BE4" w:rsidR="009C6EC3" w:rsidRPr="00A120FC" w:rsidRDefault="00AA3FB2" w:rsidP="00825A17">
            <w:pPr>
              <w:jc w:val="both"/>
              <w:rPr>
                <w:b/>
                <w:i/>
                <w:sz w:val="22"/>
                <w:szCs w:val="22"/>
              </w:rPr>
            </w:pPr>
            <w:r>
              <w:t>248 139,0</w:t>
            </w:r>
            <w:r w:rsidR="00825A17">
              <w:t xml:space="preserve">0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A200929" w:rsidR="00020551" w:rsidRPr="00A120FC" w:rsidRDefault="008156B1" w:rsidP="008156B1">
            <w:pPr>
              <w:jc w:val="both"/>
              <w:rPr>
                <w:i/>
                <w:sz w:val="22"/>
                <w:szCs w:val="22"/>
              </w:rPr>
            </w:pPr>
            <w:r w:rsidRPr="00A120FC">
              <w:rPr>
                <w:sz w:val="22"/>
                <w:szCs w:val="22"/>
              </w:rPr>
              <w:t xml:space="preserve"> </w:t>
            </w:r>
            <w:r w:rsidR="00AA3FB2">
              <w:t>148 883,4</w:t>
            </w:r>
            <w:r w:rsidR="00DF2194">
              <w:t>0</w:t>
            </w:r>
            <w:r w:rsidR="007A626F" w:rsidRPr="004444E9">
              <w:t xml:space="preserve"> </w:t>
            </w:r>
            <w:r w:rsidR="00FB4C62" w:rsidRPr="00A120FC">
              <w:rPr>
                <w:sz w:val="22"/>
                <w:szCs w:val="22"/>
              </w:rPr>
              <w:t>Eur</w:t>
            </w:r>
            <w:r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3900A0E1" w14:textId="77777777" w:rsidR="001C3187" w:rsidRDefault="001C3187" w:rsidP="00825A17">
            <w:pPr>
              <w:pStyle w:val="BodyText10"/>
              <w:ind w:firstLine="0"/>
              <w:rPr>
                <w:rFonts w:ascii="Times New Roman" w:hAnsi="Times New Roman" w:cs="Times New Roman"/>
                <w:sz w:val="24"/>
                <w:szCs w:val="24"/>
              </w:rPr>
            </w:pPr>
            <w:r w:rsidRPr="001C3187">
              <w:rPr>
                <w:rFonts w:ascii="Times New Roman" w:hAnsi="Times New Roman" w:cs="Times New Roman"/>
                <w:sz w:val="24"/>
                <w:szCs w:val="24"/>
              </w:rPr>
              <w:t xml:space="preserve">Lėšos vietos projektui įgyvendinti gali sudaryti iki 95 proc. visų tinkamų finansuoti vietos projektų išlaidų: </w:t>
            </w:r>
          </w:p>
          <w:p w14:paraId="7CAA0701" w14:textId="77777777" w:rsidR="001C3187" w:rsidRDefault="001C3187" w:rsidP="00825A17">
            <w:pPr>
              <w:pStyle w:val="BodyText10"/>
              <w:ind w:firstLine="0"/>
              <w:rPr>
                <w:rFonts w:ascii="Times New Roman" w:hAnsi="Times New Roman" w:cs="Times New Roman"/>
                <w:sz w:val="24"/>
                <w:szCs w:val="24"/>
              </w:rPr>
            </w:pPr>
            <w:r w:rsidRPr="001C3187">
              <w:rPr>
                <w:rFonts w:ascii="Times New Roman" w:hAnsi="Times New Roman" w:cs="Times New Roman"/>
                <w:sz w:val="24"/>
                <w:szCs w:val="24"/>
              </w:rPr>
              <w:t>95 proc. tinkamų finansuoti išlaidų, kai vietos projektas yra NVO socialinio ar bendruomeninio verslo, atitinkančio Socialinio verslo gairių nuostatas, pobūdžio.</w:t>
            </w:r>
          </w:p>
          <w:p w14:paraId="661567E2" w14:textId="01357C16" w:rsidR="001C3187" w:rsidRPr="001C3187" w:rsidRDefault="001C3187" w:rsidP="00825A17">
            <w:pPr>
              <w:pStyle w:val="BodyText10"/>
              <w:ind w:firstLine="0"/>
              <w:rPr>
                <w:rFonts w:ascii="Times New Roman" w:hAnsi="Times New Roman" w:cs="Times New Roman"/>
                <w:b/>
                <w:i/>
                <w:sz w:val="24"/>
                <w:szCs w:val="24"/>
                <w:lang w:val="lt-LT"/>
              </w:rPr>
            </w:pPr>
            <w:r w:rsidRPr="001C3187">
              <w:rPr>
                <w:rFonts w:ascii="Times New Roman" w:hAnsi="Times New Roman" w:cs="Times New Roman"/>
                <w:sz w:val="24"/>
                <w:szCs w:val="24"/>
              </w:rPr>
              <w:t>80 proc. tinkamų finansuoti išlaidų, kai vietos projektas yra privataus socialinio verslo,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 Vadovaujantis Taisyklių 23.1.17 punktu, juridiniai asmenys, kai jų steigėjas ir vietos projekto paraiškos pateikimo dieną vienintelis dalyvis yra vienas fizinis asmuo, yra prilyginami privačiam verslui).</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6E017F86" w:rsidR="00020551" w:rsidRPr="00A120FC" w:rsidRDefault="0053775D" w:rsidP="00825A1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Tinkamų finansuoti vietos projekto išlaidų, kurių nepadengia </w:t>
            </w:r>
            <w:r w:rsidRPr="00A120FC">
              <w:rPr>
                <w:rFonts w:ascii="Times New Roman" w:hAnsi="Times New Roman" w:cs="Times New Roman"/>
                <w:sz w:val="22"/>
                <w:szCs w:val="22"/>
                <w:lang w:val="lt-LT"/>
              </w:rPr>
              <w:lastRenderedPageBreak/>
              <w:t>lėšos vietos projektui įgyvendinti, dalį pareiškėjas ir (arba) partneris privalo finansuoti:</w:t>
            </w:r>
          </w:p>
        </w:tc>
        <w:tc>
          <w:tcPr>
            <w:tcW w:w="8647" w:type="dxa"/>
            <w:gridSpan w:val="21"/>
            <w:shd w:val="clear" w:color="auto" w:fill="auto"/>
          </w:tcPr>
          <w:p w14:paraId="7AF49547" w14:textId="77777777" w:rsidR="00825A17" w:rsidRDefault="00825A17" w:rsidP="00825A17">
            <w:pPr>
              <w:jc w:val="both"/>
              <w:rPr>
                <w:sz w:val="22"/>
                <w:szCs w:val="22"/>
              </w:rPr>
            </w:pPr>
            <w:r w:rsidRPr="00825A17">
              <w:rPr>
                <w:sz w:val="22"/>
                <w:szCs w:val="22"/>
              </w:rPr>
              <w:lastRenderedPageBreak/>
              <w:t xml:space="preserve">• pareiškėjo nuosavomis piniginėmis lėšomis arba savivaldybės biudžeto lėšomis (kai taikoma); </w:t>
            </w:r>
            <w:r w:rsidRPr="00825A17">
              <w:rPr>
                <w:sz w:val="22"/>
                <w:szCs w:val="22"/>
              </w:rPr>
              <w:lastRenderedPageBreak/>
              <w:t xml:space="preserve">• tinkamo vietos projekto partnerio nuosavomis piniginėmis lėšomis; </w:t>
            </w:r>
          </w:p>
          <w:p w14:paraId="2956E499" w14:textId="140FC646" w:rsidR="00825A17" w:rsidRDefault="00825A17" w:rsidP="00825A17">
            <w:pPr>
              <w:jc w:val="both"/>
              <w:rPr>
                <w:sz w:val="22"/>
                <w:szCs w:val="22"/>
              </w:rPr>
            </w:pPr>
            <w:r w:rsidRPr="00825A17">
              <w:rPr>
                <w:sz w:val="22"/>
                <w:szCs w:val="22"/>
              </w:rPr>
              <w:t>• pareiškėjo skolintomis lėšomis;</w:t>
            </w:r>
          </w:p>
          <w:p w14:paraId="77BD217D" w14:textId="36720C7B" w:rsidR="00825A17" w:rsidRDefault="00825A17" w:rsidP="00825A17">
            <w:pPr>
              <w:jc w:val="both"/>
              <w:rPr>
                <w:sz w:val="22"/>
                <w:szCs w:val="22"/>
              </w:rPr>
            </w:pPr>
            <w:r w:rsidRPr="00825A17">
              <w:rPr>
                <w:sz w:val="22"/>
                <w:szCs w:val="22"/>
              </w:rPr>
              <w:t xml:space="preserve"> • pareiškėjo iš vietos projekte numatytos vykdyti veiklos gautinomis lėšomis; </w:t>
            </w:r>
          </w:p>
          <w:p w14:paraId="0422A89E" w14:textId="2DBAB012" w:rsidR="00020551" w:rsidRPr="00825A17" w:rsidRDefault="00825A17" w:rsidP="00825A17">
            <w:pPr>
              <w:jc w:val="both"/>
              <w:rPr>
                <w:b/>
                <w:sz w:val="22"/>
                <w:szCs w:val="22"/>
              </w:rPr>
            </w:pPr>
            <w:r w:rsidRPr="00825A17">
              <w:rPr>
                <w:sz w:val="22"/>
                <w:szCs w:val="22"/>
              </w:rPr>
              <w:t>• gautinomis paramos lėšomis,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019F1C51" w:rsidR="001170A2" w:rsidRPr="00A120FC" w:rsidRDefault="00825A17" w:rsidP="001170A2">
            <w:pPr>
              <w:pStyle w:val="num1diagrama0"/>
              <w:tabs>
                <w:tab w:val="left" w:pos="540"/>
                <w:tab w:val="left" w:pos="1260"/>
                <w:tab w:val="left" w:pos="1440"/>
                <w:tab w:val="left" w:pos="1620"/>
                <w:tab w:val="left" w:pos="1800"/>
              </w:tabs>
              <w:rPr>
                <w:i/>
                <w:sz w:val="22"/>
                <w:szCs w:val="22"/>
              </w:rPr>
            </w:pPr>
            <w:r w:rsidRPr="00825A17">
              <w:rPr>
                <w:sz w:val="22"/>
                <w:szCs w:val="22"/>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57D23" w14:paraId="5F62FF71" w14:textId="77777777" w:rsidTr="00C95BE1">
        <w:tc>
          <w:tcPr>
            <w:tcW w:w="15163" w:type="dxa"/>
            <w:gridSpan w:val="6"/>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6"/>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83CFA5"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757D23" w:rsidRDefault="00C95BE1" w:rsidP="00C95BE1">
            <w:pPr>
              <w:rPr>
                <w:b/>
                <w:sz w:val="22"/>
                <w:szCs w:val="22"/>
              </w:rPr>
            </w:pPr>
            <w:r w:rsidRPr="00757D23">
              <w:rPr>
                <w:b/>
                <w:sz w:val="22"/>
                <w:szCs w:val="22"/>
              </w:rPr>
              <w:t>1.</w:t>
            </w:r>
          </w:p>
        </w:tc>
        <w:tc>
          <w:tcPr>
            <w:tcW w:w="3873" w:type="dxa"/>
            <w:shd w:val="clear" w:color="auto" w:fill="auto"/>
          </w:tcPr>
          <w:p w14:paraId="29C424BD" w14:textId="16EC9A9D" w:rsidR="002E2503" w:rsidRPr="00757D23" w:rsidRDefault="002E2503" w:rsidP="002E2503">
            <w:pPr>
              <w:tabs>
                <w:tab w:val="left" w:pos="650"/>
              </w:tabs>
              <w:jc w:val="both"/>
              <w:rPr>
                <w:sz w:val="22"/>
                <w:szCs w:val="22"/>
              </w:rPr>
            </w:pPr>
            <w:r w:rsidRPr="00757D23">
              <w:rPr>
                <w:b/>
                <w:sz w:val="22"/>
                <w:szCs w:val="22"/>
              </w:rPr>
              <w:t>Projektas įgyvendinamas partnerystėje su kitomis organizacijomi</w:t>
            </w:r>
            <w:r w:rsidR="004869C1" w:rsidRPr="00757D23">
              <w:rPr>
                <w:sz w:val="22"/>
                <w:szCs w:val="22"/>
              </w:rPr>
              <w:t>s.</w:t>
            </w:r>
            <w:r w:rsidRPr="00757D23">
              <w:rPr>
                <w:sz w:val="22"/>
                <w:szCs w:val="22"/>
              </w:rPr>
              <w:t xml:space="preserve"> </w:t>
            </w:r>
          </w:p>
          <w:p w14:paraId="7E492ACE" w14:textId="347E3247" w:rsidR="00C95BE1" w:rsidRPr="00757D23" w:rsidRDefault="00C95BE1" w:rsidP="00CB4958">
            <w:pPr>
              <w:jc w:val="both"/>
              <w:rPr>
                <w:sz w:val="22"/>
                <w:szCs w:val="22"/>
              </w:rPr>
            </w:pPr>
            <w:r w:rsidRPr="00757D23">
              <w:rPr>
                <w:sz w:val="22"/>
                <w:szCs w:val="22"/>
              </w:rPr>
              <w:t>Šis atrankos kriterijus detalizuojamas taip:</w:t>
            </w:r>
          </w:p>
        </w:tc>
        <w:tc>
          <w:tcPr>
            <w:tcW w:w="1650" w:type="dxa"/>
            <w:gridSpan w:val="2"/>
            <w:shd w:val="clear" w:color="auto" w:fill="auto"/>
          </w:tcPr>
          <w:p w14:paraId="57FC175F" w14:textId="11B71A6E" w:rsidR="00C95BE1" w:rsidRPr="00A120FC" w:rsidRDefault="00CB4958" w:rsidP="00CB4958">
            <w:pPr>
              <w:jc w:val="center"/>
              <w:rPr>
                <w:sz w:val="22"/>
                <w:szCs w:val="22"/>
              </w:rPr>
            </w:pPr>
            <w:r>
              <w:rPr>
                <w:b/>
                <w:sz w:val="22"/>
                <w:szCs w:val="22"/>
              </w:rPr>
              <w:t>25</w:t>
            </w:r>
          </w:p>
        </w:tc>
        <w:tc>
          <w:tcPr>
            <w:tcW w:w="4064" w:type="dxa"/>
            <w:shd w:val="clear" w:color="auto" w:fill="auto"/>
          </w:tcPr>
          <w:p w14:paraId="7D197F22" w14:textId="099CE73D" w:rsidR="00C95BE1" w:rsidRPr="0021432A" w:rsidRDefault="0021432A" w:rsidP="008F0B27">
            <w:pPr>
              <w:jc w:val="both"/>
              <w:rPr>
                <w:sz w:val="22"/>
                <w:szCs w:val="22"/>
              </w:rPr>
            </w:pPr>
            <w:r w:rsidRPr="0021432A">
              <w:rPr>
                <w:sz w:val="22"/>
                <w:szCs w:val="22"/>
              </w:rPr>
              <w:t xml:space="preserve">Vertinama pagal paraiškos 3 dalyje „Vietos projekto idėjos aprašymas“ ir 4 dalyje „Vietos projekto atitiktis vietos projektų atrankos kriterijams“ pateiktą informaciją ir prie jos pateiktą </w:t>
            </w:r>
            <w:r w:rsidR="008F0B27">
              <w:rPr>
                <w:sz w:val="22"/>
                <w:szCs w:val="22"/>
              </w:rPr>
              <w:t>laisvos formos partnerystės</w:t>
            </w:r>
            <w:r w:rsidRPr="0021432A">
              <w:rPr>
                <w:sz w:val="22"/>
                <w:szCs w:val="22"/>
              </w:rPr>
              <w:t xml:space="preserve"> sutartį (-is).</w:t>
            </w:r>
          </w:p>
        </w:tc>
        <w:tc>
          <w:tcPr>
            <w:tcW w:w="4820" w:type="dxa"/>
            <w:shd w:val="clear" w:color="auto" w:fill="auto"/>
          </w:tcPr>
          <w:p w14:paraId="562F4392" w14:textId="7CFDCFCE" w:rsidR="00C95BE1" w:rsidRPr="00A120FC" w:rsidRDefault="00757D23" w:rsidP="00C95BE1">
            <w:pPr>
              <w:jc w:val="both"/>
              <w:rPr>
                <w:sz w:val="22"/>
                <w:szCs w:val="22"/>
              </w:rPr>
            </w:pPr>
            <w:r>
              <w:rPr>
                <w:sz w:val="22"/>
                <w:szCs w:val="22"/>
              </w:rPr>
              <w:t>V</w:t>
            </w:r>
            <w:r w:rsidRPr="00757D23">
              <w:rPr>
                <w:sz w:val="22"/>
                <w:szCs w:val="22"/>
              </w:rPr>
              <w:t>ertinama pagal vietos projekto įgyvendinimo ataskaitoje pateiktus duomenis ir pridedamus dokumentus.</w:t>
            </w:r>
          </w:p>
        </w:tc>
      </w:tr>
      <w:tr w:rsidR="00C95BE1" w:rsidRPr="00A120FC" w14:paraId="381CF4C2" w14:textId="77777777" w:rsidTr="00C95BE1">
        <w:tc>
          <w:tcPr>
            <w:tcW w:w="756" w:type="dxa"/>
            <w:shd w:val="clear" w:color="auto" w:fill="auto"/>
          </w:tcPr>
          <w:p w14:paraId="2C482769" w14:textId="77777777" w:rsidR="00C95BE1" w:rsidRPr="00757D23" w:rsidRDefault="00C95BE1" w:rsidP="00C95BE1">
            <w:pPr>
              <w:rPr>
                <w:sz w:val="22"/>
                <w:szCs w:val="22"/>
              </w:rPr>
            </w:pPr>
            <w:r w:rsidRPr="00757D23">
              <w:rPr>
                <w:sz w:val="22"/>
                <w:szCs w:val="22"/>
              </w:rPr>
              <w:t>1.1.</w:t>
            </w:r>
          </w:p>
        </w:tc>
        <w:tc>
          <w:tcPr>
            <w:tcW w:w="3873" w:type="dxa"/>
            <w:shd w:val="clear" w:color="auto" w:fill="auto"/>
          </w:tcPr>
          <w:p w14:paraId="52727442" w14:textId="195A7C42" w:rsidR="00C95BE1" w:rsidRPr="00757D23" w:rsidRDefault="00CB4958" w:rsidP="00C95BE1">
            <w:pPr>
              <w:jc w:val="both"/>
              <w:rPr>
                <w:sz w:val="22"/>
                <w:szCs w:val="22"/>
              </w:rPr>
            </w:pPr>
            <w:r w:rsidRPr="00757D23">
              <w:rPr>
                <w:sz w:val="22"/>
                <w:szCs w:val="22"/>
              </w:rPr>
              <w:t>Projektas įgyvendinamas partnerystėje su 3 ir daugiau partnerių</w:t>
            </w:r>
          </w:p>
        </w:tc>
        <w:tc>
          <w:tcPr>
            <w:tcW w:w="1635" w:type="dxa"/>
            <w:shd w:val="clear" w:color="auto" w:fill="auto"/>
          </w:tcPr>
          <w:p w14:paraId="0BE2D8FA" w14:textId="0C90F7AC" w:rsidR="00C95BE1" w:rsidRPr="00A120FC" w:rsidRDefault="00CB4958" w:rsidP="00CB4958">
            <w:pPr>
              <w:jc w:val="center"/>
              <w:rPr>
                <w:sz w:val="22"/>
                <w:szCs w:val="22"/>
              </w:rPr>
            </w:pPr>
            <w:r>
              <w:rPr>
                <w:sz w:val="22"/>
                <w:szCs w:val="22"/>
              </w:rPr>
              <w:t>25</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757D23" w:rsidRDefault="00C95BE1" w:rsidP="00C95BE1">
            <w:pPr>
              <w:rPr>
                <w:sz w:val="22"/>
                <w:szCs w:val="22"/>
              </w:rPr>
            </w:pPr>
            <w:r w:rsidRPr="00757D23">
              <w:rPr>
                <w:sz w:val="22"/>
                <w:szCs w:val="22"/>
              </w:rPr>
              <w:t>1.2.</w:t>
            </w:r>
          </w:p>
        </w:tc>
        <w:tc>
          <w:tcPr>
            <w:tcW w:w="3873" w:type="dxa"/>
            <w:shd w:val="clear" w:color="auto" w:fill="auto"/>
          </w:tcPr>
          <w:p w14:paraId="4E79536E" w14:textId="75C8E444" w:rsidR="00C95BE1" w:rsidRPr="00757D23" w:rsidRDefault="00CB4958" w:rsidP="00CB4958">
            <w:pPr>
              <w:jc w:val="both"/>
              <w:rPr>
                <w:sz w:val="22"/>
                <w:szCs w:val="22"/>
              </w:rPr>
            </w:pPr>
            <w:r w:rsidRPr="00757D23">
              <w:rPr>
                <w:sz w:val="22"/>
                <w:szCs w:val="22"/>
              </w:rPr>
              <w:t>Projektas įgyvendinamas partnerystėje su 2 partneriais</w:t>
            </w:r>
          </w:p>
        </w:tc>
        <w:tc>
          <w:tcPr>
            <w:tcW w:w="1635" w:type="dxa"/>
            <w:shd w:val="clear" w:color="auto" w:fill="auto"/>
          </w:tcPr>
          <w:p w14:paraId="1F827DA0" w14:textId="6D550FE4" w:rsidR="00C95BE1" w:rsidRPr="00A120FC" w:rsidRDefault="00CB4958"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52703797" w:rsidR="00C95BE1" w:rsidRPr="00757D23" w:rsidRDefault="00CB4958" w:rsidP="00C95BE1">
            <w:pPr>
              <w:rPr>
                <w:sz w:val="22"/>
                <w:szCs w:val="22"/>
              </w:rPr>
            </w:pPr>
            <w:r w:rsidRPr="00757D23">
              <w:rPr>
                <w:sz w:val="22"/>
                <w:szCs w:val="22"/>
              </w:rPr>
              <w:t>1.3.</w:t>
            </w:r>
          </w:p>
        </w:tc>
        <w:tc>
          <w:tcPr>
            <w:tcW w:w="3873" w:type="dxa"/>
            <w:shd w:val="clear" w:color="auto" w:fill="auto"/>
          </w:tcPr>
          <w:p w14:paraId="598AEAC3" w14:textId="03C4EB29" w:rsidR="00C95BE1" w:rsidRPr="00757D23" w:rsidRDefault="00CB4958" w:rsidP="00C95BE1">
            <w:pPr>
              <w:jc w:val="both"/>
              <w:rPr>
                <w:sz w:val="22"/>
                <w:szCs w:val="22"/>
              </w:rPr>
            </w:pPr>
            <w:r w:rsidRPr="00757D23">
              <w:rPr>
                <w:sz w:val="22"/>
                <w:szCs w:val="22"/>
              </w:rPr>
              <w:t>Projektas įgyvendinamas partnerystėje su 1 partneriu.</w:t>
            </w:r>
          </w:p>
        </w:tc>
        <w:tc>
          <w:tcPr>
            <w:tcW w:w="1635" w:type="dxa"/>
            <w:shd w:val="clear" w:color="auto" w:fill="auto"/>
          </w:tcPr>
          <w:p w14:paraId="415D20F8" w14:textId="16FF522C" w:rsidR="00C95BE1" w:rsidRPr="00A120FC" w:rsidRDefault="00CB4958"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757D23" w:rsidRDefault="00C95BE1" w:rsidP="00C95BE1">
            <w:pPr>
              <w:rPr>
                <w:b/>
                <w:sz w:val="22"/>
                <w:szCs w:val="22"/>
              </w:rPr>
            </w:pPr>
            <w:r w:rsidRPr="00757D23">
              <w:rPr>
                <w:b/>
                <w:sz w:val="22"/>
                <w:szCs w:val="22"/>
              </w:rPr>
              <w:lastRenderedPageBreak/>
              <w:t>2.</w:t>
            </w:r>
          </w:p>
        </w:tc>
        <w:tc>
          <w:tcPr>
            <w:tcW w:w="3873" w:type="dxa"/>
            <w:shd w:val="clear" w:color="auto" w:fill="auto"/>
          </w:tcPr>
          <w:p w14:paraId="6E6886B7" w14:textId="14D41518" w:rsidR="00C95BE1" w:rsidRPr="00757D23" w:rsidRDefault="002E2503" w:rsidP="00C95BE1">
            <w:pPr>
              <w:jc w:val="both"/>
              <w:rPr>
                <w:sz w:val="22"/>
                <w:szCs w:val="22"/>
              </w:rPr>
            </w:pPr>
            <w:r w:rsidRPr="00757D23">
              <w:rPr>
                <w:b/>
                <w:sz w:val="22"/>
                <w:szCs w:val="22"/>
              </w:rPr>
              <w:t>Didesnis sukurtų naujų darbo vietų skaičius</w:t>
            </w:r>
            <w:r w:rsidRPr="00757D23">
              <w:rPr>
                <w:sz w:val="22"/>
                <w:szCs w:val="22"/>
              </w:rPr>
              <w:t>.</w:t>
            </w:r>
            <w:r w:rsidRPr="00757D23">
              <w:rPr>
                <w:i/>
                <w:sz w:val="22"/>
                <w:szCs w:val="22"/>
              </w:rPr>
              <w:t xml:space="preserve"> </w:t>
            </w:r>
            <w:r w:rsidR="00C95BE1" w:rsidRPr="00757D23">
              <w:rPr>
                <w:sz w:val="22"/>
                <w:szCs w:val="22"/>
              </w:rPr>
              <w:t>Šis atrankos kriterijus detalizuojamas taip:</w:t>
            </w:r>
          </w:p>
        </w:tc>
        <w:tc>
          <w:tcPr>
            <w:tcW w:w="1635" w:type="dxa"/>
            <w:shd w:val="clear" w:color="auto" w:fill="auto"/>
          </w:tcPr>
          <w:p w14:paraId="3B0518CF" w14:textId="6DFF9C57" w:rsidR="00C95BE1" w:rsidRPr="00CB4958" w:rsidRDefault="00CB4958" w:rsidP="00C95BE1">
            <w:pPr>
              <w:jc w:val="center"/>
              <w:rPr>
                <w:b/>
                <w:sz w:val="22"/>
                <w:szCs w:val="22"/>
              </w:rPr>
            </w:pPr>
            <w:r w:rsidRPr="00CB4958">
              <w:rPr>
                <w:b/>
                <w:sz w:val="22"/>
                <w:szCs w:val="22"/>
              </w:rPr>
              <w:t>25</w:t>
            </w:r>
          </w:p>
        </w:tc>
        <w:tc>
          <w:tcPr>
            <w:tcW w:w="4079" w:type="dxa"/>
            <w:gridSpan w:val="2"/>
            <w:shd w:val="clear" w:color="auto" w:fill="auto"/>
          </w:tcPr>
          <w:p w14:paraId="4D95A0A1" w14:textId="413B3CC4" w:rsidR="00C95BE1" w:rsidRPr="004869C1" w:rsidRDefault="00596610" w:rsidP="004869C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69F0A623" w:rsidR="00C95BE1" w:rsidRPr="00A120FC" w:rsidRDefault="00596610"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757D23" w:rsidRDefault="00C95BE1" w:rsidP="00C95BE1">
            <w:pPr>
              <w:rPr>
                <w:sz w:val="22"/>
                <w:szCs w:val="22"/>
              </w:rPr>
            </w:pPr>
            <w:r w:rsidRPr="00757D23">
              <w:rPr>
                <w:sz w:val="22"/>
                <w:szCs w:val="22"/>
              </w:rPr>
              <w:t>2.1.</w:t>
            </w:r>
          </w:p>
        </w:tc>
        <w:tc>
          <w:tcPr>
            <w:tcW w:w="3873" w:type="dxa"/>
            <w:shd w:val="clear" w:color="auto" w:fill="auto"/>
          </w:tcPr>
          <w:p w14:paraId="73D97C74" w14:textId="358FD6BA" w:rsidR="00C95BE1" w:rsidRPr="00757D23" w:rsidRDefault="00CB4958" w:rsidP="00C95BE1">
            <w:pPr>
              <w:jc w:val="both"/>
              <w:rPr>
                <w:sz w:val="22"/>
                <w:szCs w:val="22"/>
              </w:rPr>
            </w:pPr>
            <w:r w:rsidRPr="00757D23">
              <w:rPr>
                <w:sz w:val="22"/>
                <w:szCs w:val="22"/>
              </w:rPr>
              <w:t xml:space="preserve">Sukuriamos </w:t>
            </w:r>
            <w:r w:rsidRPr="00B407E9">
              <w:rPr>
                <w:sz w:val="22"/>
                <w:szCs w:val="22"/>
              </w:rPr>
              <w:t xml:space="preserve">3 </w:t>
            </w:r>
            <w:r w:rsidR="00625713" w:rsidRPr="00B407E9">
              <w:rPr>
                <w:sz w:val="22"/>
                <w:szCs w:val="22"/>
              </w:rPr>
              <w:t xml:space="preserve">(imtinai) </w:t>
            </w:r>
            <w:r w:rsidRPr="00757D23">
              <w:rPr>
                <w:sz w:val="22"/>
                <w:szCs w:val="22"/>
              </w:rPr>
              <w:t xml:space="preserve">ir daugiau </w:t>
            </w:r>
            <w:r w:rsidR="00114B63">
              <w:rPr>
                <w:sz w:val="22"/>
                <w:szCs w:val="22"/>
              </w:rPr>
              <w:t>naujų darbo vietų</w:t>
            </w:r>
            <w:r w:rsidR="00C95BE1" w:rsidRPr="00757D23">
              <w:rPr>
                <w:sz w:val="22"/>
                <w:szCs w:val="22"/>
              </w:rPr>
              <w:t>;</w:t>
            </w:r>
          </w:p>
        </w:tc>
        <w:tc>
          <w:tcPr>
            <w:tcW w:w="1635" w:type="dxa"/>
            <w:shd w:val="clear" w:color="auto" w:fill="auto"/>
          </w:tcPr>
          <w:p w14:paraId="798866FF" w14:textId="341057D7" w:rsidR="00C95BE1" w:rsidRPr="00A120FC" w:rsidRDefault="00CB4958" w:rsidP="00C95BE1">
            <w:pPr>
              <w:jc w:val="center"/>
              <w:rPr>
                <w:sz w:val="22"/>
                <w:szCs w:val="22"/>
              </w:rPr>
            </w:pPr>
            <w:r>
              <w:rPr>
                <w:sz w:val="22"/>
                <w:szCs w:val="22"/>
              </w:rPr>
              <w:t>25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757D23" w:rsidRDefault="00C95BE1" w:rsidP="00C95BE1">
            <w:pPr>
              <w:rPr>
                <w:sz w:val="22"/>
                <w:szCs w:val="22"/>
              </w:rPr>
            </w:pPr>
            <w:r w:rsidRPr="00757D23">
              <w:rPr>
                <w:sz w:val="22"/>
                <w:szCs w:val="22"/>
              </w:rPr>
              <w:t>2.2.</w:t>
            </w:r>
          </w:p>
        </w:tc>
        <w:tc>
          <w:tcPr>
            <w:tcW w:w="3873" w:type="dxa"/>
            <w:shd w:val="clear" w:color="auto" w:fill="auto"/>
          </w:tcPr>
          <w:p w14:paraId="70B0233F" w14:textId="329C4088" w:rsidR="00C95BE1" w:rsidRPr="00757D23" w:rsidRDefault="00CB4958" w:rsidP="003A7A74">
            <w:pPr>
              <w:jc w:val="both"/>
              <w:rPr>
                <w:sz w:val="22"/>
                <w:szCs w:val="22"/>
              </w:rPr>
            </w:pPr>
            <w:r w:rsidRPr="00757D23">
              <w:rPr>
                <w:sz w:val="22"/>
                <w:szCs w:val="22"/>
              </w:rPr>
              <w:t xml:space="preserve">Sukuriamos </w:t>
            </w:r>
            <w:r w:rsidR="005C1B02" w:rsidRPr="00757D23">
              <w:rPr>
                <w:sz w:val="22"/>
                <w:szCs w:val="22"/>
              </w:rPr>
              <w:t xml:space="preserve"> 2 </w:t>
            </w:r>
            <w:r w:rsidR="00625713">
              <w:rPr>
                <w:sz w:val="22"/>
                <w:szCs w:val="22"/>
              </w:rPr>
              <w:t xml:space="preserve">(imtinai) </w:t>
            </w:r>
            <w:r w:rsidR="005C1B02" w:rsidRPr="00757D23">
              <w:rPr>
                <w:sz w:val="22"/>
                <w:szCs w:val="22"/>
              </w:rPr>
              <w:t xml:space="preserve">iki 3 </w:t>
            </w:r>
            <w:r w:rsidRPr="00757D23">
              <w:rPr>
                <w:sz w:val="22"/>
                <w:szCs w:val="22"/>
              </w:rPr>
              <w:t>nauj</w:t>
            </w:r>
            <w:r w:rsidR="005C1B02" w:rsidRPr="00757D23">
              <w:rPr>
                <w:sz w:val="22"/>
                <w:szCs w:val="22"/>
              </w:rPr>
              <w:t>ų</w:t>
            </w:r>
            <w:r w:rsidRPr="00757D23">
              <w:rPr>
                <w:sz w:val="22"/>
                <w:szCs w:val="22"/>
              </w:rPr>
              <w:t xml:space="preserve"> darbo viet</w:t>
            </w:r>
            <w:r w:rsidR="005C1B02" w:rsidRPr="00757D23">
              <w:rPr>
                <w:sz w:val="22"/>
                <w:szCs w:val="22"/>
              </w:rPr>
              <w:t>ų</w:t>
            </w:r>
            <w:r w:rsidRPr="00757D23">
              <w:rPr>
                <w:sz w:val="22"/>
                <w:szCs w:val="22"/>
              </w:rPr>
              <w:t>;</w:t>
            </w:r>
          </w:p>
        </w:tc>
        <w:tc>
          <w:tcPr>
            <w:tcW w:w="1635" w:type="dxa"/>
            <w:shd w:val="clear" w:color="auto" w:fill="auto"/>
          </w:tcPr>
          <w:p w14:paraId="3045223F" w14:textId="77D0E11F" w:rsidR="00C95BE1" w:rsidRPr="00A120FC" w:rsidRDefault="0065791E"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7A362B8" w:rsidR="00C95BE1" w:rsidRPr="00757D23" w:rsidRDefault="005C1B02" w:rsidP="00C95BE1">
            <w:pPr>
              <w:rPr>
                <w:sz w:val="22"/>
                <w:szCs w:val="22"/>
              </w:rPr>
            </w:pPr>
            <w:r w:rsidRPr="00757D23">
              <w:rPr>
                <w:sz w:val="22"/>
                <w:szCs w:val="22"/>
              </w:rPr>
              <w:t>2.3.</w:t>
            </w:r>
          </w:p>
        </w:tc>
        <w:tc>
          <w:tcPr>
            <w:tcW w:w="3873" w:type="dxa"/>
            <w:shd w:val="clear" w:color="auto" w:fill="auto"/>
          </w:tcPr>
          <w:p w14:paraId="64ED6AF6" w14:textId="15D7A7C4" w:rsidR="00C95BE1" w:rsidRPr="00757D23" w:rsidRDefault="005C1B02" w:rsidP="005C1B02">
            <w:pPr>
              <w:jc w:val="both"/>
              <w:rPr>
                <w:sz w:val="22"/>
                <w:szCs w:val="22"/>
              </w:rPr>
            </w:pPr>
            <w:r w:rsidRPr="00757D23">
              <w:rPr>
                <w:sz w:val="22"/>
                <w:szCs w:val="22"/>
              </w:rPr>
              <w:t>Sukuriamos nuo 1,25 iki 2 naujų darbo vietų;</w:t>
            </w:r>
          </w:p>
        </w:tc>
        <w:tc>
          <w:tcPr>
            <w:tcW w:w="1635" w:type="dxa"/>
            <w:shd w:val="clear" w:color="auto" w:fill="auto"/>
          </w:tcPr>
          <w:p w14:paraId="032D595B" w14:textId="34156428" w:rsidR="00C95BE1" w:rsidRPr="00A120FC" w:rsidRDefault="0065791E"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757D23" w:rsidRDefault="00C95BE1" w:rsidP="00C95BE1">
            <w:pPr>
              <w:rPr>
                <w:b/>
                <w:sz w:val="22"/>
                <w:szCs w:val="22"/>
              </w:rPr>
            </w:pPr>
            <w:r w:rsidRPr="00757D23">
              <w:rPr>
                <w:b/>
                <w:sz w:val="22"/>
                <w:szCs w:val="22"/>
              </w:rPr>
              <w:t>3.</w:t>
            </w:r>
          </w:p>
        </w:tc>
        <w:tc>
          <w:tcPr>
            <w:tcW w:w="3873" w:type="dxa"/>
            <w:shd w:val="clear" w:color="auto" w:fill="auto"/>
          </w:tcPr>
          <w:p w14:paraId="5B585C42" w14:textId="2D1FD221" w:rsidR="00C95BE1" w:rsidRPr="00757D23" w:rsidRDefault="004869C1" w:rsidP="003A7A74">
            <w:pPr>
              <w:jc w:val="both"/>
              <w:rPr>
                <w:b/>
                <w:sz w:val="22"/>
                <w:szCs w:val="22"/>
              </w:rPr>
            </w:pPr>
            <w:r w:rsidRPr="00757D23">
              <w:rPr>
                <w:b/>
                <w:sz w:val="22"/>
                <w:szCs w:val="22"/>
              </w:rPr>
              <w:t xml:space="preserve">Projektui įgyvendinti prašoma mažesnės paramos sumos nei galima didžiausia paramos suma vienai darbo vietai sukurti. Už kiekvieną sumažintą 1 procentinį punktą prašomos paramos sumos pareiškėjui suteikiamas 1 balas, bet ne daugiau kaip 10 balų. </w:t>
            </w:r>
          </w:p>
        </w:tc>
        <w:tc>
          <w:tcPr>
            <w:tcW w:w="1635" w:type="dxa"/>
            <w:shd w:val="clear" w:color="auto" w:fill="auto"/>
          </w:tcPr>
          <w:p w14:paraId="67D82F22" w14:textId="79FF3F53" w:rsidR="00C95BE1" w:rsidRPr="00A120FC" w:rsidRDefault="004869C1" w:rsidP="00C95BE1">
            <w:pPr>
              <w:jc w:val="center"/>
              <w:rPr>
                <w:b/>
                <w:sz w:val="22"/>
                <w:szCs w:val="22"/>
              </w:rPr>
            </w:pPr>
            <w:r>
              <w:rPr>
                <w:b/>
                <w:sz w:val="22"/>
                <w:szCs w:val="22"/>
              </w:rPr>
              <w:t>1</w:t>
            </w:r>
            <w:r w:rsidRPr="003A7A74">
              <w:rPr>
                <w:b/>
                <w:sz w:val="22"/>
                <w:szCs w:val="22"/>
              </w:rPr>
              <w:t>0</w:t>
            </w:r>
          </w:p>
        </w:tc>
        <w:tc>
          <w:tcPr>
            <w:tcW w:w="4079" w:type="dxa"/>
            <w:gridSpan w:val="2"/>
            <w:shd w:val="clear" w:color="auto" w:fill="auto"/>
          </w:tcPr>
          <w:p w14:paraId="6B951F6A" w14:textId="5FEC6E78" w:rsidR="00C95BE1" w:rsidRPr="00F831B8" w:rsidRDefault="00596610" w:rsidP="0076402F">
            <w:pPr>
              <w:jc w:val="both"/>
            </w:pPr>
            <w:r w:rsidRPr="006F303B">
              <w:rPr>
                <w:sz w:val="22"/>
                <w:szCs w:val="22"/>
              </w:rPr>
              <w:t>Vertinama pagal vietos projekto paraiškos</w:t>
            </w:r>
            <w:r w:rsidR="004803C3">
              <w:rPr>
                <w:sz w:val="22"/>
                <w:szCs w:val="22"/>
              </w:rPr>
              <w:t>2.5</w:t>
            </w:r>
            <w:r w:rsidR="00B407E9">
              <w:rPr>
                <w:sz w:val="22"/>
                <w:szCs w:val="22"/>
              </w:rPr>
              <w:t xml:space="preserve"> dalyje „</w:t>
            </w:r>
            <w:r w:rsidR="00B407E9" w:rsidRPr="00AB2E16">
              <w:rPr>
                <w:sz w:val="22"/>
                <w:szCs w:val="22"/>
                <w:lang w:eastAsia="en-US"/>
              </w:rPr>
              <w:t>Paramos lyginamoji dalis, proc.</w:t>
            </w:r>
            <w:r w:rsidR="00B407E9">
              <w:rPr>
                <w:sz w:val="22"/>
                <w:szCs w:val="22"/>
                <w:lang w:eastAsia="en-US"/>
              </w:rPr>
              <w:t>“</w:t>
            </w:r>
            <w:r w:rsidR="004803C3">
              <w:rPr>
                <w:sz w:val="22"/>
                <w:szCs w:val="22"/>
              </w:rPr>
              <w:t>,</w:t>
            </w:r>
            <w:r w:rsidR="00B407E9">
              <w:rPr>
                <w:sz w:val="22"/>
                <w:szCs w:val="22"/>
              </w:rPr>
              <w:t xml:space="preserve"> </w:t>
            </w:r>
            <w:r w:rsidR="00F831B8">
              <w:t>4 dalyje „Vietos projekto atitiktis vietos projek</w:t>
            </w:r>
            <w:r w:rsidR="00066D8D">
              <w:t>tų atrankos kriterijams“ ir</w:t>
            </w:r>
            <w:r w:rsidR="00F831B8">
              <w:t xml:space="preserve"> 5 dalyje „Vietos projekto finansinis planas“ pateiktus duomenis. </w:t>
            </w:r>
          </w:p>
        </w:tc>
        <w:tc>
          <w:tcPr>
            <w:tcW w:w="4820" w:type="dxa"/>
            <w:shd w:val="clear" w:color="auto" w:fill="auto"/>
          </w:tcPr>
          <w:p w14:paraId="52E30D35" w14:textId="466113AE" w:rsidR="00C95BE1" w:rsidRPr="00A120FC" w:rsidRDefault="00C95BE1" w:rsidP="00C95BE1">
            <w:pPr>
              <w:jc w:val="both"/>
              <w:rPr>
                <w:b/>
                <w:sz w:val="22"/>
                <w:szCs w:val="22"/>
              </w:rPr>
            </w:pPr>
          </w:p>
        </w:tc>
      </w:tr>
      <w:tr w:rsidR="004869C1" w:rsidRPr="00A120FC" w14:paraId="3D1E06BA" w14:textId="77777777" w:rsidTr="00C95BE1">
        <w:tc>
          <w:tcPr>
            <w:tcW w:w="756" w:type="dxa"/>
            <w:shd w:val="clear" w:color="auto" w:fill="auto"/>
          </w:tcPr>
          <w:p w14:paraId="566B22AC" w14:textId="43F4E10A" w:rsidR="004869C1" w:rsidRPr="00757D23" w:rsidRDefault="004869C1" w:rsidP="00C95BE1">
            <w:pPr>
              <w:rPr>
                <w:b/>
                <w:sz w:val="22"/>
                <w:szCs w:val="22"/>
              </w:rPr>
            </w:pPr>
            <w:r w:rsidRPr="00757D23">
              <w:rPr>
                <w:b/>
                <w:sz w:val="22"/>
                <w:szCs w:val="22"/>
              </w:rPr>
              <w:t xml:space="preserve">4. </w:t>
            </w:r>
          </w:p>
        </w:tc>
        <w:tc>
          <w:tcPr>
            <w:tcW w:w="3873" w:type="dxa"/>
            <w:shd w:val="clear" w:color="auto" w:fill="auto"/>
          </w:tcPr>
          <w:p w14:paraId="671E1632" w14:textId="27C987B2" w:rsidR="004869C1" w:rsidRPr="00757D23" w:rsidRDefault="004869C1" w:rsidP="00C3317D">
            <w:pPr>
              <w:jc w:val="both"/>
              <w:rPr>
                <w:sz w:val="22"/>
                <w:szCs w:val="22"/>
              </w:rPr>
            </w:pPr>
            <w:r w:rsidRPr="00757D23">
              <w:rPr>
                <w:b/>
                <w:sz w:val="22"/>
                <w:szCs w:val="22"/>
              </w:rPr>
              <w:t xml:space="preserve">Projektas skirtas paslaugų, kuriomis naudosis daugiau </w:t>
            </w:r>
            <w:r w:rsidR="00C3317D" w:rsidRPr="00757D23">
              <w:rPr>
                <w:b/>
                <w:sz w:val="22"/>
                <w:szCs w:val="22"/>
              </w:rPr>
              <w:t>gyventojų</w:t>
            </w:r>
            <w:r w:rsidRPr="00757D23">
              <w:rPr>
                <w:b/>
                <w:sz w:val="22"/>
                <w:szCs w:val="22"/>
              </w:rPr>
              <w:t>, kūrimui ir (arba) plėtrai (didesnė projekto naudos gavėjų aprėptis).</w:t>
            </w:r>
            <w:r w:rsidRPr="00757D23">
              <w:rPr>
                <w:sz w:val="22"/>
                <w:szCs w:val="22"/>
              </w:rPr>
              <w:t xml:space="preserve">  Šis atrankos kriterijus detalizuojamas taip: </w:t>
            </w:r>
          </w:p>
        </w:tc>
        <w:tc>
          <w:tcPr>
            <w:tcW w:w="1635" w:type="dxa"/>
            <w:shd w:val="clear" w:color="auto" w:fill="auto"/>
          </w:tcPr>
          <w:p w14:paraId="084663B8" w14:textId="6D1F6B7C" w:rsidR="004869C1" w:rsidRDefault="0065791E" w:rsidP="00C95BE1">
            <w:pPr>
              <w:jc w:val="center"/>
              <w:rPr>
                <w:b/>
                <w:sz w:val="22"/>
                <w:szCs w:val="22"/>
              </w:rPr>
            </w:pPr>
            <w:r>
              <w:rPr>
                <w:b/>
                <w:sz w:val="22"/>
                <w:szCs w:val="22"/>
              </w:rPr>
              <w:t>2</w:t>
            </w:r>
            <w:r w:rsidR="004869C1">
              <w:rPr>
                <w:b/>
                <w:sz w:val="22"/>
                <w:szCs w:val="22"/>
              </w:rPr>
              <w:t>0</w:t>
            </w:r>
          </w:p>
        </w:tc>
        <w:tc>
          <w:tcPr>
            <w:tcW w:w="4079" w:type="dxa"/>
            <w:gridSpan w:val="2"/>
            <w:shd w:val="clear" w:color="auto" w:fill="auto"/>
          </w:tcPr>
          <w:p w14:paraId="0F6C3E5F" w14:textId="43F38D45" w:rsidR="004869C1" w:rsidRPr="0021432A" w:rsidRDefault="0021432A" w:rsidP="00066D8D">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46A182A6" w14:textId="667FC00E" w:rsidR="004869C1" w:rsidRPr="00A120FC" w:rsidRDefault="00B407E9" w:rsidP="00C95BE1">
            <w:pPr>
              <w:jc w:val="both"/>
              <w:rPr>
                <w:i/>
                <w:sz w:val="22"/>
                <w:szCs w:val="22"/>
              </w:rPr>
            </w:pPr>
            <w:r w:rsidRPr="00D4411F">
              <w:t>Atitiktis atrankos kriterijui vietos projekto įgyvendinimo metu vertinama pagal įgyvendinimo ataskaitoje pateiktus duomenis</w:t>
            </w:r>
            <w:r>
              <w:t>.</w:t>
            </w:r>
            <w:r>
              <w:rPr>
                <w:color w:val="000000"/>
                <w:sz w:val="22"/>
                <w:szCs w:val="22"/>
              </w:rPr>
              <w:t xml:space="preserve"> P</w:t>
            </w:r>
            <w:r w:rsidRPr="00B15BA8">
              <w:rPr>
                <w:color w:val="000000"/>
                <w:sz w:val="22"/>
                <w:szCs w:val="22"/>
              </w:rPr>
              <w:t>atikrų vietoje metu vietos projekto vykdytojas turės pateikti</w:t>
            </w:r>
            <w:r>
              <w:rPr>
                <w:color w:val="000000"/>
                <w:sz w:val="22"/>
                <w:szCs w:val="22"/>
              </w:rPr>
              <w:t xml:space="preserve"> duomenis apie suteiktas paslaugas.</w:t>
            </w:r>
          </w:p>
        </w:tc>
      </w:tr>
      <w:tr w:rsidR="00C95BE1" w:rsidRPr="00A120FC" w14:paraId="6FBD8C6B" w14:textId="77777777" w:rsidTr="00C95BE1">
        <w:tc>
          <w:tcPr>
            <w:tcW w:w="756" w:type="dxa"/>
            <w:shd w:val="clear" w:color="auto" w:fill="auto"/>
          </w:tcPr>
          <w:p w14:paraId="71DD4486" w14:textId="61B80341" w:rsidR="00C95BE1" w:rsidRPr="00757D23" w:rsidRDefault="009C33D5" w:rsidP="00C95BE1">
            <w:pPr>
              <w:rPr>
                <w:sz w:val="22"/>
                <w:szCs w:val="22"/>
              </w:rPr>
            </w:pPr>
            <w:r w:rsidRPr="00757D23">
              <w:rPr>
                <w:sz w:val="22"/>
                <w:szCs w:val="22"/>
              </w:rPr>
              <w:t>4</w:t>
            </w:r>
            <w:r w:rsidR="00C95BE1" w:rsidRPr="00757D23">
              <w:rPr>
                <w:sz w:val="22"/>
                <w:szCs w:val="22"/>
              </w:rPr>
              <w:t>.1.</w:t>
            </w:r>
          </w:p>
        </w:tc>
        <w:tc>
          <w:tcPr>
            <w:tcW w:w="3873" w:type="dxa"/>
            <w:shd w:val="clear" w:color="auto" w:fill="auto"/>
          </w:tcPr>
          <w:p w14:paraId="509AB600" w14:textId="0768EA86" w:rsidR="00C95BE1" w:rsidRPr="00757D23" w:rsidRDefault="009C33D5" w:rsidP="00197160">
            <w:pPr>
              <w:jc w:val="both"/>
              <w:rPr>
                <w:sz w:val="22"/>
                <w:szCs w:val="22"/>
              </w:rPr>
            </w:pPr>
            <w:r w:rsidRPr="00757D23">
              <w:rPr>
                <w:sz w:val="22"/>
                <w:szCs w:val="22"/>
              </w:rPr>
              <w:t>Projekto rezultatais naudosis</w:t>
            </w:r>
            <w:r w:rsidR="00C3317D" w:rsidRPr="00757D23">
              <w:rPr>
                <w:sz w:val="22"/>
                <w:szCs w:val="22"/>
              </w:rPr>
              <w:t xml:space="preserve"> viso Tauragės</w:t>
            </w:r>
            <w:r w:rsidRPr="00757D23">
              <w:rPr>
                <w:sz w:val="22"/>
                <w:szCs w:val="22"/>
              </w:rPr>
              <w:t xml:space="preserve"> </w:t>
            </w:r>
            <w:r w:rsidR="00C3317D" w:rsidRPr="00757D23">
              <w:rPr>
                <w:sz w:val="22"/>
                <w:szCs w:val="22"/>
              </w:rPr>
              <w:t>rajono gyventojai</w:t>
            </w:r>
            <w:r w:rsidRPr="00757D23">
              <w:rPr>
                <w:sz w:val="22"/>
                <w:szCs w:val="22"/>
              </w:rPr>
              <w:t>.</w:t>
            </w:r>
          </w:p>
        </w:tc>
        <w:tc>
          <w:tcPr>
            <w:tcW w:w="1635" w:type="dxa"/>
            <w:shd w:val="clear" w:color="auto" w:fill="auto"/>
          </w:tcPr>
          <w:p w14:paraId="5A44F870" w14:textId="5563E61A" w:rsidR="00C95BE1" w:rsidRPr="00A120FC" w:rsidRDefault="0065791E"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09D9FE91" w14:textId="50075B20" w:rsidR="00063031" w:rsidRPr="00757D23" w:rsidRDefault="009C33D5" w:rsidP="00C95BE1">
            <w:pPr>
              <w:rPr>
                <w:sz w:val="22"/>
                <w:szCs w:val="22"/>
              </w:rPr>
            </w:pPr>
            <w:r w:rsidRPr="00757D23">
              <w:rPr>
                <w:sz w:val="22"/>
                <w:szCs w:val="22"/>
              </w:rPr>
              <w:t>4</w:t>
            </w:r>
            <w:r w:rsidR="0065791E" w:rsidRPr="00757D23">
              <w:rPr>
                <w:sz w:val="22"/>
                <w:szCs w:val="22"/>
              </w:rPr>
              <w:t>.2</w:t>
            </w:r>
          </w:p>
          <w:p w14:paraId="0206D6B3" w14:textId="77777777" w:rsidR="002573DC" w:rsidRPr="00757D23" w:rsidRDefault="002573DC" w:rsidP="00C95BE1">
            <w:pPr>
              <w:rPr>
                <w:sz w:val="22"/>
                <w:szCs w:val="22"/>
              </w:rPr>
            </w:pPr>
          </w:p>
          <w:p w14:paraId="55C0E12D" w14:textId="50B5B545" w:rsidR="00C95BE1" w:rsidRPr="00757D23" w:rsidRDefault="00C95BE1" w:rsidP="00C95BE1">
            <w:pPr>
              <w:rPr>
                <w:sz w:val="22"/>
                <w:szCs w:val="22"/>
              </w:rPr>
            </w:pPr>
          </w:p>
        </w:tc>
        <w:tc>
          <w:tcPr>
            <w:tcW w:w="3873" w:type="dxa"/>
            <w:shd w:val="clear" w:color="auto" w:fill="auto"/>
          </w:tcPr>
          <w:p w14:paraId="638B625F" w14:textId="5BEEED86" w:rsidR="00C95BE1" w:rsidRPr="00757D23" w:rsidRDefault="009C33D5" w:rsidP="00C3317D">
            <w:pPr>
              <w:jc w:val="both"/>
              <w:rPr>
                <w:sz w:val="22"/>
                <w:szCs w:val="22"/>
              </w:rPr>
            </w:pPr>
            <w:r w:rsidRPr="00757D23">
              <w:rPr>
                <w:sz w:val="22"/>
                <w:szCs w:val="22"/>
              </w:rPr>
              <w:t xml:space="preserve">Projekto rezultatais naudosis </w:t>
            </w:r>
            <w:r w:rsidR="00C3317D" w:rsidRPr="00757D23">
              <w:rPr>
                <w:sz w:val="22"/>
                <w:szCs w:val="22"/>
              </w:rPr>
              <w:t>seniūnijos gyventojai</w:t>
            </w:r>
          </w:p>
        </w:tc>
        <w:tc>
          <w:tcPr>
            <w:tcW w:w="1635" w:type="dxa"/>
            <w:shd w:val="clear" w:color="auto" w:fill="auto"/>
          </w:tcPr>
          <w:p w14:paraId="7549CD58" w14:textId="56EF2B36" w:rsidR="00C95BE1" w:rsidRPr="00A120FC" w:rsidRDefault="0065791E" w:rsidP="00C95BE1">
            <w:pPr>
              <w:jc w:val="center"/>
              <w:rPr>
                <w:sz w:val="22"/>
                <w:szCs w:val="22"/>
              </w:rPr>
            </w:pPr>
            <w:r>
              <w:rPr>
                <w:sz w:val="22"/>
                <w:szCs w:val="22"/>
              </w:rPr>
              <w:t>10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137CE" w:rsidRPr="00A120FC" w14:paraId="499F6FE9" w14:textId="77777777" w:rsidTr="00C95BE1">
        <w:tc>
          <w:tcPr>
            <w:tcW w:w="756" w:type="dxa"/>
            <w:shd w:val="clear" w:color="auto" w:fill="auto"/>
          </w:tcPr>
          <w:p w14:paraId="0F0BC216" w14:textId="7E751B3C" w:rsidR="007137CE" w:rsidRPr="00757D23" w:rsidRDefault="00757D23" w:rsidP="00C95BE1">
            <w:pPr>
              <w:rPr>
                <w:b/>
                <w:sz w:val="22"/>
                <w:szCs w:val="22"/>
              </w:rPr>
            </w:pPr>
            <w:r w:rsidRPr="00757D23">
              <w:rPr>
                <w:b/>
                <w:sz w:val="22"/>
                <w:szCs w:val="22"/>
              </w:rPr>
              <w:t>5</w:t>
            </w:r>
            <w:r w:rsidR="007137CE" w:rsidRPr="00757D23">
              <w:rPr>
                <w:b/>
                <w:sz w:val="22"/>
                <w:szCs w:val="22"/>
              </w:rPr>
              <w:t>.</w:t>
            </w:r>
          </w:p>
        </w:tc>
        <w:tc>
          <w:tcPr>
            <w:tcW w:w="3873" w:type="dxa"/>
            <w:shd w:val="clear" w:color="auto" w:fill="auto"/>
          </w:tcPr>
          <w:p w14:paraId="42C6DAC7" w14:textId="047CF7B3" w:rsidR="003E49DB" w:rsidRPr="00757D23" w:rsidRDefault="00596610" w:rsidP="003E49DB">
            <w:pPr>
              <w:jc w:val="both"/>
              <w:rPr>
                <w:b/>
                <w:bCs/>
                <w:color w:val="000000"/>
                <w:sz w:val="22"/>
                <w:szCs w:val="22"/>
              </w:rPr>
            </w:pPr>
            <w:r w:rsidRPr="00757D23">
              <w:rPr>
                <w:b/>
                <w:bCs/>
                <w:color w:val="000000"/>
                <w:sz w:val="22"/>
                <w:szCs w:val="22"/>
              </w:rPr>
              <w:t xml:space="preserve">Projekto įgyvendinimo metu bus </w:t>
            </w:r>
            <w:r w:rsidR="00197160">
              <w:rPr>
                <w:b/>
                <w:bCs/>
                <w:color w:val="000000"/>
                <w:sz w:val="22"/>
                <w:szCs w:val="22"/>
              </w:rPr>
              <w:t>darbinami</w:t>
            </w:r>
            <w:r w:rsidR="003E49DB" w:rsidRPr="00757D23">
              <w:rPr>
                <w:b/>
                <w:bCs/>
                <w:color w:val="000000"/>
                <w:sz w:val="22"/>
                <w:szCs w:val="22"/>
              </w:rPr>
              <w:t xml:space="preserve"> kaimo vietovėse registruoti </w:t>
            </w:r>
            <w:r w:rsidR="003E49DB" w:rsidRPr="00757D23">
              <w:rPr>
                <w:b/>
                <w:bCs/>
                <w:color w:val="000000"/>
                <w:sz w:val="22"/>
                <w:szCs w:val="22"/>
              </w:rPr>
              <w:lastRenderedPageBreak/>
              <w:t>asmenys</w:t>
            </w:r>
            <w:r w:rsidR="0021432A" w:rsidRPr="00757D23">
              <w:rPr>
                <w:b/>
                <w:bCs/>
                <w:color w:val="000000"/>
                <w:sz w:val="22"/>
                <w:szCs w:val="22"/>
              </w:rPr>
              <w:t>.</w:t>
            </w:r>
          </w:p>
          <w:p w14:paraId="5121702D" w14:textId="6F27D0C7" w:rsidR="007137CE" w:rsidRPr="00757D23" w:rsidRDefault="007137CE" w:rsidP="00C95BE1">
            <w:pPr>
              <w:jc w:val="both"/>
              <w:rPr>
                <w:b/>
                <w:sz w:val="22"/>
                <w:szCs w:val="22"/>
              </w:rPr>
            </w:pPr>
          </w:p>
        </w:tc>
        <w:tc>
          <w:tcPr>
            <w:tcW w:w="1635" w:type="dxa"/>
            <w:shd w:val="clear" w:color="auto" w:fill="auto"/>
          </w:tcPr>
          <w:p w14:paraId="0AD9524E" w14:textId="2975249C" w:rsidR="007137CE" w:rsidRPr="007137CE" w:rsidRDefault="007137CE" w:rsidP="00C95BE1">
            <w:pPr>
              <w:jc w:val="center"/>
              <w:rPr>
                <w:b/>
                <w:sz w:val="22"/>
                <w:szCs w:val="22"/>
              </w:rPr>
            </w:pPr>
            <w:r w:rsidRPr="007137CE">
              <w:rPr>
                <w:b/>
                <w:sz w:val="22"/>
                <w:szCs w:val="22"/>
              </w:rPr>
              <w:lastRenderedPageBreak/>
              <w:t>20</w:t>
            </w:r>
          </w:p>
        </w:tc>
        <w:tc>
          <w:tcPr>
            <w:tcW w:w="4079" w:type="dxa"/>
            <w:gridSpan w:val="2"/>
            <w:shd w:val="clear" w:color="auto" w:fill="auto"/>
          </w:tcPr>
          <w:p w14:paraId="4E3739A6" w14:textId="373D6E51" w:rsidR="007137CE" w:rsidRPr="00A120FC" w:rsidRDefault="00596610" w:rsidP="00C95BE1">
            <w:pPr>
              <w:jc w:val="both"/>
              <w:rPr>
                <w:b/>
                <w:i/>
                <w:sz w:val="22"/>
                <w:szCs w:val="22"/>
              </w:rPr>
            </w:pPr>
            <w:r w:rsidRPr="006F303B">
              <w:rPr>
                <w:sz w:val="22"/>
                <w:szCs w:val="22"/>
              </w:rPr>
              <w:t xml:space="preserve">Vertinama pagal vietos projekto paraiškos 4 lentelėje ,,Vietos projekto atitiktis vietos </w:t>
            </w:r>
            <w:r w:rsidRPr="006F303B">
              <w:rPr>
                <w:sz w:val="22"/>
                <w:szCs w:val="22"/>
              </w:rPr>
              <w:lastRenderedPageBreak/>
              <w:t xml:space="preserve">projektų atrankos kriterijams“ </w:t>
            </w:r>
            <w:r w:rsidR="00A12884">
              <w:rPr>
                <w:sz w:val="22"/>
                <w:szCs w:val="22"/>
              </w:rPr>
              <w:t xml:space="preserve">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7AB81CD" w14:textId="1622F755" w:rsidR="007137CE" w:rsidRPr="00A120FC" w:rsidRDefault="00596610" w:rsidP="00596610">
            <w:pPr>
              <w:jc w:val="both"/>
              <w:rPr>
                <w:b/>
                <w:i/>
                <w:sz w:val="22"/>
                <w:szCs w:val="22"/>
              </w:rPr>
            </w:pPr>
            <w:r w:rsidRPr="00D4411F">
              <w:lastRenderedPageBreak/>
              <w:t xml:space="preserve">Atitiktis atrankos kriterijui vietos projekto įgyvendinimo metu vertinama pagal </w:t>
            </w:r>
            <w:r w:rsidRPr="00D4411F">
              <w:lastRenderedPageBreak/>
              <w:t>įgyvendinimo ataskaitoje pateiktus duomenis</w:t>
            </w:r>
            <w:r>
              <w:t xml:space="preserve">. </w:t>
            </w:r>
            <w:r w:rsidRPr="006F303B">
              <w:rPr>
                <w:sz w:val="22"/>
                <w:szCs w:val="22"/>
              </w:rPr>
              <w:t xml:space="preserve">Darbo santykius ir </w:t>
            </w:r>
            <w:r>
              <w:rPr>
                <w:sz w:val="22"/>
                <w:szCs w:val="22"/>
              </w:rPr>
              <w:t xml:space="preserve">gyvenamą vietą  </w:t>
            </w:r>
            <w:r w:rsidR="001528E4">
              <w:rPr>
                <w:sz w:val="22"/>
                <w:szCs w:val="22"/>
              </w:rPr>
              <w:t>įdarbinimo momentu</w:t>
            </w:r>
            <w:ins w:id="1" w:author="Ieva Mizejė" w:date="2018-08-29T11:26:00Z">
              <w:r w:rsidR="001528E4">
                <w:rPr>
                  <w:sz w:val="22"/>
                  <w:szCs w:val="22"/>
                </w:rPr>
                <w:t xml:space="preserve"> </w:t>
              </w:r>
            </w:ins>
            <w:r>
              <w:rPr>
                <w:sz w:val="22"/>
                <w:szCs w:val="22"/>
              </w:rPr>
              <w:t>įrodančius asmens dokumentus (darbo sutartis, darbo laiko apskaitos žiniaraščius, gyvenamosios vietos deklaracija)</w:t>
            </w:r>
          </w:p>
        </w:tc>
      </w:tr>
      <w:tr w:rsidR="00F066C2" w:rsidRPr="00A120FC" w14:paraId="2AEE21AA" w14:textId="77777777" w:rsidTr="00C95BE1">
        <w:tc>
          <w:tcPr>
            <w:tcW w:w="756" w:type="dxa"/>
            <w:shd w:val="clear" w:color="auto" w:fill="auto"/>
          </w:tcPr>
          <w:p w14:paraId="506F22AC" w14:textId="75FAFA7C" w:rsidR="00F066C2" w:rsidRPr="00F066C2" w:rsidRDefault="00F066C2" w:rsidP="00C95BE1">
            <w:pPr>
              <w:rPr>
                <w:sz w:val="22"/>
                <w:szCs w:val="22"/>
              </w:rPr>
            </w:pPr>
            <w:r w:rsidRPr="00F066C2">
              <w:rPr>
                <w:sz w:val="22"/>
                <w:szCs w:val="22"/>
              </w:rPr>
              <w:lastRenderedPageBreak/>
              <w:t>5.1.</w:t>
            </w:r>
          </w:p>
        </w:tc>
        <w:tc>
          <w:tcPr>
            <w:tcW w:w="3873" w:type="dxa"/>
            <w:shd w:val="clear" w:color="auto" w:fill="auto"/>
          </w:tcPr>
          <w:p w14:paraId="5291F959" w14:textId="062B35DF" w:rsidR="00F066C2" w:rsidRPr="008F0B27" w:rsidRDefault="008F0B27" w:rsidP="003E49DB">
            <w:pPr>
              <w:jc w:val="both"/>
              <w:rPr>
                <w:bCs/>
                <w:color w:val="000000"/>
                <w:sz w:val="22"/>
                <w:szCs w:val="22"/>
              </w:rPr>
            </w:pPr>
            <w:r w:rsidRPr="008F0B27">
              <w:rPr>
                <w:bCs/>
                <w:color w:val="000000"/>
                <w:sz w:val="22"/>
                <w:szCs w:val="22"/>
              </w:rPr>
              <w:t>Į</w:t>
            </w:r>
            <w:r w:rsidR="00F32F76">
              <w:rPr>
                <w:bCs/>
                <w:color w:val="000000"/>
                <w:sz w:val="22"/>
                <w:szCs w:val="22"/>
              </w:rPr>
              <w:t>darbinama</w:t>
            </w:r>
            <w:r w:rsidRPr="008F0B27">
              <w:rPr>
                <w:bCs/>
                <w:color w:val="000000"/>
                <w:sz w:val="22"/>
                <w:szCs w:val="22"/>
              </w:rPr>
              <w:t xml:space="preserve"> 3 (imtinai) ir daugiau asmenų</w:t>
            </w:r>
          </w:p>
        </w:tc>
        <w:tc>
          <w:tcPr>
            <w:tcW w:w="1635" w:type="dxa"/>
            <w:shd w:val="clear" w:color="auto" w:fill="auto"/>
          </w:tcPr>
          <w:p w14:paraId="4517B581" w14:textId="79435610" w:rsidR="00F066C2" w:rsidRPr="007137CE" w:rsidRDefault="00F32F76" w:rsidP="00C95BE1">
            <w:pPr>
              <w:jc w:val="center"/>
              <w:rPr>
                <w:b/>
                <w:sz w:val="22"/>
                <w:szCs w:val="22"/>
              </w:rPr>
            </w:pPr>
            <w:r>
              <w:rPr>
                <w:b/>
                <w:sz w:val="22"/>
                <w:szCs w:val="22"/>
              </w:rPr>
              <w:t>20</w:t>
            </w:r>
          </w:p>
        </w:tc>
        <w:tc>
          <w:tcPr>
            <w:tcW w:w="4079" w:type="dxa"/>
            <w:gridSpan w:val="2"/>
            <w:shd w:val="clear" w:color="auto" w:fill="auto"/>
          </w:tcPr>
          <w:p w14:paraId="399AFE77" w14:textId="77777777" w:rsidR="00F066C2" w:rsidRPr="006F303B" w:rsidRDefault="00F066C2" w:rsidP="00C95BE1">
            <w:pPr>
              <w:jc w:val="both"/>
              <w:rPr>
                <w:sz w:val="22"/>
                <w:szCs w:val="22"/>
              </w:rPr>
            </w:pPr>
          </w:p>
        </w:tc>
        <w:tc>
          <w:tcPr>
            <w:tcW w:w="4820" w:type="dxa"/>
            <w:shd w:val="clear" w:color="auto" w:fill="auto"/>
          </w:tcPr>
          <w:p w14:paraId="0A20E497" w14:textId="77777777" w:rsidR="00F066C2" w:rsidRPr="00D4411F" w:rsidRDefault="00F066C2" w:rsidP="00596610">
            <w:pPr>
              <w:jc w:val="both"/>
            </w:pPr>
          </w:p>
        </w:tc>
      </w:tr>
      <w:tr w:rsidR="00F066C2" w:rsidRPr="00A120FC" w14:paraId="1E722167" w14:textId="77777777" w:rsidTr="00C95BE1">
        <w:tc>
          <w:tcPr>
            <w:tcW w:w="756" w:type="dxa"/>
            <w:shd w:val="clear" w:color="auto" w:fill="auto"/>
          </w:tcPr>
          <w:p w14:paraId="43CC3ACD" w14:textId="38685724" w:rsidR="00F066C2" w:rsidRPr="00F066C2" w:rsidRDefault="00F066C2" w:rsidP="00C95BE1">
            <w:pPr>
              <w:rPr>
                <w:sz w:val="22"/>
                <w:szCs w:val="22"/>
              </w:rPr>
            </w:pPr>
            <w:r w:rsidRPr="00F066C2">
              <w:rPr>
                <w:sz w:val="22"/>
                <w:szCs w:val="22"/>
              </w:rPr>
              <w:t>5.2.</w:t>
            </w:r>
          </w:p>
        </w:tc>
        <w:tc>
          <w:tcPr>
            <w:tcW w:w="3873" w:type="dxa"/>
            <w:shd w:val="clear" w:color="auto" w:fill="auto"/>
          </w:tcPr>
          <w:p w14:paraId="0CF8993A" w14:textId="5124905C" w:rsidR="00F066C2" w:rsidRPr="00757D23" w:rsidRDefault="00F32F76" w:rsidP="003E49DB">
            <w:pPr>
              <w:jc w:val="both"/>
              <w:rPr>
                <w:b/>
                <w:bCs/>
                <w:color w:val="000000"/>
                <w:sz w:val="22"/>
                <w:szCs w:val="22"/>
              </w:rPr>
            </w:pPr>
            <w:r>
              <w:rPr>
                <w:sz w:val="22"/>
                <w:szCs w:val="22"/>
              </w:rPr>
              <w:t xml:space="preserve">Įdarbinama </w:t>
            </w:r>
            <w:r w:rsidRPr="00757D23">
              <w:rPr>
                <w:sz w:val="22"/>
                <w:szCs w:val="22"/>
              </w:rPr>
              <w:t xml:space="preserve">nuo 2 </w:t>
            </w:r>
            <w:r>
              <w:rPr>
                <w:sz w:val="22"/>
                <w:szCs w:val="22"/>
              </w:rPr>
              <w:t xml:space="preserve">(imtinai) </w:t>
            </w:r>
            <w:r w:rsidRPr="00757D23">
              <w:rPr>
                <w:sz w:val="22"/>
                <w:szCs w:val="22"/>
              </w:rPr>
              <w:t>iki 3</w:t>
            </w:r>
            <w:r>
              <w:rPr>
                <w:sz w:val="22"/>
                <w:szCs w:val="22"/>
              </w:rPr>
              <w:t xml:space="preserve"> asmenų</w:t>
            </w:r>
          </w:p>
        </w:tc>
        <w:tc>
          <w:tcPr>
            <w:tcW w:w="1635" w:type="dxa"/>
            <w:shd w:val="clear" w:color="auto" w:fill="auto"/>
          </w:tcPr>
          <w:p w14:paraId="381AF5E0" w14:textId="27499781" w:rsidR="00F066C2" w:rsidRPr="007137CE" w:rsidRDefault="00F32F76" w:rsidP="00C95BE1">
            <w:pPr>
              <w:jc w:val="center"/>
              <w:rPr>
                <w:b/>
                <w:sz w:val="22"/>
                <w:szCs w:val="22"/>
              </w:rPr>
            </w:pPr>
            <w:r>
              <w:rPr>
                <w:b/>
                <w:sz w:val="22"/>
                <w:szCs w:val="22"/>
              </w:rPr>
              <w:t>15</w:t>
            </w:r>
          </w:p>
        </w:tc>
        <w:tc>
          <w:tcPr>
            <w:tcW w:w="4079" w:type="dxa"/>
            <w:gridSpan w:val="2"/>
            <w:shd w:val="clear" w:color="auto" w:fill="auto"/>
          </w:tcPr>
          <w:p w14:paraId="7D5767DD" w14:textId="77777777" w:rsidR="00F066C2" w:rsidRPr="006F303B" w:rsidRDefault="00F066C2" w:rsidP="00C95BE1">
            <w:pPr>
              <w:jc w:val="both"/>
              <w:rPr>
                <w:sz w:val="22"/>
                <w:szCs w:val="22"/>
              </w:rPr>
            </w:pPr>
          </w:p>
        </w:tc>
        <w:tc>
          <w:tcPr>
            <w:tcW w:w="4820" w:type="dxa"/>
            <w:shd w:val="clear" w:color="auto" w:fill="auto"/>
          </w:tcPr>
          <w:p w14:paraId="1D389328" w14:textId="77777777" w:rsidR="00F066C2" w:rsidRPr="00D4411F" w:rsidRDefault="00F066C2" w:rsidP="00596610">
            <w:pPr>
              <w:jc w:val="both"/>
            </w:pPr>
          </w:p>
        </w:tc>
      </w:tr>
      <w:tr w:rsidR="00F066C2" w:rsidRPr="00A120FC" w14:paraId="0C9CC9EB" w14:textId="77777777" w:rsidTr="00C95BE1">
        <w:tc>
          <w:tcPr>
            <w:tcW w:w="756" w:type="dxa"/>
            <w:shd w:val="clear" w:color="auto" w:fill="auto"/>
          </w:tcPr>
          <w:p w14:paraId="48672ABD" w14:textId="15E3CFBB" w:rsidR="00F066C2" w:rsidRPr="00F066C2" w:rsidRDefault="00F066C2" w:rsidP="00C95BE1">
            <w:pPr>
              <w:rPr>
                <w:sz w:val="22"/>
                <w:szCs w:val="22"/>
              </w:rPr>
            </w:pPr>
            <w:r w:rsidRPr="00F066C2">
              <w:rPr>
                <w:sz w:val="22"/>
                <w:szCs w:val="22"/>
              </w:rPr>
              <w:t>5.3.</w:t>
            </w:r>
          </w:p>
        </w:tc>
        <w:tc>
          <w:tcPr>
            <w:tcW w:w="3873" w:type="dxa"/>
            <w:shd w:val="clear" w:color="auto" w:fill="auto"/>
          </w:tcPr>
          <w:p w14:paraId="38DF7FF5" w14:textId="0D9070C8" w:rsidR="00F066C2" w:rsidRPr="00F32F76" w:rsidRDefault="00F32F76" w:rsidP="003E49DB">
            <w:pPr>
              <w:jc w:val="both"/>
              <w:rPr>
                <w:bCs/>
                <w:color w:val="000000"/>
                <w:sz w:val="22"/>
                <w:szCs w:val="22"/>
              </w:rPr>
            </w:pPr>
            <w:r w:rsidRPr="00F32F76">
              <w:rPr>
                <w:bCs/>
                <w:color w:val="000000"/>
                <w:sz w:val="22"/>
                <w:szCs w:val="22"/>
              </w:rPr>
              <w:t>Įdarbinama nuo 1 iki 2 asmenų</w:t>
            </w:r>
          </w:p>
        </w:tc>
        <w:tc>
          <w:tcPr>
            <w:tcW w:w="1635" w:type="dxa"/>
            <w:shd w:val="clear" w:color="auto" w:fill="auto"/>
          </w:tcPr>
          <w:p w14:paraId="713CB809" w14:textId="4D45F4B9" w:rsidR="00F066C2" w:rsidRPr="007137CE" w:rsidRDefault="00F32F76" w:rsidP="00C95BE1">
            <w:pPr>
              <w:jc w:val="center"/>
              <w:rPr>
                <w:b/>
                <w:sz w:val="22"/>
                <w:szCs w:val="22"/>
              </w:rPr>
            </w:pPr>
            <w:r>
              <w:rPr>
                <w:b/>
                <w:sz w:val="22"/>
                <w:szCs w:val="22"/>
              </w:rPr>
              <w:t>10</w:t>
            </w:r>
          </w:p>
        </w:tc>
        <w:tc>
          <w:tcPr>
            <w:tcW w:w="4079" w:type="dxa"/>
            <w:gridSpan w:val="2"/>
            <w:shd w:val="clear" w:color="auto" w:fill="auto"/>
          </w:tcPr>
          <w:p w14:paraId="416D2FE6" w14:textId="77777777" w:rsidR="00F066C2" w:rsidRPr="006F303B" w:rsidRDefault="00F066C2" w:rsidP="00C95BE1">
            <w:pPr>
              <w:jc w:val="both"/>
              <w:rPr>
                <w:sz w:val="22"/>
                <w:szCs w:val="22"/>
              </w:rPr>
            </w:pPr>
          </w:p>
        </w:tc>
        <w:tc>
          <w:tcPr>
            <w:tcW w:w="4820" w:type="dxa"/>
            <w:shd w:val="clear" w:color="auto" w:fill="auto"/>
          </w:tcPr>
          <w:p w14:paraId="14D3637F" w14:textId="77777777" w:rsidR="00F066C2" w:rsidRPr="00D4411F" w:rsidRDefault="00F066C2" w:rsidP="00596610">
            <w:pPr>
              <w:jc w:val="both"/>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33B014EB" w:rsidR="00C95BE1" w:rsidRPr="00A120FC" w:rsidRDefault="00C95BE1" w:rsidP="0065791E">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23"/>
        <w:gridCol w:w="25"/>
        <w:gridCol w:w="2659"/>
        <w:gridCol w:w="1839"/>
        <w:gridCol w:w="6382"/>
        <w:gridCol w:w="3119"/>
      </w:tblGrid>
      <w:tr w:rsidR="001D5B02" w:rsidRPr="00A120FC" w14:paraId="346C3B38" w14:textId="77777777" w:rsidTr="00FB19FD">
        <w:tc>
          <w:tcPr>
            <w:tcW w:w="15163" w:type="dxa"/>
            <w:gridSpan w:val="7"/>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7"/>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ED668F">
        <w:tc>
          <w:tcPr>
            <w:tcW w:w="1139"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24" w:type="dxa"/>
            <w:gridSpan w:val="5"/>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CA6672" w:rsidRPr="00A120FC" w14:paraId="5FE17E63" w14:textId="77777777" w:rsidTr="0076402F">
        <w:tc>
          <w:tcPr>
            <w:tcW w:w="1016" w:type="dxa"/>
            <w:shd w:val="clear" w:color="auto" w:fill="auto"/>
          </w:tcPr>
          <w:p w14:paraId="159D787C" w14:textId="77777777" w:rsidR="00CA6672" w:rsidRPr="00A120FC" w:rsidRDefault="00CA6672" w:rsidP="0076402F">
            <w:pPr>
              <w:jc w:val="center"/>
              <w:rPr>
                <w:b/>
                <w:sz w:val="22"/>
                <w:szCs w:val="22"/>
              </w:rPr>
            </w:pPr>
            <w:r w:rsidRPr="00A120FC">
              <w:rPr>
                <w:b/>
                <w:sz w:val="22"/>
                <w:szCs w:val="22"/>
              </w:rPr>
              <w:t xml:space="preserve">3.2. </w:t>
            </w:r>
          </w:p>
        </w:tc>
        <w:tc>
          <w:tcPr>
            <w:tcW w:w="14147" w:type="dxa"/>
            <w:gridSpan w:val="6"/>
            <w:shd w:val="clear" w:color="auto" w:fill="auto"/>
          </w:tcPr>
          <w:p w14:paraId="5523F7AD" w14:textId="04A9221E" w:rsidR="00CA6672" w:rsidRPr="00A120FC" w:rsidRDefault="00CA6672" w:rsidP="00CA6672">
            <w:pPr>
              <w:jc w:val="both"/>
              <w:rPr>
                <w:b/>
                <w:sz w:val="22"/>
                <w:szCs w:val="22"/>
              </w:rPr>
            </w:pPr>
            <w:r w:rsidRPr="00A120FC">
              <w:rPr>
                <w:b/>
                <w:sz w:val="22"/>
                <w:szCs w:val="22"/>
              </w:rPr>
              <w:t>Specialiosios tinkamumo sąlygos, susijusios su tinkamomis finansuoti išlaidomis:</w:t>
            </w:r>
          </w:p>
        </w:tc>
      </w:tr>
      <w:tr w:rsidR="00CA6672" w:rsidRPr="00A120FC" w14:paraId="5E09D21E" w14:textId="77777777" w:rsidTr="0076402F">
        <w:tc>
          <w:tcPr>
            <w:tcW w:w="1016" w:type="dxa"/>
            <w:shd w:val="clear" w:color="auto" w:fill="auto"/>
            <w:vAlign w:val="center"/>
          </w:tcPr>
          <w:p w14:paraId="68BA944C" w14:textId="77777777" w:rsidR="00CA6672" w:rsidRPr="00A120FC" w:rsidRDefault="00CA6672" w:rsidP="0076402F">
            <w:pPr>
              <w:jc w:val="center"/>
              <w:rPr>
                <w:b/>
                <w:sz w:val="22"/>
                <w:szCs w:val="22"/>
              </w:rPr>
            </w:pPr>
            <w:r w:rsidRPr="00A120FC">
              <w:rPr>
                <w:b/>
                <w:sz w:val="22"/>
                <w:szCs w:val="22"/>
              </w:rPr>
              <w:t>Eil. Nr.</w:t>
            </w:r>
          </w:p>
        </w:tc>
        <w:tc>
          <w:tcPr>
            <w:tcW w:w="2807" w:type="dxa"/>
            <w:gridSpan w:val="3"/>
            <w:shd w:val="clear" w:color="auto" w:fill="auto"/>
            <w:vAlign w:val="center"/>
          </w:tcPr>
          <w:p w14:paraId="58D81CDF" w14:textId="77777777" w:rsidR="00CA6672" w:rsidRPr="00A120FC" w:rsidRDefault="00CA6672" w:rsidP="0076402F">
            <w:pPr>
              <w:jc w:val="center"/>
              <w:rPr>
                <w:b/>
                <w:sz w:val="22"/>
                <w:szCs w:val="22"/>
              </w:rPr>
            </w:pPr>
            <w:r w:rsidRPr="00A120FC">
              <w:rPr>
                <w:b/>
                <w:sz w:val="22"/>
                <w:szCs w:val="22"/>
              </w:rPr>
              <w:t xml:space="preserve">Vietos projektų finansavimo sąlyga </w:t>
            </w:r>
          </w:p>
        </w:tc>
        <w:tc>
          <w:tcPr>
            <w:tcW w:w="8221" w:type="dxa"/>
            <w:gridSpan w:val="2"/>
            <w:shd w:val="clear" w:color="auto" w:fill="auto"/>
            <w:vAlign w:val="center"/>
          </w:tcPr>
          <w:p w14:paraId="75D87B1D" w14:textId="77777777" w:rsidR="00CA6672" w:rsidRPr="00A120FC" w:rsidRDefault="00CA6672" w:rsidP="0076402F">
            <w:pPr>
              <w:jc w:val="center"/>
              <w:rPr>
                <w:b/>
                <w:sz w:val="22"/>
                <w:szCs w:val="22"/>
              </w:rPr>
            </w:pPr>
            <w:r w:rsidRPr="00A120FC">
              <w:rPr>
                <w:b/>
                <w:sz w:val="22"/>
                <w:szCs w:val="22"/>
              </w:rPr>
              <w:t>Patikrinamumas</w:t>
            </w:r>
          </w:p>
          <w:p w14:paraId="0CF7FB27"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206AC523" w14:textId="77777777" w:rsidR="00CA6672" w:rsidRPr="00A120FC" w:rsidRDefault="00CA6672" w:rsidP="0076402F">
            <w:pPr>
              <w:jc w:val="center"/>
              <w:rPr>
                <w:b/>
                <w:sz w:val="22"/>
                <w:szCs w:val="22"/>
              </w:rPr>
            </w:pPr>
            <w:r w:rsidRPr="00A120FC">
              <w:rPr>
                <w:b/>
                <w:sz w:val="22"/>
                <w:szCs w:val="22"/>
              </w:rPr>
              <w:t>Kontroliuojamumas (kai taikoma)</w:t>
            </w:r>
          </w:p>
          <w:p w14:paraId="3B198B82"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A6672" w:rsidRPr="00A120FC" w14:paraId="3E5CF92D" w14:textId="77777777" w:rsidTr="0076402F">
        <w:tc>
          <w:tcPr>
            <w:tcW w:w="1016" w:type="dxa"/>
            <w:shd w:val="clear" w:color="auto" w:fill="auto"/>
          </w:tcPr>
          <w:p w14:paraId="39CEA536" w14:textId="77777777" w:rsidR="00CA6672" w:rsidRPr="00A120FC" w:rsidRDefault="00CA6672" w:rsidP="0076402F">
            <w:pPr>
              <w:jc w:val="center"/>
              <w:rPr>
                <w:b/>
                <w:sz w:val="22"/>
                <w:szCs w:val="22"/>
              </w:rPr>
            </w:pPr>
            <w:r w:rsidRPr="00A120FC">
              <w:rPr>
                <w:b/>
                <w:sz w:val="22"/>
                <w:szCs w:val="22"/>
              </w:rPr>
              <w:t>I</w:t>
            </w:r>
          </w:p>
        </w:tc>
        <w:tc>
          <w:tcPr>
            <w:tcW w:w="2807" w:type="dxa"/>
            <w:gridSpan w:val="3"/>
            <w:shd w:val="clear" w:color="auto" w:fill="auto"/>
          </w:tcPr>
          <w:p w14:paraId="47A4DA10" w14:textId="77777777" w:rsidR="00CA6672" w:rsidRPr="00A120FC" w:rsidRDefault="00CA6672" w:rsidP="0076402F">
            <w:pPr>
              <w:jc w:val="center"/>
              <w:rPr>
                <w:b/>
                <w:sz w:val="22"/>
                <w:szCs w:val="22"/>
              </w:rPr>
            </w:pPr>
            <w:r w:rsidRPr="00A120FC">
              <w:rPr>
                <w:b/>
                <w:sz w:val="22"/>
                <w:szCs w:val="22"/>
              </w:rPr>
              <w:t>II</w:t>
            </w:r>
          </w:p>
        </w:tc>
        <w:tc>
          <w:tcPr>
            <w:tcW w:w="8221" w:type="dxa"/>
            <w:gridSpan w:val="2"/>
            <w:shd w:val="clear" w:color="auto" w:fill="auto"/>
          </w:tcPr>
          <w:p w14:paraId="1A4E82AA" w14:textId="77777777" w:rsidR="00CA6672" w:rsidRPr="00A120FC" w:rsidRDefault="00CA6672" w:rsidP="0076402F">
            <w:pPr>
              <w:jc w:val="center"/>
              <w:rPr>
                <w:b/>
                <w:sz w:val="22"/>
                <w:szCs w:val="22"/>
              </w:rPr>
            </w:pPr>
            <w:r w:rsidRPr="00A120FC">
              <w:rPr>
                <w:b/>
                <w:sz w:val="22"/>
                <w:szCs w:val="22"/>
              </w:rPr>
              <w:t>III</w:t>
            </w:r>
          </w:p>
        </w:tc>
        <w:tc>
          <w:tcPr>
            <w:tcW w:w="3119" w:type="dxa"/>
            <w:shd w:val="clear" w:color="auto" w:fill="auto"/>
          </w:tcPr>
          <w:p w14:paraId="50F767FB" w14:textId="77777777" w:rsidR="00CA6672" w:rsidRPr="00A120FC" w:rsidRDefault="00CA6672" w:rsidP="0076402F">
            <w:pPr>
              <w:jc w:val="center"/>
              <w:rPr>
                <w:b/>
                <w:sz w:val="22"/>
                <w:szCs w:val="22"/>
              </w:rPr>
            </w:pPr>
            <w:r w:rsidRPr="00A120FC">
              <w:rPr>
                <w:b/>
                <w:sz w:val="22"/>
                <w:szCs w:val="22"/>
              </w:rPr>
              <w:t>IV</w:t>
            </w:r>
          </w:p>
        </w:tc>
      </w:tr>
      <w:tr w:rsidR="00CA6672" w:rsidRPr="00A120FC" w14:paraId="58D85EA6" w14:textId="77777777" w:rsidTr="0076402F">
        <w:tc>
          <w:tcPr>
            <w:tcW w:w="1016" w:type="dxa"/>
            <w:shd w:val="clear" w:color="auto" w:fill="auto"/>
          </w:tcPr>
          <w:p w14:paraId="0FD009E5" w14:textId="43C8B378" w:rsidR="00CA6672" w:rsidRPr="00CA6672" w:rsidRDefault="00CA6672" w:rsidP="0076402F">
            <w:pPr>
              <w:rPr>
                <w:sz w:val="22"/>
                <w:szCs w:val="22"/>
              </w:rPr>
            </w:pPr>
            <w:r w:rsidRPr="00CA6672">
              <w:rPr>
                <w:sz w:val="22"/>
                <w:szCs w:val="22"/>
              </w:rPr>
              <w:t>3.2.1.</w:t>
            </w:r>
          </w:p>
        </w:tc>
        <w:tc>
          <w:tcPr>
            <w:tcW w:w="2807" w:type="dxa"/>
            <w:gridSpan w:val="3"/>
            <w:shd w:val="clear" w:color="auto" w:fill="auto"/>
          </w:tcPr>
          <w:p w14:paraId="3B1841CD" w14:textId="019770EB" w:rsidR="00CA6672" w:rsidRPr="00A120FC" w:rsidRDefault="00CA6672" w:rsidP="0076402F">
            <w:pPr>
              <w:jc w:val="both"/>
              <w:rPr>
                <w:sz w:val="22"/>
                <w:szCs w:val="22"/>
              </w:rPr>
            </w:pPr>
            <w:r w:rsidRPr="006867E7">
              <w:t xml:space="preserve">Vietos projekto įgyvendinimo išlaidos turi būti patirtos vietos projekto įgyvendinimo </w:t>
            </w:r>
            <w:r w:rsidRPr="006867E7">
              <w:lastRenderedPageBreak/>
              <w:t>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c>
          <w:tcPr>
            <w:tcW w:w="8221" w:type="dxa"/>
            <w:gridSpan w:val="2"/>
            <w:shd w:val="clear" w:color="auto" w:fill="auto"/>
          </w:tcPr>
          <w:p w14:paraId="2CA12460" w14:textId="28BA2C1F" w:rsidR="00CA6672" w:rsidRPr="00A120FC" w:rsidRDefault="00CA6672" w:rsidP="00F74A5B">
            <w:pPr>
              <w:jc w:val="both"/>
              <w:rPr>
                <w:i/>
                <w:sz w:val="22"/>
                <w:szCs w:val="22"/>
              </w:rPr>
            </w:pPr>
            <w:r w:rsidRPr="008B6595">
              <w:lastRenderedPageBreak/>
              <w:t>Atitiktis tinkamumo sąlygai nustatoma vietos projekto paraiškos vertinimo metu</w:t>
            </w:r>
            <w:r w:rsidR="00F74A5B">
              <w:t>,</w:t>
            </w:r>
            <w:r w:rsidRPr="008B6595">
              <w:t xml:space="preserve"> pagal vietos projekto paraiškos 2 dalyje „Bendra informacija apie vietos projektą“ </w:t>
            </w:r>
            <w:r w:rsidR="00F74A5B">
              <w:t>2.9. p.</w:t>
            </w:r>
          </w:p>
        </w:tc>
        <w:tc>
          <w:tcPr>
            <w:tcW w:w="3119" w:type="dxa"/>
            <w:shd w:val="clear" w:color="auto" w:fill="auto"/>
          </w:tcPr>
          <w:p w14:paraId="3CFD349E" w14:textId="5B1D620D" w:rsidR="00CA6672" w:rsidRPr="00A120FC" w:rsidRDefault="00CA6672" w:rsidP="0076402F">
            <w:pPr>
              <w:jc w:val="both"/>
              <w:rPr>
                <w:i/>
                <w:sz w:val="22"/>
                <w:szCs w:val="22"/>
              </w:rPr>
            </w:pPr>
          </w:p>
        </w:tc>
      </w:tr>
      <w:tr w:rsidR="00CA6672" w:rsidRPr="00A120FC" w14:paraId="34D7F6F9" w14:textId="77777777" w:rsidTr="0076402F">
        <w:tc>
          <w:tcPr>
            <w:tcW w:w="1016" w:type="dxa"/>
            <w:shd w:val="clear" w:color="auto" w:fill="auto"/>
          </w:tcPr>
          <w:p w14:paraId="0CF06F04" w14:textId="0599E6DA" w:rsidR="00CA6672" w:rsidRPr="00A120FC" w:rsidRDefault="00CA6672" w:rsidP="0076402F">
            <w:pPr>
              <w:rPr>
                <w:sz w:val="22"/>
                <w:szCs w:val="22"/>
              </w:rPr>
            </w:pPr>
            <w:r>
              <w:rPr>
                <w:sz w:val="22"/>
                <w:szCs w:val="22"/>
              </w:rPr>
              <w:lastRenderedPageBreak/>
              <w:t>3.2.2.</w:t>
            </w:r>
          </w:p>
        </w:tc>
        <w:tc>
          <w:tcPr>
            <w:tcW w:w="2807" w:type="dxa"/>
            <w:gridSpan w:val="3"/>
            <w:shd w:val="clear" w:color="auto" w:fill="auto"/>
          </w:tcPr>
          <w:p w14:paraId="7EDF986F" w14:textId="7C942CE8" w:rsidR="00CA6672" w:rsidRPr="00644D7F" w:rsidRDefault="00CA6672" w:rsidP="0076402F">
            <w:pPr>
              <w:jc w:val="both"/>
              <w:rPr>
                <w:i/>
                <w:sz w:val="22"/>
                <w:szCs w:val="22"/>
              </w:rPr>
            </w:pPr>
            <w:r w:rsidRPr="006867E7">
              <w:t xml:space="preserve">Paramos suma vietos projektui įgyvendinti negali viršyti didžiausios </w:t>
            </w:r>
            <w:r w:rsidR="00F74A5B">
              <w:t xml:space="preserve">galimos </w:t>
            </w:r>
            <w:r w:rsidRPr="006867E7">
              <w:t xml:space="preserve">paramos vietos projektui įgyvendinti dydžio –148 </w:t>
            </w:r>
            <w:r w:rsidR="0003165F">
              <w:t>883,4</w:t>
            </w:r>
            <w:r w:rsidRPr="006867E7">
              <w:t>0 Eur. ir didžiausios galimos paramos vietos projektui įgyvendinti lyginamosios dalies (proc.), nurodytos VPS ir šio FSA  1 dalies 1.12 papunktyje.</w:t>
            </w:r>
          </w:p>
        </w:tc>
        <w:tc>
          <w:tcPr>
            <w:tcW w:w="8221" w:type="dxa"/>
            <w:gridSpan w:val="2"/>
            <w:shd w:val="clear" w:color="auto" w:fill="auto"/>
          </w:tcPr>
          <w:p w14:paraId="62E7CC10" w14:textId="6FBEE729" w:rsidR="00CA6672" w:rsidRPr="00A120FC" w:rsidRDefault="00CA6672" w:rsidP="00F74A5B">
            <w:pPr>
              <w:jc w:val="both"/>
              <w:rPr>
                <w:i/>
                <w:sz w:val="22"/>
                <w:szCs w:val="22"/>
              </w:rPr>
            </w:pPr>
            <w:r w:rsidRPr="008B6595">
              <w:t>Atitiktis tinkamumo sąlygai nustatoma vietos projekto paraiškos vertinimo metu</w:t>
            </w:r>
            <w:r w:rsidR="00F74A5B">
              <w:t>,</w:t>
            </w:r>
            <w:r w:rsidRPr="008B6595">
              <w:t xml:space="preserve"> pagal vietos projekto paraiškos 2 dalyje „Bendra informacija apie vietos projektą“ ir </w:t>
            </w:r>
            <w:r w:rsidR="00F74A5B">
              <w:t>2,</w:t>
            </w:r>
            <w:r w:rsidRPr="008B6595">
              <w:t xml:space="preserve">5 </w:t>
            </w:r>
            <w:r w:rsidR="00F74A5B">
              <w:t xml:space="preserve">p. </w:t>
            </w:r>
            <w:r w:rsidR="00114B63" w:rsidRPr="00114B63">
              <w:t>projekto paraiškos 6 dalyje „Vietos projekto pasiekimų rodikliai“ pateiktus duomenis.</w:t>
            </w:r>
          </w:p>
        </w:tc>
        <w:tc>
          <w:tcPr>
            <w:tcW w:w="3119" w:type="dxa"/>
            <w:shd w:val="clear" w:color="auto" w:fill="auto"/>
          </w:tcPr>
          <w:p w14:paraId="718C77AC" w14:textId="77777777" w:rsidR="00CA6672" w:rsidRPr="00A120FC" w:rsidRDefault="00CA6672" w:rsidP="0076402F">
            <w:pPr>
              <w:jc w:val="both"/>
              <w:rPr>
                <w:i/>
                <w:sz w:val="22"/>
                <w:szCs w:val="22"/>
              </w:rPr>
            </w:pPr>
          </w:p>
        </w:tc>
      </w:tr>
      <w:tr w:rsidR="00CA6672" w:rsidRPr="00A120FC" w14:paraId="3B606FA1" w14:textId="77777777" w:rsidTr="0076402F">
        <w:tc>
          <w:tcPr>
            <w:tcW w:w="1016" w:type="dxa"/>
            <w:shd w:val="clear" w:color="auto" w:fill="auto"/>
          </w:tcPr>
          <w:p w14:paraId="4F136552" w14:textId="7C39EE04" w:rsidR="00CA6672" w:rsidRPr="00A120FC" w:rsidRDefault="00CA6672" w:rsidP="0076402F">
            <w:pPr>
              <w:rPr>
                <w:sz w:val="22"/>
                <w:szCs w:val="22"/>
              </w:rPr>
            </w:pPr>
            <w:r>
              <w:rPr>
                <w:sz w:val="22"/>
                <w:szCs w:val="22"/>
              </w:rPr>
              <w:t>3.2.3.</w:t>
            </w:r>
          </w:p>
        </w:tc>
        <w:tc>
          <w:tcPr>
            <w:tcW w:w="2807" w:type="dxa"/>
            <w:gridSpan w:val="3"/>
            <w:shd w:val="clear" w:color="auto" w:fill="auto"/>
          </w:tcPr>
          <w:p w14:paraId="3622DC59" w14:textId="66B0054C" w:rsidR="00CA6672" w:rsidRPr="00644D7F" w:rsidRDefault="00CA6672" w:rsidP="0076402F">
            <w:pPr>
              <w:jc w:val="both"/>
              <w:rPr>
                <w:i/>
                <w:sz w:val="22"/>
                <w:szCs w:val="22"/>
              </w:rPr>
            </w:pPr>
            <w:r w:rsidRPr="006867E7">
              <w:t xml:space="preserve">Vietos projekte numatytos kurti naujos darbo vietos (vieno etato) sukūrimo kaina (vertinama paramos lėšų dalis be nuosavo </w:t>
            </w:r>
            <w:r w:rsidRPr="006867E7">
              <w:lastRenderedPageBreak/>
              <w:t>indėlio) negali būti didesnė už VPS suplanuotą naujos darbo vietos sukūrimo kainą, t.y. 1 (vienos) darbo vietos sukūrimo</w:t>
            </w:r>
            <w:r>
              <w:t xml:space="preserve"> kaina negali </w:t>
            </w:r>
            <w:r w:rsidR="007D3922">
              <w:t>viršyti  49 627,8</w:t>
            </w:r>
            <w:r>
              <w:t>0</w:t>
            </w:r>
            <w:r w:rsidRPr="006867E7">
              <w:t xml:space="preserve"> Eur.</w:t>
            </w:r>
          </w:p>
        </w:tc>
        <w:tc>
          <w:tcPr>
            <w:tcW w:w="8221" w:type="dxa"/>
            <w:gridSpan w:val="2"/>
            <w:shd w:val="clear" w:color="auto" w:fill="auto"/>
          </w:tcPr>
          <w:p w14:paraId="14DD4BE3" w14:textId="77777777" w:rsidR="00A91B15" w:rsidRDefault="00CA6672" w:rsidP="0076402F">
            <w:pPr>
              <w:jc w:val="both"/>
              <w:rPr>
                <w:sz w:val="22"/>
                <w:szCs w:val="22"/>
              </w:rPr>
            </w:pPr>
            <w:r w:rsidRPr="008B6595">
              <w:lastRenderedPageBreak/>
              <w:t>Atitiktis tinkamumo sąlygai nustatoma vietos projekto paraiškos vertinimo metu pagal vietos projekto paraiškos 2 dalyje „Bendra info</w:t>
            </w:r>
            <w:r w:rsidR="00A91B15">
              <w:t>rmacija apie vietos projektą“,</w:t>
            </w:r>
            <w:r w:rsidRPr="008B6595">
              <w:t xml:space="preserve"> 5 dalyje „Vietos projekto finansinis planas“ </w:t>
            </w:r>
            <w:r w:rsidR="00A91B15">
              <w:t>ir 6 dalyje „Vietos projektų pasiekimų rodikliai“</w:t>
            </w:r>
            <w:r w:rsidRPr="008B6595">
              <w:t xml:space="preserve"> pateiktus duomenis.</w:t>
            </w:r>
            <w:r w:rsidR="00A91B15">
              <w:rPr>
                <w:sz w:val="22"/>
                <w:szCs w:val="22"/>
              </w:rPr>
              <w:t xml:space="preserve"> </w:t>
            </w:r>
          </w:p>
          <w:p w14:paraId="726C08D6" w14:textId="245DC29A" w:rsidR="00CA6672" w:rsidRPr="00A120FC" w:rsidRDefault="00CA6672" w:rsidP="0076402F">
            <w:pPr>
              <w:jc w:val="both"/>
              <w:rPr>
                <w:i/>
                <w:sz w:val="22"/>
                <w:szCs w:val="22"/>
              </w:rPr>
            </w:pPr>
          </w:p>
        </w:tc>
        <w:tc>
          <w:tcPr>
            <w:tcW w:w="3119" w:type="dxa"/>
            <w:shd w:val="clear" w:color="auto" w:fill="auto"/>
          </w:tcPr>
          <w:p w14:paraId="359BF706" w14:textId="77777777" w:rsidR="00CA6672" w:rsidRPr="00A120FC" w:rsidRDefault="00CA6672" w:rsidP="0076402F">
            <w:pPr>
              <w:jc w:val="both"/>
              <w:rPr>
                <w:i/>
                <w:sz w:val="22"/>
                <w:szCs w:val="22"/>
              </w:rPr>
            </w:pPr>
          </w:p>
        </w:tc>
      </w:tr>
      <w:tr w:rsidR="00CA6672" w:rsidRPr="00A120FC" w14:paraId="4FCFB602" w14:textId="77777777" w:rsidTr="0076402F">
        <w:tc>
          <w:tcPr>
            <w:tcW w:w="1016" w:type="dxa"/>
            <w:shd w:val="clear" w:color="auto" w:fill="auto"/>
          </w:tcPr>
          <w:p w14:paraId="03FA34C0" w14:textId="556D11D4" w:rsidR="00CA6672" w:rsidRPr="00A120FC" w:rsidRDefault="00CA6672" w:rsidP="0076402F">
            <w:pPr>
              <w:rPr>
                <w:sz w:val="22"/>
                <w:szCs w:val="22"/>
              </w:rPr>
            </w:pPr>
            <w:r>
              <w:rPr>
                <w:sz w:val="22"/>
                <w:szCs w:val="22"/>
              </w:rPr>
              <w:lastRenderedPageBreak/>
              <w:t>3.2.4.</w:t>
            </w:r>
          </w:p>
        </w:tc>
        <w:tc>
          <w:tcPr>
            <w:tcW w:w="2807" w:type="dxa"/>
            <w:gridSpan w:val="3"/>
            <w:shd w:val="clear" w:color="auto" w:fill="auto"/>
          </w:tcPr>
          <w:p w14:paraId="30C65476" w14:textId="3BEF61C7" w:rsidR="00CA6672" w:rsidRPr="00644D7F" w:rsidRDefault="00CA6672" w:rsidP="0076402F">
            <w:pPr>
              <w:jc w:val="both"/>
              <w:rPr>
                <w:i/>
                <w:sz w:val="22"/>
                <w:szCs w:val="22"/>
              </w:rPr>
            </w:pPr>
            <w:r w:rsidRPr="006867E7">
              <w:t>Vietos projekto išla</w:t>
            </w:r>
            <w:r>
              <w:t>idos  turi būti tinkamai susieto</w:t>
            </w:r>
            <w:r w:rsidRPr="006867E7">
              <w:t>s su ES kaimo plėtros politikos remiamomis sritimis, turi</w:t>
            </w:r>
            <w:r>
              <w:t xml:space="preserve"> atitikti VPS nurodytą kodą – 6B</w:t>
            </w:r>
            <w:r w:rsidRPr="006867E7">
              <w:t xml:space="preserve"> .</w:t>
            </w:r>
          </w:p>
        </w:tc>
        <w:tc>
          <w:tcPr>
            <w:tcW w:w="8221" w:type="dxa"/>
            <w:gridSpan w:val="2"/>
            <w:shd w:val="clear" w:color="auto" w:fill="auto"/>
          </w:tcPr>
          <w:p w14:paraId="43A2FAE0" w14:textId="4D32BFE3" w:rsidR="00CA6672" w:rsidRPr="00A120FC" w:rsidRDefault="00CA6672" w:rsidP="0076402F">
            <w:pPr>
              <w:jc w:val="both"/>
              <w:rPr>
                <w:i/>
                <w:sz w:val="22"/>
                <w:szCs w:val="22"/>
              </w:rPr>
            </w:pPr>
            <w:r w:rsidRPr="008B6595">
              <w:t>Atitiktis tinkamumo sąlygai nustatoma vietos projekto paraiškos vertinimo metu pagal vietos projekto paraiškos 2 dalyje „Bendra informacija apie vietos projektą“ ir 5 dalyje „Vietos projekto finansinis planas“  pateiktus duomenis.</w:t>
            </w:r>
          </w:p>
        </w:tc>
        <w:tc>
          <w:tcPr>
            <w:tcW w:w="3119" w:type="dxa"/>
            <w:shd w:val="clear" w:color="auto" w:fill="auto"/>
          </w:tcPr>
          <w:p w14:paraId="5E7F2C34" w14:textId="77777777" w:rsidR="00CA6672" w:rsidRPr="00A120FC" w:rsidRDefault="00CA6672" w:rsidP="0076402F">
            <w:pPr>
              <w:jc w:val="both"/>
              <w:rPr>
                <w:i/>
                <w:sz w:val="22"/>
                <w:szCs w:val="22"/>
              </w:rPr>
            </w:pPr>
          </w:p>
        </w:tc>
      </w:tr>
      <w:tr w:rsidR="001D4F77" w:rsidRPr="00A120FC" w14:paraId="4878BD62" w14:textId="77777777" w:rsidTr="00FB19FD">
        <w:tc>
          <w:tcPr>
            <w:tcW w:w="15163" w:type="dxa"/>
            <w:gridSpan w:val="7"/>
            <w:tcBorders>
              <w:bottom w:val="single" w:sz="4" w:space="0" w:color="auto"/>
            </w:tcBorders>
            <w:shd w:val="clear" w:color="auto" w:fill="F7CAAC"/>
          </w:tcPr>
          <w:p w14:paraId="37DD865F" w14:textId="79AFF257" w:rsidR="001D4F77" w:rsidRPr="00A120FC" w:rsidRDefault="001D4F77" w:rsidP="007137CE">
            <w:pPr>
              <w:jc w:val="both"/>
              <w:rPr>
                <w:b/>
                <w:sz w:val="22"/>
                <w:szCs w:val="22"/>
              </w:rPr>
            </w:pPr>
            <w:r w:rsidRPr="00A120FC">
              <w:rPr>
                <w:b/>
                <w:sz w:val="22"/>
                <w:szCs w:val="22"/>
              </w:rPr>
              <w:t>3.</w:t>
            </w:r>
            <w:r w:rsidR="000E1AB7">
              <w:rPr>
                <w:b/>
                <w:sz w:val="22"/>
                <w:szCs w:val="22"/>
              </w:rPr>
              <w:t>3</w:t>
            </w:r>
            <w:r w:rsidRPr="00A120FC">
              <w:rPr>
                <w:b/>
                <w:sz w:val="22"/>
                <w:szCs w:val="22"/>
              </w:rPr>
              <w:t>. Tinkamų finansuoti išlaidų sąrašas:</w:t>
            </w:r>
          </w:p>
        </w:tc>
      </w:tr>
      <w:tr w:rsidR="001D4F77" w:rsidRPr="00A120FC" w14:paraId="21BE94DC" w14:textId="77777777" w:rsidTr="00CA6672">
        <w:tc>
          <w:tcPr>
            <w:tcW w:w="1164" w:type="dxa"/>
            <w:gridSpan w:val="3"/>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4498"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CA6672">
        <w:tc>
          <w:tcPr>
            <w:tcW w:w="1164" w:type="dxa"/>
            <w:gridSpan w:val="3"/>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498"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gridSpan w:val="2"/>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CA6672">
        <w:tc>
          <w:tcPr>
            <w:tcW w:w="1164" w:type="dxa"/>
            <w:gridSpan w:val="3"/>
            <w:shd w:val="clear" w:color="auto" w:fill="auto"/>
          </w:tcPr>
          <w:p w14:paraId="772271FD" w14:textId="54A8F1FA" w:rsidR="001D4F77" w:rsidRPr="00A120FC" w:rsidRDefault="001D4F77" w:rsidP="001D4F77">
            <w:pPr>
              <w:rPr>
                <w:b/>
                <w:sz w:val="22"/>
                <w:szCs w:val="22"/>
              </w:rPr>
            </w:pPr>
            <w:r w:rsidRPr="00A120FC">
              <w:rPr>
                <w:b/>
                <w:sz w:val="22"/>
                <w:szCs w:val="22"/>
              </w:rPr>
              <w:t>3.</w:t>
            </w:r>
            <w:r w:rsidR="00A12884">
              <w:rPr>
                <w:b/>
                <w:sz w:val="22"/>
                <w:szCs w:val="22"/>
              </w:rPr>
              <w:t>3</w:t>
            </w:r>
            <w:r w:rsidRPr="00A120FC">
              <w:rPr>
                <w:b/>
                <w:sz w:val="22"/>
                <w:szCs w:val="22"/>
              </w:rPr>
              <w:t>.1.</w:t>
            </w:r>
          </w:p>
        </w:tc>
        <w:tc>
          <w:tcPr>
            <w:tcW w:w="13999" w:type="dxa"/>
            <w:gridSpan w:val="4"/>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CA6672">
        <w:tc>
          <w:tcPr>
            <w:tcW w:w="1164" w:type="dxa"/>
            <w:gridSpan w:val="3"/>
            <w:shd w:val="clear" w:color="auto" w:fill="auto"/>
          </w:tcPr>
          <w:p w14:paraId="6B19A60E" w14:textId="77CDD7D2" w:rsidR="00B85520" w:rsidRPr="00A120FC" w:rsidRDefault="00B85520" w:rsidP="001D4F77">
            <w:pPr>
              <w:rPr>
                <w:sz w:val="22"/>
                <w:szCs w:val="22"/>
              </w:rPr>
            </w:pPr>
            <w:r w:rsidRPr="00A120FC">
              <w:rPr>
                <w:sz w:val="22"/>
                <w:szCs w:val="22"/>
              </w:rPr>
              <w:t>3.</w:t>
            </w:r>
            <w:r w:rsidR="00A12884">
              <w:rPr>
                <w:sz w:val="22"/>
                <w:szCs w:val="22"/>
              </w:rPr>
              <w:t>3</w:t>
            </w:r>
            <w:r w:rsidRPr="00A120FC">
              <w:rPr>
                <w:sz w:val="22"/>
                <w:szCs w:val="22"/>
              </w:rPr>
              <w:t>.1.1.</w:t>
            </w:r>
          </w:p>
        </w:tc>
        <w:tc>
          <w:tcPr>
            <w:tcW w:w="4498" w:type="dxa"/>
            <w:gridSpan w:val="2"/>
            <w:shd w:val="clear" w:color="auto" w:fill="auto"/>
          </w:tcPr>
          <w:p w14:paraId="520463C4" w14:textId="199A78F1" w:rsidR="00B85520" w:rsidRPr="008E7382" w:rsidRDefault="00B85520" w:rsidP="008E7382">
            <w:pPr>
              <w:jc w:val="both"/>
              <w:rPr>
                <w:sz w:val="22"/>
                <w:szCs w:val="22"/>
              </w:rPr>
            </w:pPr>
            <w:r>
              <w:t>P</w:t>
            </w:r>
            <w:r w:rsidRPr="008E7382">
              <w:rPr>
                <w:sz w:val="22"/>
                <w:szCs w:val="22"/>
              </w:rPr>
              <w:t>rekių, būtinų projekto įgyvendinimui, įsigijimo:</w:t>
            </w:r>
          </w:p>
        </w:tc>
        <w:tc>
          <w:tcPr>
            <w:tcW w:w="9501" w:type="dxa"/>
            <w:gridSpan w:val="2"/>
            <w:shd w:val="clear" w:color="auto" w:fill="auto"/>
          </w:tcPr>
          <w:p w14:paraId="14A11646" w14:textId="77777777" w:rsidR="00B85520" w:rsidRPr="001C0B2A" w:rsidRDefault="00B85520" w:rsidP="00D97051">
            <w:pPr>
              <w:jc w:val="both"/>
            </w:pPr>
            <w:r w:rsidRPr="001330DC">
              <w:t>Kaina grindžiama:</w:t>
            </w:r>
          </w:p>
          <w:p w14:paraId="02E025C5"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C159BBA"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2521292D"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 xml:space="preserve">Ministerijos, Agentūros arba nepriklausomų ekspertų atliktuose, viešai ESIF administruojančių institucijų interneto svetainėse skelbiamuose prekių ir (arba) paslaugų kainų rinkos tyrimuose nustatytais </w:t>
            </w:r>
            <w:r w:rsidRPr="001F18CB">
              <w:rPr>
                <w:rFonts w:eastAsia="Calibri"/>
                <w:color w:val="000000"/>
                <w:sz w:val="22"/>
                <w:szCs w:val="22"/>
              </w:rPr>
              <w:lastRenderedPageBreak/>
              <w:t>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4ACFF736" w14:textId="77777777" w:rsidTr="00CA6672">
        <w:tc>
          <w:tcPr>
            <w:tcW w:w="1164" w:type="dxa"/>
            <w:gridSpan w:val="3"/>
            <w:shd w:val="clear" w:color="auto" w:fill="auto"/>
          </w:tcPr>
          <w:p w14:paraId="5FF05684" w14:textId="02A73A99" w:rsidR="00B85520" w:rsidRPr="00A120FC" w:rsidRDefault="00B85520" w:rsidP="00A12884">
            <w:pPr>
              <w:rPr>
                <w:sz w:val="22"/>
                <w:szCs w:val="22"/>
              </w:rPr>
            </w:pPr>
            <w:r w:rsidRPr="00A120FC">
              <w:rPr>
                <w:sz w:val="22"/>
                <w:szCs w:val="22"/>
              </w:rPr>
              <w:lastRenderedPageBreak/>
              <w:t>3.</w:t>
            </w:r>
            <w:r w:rsidR="00A12884">
              <w:rPr>
                <w:sz w:val="22"/>
                <w:szCs w:val="22"/>
              </w:rPr>
              <w:t>3</w:t>
            </w:r>
            <w:r w:rsidRPr="00A120FC">
              <w:rPr>
                <w:sz w:val="22"/>
                <w:szCs w:val="22"/>
              </w:rPr>
              <w:t>.1.2.</w:t>
            </w:r>
          </w:p>
        </w:tc>
        <w:tc>
          <w:tcPr>
            <w:tcW w:w="4498" w:type="dxa"/>
            <w:gridSpan w:val="2"/>
            <w:shd w:val="clear" w:color="auto" w:fill="auto"/>
          </w:tcPr>
          <w:p w14:paraId="2233DDC5" w14:textId="73E37C38" w:rsidR="00B85520" w:rsidRPr="008E7382" w:rsidRDefault="00B85520" w:rsidP="008E7382">
            <w:pPr>
              <w:jc w:val="both"/>
              <w:rPr>
                <w:sz w:val="22"/>
                <w:szCs w:val="22"/>
              </w:rPr>
            </w:pPr>
            <w:r w:rsidRPr="008E7382">
              <w:rPr>
                <w:sz w:val="22"/>
                <w:szCs w:val="22"/>
              </w:rPr>
              <w:t>Naujos technikos ir įrangos įsigijimas ir įrengimas vietos projekto įgyvendinimo vietoje, prie kurių priskiriama speciali kompiuterinė ir programinė įranga, skirta įsigyjamos įrangos ar technologinio proceso valdymui;</w:t>
            </w:r>
          </w:p>
        </w:tc>
        <w:tc>
          <w:tcPr>
            <w:tcW w:w="9501" w:type="dxa"/>
            <w:gridSpan w:val="2"/>
            <w:shd w:val="clear" w:color="auto" w:fill="auto"/>
          </w:tcPr>
          <w:p w14:paraId="328F43A2" w14:textId="77777777" w:rsidR="00B85520" w:rsidRPr="001C0B2A" w:rsidRDefault="00B85520" w:rsidP="00D97051">
            <w:pPr>
              <w:jc w:val="both"/>
            </w:pPr>
            <w:r w:rsidRPr="001330DC">
              <w:t>Kaina grindžiama:</w:t>
            </w:r>
          </w:p>
          <w:p w14:paraId="3D22700C"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D316029"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5348A650"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35FF8EE6" w14:textId="77777777" w:rsidTr="00CA6672">
        <w:tc>
          <w:tcPr>
            <w:tcW w:w="1164" w:type="dxa"/>
            <w:gridSpan w:val="3"/>
            <w:shd w:val="clear" w:color="auto" w:fill="auto"/>
          </w:tcPr>
          <w:p w14:paraId="274BBD18" w14:textId="10EE44AC" w:rsidR="00B85520" w:rsidRPr="00A120FC" w:rsidRDefault="00B85520" w:rsidP="008E7382">
            <w:pPr>
              <w:rPr>
                <w:sz w:val="22"/>
                <w:szCs w:val="22"/>
              </w:rPr>
            </w:pPr>
            <w:r w:rsidRPr="00A120FC">
              <w:rPr>
                <w:sz w:val="22"/>
                <w:szCs w:val="22"/>
              </w:rPr>
              <w:t>3.</w:t>
            </w:r>
            <w:r w:rsidR="00A12884">
              <w:rPr>
                <w:sz w:val="22"/>
                <w:szCs w:val="22"/>
              </w:rPr>
              <w:t>3</w:t>
            </w:r>
            <w:r w:rsidRPr="00A120FC">
              <w:rPr>
                <w:sz w:val="22"/>
                <w:szCs w:val="22"/>
              </w:rPr>
              <w:t>.1.</w:t>
            </w:r>
            <w:r>
              <w:rPr>
                <w:sz w:val="22"/>
                <w:szCs w:val="22"/>
              </w:rPr>
              <w:t>3.</w:t>
            </w:r>
          </w:p>
        </w:tc>
        <w:tc>
          <w:tcPr>
            <w:tcW w:w="4498" w:type="dxa"/>
            <w:gridSpan w:val="2"/>
            <w:shd w:val="clear" w:color="auto" w:fill="auto"/>
          </w:tcPr>
          <w:p w14:paraId="561E826D" w14:textId="77777777" w:rsidR="00B85520" w:rsidRDefault="00B85520" w:rsidP="001D4F77">
            <w:pPr>
              <w:jc w:val="both"/>
              <w:rPr>
                <w:sz w:val="22"/>
                <w:szCs w:val="22"/>
              </w:rPr>
            </w:pPr>
            <w:r>
              <w:rPr>
                <w:sz w:val="22"/>
                <w:szCs w:val="22"/>
              </w:rPr>
              <w:t>V</w:t>
            </w:r>
            <w:r w:rsidRPr="008E7382">
              <w:rPr>
                <w:sz w:val="22"/>
                <w:szCs w:val="22"/>
              </w:rPr>
              <w:t xml:space="preserve">ietos projektui įgyvendinti ir projekte numatytai veiklai vykdyti būtina technika ir (arba) įranga. 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w:t>
            </w:r>
            <w:r w:rsidRPr="008E7382">
              <w:rPr>
                <w:sz w:val="22"/>
                <w:szCs w:val="22"/>
              </w:rPr>
              <w:lastRenderedPageBreak/>
              <w:t xml:space="preserve">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6DB6674D" w14:textId="77777777" w:rsidR="00B85520" w:rsidRDefault="00B85520" w:rsidP="001D4F77">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3EC71094" w14:textId="77777777" w:rsidR="00B85520" w:rsidRDefault="00B85520" w:rsidP="001D4F77">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984D82E" w:rsidR="00B85520" w:rsidRPr="008E7382" w:rsidRDefault="00B85520" w:rsidP="001D4F77">
            <w:pPr>
              <w:jc w:val="both"/>
              <w:rPr>
                <w:sz w:val="22"/>
                <w:szCs w:val="22"/>
              </w:rPr>
            </w:pPr>
            <w:r w:rsidRPr="008E7382">
              <w:rPr>
                <w:sz w:val="22"/>
                <w:szCs w:val="22"/>
              </w:rPr>
              <w:t>• kai M kategorijos, M1 klasės motorinėje transporto priemonėje yra aštuonios sėdimos vietos ir ji skirta keleiviams vežti.</w:t>
            </w:r>
          </w:p>
        </w:tc>
        <w:tc>
          <w:tcPr>
            <w:tcW w:w="9501" w:type="dxa"/>
            <w:gridSpan w:val="2"/>
            <w:shd w:val="clear" w:color="auto" w:fill="auto"/>
          </w:tcPr>
          <w:p w14:paraId="313176AD" w14:textId="77777777" w:rsidR="00B85520" w:rsidRPr="001C0B2A" w:rsidRDefault="00B85520" w:rsidP="00D97051">
            <w:pPr>
              <w:jc w:val="both"/>
            </w:pPr>
            <w:r w:rsidRPr="001330DC">
              <w:lastRenderedPageBreak/>
              <w:t>Kaina grindžiama:</w:t>
            </w:r>
          </w:p>
          <w:p w14:paraId="51A2A78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w:t>
            </w:r>
            <w:r w:rsidRPr="001F18CB">
              <w:rPr>
                <w:rFonts w:eastAsia="Calibri"/>
                <w:color w:val="000000"/>
                <w:sz w:val="22"/>
                <w:szCs w:val="22"/>
              </w:rPr>
              <w:lastRenderedPageBreak/>
              <w:t>kompiuterio ekrano nuotrauka) turi būti pateiktas iš prekių ar paslaugų teikėjo, kurio buveinės registracijos vieta yra ne VVG teritorijoje;</w:t>
            </w:r>
          </w:p>
          <w:p w14:paraId="680200B1"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182E8" w14:textId="77777777" w:rsidR="00B85520" w:rsidRDefault="00B85520" w:rsidP="00D97051">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23EC2977" w14:textId="379A3008" w:rsidR="00B85520" w:rsidRPr="008E7382" w:rsidRDefault="00B85520" w:rsidP="001D4F77">
            <w:pPr>
              <w:jc w:val="both"/>
              <w:rPr>
                <w:sz w:val="22"/>
                <w:szCs w:val="22"/>
              </w:rPr>
            </w:pPr>
          </w:p>
        </w:tc>
      </w:tr>
      <w:tr w:rsidR="00B85520" w:rsidRPr="00A120FC" w14:paraId="7C7562EE" w14:textId="77777777" w:rsidTr="00CA6672">
        <w:tc>
          <w:tcPr>
            <w:tcW w:w="1164" w:type="dxa"/>
            <w:gridSpan w:val="3"/>
            <w:shd w:val="clear" w:color="auto" w:fill="auto"/>
          </w:tcPr>
          <w:p w14:paraId="2819F123" w14:textId="1D748786" w:rsidR="00B85520" w:rsidRPr="00A120FC" w:rsidRDefault="00B85520" w:rsidP="00A12884">
            <w:pPr>
              <w:rPr>
                <w:b/>
                <w:sz w:val="22"/>
                <w:szCs w:val="22"/>
              </w:rPr>
            </w:pPr>
            <w:r w:rsidRPr="00A120FC">
              <w:rPr>
                <w:b/>
                <w:sz w:val="22"/>
                <w:szCs w:val="22"/>
              </w:rPr>
              <w:lastRenderedPageBreak/>
              <w:t>3.</w:t>
            </w:r>
            <w:r w:rsidR="00A12884">
              <w:rPr>
                <w:b/>
                <w:sz w:val="22"/>
                <w:szCs w:val="22"/>
              </w:rPr>
              <w:t>3</w:t>
            </w:r>
            <w:r w:rsidRPr="00A120FC">
              <w:rPr>
                <w:b/>
                <w:sz w:val="22"/>
                <w:szCs w:val="22"/>
              </w:rPr>
              <w:t>.2.</w:t>
            </w:r>
          </w:p>
        </w:tc>
        <w:tc>
          <w:tcPr>
            <w:tcW w:w="4498" w:type="dxa"/>
            <w:gridSpan w:val="2"/>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gridSpan w:val="2"/>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CA6672">
        <w:tc>
          <w:tcPr>
            <w:tcW w:w="1164" w:type="dxa"/>
            <w:gridSpan w:val="3"/>
            <w:shd w:val="clear" w:color="auto" w:fill="auto"/>
          </w:tcPr>
          <w:p w14:paraId="3E613920" w14:textId="380A9237" w:rsidR="00B85520" w:rsidRPr="00A120FC" w:rsidRDefault="00B85520" w:rsidP="00A12884">
            <w:pPr>
              <w:jc w:val="both"/>
              <w:rPr>
                <w:sz w:val="22"/>
                <w:szCs w:val="22"/>
              </w:rPr>
            </w:pPr>
            <w:r w:rsidRPr="00A120FC">
              <w:rPr>
                <w:sz w:val="22"/>
                <w:szCs w:val="22"/>
              </w:rPr>
              <w:t>3.</w:t>
            </w:r>
            <w:r w:rsidR="00A12884">
              <w:rPr>
                <w:sz w:val="22"/>
                <w:szCs w:val="22"/>
              </w:rPr>
              <w:t>3</w:t>
            </w:r>
            <w:r w:rsidRPr="00A120FC">
              <w:rPr>
                <w:sz w:val="22"/>
                <w:szCs w:val="22"/>
              </w:rPr>
              <w:t>.2.1.</w:t>
            </w:r>
          </w:p>
        </w:tc>
        <w:tc>
          <w:tcPr>
            <w:tcW w:w="4498" w:type="dxa"/>
            <w:gridSpan w:val="2"/>
            <w:shd w:val="clear" w:color="auto" w:fill="auto"/>
          </w:tcPr>
          <w:p w14:paraId="32D9536C" w14:textId="51E68264" w:rsidR="00B85520" w:rsidRPr="008E7382" w:rsidRDefault="00B85520" w:rsidP="001D4F77">
            <w:pPr>
              <w:jc w:val="both"/>
              <w:rPr>
                <w:sz w:val="22"/>
                <w:szCs w:val="22"/>
              </w:rPr>
            </w:pPr>
            <w:r w:rsidRPr="008E7382">
              <w:rPr>
                <w:sz w:val="22"/>
                <w:szCs w:val="22"/>
              </w:rPr>
              <w:t>vietos projekte numatytai veiklai vykdyti skirtų gamybinių ir kitų būtinų statinių statybos ir (arba) gerinimo darbų išlaidos;</w:t>
            </w:r>
          </w:p>
        </w:tc>
        <w:tc>
          <w:tcPr>
            <w:tcW w:w="9501" w:type="dxa"/>
            <w:gridSpan w:val="2"/>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lastRenderedPageBreak/>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CA6672">
        <w:tc>
          <w:tcPr>
            <w:tcW w:w="1164" w:type="dxa"/>
            <w:gridSpan w:val="3"/>
            <w:shd w:val="clear" w:color="auto" w:fill="auto"/>
          </w:tcPr>
          <w:p w14:paraId="112884DE" w14:textId="50DD355F"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.2.2.</w:t>
            </w:r>
          </w:p>
        </w:tc>
        <w:tc>
          <w:tcPr>
            <w:tcW w:w="4498" w:type="dxa"/>
            <w:gridSpan w:val="2"/>
            <w:shd w:val="clear" w:color="auto" w:fill="auto"/>
          </w:tcPr>
          <w:p w14:paraId="5A7DF62A" w14:textId="2D108E68" w:rsidR="00B85520" w:rsidRPr="008E7382" w:rsidRDefault="00B85520" w:rsidP="001D4F77">
            <w:pPr>
              <w:jc w:val="both"/>
              <w:rPr>
                <w:sz w:val="22"/>
                <w:szCs w:val="22"/>
              </w:rPr>
            </w:pPr>
            <w:r>
              <w:rPr>
                <w:sz w:val="22"/>
                <w:szCs w:val="22"/>
              </w:rPr>
              <w:t>V</w:t>
            </w:r>
            <w:r w:rsidRPr="008E7382">
              <w:rPr>
                <w:sz w:val="22"/>
                <w:szCs w:val="22"/>
              </w:rPr>
              <w:t xml:space="preserve">erslo infrastruktūros vietos projekto įgyvendinimo vietoje kūrimo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9501" w:type="dxa"/>
            <w:gridSpan w:val="2"/>
            <w:shd w:val="clear" w:color="auto" w:fill="auto"/>
          </w:tcPr>
          <w:p w14:paraId="34EF2E22" w14:textId="77777777" w:rsidR="00B85520" w:rsidRPr="001C0B2A" w:rsidRDefault="00B85520" w:rsidP="00D97051">
            <w:pPr>
              <w:jc w:val="both"/>
            </w:pPr>
            <w:r w:rsidRPr="001330DC">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CA6672">
        <w:tc>
          <w:tcPr>
            <w:tcW w:w="1164" w:type="dxa"/>
            <w:gridSpan w:val="3"/>
            <w:shd w:val="clear" w:color="auto" w:fill="auto"/>
          </w:tcPr>
          <w:p w14:paraId="1C56EFBB" w14:textId="54329047" w:rsidR="00B85520" w:rsidRPr="00A120FC" w:rsidRDefault="00B85520" w:rsidP="001D4F77">
            <w:pPr>
              <w:jc w:val="both"/>
              <w:rPr>
                <w:b/>
                <w:sz w:val="22"/>
                <w:szCs w:val="22"/>
              </w:rPr>
            </w:pPr>
            <w:r w:rsidRPr="00A120FC">
              <w:rPr>
                <w:b/>
                <w:sz w:val="22"/>
                <w:szCs w:val="22"/>
              </w:rPr>
              <w:t>3.</w:t>
            </w:r>
            <w:r w:rsidR="00A12884">
              <w:rPr>
                <w:b/>
                <w:sz w:val="22"/>
                <w:szCs w:val="22"/>
              </w:rPr>
              <w:t>3</w:t>
            </w:r>
            <w:r w:rsidRPr="00A120FC">
              <w:rPr>
                <w:b/>
                <w:sz w:val="22"/>
                <w:szCs w:val="22"/>
              </w:rPr>
              <w:t>.3.</w:t>
            </w:r>
          </w:p>
        </w:tc>
        <w:tc>
          <w:tcPr>
            <w:tcW w:w="4498" w:type="dxa"/>
            <w:gridSpan w:val="2"/>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gridSpan w:val="2"/>
            <w:shd w:val="clear" w:color="auto" w:fill="auto"/>
          </w:tcPr>
          <w:p w14:paraId="444067BF" w14:textId="77777777" w:rsidR="00B85520" w:rsidRPr="00A120FC" w:rsidRDefault="00B85520"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B85520" w:rsidRPr="00A120FC" w14:paraId="412E10F9" w14:textId="77777777" w:rsidTr="00CA6672">
        <w:tc>
          <w:tcPr>
            <w:tcW w:w="1164" w:type="dxa"/>
            <w:gridSpan w:val="3"/>
            <w:shd w:val="clear" w:color="auto" w:fill="auto"/>
          </w:tcPr>
          <w:p w14:paraId="1E4504E6" w14:textId="501907B2" w:rsidR="00B85520" w:rsidRPr="00A120FC" w:rsidRDefault="00B85520" w:rsidP="001D4F77">
            <w:pPr>
              <w:jc w:val="both"/>
              <w:rPr>
                <w:sz w:val="22"/>
                <w:szCs w:val="22"/>
              </w:rPr>
            </w:pPr>
            <w:r w:rsidRPr="00A120FC">
              <w:rPr>
                <w:sz w:val="22"/>
                <w:szCs w:val="22"/>
              </w:rPr>
              <w:t>3.</w:t>
            </w:r>
            <w:r w:rsidR="00A12884">
              <w:rPr>
                <w:sz w:val="22"/>
                <w:szCs w:val="22"/>
              </w:rPr>
              <w:t>3</w:t>
            </w:r>
            <w:r w:rsidRPr="00A120FC">
              <w:rPr>
                <w:sz w:val="22"/>
                <w:szCs w:val="22"/>
              </w:rPr>
              <w:t>.3.1.</w:t>
            </w:r>
          </w:p>
        </w:tc>
        <w:tc>
          <w:tcPr>
            <w:tcW w:w="4498" w:type="dxa"/>
            <w:gridSpan w:val="2"/>
            <w:shd w:val="clear" w:color="auto" w:fill="auto"/>
          </w:tcPr>
          <w:p w14:paraId="58D9A553" w14:textId="2C4D1F65" w:rsidR="00B85520" w:rsidRPr="00A120FC" w:rsidRDefault="00B85520" w:rsidP="008A7F57">
            <w:pPr>
              <w:rPr>
                <w:sz w:val="22"/>
                <w:szCs w:val="22"/>
              </w:rPr>
            </w:pPr>
            <w:r>
              <w:rPr>
                <w:sz w:val="22"/>
                <w:szCs w:val="22"/>
              </w:rPr>
              <w:t>A</w:t>
            </w:r>
            <w:r w:rsidRPr="008A7F57">
              <w:rPr>
                <w:sz w:val="22"/>
                <w:szCs w:val="22"/>
              </w:rPr>
              <w:t xml:space="preserve">tlyginimas architektams, inžinieriams ir konsultantams už konsultacijas, susijusias su aplinkosauginiu ir ekonominiu tvarumu, įskaitant galimybių studijų, verslo planų </w:t>
            </w:r>
            <w:r w:rsidRPr="008A7F57">
              <w:rPr>
                <w:sz w:val="22"/>
                <w:szCs w:val="22"/>
              </w:rPr>
              <w:lastRenderedPageBreak/>
              <w:t xml:space="preserve">(veiklos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nekilnojamojo turto statyba ir (arba) gerinimu, naujų įrenginių ir įrangos, įskaitant techniką, pirkimu; </w:t>
            </w:r>
          </w:p>
        </w:tc>
        <w:tc>
          <w:tcPr>
            <w:tcW w:w="9501" w:type="dxa"/>
            <w:gridSpan w:val="2"/>
            <w:shd w:val="clear" w:color="auto" w:fill="auto"/>
          </w:tcPr>
          <w:p w14:paraId="78C2C677" w14:textId="77777777" w:rsidR="00B85520" w:rsidRPr="001C0B2A" w:rsidRDefault="00B85520" w:rsidP="00D97051">
            <w:pPr>
              <w:jc w:val="both"/>
            </w:pPr>
            <w:r w:rsidRPr="001330DC">
              <w:lastRenderedPageBreak/>
              <w:t>Kaina grindžiama:</w:t>
            </w:r>
          </w:p>
          <w:p w14:paraId="6344CD9F"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w:t>
            </w:r>
            <w:r w:rsidRPr="001F18CB">
              <w:rPr>
                <w:rFonts w:eastAsia="Calibri"/>
                <w:color w:val="000000"/>
                <w:sz w:val="22"/>
                <w:szCs w:val="22"/>
              </w:rPr>
              <w:lastRenderedPageBreak/>
              <w:t xml:space="preserve">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91397B"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0A83CB7" w14:textId="31C3446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0C411D01" w14:textId="77777777" w:rsidTr="00CA6672">
        <w:tc>
          <w:tcPr>
            <w:tcW w:w="1164" w:type="dxa"/>
            <w:gridSpan w:val="3"/>
            <w:shd w:val="clear" w:color="auto" w:fill="auto"/>
          </w:tcPr>
          <w:p w14:paraId="1F4DE7CB" w14:textId="6C2E9F2C"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.3.2.</w:t>
            </w:r>
          </w:p>
        </w:tc>
        <w:tc>
          <w:tcPr>
            <w:tcW w:w="4498" w:type="dxa"/>
            <w:gridSpan w:val="2"/>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gridSpan w:val="2"/>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w:t>
            </w:r>
            <w:r w:rsidRPr="001F18CB">
              <w:rPr>
                <w:rFonts w:eastAsia="Calibri"/>
                <w:color w:val="000000"/>
                <w:sz w:val="22"/>
                <w:szCs w:val="22"/>
              </w:rPr>
              <w:lastRenderedPageBreak/>
              <w:t xml:space="preserve">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2F7057" w:rsidRPr="00A120FC" w14:paraId="033489E9" w14:textId="77777777" w:rsidTr="00CA6672">
        <w:tc>
          <w:tcPr>
            <w:tcW w:w="1164" w:type="dxa"/>
            <w:gridSpan w:val="3"/>
            <w:shd w:val="clear" w:color="auto" w:fill="auto"/>
          </w:tcPr>
          <w:p w14:paraId="3C12B9E4" w14:textId="511DA8AD" w:rsidR="002F7057" w:rsidRPr="002F7057" w:rsidRDefault="002F7057" w:rsidP="001D4F77">
            <w:pPr>
              <w:jc w:val="both"/>
              <w:rPr>
                <w:b/>
                <w:sz w:val="22"/>
                <w:szCs w:val="22"/>
              </w:rPr>
            </w:pPr>
            <w:r>
              <w:rPr>
                <w:b/>
                <w:sz w:val="22"/>
                <w:szCs w:val="22"/>
              </w:rPr>
              <w:lastRenderedPageBreak/>
              <w:t>3</w:t>
            </w:r>
            <w:r w:rsidR="00A12884">
              <w:rPr>
                <w:b/>
                <w:sz w:val="22"/>
                <w:szCs w:val="22"/>
              </w:rPr>
              <w:t>.3</w:t>
            </w:r>
            <w:r w:rsidRPr="002F7057">
              <w:rPr>
                <w:b/>
                <w:sz w:val="22"/>
                <w:szCs w:val="22"/>
              </w:rPr>
              <w:t>.4.</w:t>
            </w:r>
          </w:p>
        </w:tc>
        <w:tc>
          <w:tcPr>
            <w:tcW w:w="4498" w:type="dxa"/>
            <w:gridSpan w:val="2"/>
            <w:shd w:val="clear" w:color="auto" w:fill="auto"/>
          </w:tcPr>
          <w:p w14:paraId="357221D7" w14:textId="00AA55F5" w:rsidR="002F7057" w:rsidRPr="002F7057" w:rsidRDefault="002F7057" w:rsidP="001D4F77">
            <w:pPr>
              <w:jc w:val="both"/>
            </w:pPr>
            <w:r w:rsidRPr="002F7057">
              <w:rPr>
                <w:rStyle w:val="BodytextBoldSpacing0pt"/>
                <w:sz w:val="24"/>
                <w:szCs w:val="24"/>
              </w:rPr>
              <w:t>Įnašas natūra</w:t>
            </w:r>
          </w:p>
        </w:tc>
        <w:tc>
          <w:tcPr>
            <w:tcW w:w="9501" w:type="dxa"/>
            <w:gridSpan w:val="2"/>
            <w:shd w:val="clear" w:color="auto" w:fill="auto"/>
          </w:tcPr>
          <w:p w14:paraId="76890FEA" w14:textId="77777777" w:rsidR="002F7057" w:rsidRPr="001330DC" w:rsidRDefault="002F7057" w:rsidP="00B85520">
            <w:pPr>
              <w:jc w:val="both"/>
            </w:pPr>
          </w:p>
        </w:tc>
      </w:tr>
      <w:tr w:rsidR="002F7057" w:rsidRPr="00A120FC" w14:paraId="49AA0C6D" w14:textId="77777777" w:rsidTr="00CA6672">
        <w:tc>
          <w:tcPr>
            <w:tcW w:w="1164" w:type="dxa"/>
            <w:gridSpan w:val="3"/>
            <w:shd w:val="clear" w:color="auto" w:fill="auto"/>
          </w:tcPr>
          <w:p w14:paraId="0FA4B155" w14:textId="3FF37847" w:rsidR="002F7057" w:rsidRPr="00A120FC" w:rsidRDefault="00A12884" w:rsidP="001D4F77">
            <w:pPr>
              <w:jc w:val="both"/>
              <w:rPr>
                <w:sz w:val="22"/>
                <w:szCs w:val="22"/>
              </w:rPr>
            </w:pPr>
            <w:r>
              <w:rPr>
                <w:sz w:val="22"/>
                <w:szCs w:val="22"/>
              </w:rPr>
              <w:t>3.3</w:t>
            </w:r>
            <w:r w:rsidR="002F7057">
              <w:rPr>
                <w:sz w:val="22"/>
                <w:szCs w:val="22"/>
              </w:rPr>
              <w:t>.4.1.</w:t>
            </w:r>
          </w:p>
        </w:tc>
        <w:tc>
          <w:tcPr>
            <w:tcW w:w="4498" w:type="dxa"/>
            <w:gridSpan w:val="2"/>
            <w:shd w:val="clear" w:color="auto" w:fill="auto"/>
          </w:tcPr>
          <w:p w14:paraId="3C33B3B1" w14:textId="7C5E50D9" w:rsidR="002F7057" w:rsidRPr="002F7057" w:rsidRDefault="002F7057" w:rsidP="001D4F77">
            <w:pPr>
              <w:jc w:val="both"/>
            </w:pPr>
            <w:r w:rsidRPr="003B7DAE">
              <w:rPr>
                <w:rStyle w:val="Pagrindinistekstas1"/>
                <w:sz w:val="24"/>
                <w:szCs w:val="24"/>
              </w:rPr>
              <w:t xml:space="preserve">Fiziniai savanoriški darbai, tiesiogiai susiję su vietos projekto tikslais ir būtini tikslams pasiekti (vadovaujantis </w:t>
            </w:r>
            <w:r w:rsidRPr="003B7DAE">
              <w:t>Vietos projektų administravimo taisyklių 32.5 papunkčiu</w:t>
            </w:r>
            <w:r w:rsidR="00993599">
              <w:t xml:space="preserve"> ir Taisyklių 5 priedu</w:t>
            </w:r>
            <w:r>
              <w:t>)</w:t>
            </w:r>
          </w:p>
        </w:tc>
        <w:tc>
          <w:tcPr>
            <w:tcW w:w="9501" w:type="dxa"/>
            <w:gridSpan w:val="2"/>
            <w:shd w:val="clear" w:color="auto" w:fill="auto"/>
          </w:tcPr>
          <w:p w14:paraId="26814E6A" w14:textId="21E84A01" w:rsidR="002F7057" w:rsidRPr="001330DC" w:rsidRDefault="002F7057" w:rsidP="00B822E0">
            <w:pPr>
              <w:jc w:val="both"/>
            </w:pPr>
            <w:r w:rsidRPr="003B7DAE">
              <w:rPr>
                <w:rStyle w:val="Pagrindinistekstas1"/>
                <w:sz w:val="24"/>
                <w:szCs w:val="24"/>
              </w:rPr>
              <w:t xml:space="preserve">Vieno savanorio viena savanoriško darbo valandinė vertė </w:t>
            </w:r>
            <w:r w:rsidR="00993599">
              <w:rPr>
                <w:rStyle w:val="Pagrindinistekstas1"/>
                <w:sz w:val="24"/>
                <w:szCs w:val="24"/>
              </w:rPr>
              <w:t xml:space="preserve">apskačiuojama </w:t>
            </w:r>
            <w:r w:rsidRPr="003B7DAE">
              <w:rPr>
                <w:rStyle w:val="Pagrindinistekstas1"/>
                <w:sz w:val="24"/>
                <w:szCs w:val="24"/>
              </w:rPr>
              <w:t xml:space="preserve">remiantis Lietuvos statistikos departamento skelbiamo Lietuvos valandinio bruto darbo užmokesčio </w:t>
            </w:r>
            <w:r w:rsidR="00993599">
              <w:rPr>
                <w:rStyle w:val="Pagrindinistekstas1"/>
                <w:sz w:val="24"/>
                <w:szCs w:val="24"/>
              </w:rPr>
              <w:t>paskutinio</w:t>
            </w:r>
            <w:r w:rsidRPr="003B7DAE">
              <w:rPr>
                <w:rStyle w:val="Pagrindinistekstas1"/>
                <w:sz w:val="24"/>
                <w:szCs w:val="24"/>
              </w:rPr>
              <w:t xml:space="preserve"> ketvirčio</w:t>
            </w:r>
            <w:r w:rsidR="00993599">
              <w:rPr>
                <w:rStyle w:val="Pagrindinistekstas1"/>
                <w:sz w:val="24"/>
                <w:szCs w:val="24"/>
              </w:rPr>
              <w:t xml:space="preserve"> skelbiamais</w:t>
            </w:r>
            <w:r w:rsidRPr="003B7DAE">
              <w:rPr>
                <w:rStyle w:val="Pagrindinistekstas1"/>
                <w:sz w:val="24"/>
                <w:szCs w:val="24"/>
              </w:rPr>
              <w:t xml:space="preserve"> duomenimi</w:t>
            </w:r>
            <w:r w:rsidR="00993599">
              <w:rPr>
                <w:rStyle w:val="Pagrindinistekstas1"/>
                <w:sz w:val="24"/>
                <w:szCs w:val="24"/>
              </w:rPr>
              <w:t>s.</w:t>
            </w:r>
            <w:r w:rsidRPr="003B7DAE">
              <w:rPr>
                <w:rStyle w:val="Pagrindinistekstas1"/>
                <w:sz w:val="24"/>
                <w:szCs w:val="24"/>
              </w:rPr>
              <w:t xml:space="preserve"> Pateiktoje planuojamomų savanoriškų darbų sąmatoje turi būti nurodyta ši informacija:</w:t>
            </w:r>
            <w:r w:rsidR="00B822E0">
              <w:rPr>
                <w:rStyle w:val="Pagrindinistekstas1"/>
                <w:sz w:val="24"/>
                <w:szCs w:val="24"/>
              </w:rPr>
              <w:t xml:space="preserve"> savanoriško darbo pavadinimas (</w:t>
            </w:r>
            <w:r w:rsidRPr="003B7DAE">
              <w:rPr>
                <w:rStyle w:val="Pagrindinistekstas1"/>
                <w:sz w:val="24"/>
                <w:szCs w:val="24"/>
              </w:rPr>
              <w:t>aiškiai įvardijama, kokie darbai bus atliekami), mato vienetas, apibrėžiantis savanoriškų darbų apimtis (pvz. m</w:t>
            </w:r>
            <w:r w:rsidRPr="003B7DAE">
              <w:rPr>
                <w:rStyle w:val="Pagrindinistekstas1"/>
                <w:sz w:val="24"/>
                <w:szCs w:val="24"/>
                <w:vertAlign w:val="superscript"/>
              </w:rPr>
              <w:t>2</w:t>
            </w:r>
            <w:r w:rsidRPr="003B7DAE">
              <w:rPr>
                <w:rStyle w:val="Pagrindinistekstas1"/>
                <w:sz w:val="24"/>
                <w:szCs w:val="24"/>
              </w:rPr>
              <w:t>’ha, a) savanoriškų darbų ir mato vieneto sąsaja, orientacinė rinkos kaina už vieną mato vienetą arba lygiavertės apimties darbą (pagrįstą bent 3(trimis) skirtingų paslaugų tiekėjų, teikiančių panašias paslaugas, kur</w:t>
            </w:r>
            <w:r w:rsidR="005E4F9F">
              <w:rPr>
                <w:rStyle w:val="Pagrindinistekstas1"/>
                <w:sz w:val="24"/>
                <w:szCs w:val="24"/>
              </w:rPr>
              <w:t xml:space="preserve">iems tai yra įprasta komercinė - </w:t>
            </w:r>
            <w:r w:rsidRPr="003B7DAE">
              <w:rPr>
                <w:rStyle w:val="Pagrindinistekstas1"/>
                <w:sz w:val="24"/>
                <w:szCs w:val="24"/>
              </w:rPr>
              <w:t>ūkinė veikla, komerciniais pasiūlymais arba jų interneto tinklapiuose esančiomis kainomis kompiuterio ekrano nuotraukų forma ( anglų k. „Print Screen“) arba kitu būdu, leidžiančiu objektyviai palyginti bent 3 (trijų) skirtingų paslaugų teikėjų, teikiančių panašias paslaugas ir kuriems tai yra įprasta komercinė -ūkinė veikla, siūlomas kainas)</w:t>
            </w:r>
          </w:p>
        </w:tc>
      </w:tr>
      <w:tr w:rsidR="002F7057" w:rsidRPr="00A120FC" w14:paraId="7A295DA5" w14:textId="77777777" w:rsidTr="00CA6672">
        <w:tc>
          <w:tcPr>
            <w:tcW w:w="1164" w:type="dxa"/>
            <w:gridSpan w:val="3"/>
            <w:shd w:val="clear" w:color="auto" w:fill="auto"/>
          </w:tcPr>
          <w:p w14:paraId="4E6045C4" w14:textId="57D34E31" w:rsidR="002F7057" w:rsidRPr="00A120FC" w:rsidRDefault="00A12884" w:rsidP="001D4F77">
            <w:pPr>
              <w:jc w:val="both"/>
              <w:rPr>
                <w:sz w:val="22"/>
                <w:szCs w:val="22"/>
              </w:rPr>
            </w:pPr>
            <w:r>
              <w:rPr>
                <w:sz w:val="22"/>
                <w:szCs w:val="22"/>
              </w:rPr>
              <w:t>3.3</w:t>
            </w:r>
            <w:r w:rsidR="002F7057">
              <w:rPr>
                <w:sz w:val="22"/>
                <w:szCs w:val="22"/>
              </w:rPr>
              <w:t>.4.2.</w:t>
            </w:r>
          </w:p>
        </w:tc>
        <w:tc>
          <w:tcPr>
            <w:tcW w:w="4498" w:type="dxa"/>
            <w:gridSpan w:val="2"/>
            <w:shd w:val="clear" w:color="auto" w:fill="auto"/>
          </w:tcPr>
          <w:p w14:paraId="5E614685" w14:textId="62423FB0" w:rsidR="002F7057" w:rsidRPr="001F18CB" w:rsidRDefault="002F7057" w:rsidP="001D4F77">
            <w:pPr>
              <w:jc w:val="both"/>
              <w:rPr>
                <w:sz w:val="22"/>
                <w:szCs w:val="22"/>
              </w:rPr>
            </w:pPr>
            <w:r w:rsidRPr="003B7DAE">
              <w:rPr>
                <w:rStyle w:val="Pagrindinistekstas1"/>
                <w:sz w:val="24"/>
                <w:szCs w:val="24"/>
              </w:rPr>
              <w:t>Nekilnojamas turtas (vadovaujantis Vietos projek</w:t>
            </w:r>
            <w:r w:rsidR="00993599">
              <w:rPr>
                <w:rStyle w:val="Pagrindinistekstas1"/>
                <w:sz w:val="24"/>
                <w:szCs w:val="24"/>
              </w:rPr>
              <w:t>tų administravimo taisyklių 32.5</w:t>
            </w:r>
            <w:r w:rsidRPr="003B7DAE">
              <w:rPr>
                <w:rStyle w:val="Pagrindinistekstas1"/>
                <w:sz w:val="24"/>
                <w:szCs w:val="24"/>
              </w:rPr>
              <w:t xml:space="preserve"> papunkčiu</w:t>
            </w:r>
            <w:r w:rsidR="00993599">
              <w:rPr>
                <w:rStyle w:val="Pagrindinistekstas1"/>
                <w:sz w:val="24"/>
                <w:szCs w:val="24"/>
              </w:rPr>
              <w:t xml:space="preserve"> ir Taisyklių 5 priedu</w:t>
            </w:r>
            <w:r w:rsidRPr="003B7DAE">
              <w:rPr>
                <w:rStyle w:val="Pagrindinistekstas1"/>
                <w:sz w:val="24"/>
                <w:szCs w:val="24"/>
              </w:rPr>
              <w:t>)</w:t>
            </w:r>
          </w:p>
        </w:tc>
        <w:tc>
          <w:tcPr>
            <w:tcW w:w="9501" w:type="dxa"/>
            <w:gridSpan w:val="2"/>
            <w:shd w:val="clear" w:color="auto" w:fill="auto"/>
          </w:tcPr>
          <w:p w14:paraId="54DB3FBF" w14:textId="1C6631AF" w:rsidR="002F7057" w:rsidRPr="001330DC" w:rsidRDefault="002F7057" w:rsidP="00B85520">
            <w:pPr>
              <w:jc w:val="both"/>
            </w:pPr>
            <w:r w:rsidRPr="003B7DAE">
              <w:rPr>
                <w:rStyle w:val="Pagrindinistekstas1"/>
                <w:sz w:val="24"/>
                <w:szCs w:val="24"/>
              </w:rPr>
              <w:t>Įnašas natūra-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w:t>
            </w:r>
            <w:r w:rsidR="00993599">
              <w:rPr>
                <w:rStyle w:val="Pagrindinistekstas1"/>
                <w:sz w:val="24"/>
                <w:szCs w:val="24"/>
              </w:rPr>
              <w:t>k</w:t>
            </w:r>
            <w:r w:rsidRPr="003B7DAE">
              <w:rPr>
                <w:rStyle w:val="Pagrindinistekstas1"/>
                <w:sz w:val="24"/>
                <w:szCs w:val="24"/>
              </w:rPr>
              <w:t>lausomo eksperto, turinčio teisę atlikti ir atlikusio neki</w:t>
            </w:r>
            <w:r w:rsidR="00993599">
              <w:rPr>
                <w:rStyle w:val="Pagrindinistekstas1"/>
                <w:sz w:val="24"/>
                <w:szCs w:val="24"/>
              </w:rPr>
              <w:t>l</w:t>
            </w:r>
            <w:r w:rsidRPr="003B7DAE">
              <w:rPr>
                <w:rStyle w:val="Pagrindinistekstas1"/>
                <w:sz w:val="24"/>
                <w:szCs w:val="24"/>
              </w:rPr>
              <w:t>nojamojo turto vertinimą, išvadą (nekilnojamojo turto vertės nustatymo duomenys,</w:t>
            </w:r>
            <w:r w:rsidR="00993599">
              <w:rPr>
                <w:rStyle w:val="Pagrindinistekstas1"/>
                <w:sz w:val="24"/>
                <w:szCs w:val="24"/>
              </w:rPr>
              <w:t xml:space="preserve"> </w:t>
            </w:r>
            <w:r w:rsidRPr="003B7DAE">
              <w:rPr>
                <w:rStyle w:val="Pagrindinistekstas1"/>
                <w:sz w:val="24"/>
                <w:szCs w:val="24"/>
              </w:rPr>
              <w:t>atlikti nepriklausomo eksperto, turi būti ne senesni kaip vienerių metų,</w:t>
            </w:r>
            <w:r w:rsidR="00993599">
              <w:rPr>
                <w:rStyle w:val="Pagrindinistekstas1"/>
                <w:sz w:val="24"/>
                <w:szCs w:val="24"/>
              </w:rPr>
              <w:t xml:space="preserve"> </w:t>
            </w:r>
            <w:r w:rsidRPr="003B7DAE">
              <w:rPr>
                <w:rStyle w:val="Pagrindinistekstas1"/>
                <w:sz w:val="24"/>
                <w:szCs w:val="24"/>
              </w:rPr>
              <w:t>skaičiuojant nuo pirminės vietos projekto paraiškos pateikimo dienos)</w:t>
            </w:r>
          </w:p>
        </w:tc>
      </w:tr>
      <w:tr w:rsidR="00B85520" w:rsidRPr="00A120FC" w14:paraId="2A0BFF2D" w14:textId="77777777" w:rsidTr="00CA6672">
        <w:tc>
          <w:tcPr>
            <w:tcW w:w="1164" w:type="dxa"/>
            <w:gridSpan w:val="3"/>
            <w:shd w:val="clear" w:color="auto" w:fill="auto"/>
          </w:tcPr>
          <w:p w14:paraId="200F963C" w14:textId="70A3AE6C" w:rsidR="00AA3FB2" w:rsidRDefault="00B85520" w:rsidP="00A12884">
            <w:pPr>
              <w:jc w:val="both"/>
              <w:rPr>
                <w:b/>
                <w:sz w:val="22"/>
                <w:szCs w:val="22"/>
              </w:rPr>
            </w:pPr>
            <w:r w:rsidRPr="00A120FC">
              <w:rPr>
                <w:b/>
                <w:sz w:val="22"/>
                <w:szCs w:val="22"/>
              </w:rPr>
              <w:t>3.</w:t>
            </w:r>
            <w:r w:rsidR="00A12884">
              <w:rPr>
                <w:b/>
                <w:sz w:val="22"/>
                <w:szCs w:val="22"/>
              </w:rPr>
              <w:t>3</w:t>
            </w:r>
            <w:r w:rsidRPr="00A120FC">
              <w:rPr>
                <w:b/>
                <w:sz w:val="22"/>
                <w:szCs w:val="22"/>
              </w:rPr>
              <w:t>.4.</w:t>
            </w:r>
          </w:p>
          <w:p w14:paraId="27D34657" w14:textId="77777777" w:rsidR="00AA3FB2" w:rsidRPr="00AA3FB2" w:rsidRDefault="00AA3FB2" w:rsidP="00AA3FB2">
            <w:pPr>
              <w:rPr>
                <w:sz w:val="22"/>
                <w:szCs w:val="22"/>
              </w:rPr>
            </w:pPr>
          </w:p>
          <w:p w14:paraId="526764FC" w14:textId="6F3E3F76" w:rsidR="00AA3FB2" w:rsidRDefault="00AA3FB2" w:rsidP="00AA3FB2">
            <w:pPr>
              <w:rPr>
                <w:sz w:val="22"/>
                <w:szCs w:val="22"/>
              </w:rPr>
            </w:pPr>
          </w:p>
          <w:p w14:paraId="42157320" w14:textId="77777777" w:rsidR="00B85520" w:rsidRPr="00AA3FB2" w:rsidRDefault="00B85520" w:rsidP="00AA3FB2">
            <w:pPr>
              <w:rPr>
                <w:sz w:val="22"/>
                <w:szCs w:val="22"/>
              </w:rPr>
            </w:pPr>
          </w:p>
        </w:tc>
        <w:tc>
          <w:tcPr>
            <w:tcW w:w="4498" w:type="dxa"/>
            <w:gridSpan w:val="2"/>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gridSpan w:val="2"/>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3FB2" w:rsidRPr="00513F62" w14:paraId="62497206" w14:textId="77777777" w:rsidTr="00AA3FB2">
        <w:tc>
          <w:tcPr>
            <w:tcW w:w="1139" w:type="dxa"/>
            <w:gridSpan w:val="2"/>
            <w:shd w:val="clear" w:color="auto" w:fill="auto"/>
          </w:tcPr>
          <w:p w14:paraId="41FC95FE" w14:textId="4B55167F" w:rsidR="00AA3FB2" w:rsidRPr="00513F62" w:rsidRDefault="00AA3FB2" w:rsidP="00AA3FB2">
            <w:pPr>
              <w:jc w:val="both"/>
              <w:rPr>
                <w:b/>
                <w:sz w:val="22"/>
                <w:szCs w:val="22"/>
              </w:rPr>
            </w:pPr>
            <w:r>
              <w:rPr>
                <w:b/>
                <w:sz w:val="22"/>
                <w:szCs w:val="22"/>
              </w:rPr>
              <w:t>3.3</w:t>
            </w:r>
            <w:r w:rsidRPr="00513F62">
              <w:rPr>
                <w:b/>
                <w:sz w:val="22"/>
                <w:szCs w:val="22"/>
              </w:rPr>
              <w:t>.5.</w:t>
            </w:r>
          </w:p>
        </w:tc>
        <w:tc>
          <w:tcPr>
            <w:tcW w:w="4523" w:type="dxa"/>
            <w:gridSpan w:val="3"/>
            <w:shd w:val="clear" w:color="auto" w:fill="auto"/>
          </w:tcPr>
          <w:p w14:paraId="1212FA68" w14:textId="77777777" w:rsidR="00AA3FB2" w:rsidRPr="00513F62" w:rsidRDefault="00AA3FB2" w:rsidP="00AA3FB2">
            <w:pPr>
              <w:jc w:val="both"/>
              <w:rPr>
                <w:b/>
                <w:sz w:val="22"/>
                <w:szCs w:val="22"/>
              </w:rPr>
            </w:pPr>
            <w:r w:rsidRPr="00513F62">
              <w:rPr>
                <w:b/>
                <w:sz w:val="22"/>
                <w:szCs w:val="22"/>
              </w:rPr>
              <w:t>Netiesioginės vietos projekto išlaidos</w:t>
            </w:r>
          </w:p>
        </w:tc>
        <w:tc>
          <w:tcPr>
            <w:tcW w:w="9501" w:type="dxa"/>
            <w:gridSpan w:val="2"/>
            <w:shd w:val="clear" w:color="auto" w:fill="auto"/>
          </w:tcPr>
          <w:p w14:paraId="7D1D260B" w14:textId="77777777" w:rsidR="00AA3FB2" w:rsidRPr="00513F62" w:rsidRDefault="00AA3FB2" w:rsidP="00AA3F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85520" w:rsidRPr="00A120FC" w14:paraId="74A7E933" w14:textId="77777777" w:rsidTr="00FB19FD">
        <w:tc>
          <w:tcPr>
            <w:tcW w:w="15163" w:type="dxa"/>
            <w:gridSpan w:val="7"/>
            <w:shd w:val="clear" w:color="auto" w:fill="F4B083"/>
          </w:tcPr>
          <w:p w14:paraId="29491B45" w14:textId="2A7A30CF" w:rsidR="00B85520" w:rsidRPr="00A120FC" w:rsidRDefault="00B85520">
            <w:pPr>
              <w:jc w:val="both"/>
              <w:rPr>
                <w:b/>
                <w:sz w:val="22"/>
                <w:szCs w:val="22"/>
              </w:rPr>
            </w:pPr>
            <w:r w:rsidRPr="00A120FC">
              <w:rPr>
                <w:b/>
                <w:sz w:val="22"/>
                <w:szCs w:val="22"/>
              </w:rPr>
              <w:lastRenderedPageBreak/>
              <w:t>3.</w:t>
            </w:r>
            <w:r w:rsidR="00A12884">
              <w:rPr>
                <w:b/>
                <w:sz w:val="22"/>
                <w:szCs w:val="22"/>
              </w:rPr>
              <w:t>4</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7"/>
            <w:shd w:val="clear" w:color="auto" w:fill="auto"/>
          </w:tcPr>
          <w:p w14:paraId="3797F4E5" w14:textId="7C4764E9" w:rsidR="004C140A" w:rsidRPr="00513F62" w:rsidRDefault="004C140A" w:rsidP="004C140A">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5B9ACF07" w14:textId="7E273182"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5D053794" w14:textId="524C9F3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2C320228" w14:textId="70678ABA"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.4. nepagrįstai didelės išlaidos;</w:t>
            </w:r>
          </w:p>
          <w:p w14:paraId="158986C2" w14:textId="2E93656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58038C3A" w14:textId="6E60415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1B277F6A" w14:textId="1ABFA189" w:rsidR="004C140A" w:rsidRPr="00513F62" w:rsidRDefault="004C140A" w:rsidP="004C140A">
            <w:pPr>
              <w:jc w:val="both"/>
              <w:rPr>
                <w:sz w:val="22"/>
                <w:szCs w:val="22"/>
              </w:rPr>
            </w:pPr>
            <w:r>
              <w:rPr>
                <w:sz w:val="22"/>
                <w:szCs w:val="22"/>
              </w:rPr>
              <w:t>3.4</w:t>
            </w:r>
            <w:r w:rsidRPr="00513F62">
              <w:rPr>
                <w:sz w:val="22"/>
                <w:szCs w:val="22"/>
              </w:rPr>
              <w:t>.7. naujų prekių įsigijimo išlaidos mokymų vietos projektuose, išskyrus Vietos projektų administravimo taisyklių 27.3 papunktyje nurodytą atvejį</w:t>
            </w:r>
            <w:r w:rsidRPr="00513F62">
              <w:rPr>
                <w:rStyle w:val="FootnoteReference"/>
                <w:i/>
                <w:sz w:val="22"/>
                <w:szCs w:val="22"/>
              </w:rPr>
              <w:footnoteReference w:id="2"/>
            </w:r>
            <w:r w:rsidRPr="00513F62">
              <w:rPr>
                <w:sz w:val="22"/>
                <w:szCs w:val="22"/>
              </w:rPr>
              <w:t>;</w:t>
            </w:r>
          </w:p>
          <w:p w14:paraId="554FC007" w14:textId="7E0C3CC1"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.8. baudos, nuobaudos ir bylinėjimosi išlaidos;</w:t>
            </w:r>
          </w:p>
          <w:p w14:paraId="6F86A10F" w14:textId="0FA1C5DD" w:rsidR="004C140A" w:rsidRPr="00513F62" w:rsidRDefault="004C140A" w:rsidP="004C140A">
            <w:pPr>
              <w:jc w:val="both"/>
              <w:rPr>
                <w:sz w:val="22"/>
                <w:szCs w:val="22"/>
              </w:rPr>
            </w:pPr>
            <w:r>
              <w:rPr>
                <w:sz w:val="22"/>
                <w:szCs w:val="22"/>
              </w:rPr>
              <w:t>3.4</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1ADDB875" w14:textId="75FC3383"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 xml:space="preserve">.10. išlaidos, nepagrįstos faktine gautų prekių, atliktų darbų ar suteiktų paslaugų verte; </w:t>
            </w:r>
          </w:p>
          <w:p w14:paraId="46FA2BA8" w14:textId="2C6C29F7"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0669ACFE" w14:textId="3228B047" w:rsidR="004C140A" w:rsidRPr="00513F62" w:rsidRDefault="004C140A" w:rsidP="004C140A">
            <w:pPr>
              <w:jc w:val="both"/>
              <w:rPr>
                <w:color w:val="000000"/>
                <w:sz w:val="22"/>
                <w:szCs w:val="22"/>
              </w:rPr>
            </w:pPr>
            <w:r w:rsidRPr="00513F62">
              <w:rPr>
                <w:sz w:val="22"/>
                <w:szCs w:val="22"/>
              </w:rPr>
              <w:t>3.</w:t>
            </w:r>
            <w:r>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F1E4166" w14:textId="2868F0B1" w:rsidR="004C140A" w:rsidRPr="00513F62" w:rsidRDefault="004C140A" w:rsidP="004C140A">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6BFB793" w14:textId="1ACE3E08" w:rsidR="004C140A" w:rsidRPr="00513F62" w:rsidRDefault="004C140A" w:rsidP="004C140A">
            <w:pPr>
              <w:jc w:val="both"/>
              <w:rPr>
                <w:sz w:val="22"/>
                <w:szCs w:val="22"/>
              </w:rPr>
            </w:pPr>
            <w:r>
              <w:rPr>
                <w:color w:val="000000"/>
                <w:sz w:val="22"/>
                <w:szCs w:val="22"/>
              </w:rPr>
              <w:t>3.4</w:t>
            </w:r>
            <w:r w:rsidRPr="00513F62">
              <w:rPr>
                <w:color w:val="000000"/>
                <w:sz w:val="22"/>
                <w:szCs w:val="22"/>
              </w:rPr>
              <w:t xml:space="preserve">.14. </w:t>
            </w:r>
            <w:r w:rsidRPr="00513F62">
              <w:rPr>
                <w:sz w:val="22"/>
                <w:szCs w:val="22"/>
              </w:rPr>
              <w:t>bendrosios išlaidos ar jų dalis, sutampančios su netiesioginėmis išlaidomis ar jų dalimi;</w:t>
            </w:r>
          </w:p>
          <w:p w14:paraId="63F27437" w14:textId="7BF75F39" w:rsidR="004C140A" w:rsidRPr="00513F62" w:rsidRDefault="004C140A" w:rsidP="004C140A">
            <w:pPr>
              <w:jc w:val="both"/>
              <w:rPr>
                <w:color w:val="000000"/>
                <w:sz w:val="22"/>
                <w:szCs w:val="22"/>
              </w:rPr>
            </w:pPr>
            <w:r>
              <w:rPr>
                <w:sz w:val="22"/>
                <w:szCs w:val="22"/>
              </w:rPr>
              <w:t>3.4</w:t>
            </w:r>
            <w:r w:rsidRPr="00513F62">
              <w:rPr>
                <w:sz w:val="22"/>
                <w:szCs w:val="22"/>
              </w:rPr>
              <w:t>.15. investicijų į turtą, kurio valdymo (naudojimo) teisė pareiškėjui apribota (turtas areštuotas).</w:t>
            </w:r>
          </w:p>
          <w:p w14:paraId="1D655CC7" w14:textId="6B51AE48" w:rsidR="00B85520" w:rsidRPr="008A7F57" w:rsidRDefault="00B85520" w:rsidP="00A12884">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 xml:space="preserve">Šioje FSA dalyje nurodytos tinkamumo finansuoti sąlygos pareiškėjui, vietos projekto partneriui, vietos projektui, vietos projekto suderinamumui su horizontaliosiomis </w:t>
            </w:r>
            <w:r w:rsidRPr="00A120FC">
              <w:rPr>
                <w:sz w:val="22"/>
                <w:szCs w:val="22"/>
              </w:rPr>
              <w:lastRenderedPageBreak/>
              <w:t>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lastRenderedPageBreak/>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315EE7A7" w:rsidR="00D7347C" w:rsidRPr="00A120FC" w:rsidRDefault="00D7347C" w:rsidP="002F7057">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 xml:space="preserve">areiškėjo steigimo dokumentuose numatyti veiklos tikslai susiję su projekte numatyta vykdyti veikla (-omis)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64D7D794" w:rsidR="00D7347C" w:rsidRPr="00A120FC" w:rsidRDefault="00D7347C" w:rsidP="00D7347C">
            <w:pPr>
              <w:jc w:val="both"/>
              <w:rPr>
                <w:sz w:val="22"/>
                <w:szCs w:val="22"/>
              </w:rPr>
            </w:pP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39982B4F" w14:textId="77777777" w:rsidR="00842807" w:rsidRPr="00A120FC" w:rsidRDefault="00842807"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7AE56773" w:rsidR="00D7347C" w:rsidRPr="00A120FC" w:rsidRDefault="00D7347C" w:rsidP="00842807">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426519C6" w:rsidR="0090776A" w:rsidRPr="00A120FC" w:rsidRDefault="0090776A" w:rsidP="005E4F9F">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w:t>
            </w:r>
            <w:r w:rsidRPr="00A120FC">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lastRenderedPageBreak/>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w:t>
            </w:r>
            <w:r w:rsidRPr="00A120FC">
              <w:rPr>
                <w:b/>
                <w:sz w:val="22"/>
                <w:szCs w:val="22"/>
              </w:rPr>
              <w:lastRenderedPageBreak/>
              <w:t xml:space="preserve">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FA1E552" w:rsidR="0090776A" w:rsidRPr="00C07808" w:rsidRDefault="0090776A" w:rsidP="0090776A">
            <w:pPr>
              <w:rPr>
                <w:b/>
                <w:sz w:val="22"/>
                <w:szCs w:val="22"/>
              </w:rPr>
            </w:pPr>
            <w:r w:rsidRPr="00C07808">
              <w:rPr>
                <w:sz w:val="22"/>
                <w:szCs w:val="22"/>
              </w:rPr>
              <w:t>4.</w:t>
            </w:r>
            <w:r w:rsidR="007875FE" w:rsidRPr="00C07808">
              <w:rPr>
                <w:sz w:val="22"/>
                <w:szCs w:val="22"/>
              </w:rPr>
              <w:t>2</w:t>
            </w:r>
            <w:r w:rsidRPr="00C07808">
              <w:rPr>
                <w:sz w:val="22"/>
                <w:szCs w:val="22"/>
              </w:rPr>
              <w:t xml:space="preserve">.5. </w:t>
            </w:r>
            <w:r w:rsidR="000D2BB1" w:rsidRPr="00C07808">
              <w:rPr>
                <w:sz w:val="22"/>
                <w:szCs w:val="22"/>
              </w:rPr>
              <w:t>1</w:t>
            </w:r>
            <w:r w:rsidRPr="00C07808">
              <w:rPr>
                <w:sz w:val="22"/>
                <w:szCs w:val="22"/>
              </w:rPr>
              <w:t>.</w:t>
            </w:r>
          </w:p>
        </w:tc>
        <w:tc>
          <w:tcPr>
            <w:tcW w:w="4205" w:type="dxa"/>
            <w:shd w:val="clear" w:color="auto" w:fill="auto"/>
          </w:tcPr>
          <w:p w14:paraId="4EADA5A7" w14:textId="3A5421FF" w:rsidR="0090776A" w:rsidRPr="00842807" w:rsidRDefault="003E49DB" w:rsidP="00842807">
            <w:pPr>
              <w:tabs>
                <w:tab w:val="left" w:pos="650"/>
              </w:tabs>
              <w:jc w:val="both"/>
            </w:pPr>
            <w:r>
              <w:t>V</w:t>
            </w:r>
            <w:r w:rsidR="00842807" w:rsidRPr="009B734F">
              <w:t>ietos proje</w:t>
            </w:r>
            <w:r w:rsidR="00842807">
              <w:t>ktas kuria naujas darbo vietas;</w:t>
            </w:r>
            <w:r w:rsidR="00842807" w:rsidRPr="009B734F">
              <w:t xml:space="preserve"> </w:t>
            </w:r>
          </w:p>
        </w:tc>
        <w:tc>
          <w:tcPr>
            <w:tcW w:w="6226" w:type="dxa"/>
            <w:shd w:val="clear" w:color="auto" w:fill="auto"/>
          </w:tcPr>
          <w:p w14:paraId="76B8D6AD" w14:textId="6A8BA91A" w:rsidR="0090776A" w:rsidRPr="00842807" w:rsidRDefault="00842807" w:rsidP="00842807">
            <w:pPr>
              <w:jc w:val="both"/>
              <w:rPr>
                <w:sz w:val="22"/>
                <w:szCs w:val="22"/>
              </w:rPr>
            </w:pPr>
            <w:r w:rsidRPr="00842807">
              <w:rPr>
                <w:sz w:val="22"/>
                <w:szCs w:val="22"/>
              </w:rPr>
              <w:t xml:space="preserve">Atitiktis tinkamumo finansuoti sąlygai  nustatoma pagal vietos projekto paraiškos 6 dalyje „Vietos projekto pasiekimų rodikliai“ pateiktus duomenis. Informacija dėl naujos darbo vietos sukūrimo ir išlaikymo rodiklio vertinimo pateikiama šio FSA 4.3.2.1 papunktyje.  </w:t>
            </w:r>
          </w:p>
        </w:tc>
        <w:tc>
          <w:tcPr>
            <w:tcW w:w="3544" w:type="dxa"/>
            <w:shd w:val="clear" w:color="auto" w:fill="auto"/>
          </w:tcPr>
          <w:p w14:paraId="2C1090FA" w14:textId="7BF76B8B" w:rsidR="0090776A" w:rsidRPr="00A120FC" w:rsidRDefault="005E4F9F" w:rsidP="0090776A">
            <w:pPr>
              <w:jc w:val="both"/>
              <w:rPr>
                <w:b/>
                <w:sz w:val="22"/>
                <w:szCs w:val="22"/>
              </w:rPr>
            </w:pPr>
            <w:r>
              <w:t>Į</w:t>
            </w:r>
            <w:r w:rsidRPr="00D4411F">
              <w:t>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842807" w:rsidRPr="00A120FC" w14:paraId="61233162" w14:textId="77777777" w:rsidTr="005703EA">
        <w:tc>
          <w:tcPr>
            <w:tcW w:w="1188" w:type="dxa"/>
            <w:shd w:val="clear" w:color="auto" w:fill="auto"/>
          </w:tcPr>
          <w:p w14:paraId="389ED766" w14:textId="20E72BCB" w:rsidR="00842807" w:rsidRPr="00C07808" w:rsidRDefault="000D2BB1" w:rsidP="0090776A">
            <w:pPr>
              <w:rPr>
                <w:sz w:val="22"/>
                <w:szCs w:val="22"/>
              </w:rPr>
            </w:pPr>
            <w:r w:rsidRPr="00C07808">
              <w:rPr>
                <w:sz w:val="22"/>
                <w:szCs w:val="22"/>
              </w:rPr>
              <w:t>4.2.5.2.</w:t>
            </w:r>
          </w:p>
        </w:tc>
        <w:tc>
          <w:tcPr>
            <w:tcW w:w="4205" w:type="dxa"/>
            <w:shd w:val="clear" w:color="auto" w:fill="auto"/>
          </w:tcPr>
          <w:p w14:paraId="40BA40F7" w14:textId="1A0F00A1" w:rsidR="00842807" w:rsidRPr="009B734F" w:rsidRDefault="003E49DB" w:rsidP="00842807">
            <w:pPr>
              <w:shd w:val="clear" w:color="auto" w:fill="FFFFFF"/>
              <w:jc w:val="both"/>
            </w:pPr>
            <w:r>
              <w:t>V</w:t>
            </w:r>
            <w:r w:rsidR="00842807" w:rsidRPr="006864BE">
              <w:t xml:space="preserve">ietos projekto veiklos vykdomos </w:t>
            </w:r>
            <w:r w:rsidR="00842807">
              <w:t xml:space="preserve">Tauragės VVG </w:t>
            </w:r>
            <w:r w:rsidR="00842807" w:rsidRPr="006864BE">
              <w:t xml:space="preserve">teritorijoje, t.y. </w:t>
            </w:r>
            <w:r w:rsidR="00842807" w:rsidRPr="0091529F">
              <w:t>Tauragės r. kaimiškose vietovėse išskyrus Tauragės miestą.</w:t>
            </w:r>
          </w:p>
        </w:tc>
        <w:tc>
          <w:tcPr>
            <w:tcW w:w="6226" w:type="dxa"/>
            <w:shd w:val="clear" w:color="auto" w:fill="auto"/>
          </w:tcPr>
          <w:p w14:paraId="445B2690" w14:textId="1A36C2EA" w:rsidR="00842807" w:rsidRPr="00A12884" w:rsidRDefault="000E1AB7" w:rsidP="00A12884">
            <w:pPr>
              <w:jc w:val="both"/>
              <w:rPr>
                <w:sz w:val="22"/>
                <w:szCs w:val="22"/>
              </w:rPr>
            </w:pPr>
            <w:r w:rsidRPr="00A12884">
              <w:rPr>
                <w:sz w:val="22"/>
                <w:szCs w:val="22"/>
              </w:rPr>
              <w:t xml:space="preserve">Atitiktis tinkamumo finansuoti sąlygai  nustatoma pagal vietos projekto paraiškos </w:t>
            </w:r>
            <w:r w:rsidR="00C07808" w:rsidRPr="00A12884">
              <w:rPr>
                <w:sz w:val="22"/>
                <w:szCs w:val="22"/>
              </w:rPr>
              <w:t xml:space="preserve">3 dalyje „Vietos projekto idėjos aprašymas“ </w:t>
            </w:r>
            <w:r w:rsidRPr="00A12884">
              <w:rPr>
                <w:sz w:val="22"/>
                <w:szCs w:val="22"/>
              </w:rPr>
              <w:t>pateiktą informaciją</w:t>
            </w:r>
            <w:r w:rsidR="00C07808" w:rsidRPr="00A12884">
              <w:rPr>
                <w:sz w:val="22"/>
                <w:szCs w:val="22"/>
              </w:rPr>
              <w:t xml:space="preserve"> </w:t>
            </w:r>
            <w:r w:rsidRPr="00A12884">
              <w:rPr>
                <w:sz w:val="22"/>
                <w:szCs w:val="22"/>
              </w:rPr>
              <w:t xml:space="preserve">ir </w:t>
            </w:r>
            <w:r w:rsidR="00A12884">
              <w:rPr>
                <w:sz w:val="22"/>
                <w:szCs w:val="22"/>
              </w:rPr>
              <w:t>p</w:t>
            </w:r>
            <w:r w:rsidR="00A12884" w:rsidRPr="00A12884">
              <w:rPr>
                <w:sz w:val="22"/>
                <w:szCs w:val="22"/>
              </w:rPr>
              <w:t>ateikiami pareiškėjo ir partnerio (jei taikoma)  registracijos dokumentai, kuriuose nurodoma jo veiklos teritorija.</w:t>
            </w:r>
          </w:p>
        </w:tc>
        <w:tc>
          <w:tcPr>
            <w:tcW w:w="3544" w:type="dxa"/>
            <w:shd w:val="clear" w:color="auto" w:fill="auto"/>
          </w:tcPr>
          <w:p w14:paraId="77E32C30" w14:textId="06E105D5" w:rsidR="00842807" w:rsidRPr="00A120FC" w:rsidRDefault="005E4F9F" w:rsidP="005E4F9F">
            <w:pPr>
              <w:jc w:val="both"/>
              <w:rPr>
                <w:i/>
                <w:sz w:val="22"/>
                <w:szCs w:val="22"/>
              </w:rPr>
            </w:pPr>
            <w:r>
              <w:t>Į</w:t>
            </w:r>
            <w:r w:rsidRPr="00D4411F">
              <w:t>gyvendinimo metu vertinama pagal įgyvendinimo ataskaitoje pateiktus duomenis</w:t>
            </w:r>
            <w:r>
              <w:t xml:space="preserve">. </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lastRenderedPageBreak/>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6089A6B2"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1ECBC3C7" w14:textId="4E68411C" w:rsidR="00AC0894" w:rsidRPr="00AC0894" w:rsidRDefault="00AC0894" w:rsidP="00AC0894">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0A2278A5" w:rsidR="0090776A" w:rsidRPr="00A120FC" w:rsidRDefault="00AC0894" w:rsidP="00AC0894">
            <w:pPr>
              <w:jc w:val="both"/>
              <w:rPr>
                <w:sz w:val="22"/>
                <w:szCs w:val="22"/>
              </w:rPr>
            </w:pPr>
            <w:r w:rsidRPr="00AC0894">
              <w:rPr>
                <w:sz w:val="22"/>
                <w:szCs w:val="22"/>
              </w:rPr>
              <w:t xml:space="preserv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72336" w:rsidRPr="00A120FC" w14:paraId="62EC8571" w14:textId="77777777" w:rsidTr="00F81AA2">
        <w:tc>
          <w:tcPr>
            <w:tcW w:w="1188" w:type="dxa"/>
            <w:shd w:val="clear" w:color="auto" w:fill="auto"/>
            <w:vAlign w:val="center"/>
          </w:tcPr>
          <w:p w14:paraId="795ED672" w14:textId="0651D206" w:rsidR="00872336" w:rsidRPr="00872336" w:rsidRDefault="00872336" w:rsidP="0090776A">
            <w:pPr>
              <w:rPr>
                <w:sz w:val="22"/>
                <w:szCs w:val="22"/>
              </w:rPr>
            </w:pPr>
            <w:r w:rsidRPr="00872336">
              <w:rPr>
                <w:sz w:val="22"/>
                <w:szCs w:val="22"/>
              </w:rPr>
              <w:t>4.3.1.1.</w:t>
            </w:r>
          </w:p>
        </w:tc>
        <w:tc>
          <w:tcPr>
            <w:tcW w:w="13975" w:type="dxa"/>
            <w:gridSpan w:val="3"/>
            <w:shd w:val="clear" w:color="auto" w:fill="auto"/>
          </w:tcPr>
          <w:p w14:paraId="4655C17C" w14:textId="0CFF982F" w:rsidR="00872336" w:rsidRPr="00872336" w:rsidRDefault="00872336" w:rsidP="00DD463D">
            <w:pPr>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872336" w:rsidRPr="00A120FC" w14:paraId="0E03B035" w14:textId="77777777" w:rsidTr="00F81AA2">
        <w:tc>
          <w:tcPr>
            <w:tcW w:w="1188" w:type="dxa"/>
            <w:shd w:val="clear" w:color="auto" w:fill="auto"/>
            <w:vAlign w:val="center"/>
          </w:tcPr>
          <w:p w14:paraId="668B5D98" w14:textId="0BF2F27F" w:rsidR="00872336" w:rsidRPr="00872336" w:rsidRDefault="00872336" w:rsidP="0090776A">
            <w:pPr>
              <w:rPr>
                <w:sz w:val="22"/>
                <w:szCs w:val="22"/>
              </w:rPr>
            </w:pPr>
            <w:r w:rsidRPr="00872336">
              <w:rPr>
                <w:sz w:val="22"/>
                <w:szCs w:val="22"/>
              </w:rPr>
              <w:t>4.3.1.2.</w:t>
            </w:r>
          </w:p>
        </w:tc>
        <w:tc>
          <w:tcPr>
            <w:tcW w:w="13975" w:type="dxa"/>
            <w:gridSpan w:val="3"/>
            <w:shd w:val="clear" w:color="auto" w:fill="auto"/>
          </w:tcPr>
          <w:p w14:paraId="0B927E4B" w14:textId="206CE7A6" w:rsidR="00872336" w:rsidRPr="00A120FC" w:rsidRDefault="00872336" w:rsidP="00DD463D">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36" w:rsidRPr="00A120FC" w14:paraId="20F93D6B" w14:textId="77777777" w:rsidTr="00F81AA2">
        <w:tc>
          <w:tcPr>
            <w:tcW w:w="1188" w:type="dxa"/>
            <w:shd w:val="clear" w:color="auto" w:fill="auto"/>
            <w:vAlign w:val="center"/>
          </w:tcPr>
          <w:p w14:paraId="2A8C1393" w14:textId="7539AB0F" w:rsidR="00872336" w:rsidRPr="000C421C" w:rsidRDefault="000C421C" w:rsidP="0090776A">
            <w:pPr>
              <w:rPr>
                <w:sz w:val="22"/>
                <w:szCs w:val="22"/>
              </w:rPr>
            </w:pPr>
            <w:r w:rsidRPr="000C421C">
              <w:rPr>
                <w:sz w:val="22"/>
                <w:szCs w:val="22"/>
              </w:rPr>
              <w:t>4.3.1.3.</w:t>
            </w:r>
          </w:p>
        </w:tc>
        <w:tc>
          <w:tcPr>
            <w:tcW w:w="13975" w:type="dxa"/>
            <w:gridSpan w:val="3"/>
            <w:shd w:val="clear" w:color="auto" w:fill="auto"/>
          </w:tcPr>
          <w:p w14:paraId="5AD7B9A1" w14:textId="2FEEA3EC" w:rsidR="00872336" w:rsidRPr="00A120FC" w:rsidRDefault="00872336" w:rsidP="00DD463D">
            <w:pPr>
              <w:jc w:val="both"/>
              <w:rPr>
                <w:b/>
                <w:sz w:val="22"/>
                <w:szCs w:val="22"/>
              </w:rPr>
            </w:pPr>
            <w:r>
              <w:rPr>
                <w:rFonts w:eastAsia="Calibri"/>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Pr>
                <w:rFonts w:eastAsia="Calibri"/>
              </w:rPr>
              <w:lastRenderedPageBreak/>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140A" w:rsidRPr="00A120FC" w14:paraId="334E22B7" w14:textId="77777777" w:rsidTr="00F81AA2">
        <w:tc>
          <w:tcPr>
            <w:tcW w:w="1188" w:type="dxa"/>
            <w:shd w:val="clear" w:color="auto" w:fill="auto"/>
            <w:vAlign w:val="center"/>
          </w:tcPr>
          <w:p w14:paraId="04620E5E" w14:textId="45DF5A80" w:rsidR="004C140A" w:rsidRPr="004C140A" w:rsidRDefault="004C140A" w:rsidP="0090776A">
            <w:pPr>
              <w:rPr>
                <w:sz w:val="22"/>
                <w:szCs w:val="22"/>
                <w:vertAlign w:val="superscript"/>
              </w:rPr>
            </w:pPr>
            <w:r>
              <w:rPr>
                <w:sz w:val="22"/>
                <w:szCs w:val="22"/>
              </w:rPr>
              <w:lastRenderedPageBreak/>
              <w:t>4.3.1.3.</w:t>
            </w:r>
            <w:r>
              <w:rPr>
                <w:sz w:val="22"/>
                <w:szCs w:val="22"/>
                <w:vertAlign w:val="superscript"/>
              </w:rPr>
              <w:t>1</w:t>
            </w:r>
          </w:p>
        </w:tc>
        <w:tc>
          <w:tcPr>
            <w:tcW w:w="13975" w:type="dxa"/>
            <w:gridSpan w:val="3"/>
            <w:shd w:val="clear" w:color="auto" w:fill="auto"/>
          </w:tcPr>
          <w:p w14:paraId="40CDD416" w14:textId="6DEF5A5F" w:rsidR="004C140A" w:rsidRDefault="004C140A" w:rsidP="004C140A">
            <w:pPr>
              <w:tabs>
                <w:tab w:val="left" w:pos="993"/>
              </w:tabs>
              <w:overflowPunct w:val="0"/>
              <w:jc w:val="both"/>
              <w:textAlignment w:val="baseline"/>
              <w:rPr>
                <w:rFonts w:eastAsia="Calibri"/>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872336" w:rsidRPr="00A120FC" w14:paraId="5A59CD98" w14:textId="77777777" w:rsidTr="00F81AA2">
        <w:tc>
          <w:tcPr>
            <w:tcW w:w="1188" w:type="dxa"/>
            <w:shd w:val="clear" w:color="auto" w:fill="auto"/>
            <w:vAlign w:val="center"/>
          </w:tcPr>
          <w:p w14:paraId="6F1D2A3E" w14:textId="40646386" w:rsidR="00872336" w:rsidRPr="000C421C" w:rsidRDefault="000C421C" w:rsidP="0090776A">
            <w:pPr>
              <w:rPr>
                <w:sz w:val="22"/>
                <w:szCs w:val="22"/>
              </w:rPr>
            </w:pPr>
            <w:r w:rsidRPr="000C421C">
              <w:rPr>
                <w:sz w:val="22"/>
                <w:szCs w:val="22"/>
              </w:rPr>
              <w:t>4.3.1.4.</w:t>
            </w:r>
          </w:p>
        </w:tc>
        <w:tc>
          <w:tcPr>
            <w:tcW w:w="13975" w:type="dxa"/>
            <w:gridSpan w:val="3"/>
            <w:shd w:val="clear" w:color="auto" w:fill="auto"/>
          </w:tcPr>
          <w:p w14:paraId="4CEA7A11" w14:textId="0F2D0C3F" w:rsidR="00872336" w:rsidRPr="00A120FC" w:rsidRDefault="00872336" w:rsidP="00DD463D">
            <w:pPr>
              <w:jc w:val="both"/>
              <w:rPr>
                <w:b/>
                <w:sz w:val="22"/>
                <w:szCs w:val="22"/>
              </w:rPr>
            </w:pPr>
            <w:r>
              <w:rPr>
                <w:rFonts w:eastAsia="Calibri"/>
              </w:rPr>
              <w:t>viešinti gautą paramą Taisyklių 155–160 punktų nustatyta tvarka;</w:t>
            </w:r>
          </w:p>
        </w:tc>
      </w:tr>
      <w:tr w:rsidR="00872336" w:rsidRPr="00A120FC" w14:paraId="59617BA7" w14:textId="77777777" w:rsidTr="00F81AA2">
        <w:tc>
          <w:tcPr>
            <w:tcW w:w="1188" w:type="dxa"/>
            <w:shd w:val="clear" w:color="auto" w:fill="auto"/>
            <w:vAlign w:val="center"/>
          </w:tcPr>
          <w:p w14:paraId="5BD54020" w14:textId="664AD5EE" w:rsidR="00872336" w:rsidRPr="000C421C" w:rsidRDefault="000C421C" w:rsidP="0090776A">
            <w:pPr>
              <w:rPr>
                <w:sz w:val="22"/>
                <w:szCs w:val="22"/>
              </w:rPr>
            </w:pPr>
            <w:r w:rsidRPr="000C421C">
              <w:rPr>
                <w:sz w:val="22"/>
                <w:szCs w:val="22"/>
              </w:rPr>
              <w:t>4.3.1.5.</w:t>
            </w:r>
          </w:p>
        </w:tc>
        <w:tc>
          <w:tcPr>
            <w:tcW w:w="13975" w:type="dxa"/>
            <w:gridSpan w:val="3"/>
            <w:shd w:val="clear" w:color="auto" w:fill="auto"/>
          </w:tcPr>
          <w:p w14:paraId="1F09E34B" w14:textId="7B8369E6" w:rsidR="00872336" w:rsidRPr="00A120FC" w:rsidRDefault="00872336" w:rsidP="00DD463D">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872336" w:rsidRPr="00A120FC" w14:paraId="57B47364" w14:textId="77777777" w:rsidTr="00F81AA2">
        <w:tc>
          <w:tcPr>
            <w:tcW w:w="1188" w:type="dxa"/>
            <w:shd w:val="clear" w:color="auto" w:fill="auto"/>
            <w:vAlign w:val="center"/>
          </w:tcPr>
          <w:p w14:paraId="44E32026" w14:textId="5FFE0BE3" w:rsidR="00872336" w:rsidRPr="000C421C" w:rsidRDefault="000C421C" w:rsidP="0090776A">
            <w:pPr>
              <w:rPr>
                <w:sz w:val="22"/>
                <w:szCs w:val="22"/>
              </w:rPr>
            </w:pPr>
            <w:r w:rsidRPr="000C421C">
              <w:rPr>
                <w:sz w:val="22"/>
                <w:szCs w:val="22"/>
              </w:rPr>
              <w:t>4.3.1.6.</w:t>
            </w:r>
          </w:p>
        </w:tc>
        <w:tc>
          <w:tcPr>
            <w:tcW w:w="13975" w:type="dxa"/>
            <w:gridSpan w:val="3"/>
            <w:shd w:val="clear" w:color="auto" w:fill="auto"/>
          </w:tcPr>
          <w:p w14:paraId="585533E3" w14:textId="4F043C12" w:rsidR="00872336" w:rsidRPr="00A120FC" w:rsidRDefault="00872336" w:rsidP="00DD463D">
            <w:pPr>
              <w:jc w:val="both"/>
              <w:rPr>
                <w:b/>
                <w:sz w:val="22"/>
                <w:szCs w:val="22"/>
              </w:rPr>
            </w:pPr>
            <w:r>
              <w:rPr>
                <w:rFonts w:eastAsia="Calibri"/>
              </w:rPr>
              <w:t>su vietos projektu susijusių finansinių operacijų įrašus atskirti nuo kitų vietos projekto vykdytojo vykdomų finansinių operacijų;</w:t>
            </w:r>
          </w:p>
        </w:tc>
      </w:tr>
      <w:tr w:rsidR="00872336" w:rsidRPr="00A120FC" w14:paraId="6EF68329" w14:textId="77777777" w:rsidTr="00F81AA2">
        <w:tc>
          <w:tcPr>
            <w:tcW w:w="1188" w:type="dxa"/>
            <w:shd w:val="clear" w:color="auto" w:fill="auto"/>
            <w:vAlign w:val="center"/>
          </w:tcPr>
          <w:p w14:paraId="259E4537" w14:textId="301AEA0B" w:rsidR="00872336" w:rsidRPr="000C421C" w:rsidRDefault="000C421C" w:rsidP="0090776A">
            <w:pPr>
              <w:rPr>
                <w:sz w:val="22"/>
                <w:szCs w:val="22"/>
              </w:rPr>
            </w:pPr>
            <w:r w:rsidRPr="000C421C">
              <w:rPr>
                <w:sz w:val="22"/>
                <w:szCs w:val="22"/>
              </w:rPr>
              <w:t>4.3.1.7.</w:t>
            </w:r>
          </w:p>
        </w:tc>
        <w:tc>
          <w:tcPr>
            <w:tcW w:w="13975" w:type="dxa"/>
            <w:gridSpan w:val="3"/>
            <w:shd w:val="clear" w:color="auto" w:fill="auto"/>
          </w:tcPr>
          <w:p w14:paraId="43D21EDB" w14:textId="0F127A5F" w:rsidR="00872336" w:rsidRPr="00A120FC" w:rsidRDefault="00872336" w:rsidP="00DD463D">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36" w:rsidRPr="00A120FC" w14:paraId="097ED131" w14:textId="77777777" w:rsidTr="00F81AA2">
        <w:tc>
          <w:tcPr>
            <w:tcW w:w="1188" w:type="dxa"/>
            <w:shd w:val="clear" w:color="auto" w:fill="auto"/>
            <w:vAlign w:val="center"/>
          </w:tcPr>
          <w:p w14:paraId="7D86ADA1" w14:textId="13917507" w:rsidR="00872336" w:rsidRPr="000C421C" w:rsidRDefault="000C421C" w:rsidP="0090776A">
            <w:pPr>
              <w:rPr>
                <w:sz w:val="22"/>
                <w:szCs w:val="22"/>
              </w:rPr>
            </w:pPr>
            <w:r w:rsidRPr="000C421C">
              <w:rPr>
                <w:sz w:val="22"/>
                <w:szCs w:val="22"/>
              </w:rPr>
              <w:t>4.3.1.8.</w:t>
            </w:r>
          </w:p>
        </w:tc>
        <w:tc>
          <w:tcPr>
            <w:tcW w:w="13975" w:type="dxa"/>
            <w:gridSpan w:val="3"/>
            <w:shd w:val="clear" w:color="auto" w:fill="auto"/>
          </w:tcPr>
          <w:p w14:paraId="32BFF74B" w14:textId="68FB289C" w:rsidR="00872336" w:rsidRDefault="00872336" w:rsidP="00DD463D">
            <w:pPr>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72336" w:rsidRPr="00A120FC" w14:paraId="4635787F" w14:textId="77777777" w:rsidTr="00F81AA2">
        <w:tc>
          <w:tcPr>
            <w:tcW w:w="1188" w:type="dxa"/>
            <w:shd w:val="clear" w:color="auto" w:fill="auto"/>
            <w:vAlign w:val="center"/>
          </w:tcPr>
          <w:p w14:paraId="2256C399" w14:textId="4E433687" w:rsidR="00872336" w:rsidRPr="000C421C" w:rsidRDefault="000C421C" w:rsidP="0090776A">
            <w:pPr>
              <w:rPr>
                <w:sz w:val="22"/>
                <w:szCs w:val="22"/>
              </w:rPr>
            </w:pPr>
            <w:r w:rsidRPr="000C421C">
              <w:rPr>
                <w:sz w:val="22"/>
                <w:szCs w:val="22"/>
              </w:rPr>
              <w:t>4.3.1.9.</w:t>
            </w:r>
          </w:p>
        </w:tc>
        <w:tc>
          <w:tcPr>
            <w:tcW w:w="13975" w:type="dxa"/>
            <w:gridSpan w:val="3"/>
            <w:shd w:val="clear" w:color="auto" w:fill="auto"/>
          </w:tcPr>
          <w:p w14:paraId="759A943A" w14:textId="50FBDA86" w:rsidR="00872336" w:rsidRDefault="00872336" w:rsidP="00DD463D">
            <w:pPr>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872336" w:rsidRPr="00A120FC" w14:paraId="6F5185C3" w14:textId="77777777" w:rsidTr="00F81AA2">
        <w:tc>
          <w:tcPr>
            <w:tcW w:w="1188" w:type="dxa"/>
            <w:shd w:val="clear" w:color="auto" w:fill="auto"/>
            <w:vAlign w:val="center"/>
          </w:tcPr>
          <w:p w14:paraId="42D72E13" w14:textId="74F1F334" w:rsidR="00872336" w:rsidRPr="00A120FC" w:rsidRDefault="00872336" w:rsidP="0090776A">
            <w:pPr>
              <w:rPr>
                <w:b/>
                <w:sz w:val="22"/>
                <w:szCs w:val="22"/>
              </w:rPr>
            </w:pPr>
            <w:r>
              <w:rPr>
                <w:b/>
                <w:sz w:val="22"/>
                <w:szCs w:val="22"/>
              </w:rPr>
              <w:t>4.3.2.</w:t>
            </w:r>
          </w:p>
        </w:tc>
        <w:tc>
          <w:tcPr>
            <w:tcW w:w="13975" w:type="dxa"/>
            <w:gridSpan w:val="3"/>
            <w:shd w:val="clear" w:color="auto" w:fill="auto"/>
          </w:tcPr>
          <w:p w14:paraId="540F703C" w14:textId="37B8E679" w:rsidR="00872336" w:rsidRPr="00A120FC" w:rsidRDefault="00872336" w:rsidP="000C421C">
            <w:pPr>
              <w:jc w:val="both"/>
              <w:rPr>
                <w:b/>
                <w:sz w:val="22"/>
                <w:szCs w:val="22"/>
              </w:rPr>
            </w:pPr>
            <w:r w:rsidRPr="00A120FC">
              <w:rPr>
                <w:b/>
                <w:sz w:val="22"/>
                <w:szCs w:val="22"/>
              </w:rPr>
              <w:t>Specialieji vietos projekto vykdytojo ir jo partnerių</w:t>
            </w:r>
            <w:r w:rsidR="000C421C">
              <w:rPr>
                <w:i/>
              </w:rPr>
              <w:t xml:space="preserve"> </w:t>
            </w:r>
            <w:r w:rsidRPr="00A120FC">
              <w:rPr>
                <w:b/>
                <w:sz w:val="22"/>
                <w:szCs w:val="22"/>
              </w:rPr>
              <w:t>įsipareigojimai:</w:t>
            </w:r>
          </w:p>
        </w:tc>
      </w:tr>
      <w:tr w:rsidR="00872336" w:rsidRPr="00A120FC" w14:paraId="04D9FA9C" w14:textId="77777777" w:rsidTr="00F81AA2">
        <w:tc>
          <w:tcPr>
            <w:tcW w:w="1188" w:type="dxa"/>
            <w:shd w:val="clear" w:color="auto" w:fill="auto"/>
            <w:vAlign w:val="center"/>
          </w:tcPr>
          <w:p w14:paraId="508C0273" w14:textId="010C0B94" w:rsidR="00872336" w:rsidRPr="00066D8D" w:rsidRDefault="00872336" w:rsidP="0090776A">
            <w:pPr>
              <w:rPr>
                <w:sz w:val="22"/>
                <w:szCs w:val="22"/>
              </w:rPr>
            </w:pPr>
            <w:r w:rsidRPr="00066D8D">
              <w:rPr>
                <w:sz w:val="22"/>
                <w:szCs w:val="22"/>
              </w:rPr>
              <w:t>4.3.2.1.</w:t>
            </w:r>
          </w:p>
        </w:tc>
        <w:tc>
          <w:tcPr>
            <w:tcW w:w="13975" w:type="dxa"/>
            <w:gridSpan w:val="3"/>
            <w:shd w:val="clear" w:color="auto" w:fill="auto"/>
          </w:tcPr>
          <w:p w14:paraId="2646CAAC" w14:textId="6DAC8C4F" w:rsidR="00872336" w:rsidRPr="00A120FC" w:rsidRDefault="000C421C" w:rsidP="00DD463D">
            <w:pPr>
              <w:jc w:val="both"/>
              <w:rPr>
                <w:b/>
                <w:sz w:val="22"/>
                <w:szCs w:val="22"/>
              </w:rPr>
            </w:pPr>
            <w:r w:rsidRPr="003B7DAE">
              <w:rPr>
                <w:rStyle w:val="Pagrindinistekstas1"/>
                <w:sz w:val="24"/>
                <w:szCs w:val="24"/>
              </w:rPr>
              <w:t>Projekto įgyvendinimo metu ir projekto kontrolės laikotarpiu turi užtikrinti atitiktį atrankos kriterijams, už kuriuos projektui suteikiami balai.</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6855767" w:rsidR="0090776A" w:rsidRPr="00A120FC" w:rsidRDefault="0090776A" w:rsidP="00DD463D">
            <w:pPr>
              <w:rPr>
                <w:sz w:val="22"/>
                <w:szCs w:val="22"/>
              </w:rPr>
            </w:pPr>
            <w:r w:rsidRPr="00A120FC">
              <w:rPr>
                <w:sz w:val="22"/>
                <w:szCs w:val="22"/>
              </w:rPr>
              <w:lastRenderedPageBreak/>
              <w:t>4.</w:t>
            </w:r>
            <w:r w:rsidR="007875FE" w:rsidRPr="00A120FC">
              <w:rPr>
                <w:sz w:val="22"/>
                <w:szCs w:val="22"/>
              </w:rPr>
              <w:t>3</w:t>
            </w:r>
            <w:r w:rsidR="00DD463D">
              <w:rPr>
                <w:sz w:val="22"/>
                <w:szCs w:val="22"/>
              </w:rPr>
              <w:t>.</w:t>
            </w:r>
            <w:r w:rsidR="00872336">
              <w:rPr>
                <w:sz w:val="22"/>
                <w:szCs w:val="22"/>
              </w:rPr>
              <w:t>3</w:t>
            </w:r>
            <w:r w:rsidR="00DD463D">
              <w:rPr>
                <w:sz w:val="22"/>
                <w:szCs w:val="22"/>
              </w:rPr>
              <w:t>.1.</w:t>
            </w:r>
          </w:p>
        </w:tc>
        <w:tc>
          <w:tcPr>
            <w:tcW w:w="13975" w:type="dxa"/>
            <w:gridSpan w:val="3"/>
            <w:shd w:val="clear" w:color="auto" w:fill="auto"/>
          </w:tcPr>
          <w:p w14:paraId="4DA16B42" w14:textId="3FABE0FC" w:rsidR="0090776A" w:rsidRPr="00A120FC" w:rsidRDefault="000C421C" w:rsidP="00DD463D">
            <w:pPr>
              <w:jc w:val="both"/>
              <w:rPr>
                <w:sz w:val="22"/>
                <w:szCs w:val="22"/>
              </w:rPr>
            </w:pPr>
            <w:r>
              <w:rPr>
                <w:rFonts w:eastAsia="Calibri"/>
              </w:rPr>
              <w:t>P</w:t>
            </w:r>
            <w:r w:rsidR="00DD463D">
              <w:rPr>
                <w:rFonts w:eastAsia="Calibri"/>
              </w:rPr>
              <w:t>rie vietos projekto paraiškos turi būti pateiktas vietos projekto verslo planas. Vietos projekto verslo plano forma pateikiama šio FSA 2 priede.</w:t>
            </w:r>
          </w:p>
        </w:tc>
      </w:tr>
      <w:tr w:rsidR="00DD463D" w:rsidRPr="00A120FC" w14:paraId="63F455F4" w14:textId="77777777" w:rsidTr="00F81AA2">
        <w:tc>
          <w:tcPr>
            <w:tcW w:w="1188" w:type="dxa"/>
            <w:shd w:val="clear" w:color="auto" w:fill="auto"/>
          </w:tcPr>
          <w:p w14:paraId="14B22AB0" w14:textId="01500486" w:rsidR="00DD463D" w:rsidRPr="00A120FC" w:rsidRDefault="00872336" w:rsidP="00DD463D">
            <w:pPr>
              <w:rPr>
                <w:sz w:val="22"/>
                <w:szCs w:val="22"/>
              </w:rPr>
            </w:pPr>
            <w:r>
              <w:rPr>
                <w:sz w:val="22"/>
                <w:szCs w:val="22"/>
              </w:rPr>
              <w:t>4.3.3</w:t>
            </w:r>
            <w:r w:rsidR="00DD463D">
              <w:rPr>
                <w:sz w:val="22"/>
                <w:szCs w:val="22"/>
              </w:rPr>
              <w:t>.2.</w:t>
            </w:r>
          </w:p>
        </w:tc>
        <w:tc>
          <w:tcPr>
            <w:tcW w:w="13975" w:type="dxa"/>
            <w:gridSpan w:val="3"/>
            <w:shd w:val="clear" w:color="auto" w:fill="auto"/>
          </w:tcPr>
          <w:p w14:paraId="121C54F8" w14:textId="02956B57" w:rsidR="00DD463D" w:rsidRDefault="000C421C" w:rsidP="00DD463D">
            <w:pPr>
              <w:jc w:val="both"/>
              <w:rPr>
                <w:rFonts w:eastAsia="Calibri"/>
              </w:rPr>
            </w:pPr>
            <w:r>
              <w:rPr>
                <w:rFonts w:eastAsia="Calibri"/>
              </w:rPr>
              <w:t>V</w:t>
            </w:r>
            <w:r w:rsidR="00617215">
              <w:rPr>
                <w:rFonts w:eastAsia="Calibri"/>
              </w:rPr>
              <w:t>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463D" w:rsidRPr="00A120FC" w14:paraId="6B92FEAB" w14:textId="77777777" w:rsidTr="00F81AA2">
        <w:tc>
          <w:tcPr>
            <w:tcW w:w="1188" w:type="dxa"/>
            <w:shd w:val="clear" w:color="auto" w:fill="auto"/>
          </w:tcPr>
          <w:p w14:paraId="7A4EA405" w14:textId="1EA5E9E2" w:rsidR="00DD463D" w:rsidRPr="00A120FC" w:rsidRDefault="00DD463D" w:rsidP="00DD463D">
            <w:pPr>
              <w:rPr>
                <w:sz w:val="22"/>
                <w:szCs w:val="22"/>
              </w:rPr>
            </w:pPr>
            <w:r>
              <w:rPr>
                <w:sz w:val="22"/>
                <w:szCs w:val="22"/>
              </w:rPr>
              <w:t>4.3.2.3.</w:t>
            </w:r>
          </w:p>
        </w:tc>
        <w:tc>
          <w:tcPr>
            <w:tcW w:w="13975" w:type="dxa"/>
            <w:gridSpan w:val="3"/>
            <w:shd w:val="clear" w:color="auto" w:fill="auto"/>
          </w:tcPr>
          <w:p w14:paraId="35F74EB3" w14:textId="6F635ED9" w:rsidR="00DD463D" w:rsidRDefault="000C421C" w:rsidP="00617215">
            <w:pPr>
              <w:jc w:val="both"/>
              <w:rPr>
                <w:rFonts w:eastAsia="Calibri"/>
              </w:rPr>
            </w:pPr>
            <w:r>
              <w:rPr>
                <w:rFonts w:eastAsia="Calibri"/>
              </w:rPr>
              <w:t>J</w:t>
            </w:r>
            <w:r w:rsidR="00617215">
              <w:rPr>
                <w:rFonts w:eastAsia="Calibri"/>
              </w:rPr>
              <w:t>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D463D" w:rsidRPr="00A120FC" w14:paraId="6D67DE5B" w14:textId="77777777" w:rsidTr="00F81AA2">
        <w:tc>
          <w:tcPr>
            <w:tcW w:w="1188" w:type="dxa"/>
            <w:shd w:val="clear" w:color="auto" w:fill="auto"/>
          </w:tcPr>
          <w:p w14:paraId="5697EE53" w14:textId="0FE5CB92" w:rsidR="00DD463D" w:rsidRPr="00A120FC" w:rsidRDefault="00617215" w:rsidP="00DD463D">
            <w:pPr>
              <w:rPr>
                <w:sz w:val="22"/>
                <w:szCs w:val="22"/>
              </w:rPr>
            </w:pPr>
            <w:r>
              <w:rPr>
                <w:sz w:val="22"/>
                <w:szCs w:val="22"/>
              </w:rPr>
              <w:t>4.3.2.4.</w:t>
            </w:r>
          </w:p>
        </w:tc>
        <w:tc>
          <w:tcPr>
            <w:tcW w:w="13975" w:type="dxa"/>
            <w:gridSpan w:val="3"/>
            <w:shd w:val="clear" w:color="auto" w:fill="auto"/>
          </w:tcPr>
          <w:p w14:paraId="1D9EBA90" w14:textId="1943DCBE" w:rsidR="00DD463D" w:rsidRDefault="00617215" w:rsidP="00DD463D">
            <w:pPr>
              <w:jc w:val="both"/>
              <w:rPr>
                <w:rFonts w:eastAsia="Calibri"/>
              </w:rPr>
            </w:pPr>
            <w:r w:rsidRPr="003B7DAE">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3B7DAE">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3B7DAE">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617215" w:rsidRPr="00A120FC" w14:paraId="68C14495" w14:textId="77777777" w:rsidTr="00F81AA2">
        <w:tc>
          <w:tcPr>
            <w:tcW w:w="1188" w:type="dxa"/>
            <w:shd w:val="clear" w:color="auto" w:fill="auto"/>
          </w:tcPr>
          <w:p w14:paraId="16901003" w14:textId="45270929" w:rsidR="00617215" w:rsidRDefault="00F91342" w:rsidP="00DD463D">
            <w:pPr>
              <w:rPr>
                <w:sz w:val="22"/>
                <w:szCs w:val="22"/>
              </w:rPr>
            </w:pPr>
            <w:r>
              <w:rPr>
                <w:sz w:val="22"/>
                <w:szCs w:val="22"/>
              </w:rPr>
              <w:t>4.3.2.5.</w:t>
            </w:r>
          </w:p>
        </w:tc>
        <w:tc>
          <w:tcPr>
            <w:tcW w:w="13975" w:type="dxa"/>
            <w:gridSpan w:val="3"/>
            <w:shd w:val="clear" w:color="auto" w:fill="auto"/>
          </w:tcPr>
          <w:p w14:paraId="2FC30C72" w14:textId="5779D161" w:rsidR="00617215" w:rsidRPr="003B7DAE" w:rsidRDefault="00617215" w:rsidP="00DD463D">
            <w:pPr>
              <w:jc w:val="both"/>
              <w:rPr>
                <w:rStyle w:val="Pagrindinistekstas1"/>
                <w:sz w:val="24"/>
                <w:szCs w:val="24"/>
              </w:rPr>
            </w:pPr>
            <w:r w:rsidRPr="003B7DAE">
              <w:rPr>
                <w:rStyle w:val="Pagrindinistekstas1"/>
                <w:sz w:val="24"/>
                <w:szCs w:val="24"/>
              </w:rPr>
              <w:t>Užtikrinti, kad visos jo įgytos investicijos atitiks darbo saugos reikalavimus.</w:t>
            </w:r>
          </w:p>
        </w:tc>
      </w:tr>
      <w:tr w:rsidR="00617215" w:rsidRPr="00A120FC" w14:paraId="5317EA06" w14:textId="77777777" w:rsidTr="00F81AA2">
        <w:tc>
          <w:tcPr>
            <w:tcW w:w="1188" w:type="dxa"/>
            <w:shd w:val="clear" w:color="auto" w:fill="auto"/>
          </w:tcPr>
          <w:p w14:paraId="77670C4B" w14:textId="365EA928" w:rsidR="00617215" w:rsidRDefault="000C421C" w:rsidP="00DD463D">
            <w:pPr>
              <w:rPr>
                <w:sz w:val="22"/>
                <w:szCs w:val="22"/>
              </w:rPr>
            </w:pPr>
            <w:r>
              <w:rPr>
                <w:sz w:val="22"/>
                <w:szCs w:val="22"/>
              </w:rPr>
              <w:t>4.3.2.6</w:t>
            </w:r>
            <w:r w:rsidR="00F91342">
              <w:rPr>
                <w:sz w:val="22"/>
                <w:szCs w:val="22"/>
              </w:rPr>
              <w:t>.</w:t>
            </w:r>
          </w:p>
        </w:tc>
        <w:tc>
          <w:tcPr>
            <w:tcW w:w="13975" w:type="dxa"/>
            <w:gridSpan w:val="3"/>
            <w:shd w:val="clear" w:color="auto" w:fill="auto"/>
          </w:tcPr>
          <w:p w14:paraId="474F951A" w14:textId="03304A8C" w:rsidR="00617215" w:rsidRPr="003B7DAE" w:rsidRDefault="00617215" w:rsidP="00DD463D">
            <w:pPr>
              <w:jc w:val="both"/>
              <w:rPr>
                <w:rStyle w:val="Pagrindinistekstas1"/>
                <w:sz w:val="24"/>
                <w:szCs w:val="24"/>
              </w:rPr>
            </w:pPr>
            <w:r w:rsidRPr="003B7DAE">
              <w:rPr>
                <w:rStyle w:val="Pagrindinistekstas1"/>
                <w:sz w:val="24"/>
                <w:szCs w:val="24"/>
              </w:rPr>
              <w:t>Ne vėliau kaip per 10 darbo dienų pranešti Agentūrai ir VPS vykdytojai apie bet kurių duomenų, nurodytų pateiktoje ir užregistruotoje paramos paraiškoje, pasikeitimus.</w:t>
            </w:r>
          </w:p>
        </w:tc>
      </w:tr>
      <w:tr w:rsidR="00617215" w:rsidRPr="00A120FC" w14:paraId="01A5D7AD" w14:textId="77777777" w:rsidTr="00F81AA2">
        <w:tc>
          <w:tcPr>
            <w:tcW w:w="1188" w:type="dxa"/>
            <w:shd w:val="clear" w:color="auto" w:fill="auto"/>
          </w:tcPr>
          <w:p w14:paraId="4726BBA4" w14:textId="63750136" w:rsidR="00617215" w:rsidRDefault="00F91342" w:rsidP="000C421C">
            <w:pPr>
              <w:rPr>
                <w:sz w:val="22"/>
                <w:szCs w:val="22"/>
              </w:rPr>
            </w:pPr>
            <w:r>
              <w:rPr>
                <w:sz w:val="22"/>
                <w:szCs w:val="22"/>
              </w:rPr>
              <w:t>4.3.2.</w:t>
            </w:r>
            <w:r w:rsidR="000C421C">
              <w:rPr>
                <w:sz w:val="22"/>
                <w:szCs w:val="22"/>
              </w:rPr>
              <w:t>7</w:t>
            </w:r>
            <w:r>
              <w:rPr>
                <w:sz w:val="22"/>
                <w:szCs w:val="22"/>
              </w:rPr>
              <w:t>.</w:t>
            </w:r>
          </w:p>
        </w:tc>
        <w:tc>
          <w:tcPr>
            <w:tcW w:w="13975" w:type="dxa"/>
            <w:gridSpan w:val="3"/>
            <w:shd w:val="clear" w:color="auto" w:fill="auto"/>
          </w:tcPr>
          <w:p w14:paraId="33F96509" w14:textId="1CC06D20" w:rsidR="00617215" w:rsidRPr="003B7DAE" w:rsidRDefault="00617215" w:rsidP="00617215">
            <w:pPr>
              <w:jc w:val="both"/>
              <w:rPr>
                <w:rStyle w:val="Pagrindinistekstas1"/>
                <w:sz w:val="24"/>
                <w:szCs w:val="24"/>
              </w:rPr>
            </w:pPr>
            <w:r w:rsidRPr="003B7DAE">
              <w:rPr>
                <w:rStyle w:val="Pagrindinistekstas1"/>
                <w:sz w:val="24"/>
                <w:szCs w:val="24"/>
              </w:rPr>
              <w:t xml:space="preserve">Pasikeitus Smulkiojo ir vidutinio verslo subjekto statuso deklaracijoje (toliau - Deklaracija) pateiktiems duomenims, ūkio subjektas įsipareigoja atnaujintą Deklaraciją per 10 darbo dienų nuo duomenų pasikeitimo fakto pateikti Agentūrai ir </w:t>
            </w:r>
            <w:r>
              <w:rPr>
                <w:rStyle w:val="Pagrindinistekstas1"/>
                <w:sz w:val="24"/>
                <w:szCs w:val="24"/>
              </w:rPr>
              <w:t>Tauragės r.</w:t>
            </w:r>
            <w:r w:rsidRPr="003B7DAE">
              <w:rPr>
                <w:rStyle w:val="Pagrindinistekstas1"/>
                <w:sz w:val="24"/>
                <w:szCs w:val="24"/>
              </w:rPr>
              <w:t xml:space="preserve"> VVG.</w:t>
            </w:r>
          </w:p>
        </w:tc>
      </w:tr>
      <w:tr w:rsidR="00617215" w:rsidRPr="00A120FC" w14:paraId="66E7278A" w14:textId="77777777" w:rsidTr="00F81AA2">
        <w:tc>
          <w:tcPr>
            <w:tcW w:w="1188" w:type="dxa"/>
            <w:shd w:val="clear" w:color="auto" w:fill="auto"/>
          </w:tcPr>
          <w:p w14:paraId="1A73D448" w14:textId="40B23755" w:rsidR="00617215" w:rsidRDefault="000C421C" w:rsidP="00DD463D">
            <w:pPr>
              <w:rPr>
                <w:sz w:val="22"/>
                <w:szCs w:val="22"/>
              </w:rPr>
            </w:pPr>
            <w:r>
              <w:rPr>
                <w:sz w:val="22"/>
                <w:szCs w:val="22"/>
              </w:rPr>
              <w:t>4.3.2.8</w:t>
            </w:r>
            <w:r w:rsidR="00F91342">
              <w:rPr>
                <w:sz w:val="22"/>
                <w:szCs w:val="22"/>
              </w:rPr>
              <w:t>.</w:t>
            </w:r>
          </w:p>
        </w:tc>
        <w:tc>
          <w:tcPr>
            <w:tcW w:w="13975" w:type="dxa"/>
            <w:gridSpan w:val="3"/>
            <w:shd w:val="clear" w:color="auto" w:fill="auto"/>
          </w:tcPr>
          <w:p w14:paraId="68A39710" w14:textId="112DD452" w:rsidR="00617215" w:rsidRPr="003B7DAE" w:rsidRDefault="00F91342" w:rsidP="00DD463D">
            <w:pPr>
              <w:jc w:val="both"/>
              <w:rPr>
                <w:rStyle w:val="Pagrindinistekstas1"/>
                <w:sz w:val="24"/>
                <w:szCs w:val="24"/>
              </w:rPr>
            </w:pPr>
            <w:r w:rsidRPr="003B7DAE">
              <w:rPr>
                <w:rStyle w:val="Pagrindinistekstas1"/>
                <w:sz w:val="24"/>
                <w:szCs w:val="24"/>
              </w:rPr>
              <w:t>Pateikti detalų atliktų darbų aktą (su kiekvienu mokėjimo prašymu, kuriame deklaruojamos statybos išlaidos).</w:t>
            </w:r>
          </w:p>
        </w:tc>
      </w:tr>
      <w:tr w:rsidR="00617215" w:rsidRPr="00A120FC" w14:paraId="544299BA" w14:textId="77777777" w:rsidTr="00F81AA2">
        <w:tc>
          <w:tcPr>
            <w:tcW w:w="1188" w:type="dxa"/>
            <w:shd w:val="clear" w:color="auto" w:fill="auto"/>
          </w:tcPr>
          <w:p w14:paraId="283899F4" w14:textId="4A531D8E" w:rsidR="00617215" w:rsidRDefault="000C421C" w:rsidP="00DD463D">
            <w:pPr>
              <w:rPr>
                <w:sz w:val="22"/>
                <w:szCs w:val="22"/>
              </w:rPr>
            </w:pPr>
            <w:r>
              <w:rPr>
                <w:sz w:val="22"/>
                <w:szCs w:val="22"/>
              </w:rPr>
              <w:t>4.3.2.9</w:t>
            </w:r>
            <w:r w:rsidR="00F91342">
              <w:rPr>
                <w:sz w:val="22"/>
                <w:szCs w:val="22"/>
              </w:rPr>
              <w:t>.</w:t>
            </w:r>
          </w:p>
        </w:tc>
        <w:tc>
          <w:tcPr>
            <w:tcW w:w="13975" w:type="dxa"/>
            <w:gridSpan w:val="3"/>
            <w:shd w:val="clear" w:color="auto" w:fill="auto"/>
          </w:tcPr>
          <w:p w14:paraId="1E76F285" w14:textId="019C18E0" w:rsidR="00617215" w:rsidRPr="003B7DAE" w:rsidRDefault="00F91342" w:rsidP="00DD463D">
            <w:pPr>
              <w:jc w:val="both"/>
              <w:rPr>
                <w:rStyle w:val="Pagrindinistekstas1"/>
                <w:sz w:val="24"/>
                <w:szCs w:val="24"/>
              </w:rPr>
            </w:pPr>
            <w:r w:rsidRPr="003B7DAE">
              <w:rPr>
                <w:rStyle w:val="Pagrindinistekstas1"/>
                <w:sz w:val="24"/>
                <w:szCs w:val="24"/>
              </w:rPr>
              <w:t>Užbaigus statybos darbus pateikti statybos užbaigimo dokumentus, kai jie privalomi pagal teisės aktų nuostatas (ne vėliau kaip galutinio mokėjimo prašymo pateikimo dieną).</w:t>
            </w:r>
          </w:p>
        </w:tc>
      </w:tr>
      <w:tr w:rsidR="00F91342" w:rsidRPr="00A120FC" w14:paraId="69B81889" w14:textId="77777777" w:rsidTr="00F81AA2">
        <w:tc>
          <w:tcPr>
            <w:tcW w:w="1188" w:type="dxa"/>
            <w:shd w:val="clear" w:color="auto" w:fill="auto"/>
          </w:tcPr>
          <w:p w14:paraId="36E742DE" w14:textId="508E398C" w:rsidR="00F91342" w:rsidRDefault="000C421C" w:rsidP="00DD463D">
            <w:pPr>
              <w:rPr>
                <w:sz w:val="22"/>
                <w:szCs w:val="22"/>
              </w:rPr>
            </w:pPr>
            <w:r>
              <w:rPr>
                <w:sz w:val="22"/>
                <w:szCs w:val="22"/>
              </w:rPr>
              <w:t>4.3.2.10</w:t>
            </w:r>
            <w:r w:rsidR="00F91342">
              <w:rPr>
                <w:sz w:val="22"/>
                <w:szCs w:val="22"/>
              </w:rPr>
              <w:t>.</w:t>
            </w:r>
          </w:p>
        </w:tc>
        <w:tc>
          <w:tcPr>
            <w:tcW w:w="13975" w:type="dxa"/>
            <w:gridSpan w:val="3"/>
            <w:shd w:val="clear" w:color="auto" w:fill="auto"/>
          </w:tcPr>
          <w:p w14:paraId="60FD1FC1" w14:textId="1DB24834" w:rsidR="00F91342" w:rsidRPr="003B7DAE" w:rsidRDefault="00F91342" w:rsidP="00DD463D">
            <w:pPr>
              <w:jc w:val="both"/>
              <w:rPr>
                <w:rStyle w:val="Pagrindinistekstas1"/>
                <w:sz w:val="24"/>
                <w:szCs w:val="24"/>
              </w:rPr>
            </w:pPr>
            <w:r w:rsidRPr="003B7DAE">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1342" w:rsidRPr="00A120FC" w14:paraId="403DCB6F" w14:textId="77777777" w:rsidTr="00F81AA2">
        <w:tc>
          <w:tcPr>
            <w:tcW w:w="1188" w:type="dxa"/>
            <w:shd w:val="clear" w:color="auto" w:fill="auto"/>
          </w:tcPr>
          <w:p w14:paraId="2CE1328B" w14:textId="5EB570E9" w:rsidR="00F91342" w:rsidRDefault="000C421C" w:rsidP="00DD463D">
            <w:pPr>
              <w:rPr>
                <w:sz w:val="22"/>
                <w:szCs w:val="22"/>
              </w:rPr>
            </w:pPr>
            <w:r>
              <w:rPr>
                <w:sz w:val="22"/>
                <w:szCs w:val="22"/>
              </w:rPr>
              <w:t>4.3.2.11</w:t>
            </w:r>
            <w:r w:rsidR="00F91342">
              <w:rPr>
                <w:sz w:val="22"/>
                <w:szCs w:val="22"/>
              </w:rPr>
              <w:t>.</w:t>
            </w:r>
          </w:p>
        </w:tc>
        <w:tc>
          <w:tcPr>
            <w:tcW w:w="13975" w:type="dxa"/>
            <w:gridSpan w:val="3"/>
            <w:shd w:val="clear" w:color="auto" w:fill="auto"/>
          </w:tcPr>
          <w:p w14:paraId="565CC6A7" w14:textId="225DB6B4" w:rsidR="00F91342" w:rsidRPr="003B7DAE" w:rsidRDefault="00F91342" w:rsidP="00DD463D">
            <w:pPr>
              <w:jc w:val="both"/>
              <w:rPr>
                <w:rStyle w:val="Pagrindinistekstas1"/>
                <w:sz w:val="24"/>
                <w:szCs w:val="24"/>
              </w:rPr>
            </w:pPr>
            <w:r w:rsidRPr="003B7DAE">
              <w:rPr>
                <w:rStyle w:val="Pagrindinistekstas1"/>
                <w:sz w:val="24"/>
                <w:szCs w:val="24"/>
              </w:rPr>
              <w:t>Pasiekti ir iki projekto kontrolės laikotarpio pabaigos išlaikyti paramos paraiškoje numatytus projekto priežiūros rodiklius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w:t>
            </w:r>
            <w:r w:rsidRPr="00A120FC">
              <w:rPr>
                <w:rFonts w:ascii="Times New Roman" w:hAnsi="Times New Roman" w:cs="Times New Roman"/>
                <w:sz w:val="22"/>
                <w:szCs w:val="22"/>
                <w:lang w:val="lt-LT"/>
              </w:rPr>
              <w:lastRenderedPageBreak/>
              <w:t xml:space="preserve">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lastRenderedPageBreak/>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FootnoteReference"/>
                <w:rFonts w:ascii="Times New Roman" w:hAnsi="Times New Roman" w:cs="Times New Roman"/>
                <w:i/>
                <w:sz w:val="24"/>
                <w:szCs w:val="24"/>
                <w:lang w:val="lt-LT"/>
              </w:rPr>
              <w:t xml:space="preserve"> </w:t>
            </w:r>
          </w:p>
          <w:p w14:paraId="1F2F1865" w14:textId="71B99154"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1.</w:t>
            </w:r>
            <w:r w:rsidRPr="00A12884">
              <w:rPr>
                <w:rFonts w:ascii="Times New Roman" w:hAnsi="Times New Roman" w:cs="Times New Roman"/>
                <w:sz w:val="24"/>
                <w:szCs w:val="24"/>
                <w:lang w:val="lt-LT"/>
              </w:rPr>
              <w:t xml:space="preserve"> Asmens dokumento kopija.</w:t>
            </w:r>
          </w:p>
          <w:p w14:paraId="3E3E5DF3" w14:textId="37D9CE3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2</w:t>
            </w:r>
            <w:r w:rsidRPr="00A12884">
              <w:rPr>
                <w:rFonts w:ascii="Times New Roman" w:hAnsi="Times New Roman" w:cs="Times New Roman"/>
                <w:sz w:val="24"/>
                <w:szCs w:val="24"/>
                <w:lang w:val="lt-LT"/>
              </w:rPr>
              <w:t>. Gyvenamosios vietos deklaracija.</w:t>
            </w:r>
          </w:p>
          <w:p w14:paraId="79A707B8" w14:textId="6A477AC1"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3</w:t>
            </w:r>
            <w:r w:rsidRPr="00A12884">
              <w:rPr>
                <w:rFonts w:ascii="Times New Roman" w:hAnsi="Times New Roman" w:cs="Times New Roman"/>
                <w:sz w:val="24"/>
                <w:szCs w:val="24"/>
                <w:lang w:val="lt-LT"/>
              </w:rPr>
              <w:t>. Juridinio asmens registracijos pažymėjimo kopija;</w:t>
            </w:r>
          </w:p>
          <w:p w14:paraId="5D1031F4" w14:textId="6E224B64"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000C421C" w:rsidRPr="00A12884">
              <w:rPr>
                <w:rFonts w:ascii="Times New Roman" w:hAnsi="Times New Roman" w:cs="Times New Roman"/>
                <w:sz w:val="24"/>
                <w:szCs w:val="24"/>
                <w:lang w:val="lt-LT"/>
              </w:rPr>
              <w:t>4</w:t>
            </w:r>
            <w:r w:rsidRPr="00A12884">
              <w:rPr>
                <w:rFonts w:ascii="Times New Roman" w:hAnsi="Times New Roman" w:cs="Times New Roman"/>
                <w:sz w:val="24"/>
                <w:szCs w:val="24"/>
                <w:lang w:val="lt-LT"/>
              </w:rPr>
              <w:t xml:space="preserve">.Jungtinės veiklos sutartis (parengta pagal FSA 3 priedą „Jungtinės veiklos sutarties forma“); </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3.1. Komerciniai tiekėjų pasiūlymai.</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3.2</w:t>
            </w:r>
            <w:proofErr w:type="gramStart"/>
            <w:r w:rsidRPr="00A12884">
              <w:rPr>
                <w:rFonts w:ascii="Times New Roman" w:hAnsi="Times New Roman" w:cs="Times New Roman"/>
                <w:sz w:val="24"/>
                <w:szCs w:val="24"/>
              </w:rPr>
              <w:t>.Interneto</w:t>
            </w:r>
            <w:proofErr w:type="gramEnd"/>
            <w:r w:rsidRPr="00A12884">
              <w:rPr>
                <w:rFonts w:ascii="Times New Roman" w:hAnsi="Times New Roman" w:cs="Times New Roman"/>
                <w:sz w:val="24"/>
                <w:szCs w:val="24"/>
              </w:rPr>
              <w:t xml:space="preserve"> tinklapiuose esančių kainų kompiuterio ekrano nuotraukos (anglų k. „PrintScreen“).</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t>3.3</w:t>
            </w:r>
            <w:r w:rsidRPr="00A12884">
              <w:rPr>
                <w:rFonts w:ascii="Times New Roman" w:hAnsi="Times New Roman" w:cs="Times New Roman"/>
                <w:sz w:val="24"/>
                <w:szCs w:val="24"/>
              </w:rPr>
              <w:t>.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9D694D8" w14:textId="1BF8594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.1. Pareiškėjo ir (ar) partnerio (-</w:t>
            </w:r>
            <w:r w:rsidR="00485F77" w:rsidRPr="00A12884">
              <w:rPr>
                <w:rFonts w:ascii="Times New Roman" w:hAnsi="Times New Roman" w:cs="Times New Roman"/>
                <w:sz w:val="24"/>
                <w:szCs w:val="24"/>
                <w:lang w:val="lt-LT"/>
              </w:rPr>
              <w:t>i</w:t>
            </w:r>
            <w:r w:rsidR="004A22D9" w:rsidRPr="00A12884">
              <w:rPr>
                <w:rFonts w:ascii="Times New Roman" w:hAnsi="Times New Roman" w:cs="Times New Roman"/>
                <w:sz w:val="24"/>
                <w:szCs w:val="24"/>
                <w:lang w:val="lt-LT"/>
              </w:rPr>
              <w:t xml:space="preserve">ų) rašytinis </w:t>
            </w:r>
            <w:r w:rsidR="004A22D9" w:rsidRPr="00A12884">
              <w:rPr>
                <w:rFonts w:ascii="Times New Roman" w:hAnsi="Times New Roman" w:cs="Times New Roman"/>
                <w:sz w:val="24"/>
                <w:szCs w:val="24"/>
                <w:u w:val="single"/>
                <w:lang w:val="lt-LT"/>
              </w:rPr>
              <w:t xml:space="preserve">prašymas </w:t>
            </w:r>
            <w:r w:rsidR="004A22D9" w:rsidRPr="00A12884">
              <w:rPr>
                <w:rFonts w:ascii="Times New Roman" w:hAnsi="Times New Roman" w:cs="Times New Roman"/>
                <w:color w:val="000000"/>
                <w:sz w:val="24"/>
                <w:szCs w:val="24"/>
                <w:u w:val="single"/>
                <w:lang w:val="lt-LT"/>
              </w:rPr>
              <w:t>nušalinti</w:t>
            </w:r>
            <w:r w:rsidR="004A22D9" w:rsidRPr="00A12884">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884">
              <w:rPr>
                <w:rFonts w:ascii="Times New Roman" w:hAnsi="Times New Roman" w:cs="Times New Roman"/>
                <w:i/>
                <w:color w:val="000000"/>
                <w:sz w:val="24"/>
                <w:szCs w:val="24"/>
                <w:lang w:val="lt-LT"/>
              </w:rPr>
              <w:t xml:space="preserve"> </w:t>
            </w:r>
            <w:r w:rsidR="004A22D9" w:rsidRPr="00A12884">
              <w:rPr>
                <w:rFonts w:ascii="Times New Roman" w:hAnsi="Times New Roman" w:cs="Times New Roman"/>
                <w:color w:val="000000"/>
                <w:sz w:val="24"/>
                <w:szCs w:val="24"/>
                <w:lang w:val="lt-LT"/>
              </w:rPr>
              <w:t xml:space="preserve">yra VVG kolegialaus valdymo organo narys, VVG darbuotojas arba šiems </w:t>
            </w:r>
            <w:r w:rsidR="00485F77" w:rsidRPr="00A12884">
              <w:rPr>
                <w:rFonts w:ascii="Times New Roman" w:hAnsi="Times New Roman" w:cs="Times New Roman"/>
                <w:color w:val="000000"/>
                <w:sz w:val="24"/>
                <w:szCs w:val="24"/>
                <w:lang w:val="lt-LT"/>
              </w:rPr>
              <w:t xml:space="preserve">nurodytiems </w:t>
            </w:r>
            <w:r w:rsidR="004A22D9" w:rsidRPr="00A12884">
              <w:rPr>
                <w:rFonts w:ascii="Times New Roman" w:hAnsi="Times New Roman" w:cs="Times New Roman"/>
                <w:color w:val="000000"/>
                <w:sz w:val="24"/>
                <w:szCs w:val="24"/>
                <w:lang w:val="lt-LT"/>
              </w:rPr>
              <w:t>asmenims artimi asmenys</w:t>
            </w:r>
            <w:r w:rsidR="00485F77" w:rsidRPr="00A12884">
              <w:rPr>
                <w:rFonts w:ascii="Times New Roman" w:hAnsi="Times New Roman" w:cs="Times New Roman"/>
                <w:color w:val="000000"/>
                <w:sz w:val="24"/>
                <w:szCs w:val="24"/>
                <w:lang w:val="lt-LT"/>
              </w:rPr>
              <w:t>, to</w:t>
            </w:r>
            <w:r w:rsidR="004A22D9" w:rsidRPr="00A12884">
              <w:rPr>
                <w:rFonts w:ascii="Times New Roman" w:hAnsi="Times New Roman" w:cs="Times New Roman"/>
                <w:color w:val="000000"/>
                <w:sz w:val="24"/>
                <w:szCs w:val="24"/>
                <w:lang w:val="lt-LT"/>
              </w:rPr>
              <w:t>dėl kyla interesų konfliktas ir (arba) atsiranda asmeninis suinteresuotumas, kaip apibrėž</w:t>
            </w:r>
            <w:r w:rsidR="00485F77" w:rsidRPr="00A12884">
              <w:rPr>
                <w:rFonts w:ascii="Times New Roman" w:hAnsi="Times New Roman" w:cs="Times New Roman"/>
                <w:color w:val="000000"/>
                <w:sz w:val="24"/>
                <w:szCs w:val="24"/>
                <w:lang w:val="lt-LT"/>
              </w:rPr>
              <w:t>ta</w:t>
            </w:r>
            <w:r w:rsidR="004A22D9" w:rsidRPr="00A12884">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12884">
              <w:rPr>
                <w:rFonts w:ascii="Times New Roman" w:hAnsi="Times New Roman" w:cs="Times New Roman"/>
                <w:sz w:val="24"/>
                <w:szCs w:val="24"/>
                <w:lang w:val="lt-LT"/>
              </w:rPr>
              <w:t xml:space="preserve">Europos </w:t>
            </w:r>
            <w:r w:rsidR="00485F77" w:rsidRPr="00A12884">
              <w:rPr>
                <w:rFonts w:ascii="Times New Roman" w:hAnsi="Times New Roman" w:cs="Times New Roman"/>
                <w:sz w:val="24"/>
                <w:szCs w:val="24"/>
                <w:lang w:val="lt-LT"/>
              </w:rPr>
              <w:t>P</w:t>
            </w:r>
            <w:r w:rsidR="004A22D9" w:rsidRPr="00A12884">
              <w:rPr>
                <w:rFonts w:ascii="Times New Roman" w:hAnsi="Times New Roman" w:cs="Times New Roman"/>
                <w:sz w:val="24"/>
                <w:szCs w:val="24"/>
                <w:lang w:val="lt-LT"/>
              </w:rPr>
              <w:t xml:space="preserve">arlamento ir Tarybos </w:t>
            </w:r>
            <w:r w:rsidR="004A22D9" w:rsidRPr="00A12884">
              <w:rPr>
                <w:rFonts w:ascii="Times New Roman" w:hAnsi="Times New Roman" w:cs="Times New Roman"/>
                <w:color w:val="000000"/>
                <w:sz w:val="24"/>
                <w:szCs w:val="24"/>
                <w:lang w:val="lt-LT"/>
              </w:rPr>
              <w:t>reglamento (ES) Nr.</w:t>
            </w:r>
            <w:r w:rsidR="00485F77" w:rsidRPr="00A12884">
              <w:rPr>
                <w:rFonts w:ascii="Times New Roman" w:hAnsi="Times New Roman" w:cs="Times New Roman"/>
                <w:color w:val="000000"/>
                <w:sz w:val="24"/>
                <w:szCs w:val="24"/>
                <w:lang w:val="lt-LT"/>
              </w:rPr>
              <w:t> </w:t>
            </w:r>
            <w:r w:rsidR="004A22D9" w:rsidRPr="00A12884">
              <w:rPr>
                <w:rFonts w:ascii="Times New Roman" w:hAnsi="Times New Roman" w:cs="Times New Roman"/>
                <w:color w:val="000000"/>
                <w:sz w:val="24"/>
                <w:szCs w:val="24"/>
                <w:lang w:val="lt-LT"/>
              </w:rPr>
              <w:t>966/2012 57 str.);</w:t>
            </w:r>
          </w:p>
          <w:p w14:paraId="13B94201" w14:textId="24DFF3D5" w:rsidR="004A22D9" w:rsidRPr="00A12884" w:rsidRDefault="00C830A6" w:rsidP="00A12884">
            <w:pPr>
              <w:jc w:val="both"/>
            </w:pPr>
            <w:r w:rsidRPr="00A12884">
              <w:t>4</w:t>
            </w:r>
            <w:r w:rsidR="0062222D" w:rsidRPr="00A12884">
              <w:t>.2</w:t>
            </w:r>
            <w:r w:rsidR="004A22D9" w:rsidRPr="00A12884">
              <w:t xml:space="preserve">. </w:t>
            </w:r>
            <w:r w:rsidR="004A22D9" w:rsidRPr="00A12884">
              <w:rPr>
                <w:u w:val="single"/>
              </w:rPr>
              <w:t>Jungtinės veiklos sutartis</w:t>
            </w:r>
            <w:r w:rsidR="00F91342" w:rsidRPr="00A12884">
              <w:t xml:space="preserve"> (parengta pagal FSA 3 </w:t>
            </w:r>
            <w:r w:rsidR="004A22D9" w:rsidRPr="00A12884">
              <w:t>priedą „</w:t>
            </w:r>
            <w:r w:rsidR="004A22D9" w:rsidRPr="00A12884">
              <w:rPr>
                <w:bCs/>
              </w:rPr>
              <w:t>Jungtinės veiklos sutarties forma</w:t>
            </w:r>
            <w:r w:rsidR="004A22D9" w:rsidRPr="00A12884">
              <w:t>“ ir partnerio (-</w:t>
            </w:r>
            <w:r w:rsidR="00BC6F3C" w:rsidRPr="00A12884">
              <w:t>i</w:t>
            </w:r>
            <w:r w:rsidR="004A22D9" w:rsidRPr="00A12884">
              <w:t xml:space="preserve">ų) teisę prisiimti </w:t>
            </w:r>
            <w:r w:rsidR="00BC6F3C" w:rsidRPr="00A12884">
              <w:t>j</w:t>
            </w:r>
            <w:r w:rsidR="004A22D9" w:rsidRPr="00A12884">
              <w:t xml:space="preserve">ungtinės veiklos sutartyje </w:t>
            </w:r>
            <w:r w:rsidR="004A22D9" w:rsidRPr="00A12884">
              <w:rPr>
                <w:u w:val="single"/>
              </w:rPr>
              <w:t>ir</w:t>
            </w:r>
            <w:r w:rsidR="004A22D9" w:rsidRPr="00A12884">
              <w:t xml:space="preserve"> vietos projekto paraiškoje nurodytus įsipareigojimus įrodantys </w:t>
            </w:r>
            <w:r w:rsidR="004A22D9" w:rsidRPr="00A12884">
              <w:rPr>
                <w:u w:val="single"/>
              </w:rPr>
              <w:t>dokumentai</w:t>
            </w:r>
            <w:r w:rsidR="004A22D9" w:rsidRPr="00A12884">
              <w:t xml:space="preserve"> (prisiimti įsipareigojimus įrodantys dokumentai turi būti pateikti, jeigu vietos projekte numatytos vietos projekto partnerio pareigos, susijusios su finansiniais įsipareigojimais (pvz., vietos projekto partneri</w:t>
            </w:r>
            <w:r w:rsidR="00BC6F3C" w:rsidRPr="00A12884">
              <w:t>s</w:t>
            </w:r>
            <w:r w:rsidR="004A22D9" w:rsidRPr="00A12884">
              <w:t xml:space="preserve"> yra VVG teritorijoje veikianti rajono savivaldybė arba jos įstaiga, kuri įsipareigoja įdarbinti darbuotojus ir jų darbo vietas išlaikyti po vietos projekto įgyvendinimo ir vis</w:t>
            </w:r>
            <w:r w:rsidR="00BC6F3C" w:rsidRPr="00A12884">
              <w:t>ą</w:t>
            </w:r>
            <w:r w:rsidR="004A22D9" w:rsidRPr="00A12884">
              <w:t xml:space="preserve"> vietos projekto kontrolės laikotarp</w:t>
            </w:r>
            <w:r w:rsidR="00BC6F3C" w:rsidRPr="00A12884">
              <w:t>į</w:t>
            </w:r>
            <w:r w:rsidR="004A22D9" w:rsidRPr="00A12884">
              <w:t xml:space="preserve">; tokiu atveju </w:t>
            </w:r>
            <w:r w:rsidR="00BC6F3C" w:rsidRPr="00A12884">
              <w:t xml:space="preserve">su </w:t>
            </w:r>
            <w:r w:rsidR="004A22D9" w:rsidRPr="00A12884">
              <w:t>jungtinės veiklos sutarti</w:t>
            </w:r>
            <w:r w:rsidR="00BC6F3C" w:rsidRPr="00A12884">
              <w:t>mi</w:t>
            </w:r>
            <w:r w:rsidR="004A22D9" w:rsidRPr="00A12884">
              <w:t xml:space="preserve"> turi būti </w:t>
            </w:r>
            <w:r w:rsidR="00BC6F3C" w:rsidRPr="00A12884">
              <w:t xml:space="preserve">pateikti </w:t>
            </w:r>
            <w:r w:rsidR="004A22D9" w:rsidRPr="00A12884">
              <w:t>pasirašiusio asmens teisę prisiimti įsipareigojimus įrodantys dokumentai, išskyrus atvejus</w:t>
            </w:r>
            <w:r w:rsidR="00495365" w:rsidRPr="00A12884">
              <w:t>,</w:t>
            </w:r>
            <w:r w:rsidR="004A22D9" w:rsidRPr="00A12884">
              <w:t xml:space="preserve"> jeigu įgaliojimai suteikiami norminiu teisės aktu, skelbiamu Teisės </w:t>
            </w:r>
            <w:r w:rsidR="004A22D9" w:rsidRPr="00A12884">
              <w:lastRenderedPageBreak/>
              <w:t xml:space="preserve">aktų registre (tokiu atveju vietos projekto paraiškoje ir jungtinės veiklos sutartyje pakanka pateikti nuorodą į to teisės akto pavadinimą ir straipsnio arba punkto </w:t>
            </w:r>
            <w:r w:rsidR="00BC6F3C" w:rsidRPr="00A12884">
              <w:t>numerį</w:t>
            </w:r>
            <w:r w:rsidR="004A22D9" w:rsidRPr="00A12884">
              <w:t>);</w:t>
            </w:r>
          </w:p>
          <w:p w14:paraId="4AF2A777" w14:textId="2AE29D6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4.3. Valstybinio socialinio draudimo fondo prie LR Socialinės apsaugos ir darbo ministerijos pažyma apie atsiskaitymą su valstybinio socialinio draudimo fondo biudžetu;</w:t>
            </w:r>
          </w:p>
          <w:p w14:paraId="5A0F65AF" w14:textId="196BCBF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4.4. Valstybinės mokesčių inspekcijos prie LR Finansų ministerijos pažyma apie atsiskaitymą su biudžetu.</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7B2D1F1C" w14:textId="62577F1E" w:rsidR="004A22D9" w:rsidRPr="00A12884" w:rsidRDefault="00C830A6"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.1. Vietos projekto </w:t>
            </w:r>
            <w:r w:rsidR="004A22D9" w:rsidRPr="00A12884">
              <w:rPr>
                <w:rFonts w:ascii="Times New Roman" w:hAnsi="Times New Roman" w:cs="Times New Roman"/>
                <w:sz w:val="24"/>
                <w:szCs w:val="24"/>
                <w:u w:val="single"/>
                <w:lang w:val="lt-LT"/>
              </w:rPr>
              <w:t>verslo planas</w:t>
            </w:r>
            <w:r w:rsidR="0062222D" w:rsidRPr="00A12884">
              <w:rPr>
                <w:rFonts w:ascii="Times New Roman" w:hAnsi="Times New Roman" w:cs="Times New Roman"/>
                <w:sz w:val="24"/>
                <w:szCs w:val="24"/>
                <w:lang w:val="lt-LT"/>
              </w:rPr>
              <w:t xml:space="preserve">, parengtas pagal FSA 2 </w:t>
            </w:r>
            <w:r w:rsidR="004A22D9" w:rsidRPr="00A12884">
              <w:rPr>
                <w:rFonts w:ascii="Times New Roman" w:hAnsi="Times New Roman" w:cs="Times New Roman"/>
                <w:sz w:val="24"/>
                <w:szCs w:val="24"/>
                <w:lang w:val="lt-LT"/>
              </w:rPr>
              <w:t>priedo formą (taikoma</w:t>
            </w:r>
            <w:r w:rsidR="00495365"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33FF9DF5" w14:textId="16183B06" w:rsidR="00054DCA" w:rsidRPr="00A12884" w:rsidRDefault="00054DCA"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 xml:space="preserve">5.2. Socialinio poveikio matavimo skaičiuoklė PDF formatu </w:t>
            </w:r>
            <w:r w:rsidR="00DB2465" w:rsidRPr="00A12884">
              <w:rPr>
                <w:rFonts w:ascii="Times New Roman" w:hAnsi="Times New Roman" w:cs="Times New Roman"/>
                <w:sz w:val="24"/>
                <w:szCs w:val="24"/>
                <w:lang w:val="lt-LT"/>
              </w:rPr>
              <w:t>(</w:t>
            </w:r>
            <w:r w:rsidRPr="00A12884">
              <w:rPr>
                <w:rFonts w:ascii="Times New Roman" w:hAnsi="Times New Roman" w:cs="Times New Roman"/>
                <w:sz w:val="24"/>
                <w:szCs w:val="24"/>
                <w:lang w:val="lt-LT"/>
              </w:rPr>
              <w:t xml:space="preserve">arba duomenys iš socialinio poveikio matavimo skaičiuoklės </w:t>
            </w:r>
            <w:r w:rsidR="00273484" w:rsidRPr="00A12884">
              <w:rPr>
                <w:rFonts w:ascii="Times New Roman" w:hAnsi="Times New Roman" w:cs="Times New Roman"/>
                <w:sz w:val="24"/>
                <w:szCs w:val="24"/>
                <w:lang w:val="lt-LT"/>
              </w:rPr>
              <w:t xml:space="preserve">išsaugoti </w:t>
            </w:r>
            <w:r w:rsidRPr="00A12884">
              <w:rPr>
                <w:rFonts w:ascii="Times New Roman" w:hAnsi="Times New Roman" w:cs="Times New Roman"/>
                <w:sz w:val="24"/>
                <w:szCs w:val="24"/>
                <w:lang w:val="lt-LT"/>
              </w:rPr>
              <w:t xml:space="preserve">PDF </w:t>
            </w:r>
            <w:r w:rsidR="00DB2465" w:rsidRPr="00A12884">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A12884">
              <w:rPr>
                <w:rFonts w:ascii="Times New Roman" w:hAnsi="Times New Roman" w:cs="Times New Roman"/>
                <w:sz w:val="24"/>
                <w:szCs w:val="24"/>
                <w:lang w:val="lt-LT"/>
              </w:rPr>
              <w:t xml:space="preserve"> (toliau – Socia</w:t>
            </w:r>
            <w:r w:rsidR="00823CC4" w:rsidRPr="00A12884">
              <w:rPr>
                <w:rFonts w:ascii="Times New Roman" w:hAnsi="Times New Roman" w:cs="Times New Roman"/>
                <w:sz w:val="24"/>
                <w:szCs w:val="24"/>
                <w:lang w:val="lt-LT"/>
              </w:rPr>
              <w:t>linio verslo gairės)</w:t>
            </w:r>
            <w:r w:rsidR="00DB2465" w:rsidRPr="00A12884">
              <w:rPr>
                <w:rFonts w:ascii="Times New Roman" w:hAnsi="Times New Roman" w:cs="Times New Roman"/>
                <w:sz w:val="24"/>
                <w:szCs w:val="24"/>
                <w:lang w:val="lt-LT"/>
              </w:rPr>
              <w:t>, 4 priede pateiktą socialinio poveikio matavimo skaičiuoklę</w:t>
            </w:r>
            <w:r w:rsidR="00823CC4" w:rsidRPr="00A12884">
              <w:rPr>
                <w:rFonts w:ascii="Times New Roman" w:hAnsi="Times New Roman" w:cs="Times New Roman"/>
                <w:sz w:val="24"/>
                <w:szCs w:val="24"/>
                <w:lang w:val="lt-LT"/>
              </w:rPr>
              <w:t>, įrodanti, kad socialinio verslo vie</w:t>
            </w:r>
            <w:r w:rsidR="000668E1" w:rsidRPr="00A12884">
              <w:rPr>
                <w:rFonts w:ascii="Times New Roman" w:hAnsi="Times New Roman" w:cs="Times New Roman"/>
                <w:sz w:val="24"/>
                <w:szCs w:val="24"/>
                <w:lang w:val="lt-LT"/>
              </w:rPr>
              <w:t>tos projektas atitinka Socia</w:t>
            </w:r>
            <w:r w:rsidR="00823CC4" w:rsidRPr="00A12884">
              <w:rPr>
                <w:rFonts w:ascii="Times New Roman" w:hAnsi="Times New Roman" w:cs="Times New Roman"/>
                <w:sz w:val="24"/>
                <w:szCs w:val="24"/>
                <w:lang w:val="lt-LT"/>
              </w:rPr>
              <w:t>linio verslo gairėse nurodytas sąlygas ir reikalavimus</w:t>
            </w:r>
            <w:r w:rsidR="00DB2465" w:rsidRPr="00A12884">
              <w:rPr>
                <w:rFonts w:ascii="Times New Roman" w:hAnsi="Times New Roman" w:cs="Times New Roman"/>
                <w:sz w:val="24"/>
                <w:szCs w:val="24"/>
                <w:lang w:val="lt-LT"/>
              </w:rPr>
              <w:t>;</w:t>
            </w:r>
          </w:p>
          <w:p w14:paraId="0B0F847A" w14:textId="3A9D00B7" w:rsidR="000668E1" w:rsidRPr="00A12884" w:rsidRDefault="000668E1"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3431346A" w:rsidR="002A1BD6" w:rsidRPr="00A12884" w:rsidRDefault="002A1BD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5.4. Socialinio verslo vykdytojo vidaus dokumentas, įrodanti</w:t>
            </w:r>
            <w:r w:rsidR="00E7546A" w:rsidRPr="00A12884">
              <w:rPr>
                <w:rFonts w:ascii="Times New Roman" w:hAnsi="Times New Roman" w:cs="Times New Roman"/>
                <w:sz w:val="24"/>
                <w:szCs w:val="24"/>
                <w:lang w:val="lt-LT"/>
              </w:rPr>
              <w:t>s</w:t>
            </w:r>
            <w:r w:rsidRPr="00A12884">
              <w:rPr>
                <w:rFonts w:ascii="Times New Roman" w:hAnsi="Times New Roman" w:cs="Times New Roman"/>
                <w:sz w:val="24"/>
                <w:szCs w:val="24"/>
                <w:lang w:val="lt-LT"/>
              </w:rPr>
              <w:t xml:space="preserve">, kad socialinis verslas atitinka </w:t>
            </w:r>
            <w:r w:rsidR="00E7546A" w:rsidRPr="00A12884">
              <w:rPr>
                <w:rFonts w:ascii="Times New Roman" w:hAnsi="Times New Roman" w:cs="Times New Roman"/>
                <w:sz w:val="24"/>
                <w:szCs w:val="24"/>
                <w:lang w:val="lt-LT"/>
              </w:rPr>
              <w:t>Socialinio verslo gairių 16.2–16.3 papunkčiuose nurodytus reikalavimus</w:t>
            </w:r>
            <w:r w:rsidR="00184966" w:rsidRPr="00A12884">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A12884">
              <w:rPr>
                <w:rFonts w:ascii="Times New Roman" w:hAnsi="Times New Roman" w:cs="Times New Roman"/>
                <w:sz w:val="24"/>
                <w:szCs w:val="24"/>
                <w:lang w:val="lt-LT"/>
              </w:rPr>
              <w:t>;</w:t>
            </w:r>
          </w:p>
          <w:p w14:paraId="0D0F7813" w14:textId="5EB4885E"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Statinio techninis projektas arba projektiniai pasiūlymai</w:t>
            </w:r>
            <w:r w:rsidR="00933567" w:rsidRPr="00A12884">
              <w:rPr>
                <w:rFonts w:ascii="Times New Roman" w:hAnsi="Times New Roman" w:cs="Times New Roman"/>
                <w:color w:val="000000"/>
                <w:sz w:val="24"/>
                <w:szCs w:val="24"/>
                <w:lang w:val="lt-LT"/>
              </w:rPr>
              <w:t xml:space="preserve"> ir statinio statybos kainos apskaičiavimas</w:t>
            </w:r>
            <w:r w:rsidR="004A22D9" w:rsidRPr="00A12884">
              <w:rPr>
                <w:rFonts w:ascii="Times New Roman" w:hAnsi="Times New Roman" w:cs="Times New Roman"/>
                <w:color w:val="000000"/>
                <w:sz w:val="24"/>
                <w:szCs w:val="24"/>
                <w:lang w:val="lt-LT"/>
              </w:rPr>
              <w:t>, parengti pagal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papunktyje nurodytus reikalavimus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B166E7" w:rsidRPr="00A12884">
              <w:rPr>
                <w:rFonts w:ascii="Times New Roman" w:hAnsi="Times New Roman" w:cs="Times New Roman"/>
                <w:color w:val="000000"/>
                <w:sz w:val="24"/>
                <w:szCs w:val="24"/>
                <w:lang w:val="lt-LT"/>
              </w:rPr>
              <w:t>T</w:t>
            </w:r>
            <w:r w:rsidR="004A22D9" w:rsidRPr="00A12884">
              <w:rPr>
                <w:rFonts w:ascii="Times New Roman" w:hAnsi="Times New Roman" w:cs="Times New Roman"/>
                <w:color w:val="000000"/>
                <w:sz w:val="24"/>
                <w:szCs w:val="24"/>
                <w:lang w:val="lt-LT"/>
              </w:rPr>
              <w:t>aikoma</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jei vietos projekte</w:t>
            </w:r>
            <w:r w:rsidR="00EA2AE2"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vadovaujantis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papunkčiu</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12884">
              <w:rPr>
                <w:rFonts w:ascii="Times New Roman" w:hAnsi="Times New Roman" w:cs="Times New Roman"/>
                <w:color w:val="000000"/>
                <w:sz w:val="24"/>
                <w:szCs w:val="24"/>
                <w:lang w:val="lt-LT"/>
              </w:rPr>
              <w:t xml:space="preserve">ti </w:t>
            </w:r>
            <w:r w:rsidR="00933567" w:rsidRPr="00A12884">
              <w:rPr>
                <w:rFonts w:ascii="Times New Roman" w:hAnsi="Times New Roman" w:cs="Times New Roman"/>
                <w:color w:val="000000"/>
                <w:sz w:val="24"/>
                <w:szCs w:val="24"/>
                <w:lang w:val="lt-LT"/>
              </w:rPr>
              <w:t xml:space="preserve">parengti ir (arba) išduoti iki vietos projekto paraiškos pateikimo dienos ir </w:t>
            </w:r>
            <w:r w:rsidR="00F63FBC" w:rsidRPr="00A12884">
              <w:rPr>
                <w:rFonts w:ascii="Times New Roman" w:hAnsi="Times New Roman" w:cs="Times New Roman"/>
                <w:color w:val="000000"/>
                <w:sz w:val="24"/>
                <w:szCs w:val="24"/>
                <w:lang w:val="lt-LT"/>
              </w:rPr>
              <w:t>pateikti</w:t>
            </w:r>
            <w:r w:rsidR="00933567" w:rsidRPr="00A12884">
              <w:rPr>
                <w:rFonts w:ascii="Times New Roman" w:hAnsi="Times New Roman" w:cs="Times New Roman"/>
                <w:color w:val="000000"/>
                <w:sz w:val="24"/>
                <w:szCs w:val="24"/>
                <w:lang w:val="lt-LT"/>
              </w:rPr>
              <w:t xml:space="preserve"> kartu su paraiška arba parengti ir (arba) išduoti iki pirmojo mokėjimo praš</w:t>
            </w:r>
            <w:r w:rsidR="00F36B1A" w:rsidRPr="00A12884">
              <w:rPr>
                <w:rFonts w:ascii="Times New Roman" w:hAnsi="Times New Roman" w:cs="Times New Roman"/>
                <w:color w:val="000000"/>
                <w:sz w:val="24"/>
                <w:szCs w:val="24"/>
                <w:lang w:val="lt-LT"/>
              </w:rPr>
              <w:t>ymo dienos ir pateikti ne vėliau</w:t>
            </w:r>
            <w:r w:rsidR="00933567" w:rsidRPr="00A12884">
              <w:rPr>
                <w:rFonts w:ascii="Times New Roman" w:hAnsi="Times New Roman" w:cs="Times New Roman"/>
                <w:color w:val="000000"/>
                <w:sz w:val="24"/>
                <w:szCs w:val="24"/>
                <w:lang w:val="lt-LT"/>
              </w:rPr>
              <w:t xml:space="preserve"> kaip su pirmuoju mokėjimo prašymu. Tuo atveju, jeigu statybą </w:t>
            </w:r>
            <w:r w:rsidR="00062CA3" w:rsidRPr="00A12884">
              <w:rPr>
                <w:rFonts w:ascii="Times New Roman" w:hAnsi="Times New Roman" w:cs="Times New Roman"/>
                <w:color w:val="000000"/>
                <w:sz w:val="24"/>
                <w:szCs w:val="24"/>
                <w:lang w:val="lt-LT"/>
              </w:rPr>
              <w:t>leidžia</w:t>
            </w:r>
            <w:r w:rsidR="00933567" w:rsidRPr="00A12884">
              <w:rPr>
                <w:rFonts w:ascii="Times New Roman" w:hAnsi="Times New Roman" w:cs="Times New Roman"/>
                <w:color w:val="000000"/>
                <w:sz w:val="24"/>
                <w:szCs w:val="24"/>
                <w:lang w:val="lt-LT"/>
              </w:rPr>
              <w:t xml:space="preserve">ntys dokumentai </w:t>
            </w:r>
            <w:r w:rsidR="00B37908" w:rsidRPr="00A12884">
              <w:rPr>
                <w:rFonts w:ascii="Times New Roman" w:hAnsi="Times New Roman" w:cs="Times New Roman"/>
                <w:color w:val="000000"/>
                <w:sz w:val="24"/>
                <w:szCs w:val="24"/>
                <w:lang w:val="lt-LT"/>
              </w:rPr>
              <w:t>teisės aktų nustatyta tvarka turi būti pateikt</w:t>
            </w:r>
            <w:r w:rsidR="00F36B1A" w:rsidRPr="00A12884">
              <w:rPr>
                <w:rFonts w:ascii="Times New Roman" w:hAnsi="Times New Roman" w:cs="Times New Roman"/>
                <w:color w:val="000000"/>
                <w:sz w:val="24"/>
                <w:szCs w:val="24"/>
                <w:lang w:val="lt-LT"/>
              </w:rPr>
              <w:t>i informacinėje sistemoje „Info</w:t>
            </w:r>
            <w:r w:rsidR="00B37908" w:rsidRPr="00A12884">
              <w:rPr>
                <w:rFonts w:ascii="Times New Roman" w:hAnsi="Times New Roman" w:cs="Times New Roman"/>
                <w:color w:val="000000"/>
                <w:sz w:val="24"/>
                <w:szCs w:val="24"/>
                <w:lang w:val="lt-LT"/>
              </w:rPr>
              <w:t>statyba“, jų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C43265" w:rsidRPr="00A12884">
              <w:rPr>
                <w:rFonts w:ascii="Times New Roman" w:hAnsi="Times New Roman" w:cs="Times New Roman"/>
                <w:color w:val="000000"/>
                <w:sz w:val="24"/>
                <w:szCs w:val="24"/>
                <w:lang w:val="lt-LT"/>
              </w:rPr>
              <w:t>;</w:t>
            </w:r>
          </w:p>
          <w:p w14:paraId="257E30F8" w14:textId="18B9E8F2"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12884">
              <w:rPr>
                <w:rFonts w:ascii="Times New Roman" w:hAnsi="Times New Roman" w:cs="Times New Roman"/>
                <w:color w:val="000000"/>
                <w:sz w:val="24"/>
                <w:szCs w:val="24"/>
                <w:lang w:val="lt-LT"/>
              </w:rPr>
              <w:t xml:space="preserve">statybą </w:t>
            </w:r>
            <w:r w:rsidR="004A22D9" w:rsidRPr="00A12884">
              <w:rPr>
                <w:rFonts w:ascii="Times New Roman" w:hAnsi="Times New Roman" w:cs="Times New Roman"/>
                <w:color w:val="000000"/>
                <w:sz w:val="24"/>
                <w:szCs w:val="24"/>
                <w:lang w:val="lt-LT"/>
              </w:rPr>
              <w:t>leid</w:t>
            </w:r>
            <w:r w:rsidR="00E70A51" w:rsidRPr="00A12884">
              <w:rPr>
                <w:rFonts w:ascii="Times New Roman" w:hAnsi="Times New Roman" w:cs="Times New Roman"/>
                <w:color w:val="000000"/>
                <w:sz w:val="24"/>
                <w:szCs w:val="24"/>
                <w:lang w:val="lt-LT"/>
              </w:rPr>
              <w:t xml:space="preserve">žiantis dokumentas </w:t>
            </w:r>
            <w:r w:rsidR="004A22D9" w:rsidRPr="00A12884">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884">
              <w:rPr>
                <w:rFonts w:ascii="Times New Roman" w:hAnsi="Times New Roman" w:cs="Times New Roman"/>
                <w:color w:val="000000"/>
                <w:sz w:val="24"/>
                <w:szCs w:val="24"/>
                <w:lang w:val="lt-LT"/>
              </w:rPr>
              <w:t>10</w:t>
            </w:r>
            <w:r w:rsidR="004A22D9" w:rsidRPr="00A12884">
              <w:rPr>
                <w:rFonts w:ascii="Times New Roman" w:hAnsi="Times New Roman" w:cs="Times New Roman"/>
                <w:color w:val="000000"/>
                <w:sz w:val="24"/>
                <w:szCs w:val="24"/>
                <w:lang w:val="lt-LT"/>
              </w:rPr>
              <w:t xml:space="preserve"> papunkčiu, numatyta tik </w:t>
            </w:r>
            <w:r w:rsidR="004A22D9" w:rsidRPr="00A12884">
              <w:rPr>
                <w:rFonts w:ascii="Times New Roman" w:hAnsi="Times New Roman" w:cs="Times New Roman"/>
                <w:color w:val="000000"/>
                <w:sz w:val="24"/>
                <w:szCs w:val="24"/>
                <w:lang w:val="lt-LT"/>
              </w:rPr>
              <w:lastRenderedPageBreak/>
              <w:t>nesudėtingų statinių statyba, rekonstravimas ar kapitalinis remontas. Šiuos dokumentus privaloma pateikti kartu su vietos projekto paraiška</w:t>
            </w:r>
            <w:r w:rsidR="00062CA3" w:rsidRPr="00A12884">
              <w:rPr>
                <w:rFonts w:ascii="Times New Roman" w:hAnsi="Times New Roman" w:cs="Times New Roman"/>
                <w:color w:val="000000"/>
                <w:sz w:val="24"/>
                <w:szCs w:val="24"/>
                <w:lang w:val="lt-LT"/>
              </w:rPr>
              <w:t xml:space="preserve"> arba ne vėliau kaip iki pirmojo mokėjimo prašymo pateikimo dienos</w:t>
            </w:r>
            <w:r w:rsidR="00F36B1A" w:rsidRPr="00A12884">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735991" w:rsidRPr="00A12884">
              <w:rPr>
                <w:rFonts w:ascii="Times New Roman" w:hAnsi="Times New Roman" w:cs="Times New Roman"/>
                <w:color w:val="000000"/>
                <w:sz w:val="24"/>
                <w:szCs w:val="24"/>
                <w:lang w:val="lt-LT"/>
              </w:rPr>
              <w:t>;</w:t>
            </w:r>
          </w:p>
          <w:p w14:paraId="516F2483" w14:textId="77777777" w:rsidR="00DC2083"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w:t>
            </w:r>
            <w:r w:rsidR="00B166E7" w:rsidRPr="00A12884">
              <w:rPr>
                <w:rFonts w:ascii="Times New Roman" w:hAnsi="Times New Roman" w:cs="Times New Roman"/>
                <w:sz w:val="24"/>
                <w:szCs w:val="24"/>
                <w:lang w:val="lt-LT"/>
              </w:rPr>
              <w:t>T</w:t>
            </w:r>
            <w:r w:rsidR="004A22D9" w:rsidRPr="00A12884">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12884">
              <w:rPr>
                <w:rFonts w:ascii="Times New Roman" w:hAnsi="Times New Roman" w:cs="Times New Roman"/>
                <w:color w:val="000000"/>
                <w:sz w:val="24"/>
                <w:szCs w:val="24"/>
                <w:lang w:val="lt-LT"/>
              </w:rPr>
              <w:t>Vietos projektų</w:t>
            </w:r>
            <w:r w:rsidR="004A22D9" w:rsidRPr="00A12884">
              <w:rPr>
                <w:rFonts w:ascii="Times New Roman" w:hAnsi="Times New Roman" w:cs="Times New Roman"/>
                <w:sz w:val="24"/>
                <w:szCs w:val="24"/>
                <w:lang w:val="lt-LT"/>
              </w:rPr>
              <w:t xml:space="preserve"> administravimo taisyklių </w:t>
            </w:r>
            <w:r w:rsidR="00C3079D" w:rsidRPr="00A12884">
              <w:rPr>
                <w:rFonts w:ascii="Times New Roman" w:hAnsi="Times New Roman" w:cs="Times New Roman"/>
                <w:sz w:val="24"/>
                <w:szCs w:val="24"/>
                <w:lang w:val="lt-LT"/>
              </w:rPr>
              <w:t xml:space="preserve">23.1.12 </w:t>
            </w:r>
            <w:r w:rsidR="004A22D9" w:rsidRPr="00A12884">
              <w:rPr>
                <w:rFonts w:ascii="Times New Roman" w:hAnsi="Times New Roman" w:cs="Times New Roman"/>
                <w:sz w:val="24"/>
                <w:szCs w:val="24"/>
                <w:lang w:val="lt-LT"/>
              </w:rPr>
              <w:t>papunktyje nurodytus reikalavimus)</w:t>
            </w:r>
            <w:r w:rsidR="009769A6" w:rsidRPr="00A12884">
              <w:rPr>
                <w:rFonts w:ascii="Times New Roman" w:hAnsi="Times New Roman" w:cs="Times New Roman"/>
                <w:sz w:val="24"/>
                <w:szCs w:val="24"/>
                <w:lang w:val="lt-LT"/>
              </w:rPr>
              <w:t>;</w:t>
            </w:r>
          </w:p>
          <w:p w14:paraId="0F68C7DE" w14:textId="098A76AB" w:rsidR="00DC2083" w:rsidRPr="00A12884" w:rsidRDefault="00DC2083"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5.8.</w:t>
            </w:r>
            <w:r w:rsidRPr="00A12884">
              <w:rPr>
                <w:rFonts w:ascii="Times New Roman" w:hAnsi="Times New Roman" w:cs="Times New Roman"/>
                <w:sz w:val="24"/>
                <w:szCs w:val="24"/>
              </w:rPr>
              <w:t xml:space="preserve">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4E4F37AA" w14:textId="4CF07733"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9</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sz w:val="24"/>
                <w:szCs w:val="24"/>
                <w:lang w:val="lt-LT"/>
              </w:rPr>
              <w:t xml:space="preserve">Visų nekilnojamojo </w:t>
            </w:r>
            <w:r w:rsidR="004A22D9" w:rsidRPr="00A12884">
              <w:rPr>
                <w:rFonts w:ascii="Times New Roman" w:hAnsi="Times New Roman" w:cs="Times New Roman"/>
                <w:sz w:val="24"/>
                <w:szCs w:val="24"/>
                <w:u w:val="single"/>
                <w:lang w:val="lt-LT"/>
              </w:rPr>
              <w:t>turto savininkų sutikimai</w:t>
            </w:r>
            <w:r w:rsidR="004A22D9" w:rsidRPr="00A12884">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A12884">
              <w:rPr>
                <w:rFonts w:ascii="Times New Roman" w:hAnsi="Times New Roman" w:cs="Times New Roman"/>
                <w:sz w:val="24"/>
                <w:szCs w:val="24"/>
                <w:lang w:val="lt-LT"/>
              </w:rPr>
              <w:t xml:space="preserve">. Atitiktis šiai tinkamumo sąlygai gali būti tikslinama iki </w:t>
            </w:r>
            <w:r w:rsidR="0033692B" w:rsidRPr="00A12884">
              <w:rPr>
                <w:rFonts w:ascii="Times New Roman" w:hAnsi="Times New Roman" w:cs="Times New Roman"/>
                <w:sz w:val="24"/>
                <w:szCs w:val="24"/>
                <w:lang w:val="lt-LT"/>
              </w:rPr>
              <w:t>vietos projekto tinkamumo vertinimo pabaigos</w:t>
            </w:r>
            <w:r w:rsidR="004A22D9" w:rsidRPr="00A12884">
              <w:rPr>
                <w:rFonts w:ascii="Times New Roman" w:hAnsi="Times New Roman" w:cs="Times New Roman"/>
                <w:sz w:val="24"/>
                <w:szCs w:val="24"/>
                <w:lang w:val="lt-LT"/>
              </w:rPr>
              <w:t>)</w:t>
            </w:r>
            <w:r w:rsidR="009769A6" w:rsidRPr="00A12884">
              <w:rPr>
                <w:rFonts w:ascii="Times New Roman" w:hAnsi="Times New Roman" w:cs="Times New Roman"/>
                <w:sz w:val="24"/>
                <w:szCs w:val="24"/>
                <w:lang w:val="lt-LT"/>
              </w:rPr>
              <w:t>;</w:t>
            </w:r>
          </w:p>
          <w:p w14:paraId="6ED5CADA" w14:textId="143D147B" w:rsidR="00347E55"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0</w:t>
            </w:r>
            <w:r w:rsidR="004A22D9" w:rsidRPr="00A12884">
              <w:rPr>
                <w:rFonts w:ascii="Times New Roman" w:hAnsi="Times New Roman" w:cs="Times New Roman"/>
                <w:sz w:val="24"/>
                <w:szCs w:val="24"/>
                <w:lang w:val="lt-LT"/>
              </w:rPr>
              <w:t>. Fizinio asmens verslo liudijimas ar</w:t>
            </w:r>
            <w:r w:rsidR="00460B2D" w:rsidRPr="00A12884">
              <w:rPr>
                <w:rFonts w:ascii="Times New Roman" w:hAnsi="Times New Roman" w:cs="Times New Roman"/>
                <w:sz w:val="24"/>
                <w:szCs w:val="24"/>
                <w:lang w:val="lt-LT"/>
              </w:rPr>
              <w:t>ba individualios veiklos pažyma</w:t>
            </w:r>
            <w:r w:rsidR="009769A6" w:rsidRPr="00A12884">
              <w:rPr>
                <w:rFonts w:ascii="Times New Roman" w:hAnsi="Times New Roman" w:cs="Times New Roman"/>
                <w:sz w:val="24"/>
                <w:szCs w:val="24"/>
                <w:lang w:val="lt-LT"/>
              </w:rPr>
              <w:t>;</w:t>
            </w:r>
          </w:p>
          <w:p w14:paraId="2B233EC1" w14:textId="7D4677A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5CED6AD0" w14:textId="64929972" w:rsidR="004A22D9" w:rsidRPr="00A12884" w:rsidRDefault="00C830A6" w:rsidP="00A12884">
            <w:pPr>
              <w:jc w:val="both"/>
              <w:rPr>
                <w:bCs/>
              </w:rPr>
            </w:pPr>
            <w:r w:rsidRPr="00A12884">
              <w:t>6</w:t>
            </w:r>
            <w:r w:rsidR="004A22D9" w:rsidRPr="00A12884">
              <w:t>.1.</w:t>
            </w:r>
            <w:r w:rsidR="004A22D9" w:rsidRPr="00A12884">
              <w:rPr>
                <w:i/>
              </w:rPr>
              <w:t xml:space="preserve"> </w:t>
            </w:r>
            <w:r w:rsidR="004A22D9" w:rsidRPr="00A12884">
              <w:rPr>
                <w:bCs/>
              </w:rPr>
              <w:t xml:space="preserve">Smulkiojo ir vidutinio verslo subjekto </w:t>
            </w:r>
            <w:r w:rsidR="000704E8" w:rsidRPr="00A12884">
              <w:rPr>
                <w:bCs/>
              </w:rPr>
              <w:t xml:space="preserve">statuso deklaracija, </w:t>
            </w:r>
            <w:r w:rsidR="00EA6F4E" w:rsidRPr="00A12884">
              <w:rPr>
                <w:bCs/>
              </w:rPr>
              <w:t xml:space="preserve">kurios forma patvirtinta </w:t>
            </w:r>
            <w:r w:rsidR="002A63C0" w:rsidRPr="00A1288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12884">
              <w:rPr>
                <w:bCs/>
              </w:rPr>
              <w:t xml:space="preserve">, </w:t>
            </w:r>
            <w:r w:rsidR="00EA6F4E" w:rsidRPr="00A12884">
              <w:rPr>
                <w:bCs/>
              </w:rPr>
              <w:t xml:space="preserve">ir </w:t>
            </w:r>
            <w:r w:rsidR="00CA7112" w:rsidRPr="00A12884">
              <w:rPr>
                <w:bCs/>
              </w:rPr>
              <w:t xml:space="preserve">paskelbta </w:t>
            </w:r>
            <w:r w:rsidR="00EA6F4E" w:rsidRPr="00A12884">
              <w:rPr>
                <w:bCs/>
              </w:rPr>
              <w:t>VVG</w:t>
            </w:r>
            <w:r w:rsidR="00F66413" w:rsidRPr="00A12884">
              <w:rPr>
                <w:bCs/>
              </w:rPr>
              <w:t xml:space="preserve"> interneto svetainėje</w:t>
            </w:r>
            <w:r w:rsidR="004D2046" w:rsidRPr="00A12884">
              <w:rPr>
                <w:bCs/>
              </w:rPr>
              <w:t xml:space="preserve"> adresu</w:t>
            </w:r>
            <w:r w:rsidR="00F66413" w:rsidRPr="00A12884">
              <w:rPr>
                <w:bCs/>
              </w:rPr>
              <w:t xml:space="preserve"> </w:t>
            </w:r>
            <w:hyperlink r:id="rId13" w:history="1">
              <w:r w:rsidR="0062222D" w:rsidRPr="00A12884">
                <w:rPr>
                  <w:rStyle w:val="Hyperlink"/>
                  <w:bCs/>
                </w:rPr>
                <w:t>www.tauragesvvg.lt</w:t>
              </w:r>
            </w:hyperlink>
            <w:r w:rsidR="00F66413" w:rsidRPr="00A12884">
              <w:rPr>
                <w:bCs/>
              </w:rPr>
              <w:t xml:space="preserve"> </w:t>
            </w:r>
            <w:r w:rsidR="004A22D9" w:rsidRPr="00A12884">
              <w:rPr>
                <w:bCs/>
              </w:rPr>
              <w:t xml:space="preserve">(taikoma </w:t>
            </w:r>
            <w:r w:rsidR="004A22D9" w:rsidRPr="00A12884">
              <w:rPr>
                <w:color w:val="000000"/>
              </w:rPr>
              <w:t>Vietos projektų administravimo taisyklių 29.3 papunktyje nurodytiems atvejams</w:t>
            </w:r>
            <w:r w:rsidR="00C1301C" w:rsidRPr="00A12884">
              <w:rPr>
                <w:bCs/>
              </w:rPr>
              <w:t>);</w:t>
            </w:r>
          </w:p>
          <w:p w14:paraId="1B27A560" w14:textId="44172E64" w:rsidR="004A22D9" w:rsidRPr="00A12884" w:rsidRDefault="00C830A6" w:rsidP="00A12884">
            <w:pPr>
              <w:jc w:val="both"/>
              <w:rPr>
                <w:bCs/>
              </w:rPr>
            </w:pPr>
            <w:r w:rsidRPr="00A12884">
              <w:t>6</w:t>
            </w:r>
            <w:r w:rsidR="004A22D9" w:rsidRPr="00A12884">
              <w:t xml:space="preserve">.2.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de minimis</w:t>
            </w:r>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4" w:history="1">
              <w:r w:rsidR="0062222D" w:rsidRPr="00A12884">
                <w:rPr>
                  <w:rStyle w:val="Hyperlink"/>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de minimis</w:t>
            </w:r>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 xml:space="preserve">juridinio asmens, kurio veikla finansuojama iš Lietuvos Respublikos </w:t>
            </w:r>
            <w:r w:rsidR="004A22D9" w:rsidRPr="00A12884">
              <w:rPr>
                <w:rFonts w:ascii="Times New Roman" w:hAnsi="Times New Roman" w:cs="Times New Roman"/>
                <w:color w:val="000000"/>
                <w:sz w:val="24"/>
                <w:szCs w:val="24"/>
                <w:lang w:val="lt-LT"/>
              </w:rPr>
              <w:lastRenderedPageBreak/>
              <w:t>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493A2594" w14:textId="3FDDD09E"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A12884">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A12884">
              <w:rPr>
                <w:rFonts w:ascii="Times New Roman" w:hAnsi="Times New Roman" w:cs="Times New Roman"/>
                <w:bCs/>
                <w:i/>
                <w:sz w:val="24"/>
                <w:szCs w:val="24"/>
                <w:lang w:val="lt-LT" w:eastAsia="lt-LT"/>
              </w:rPr>
              <w:t xml:space="preserve"> </w:t>
            </w:r>
            <w:r w:rsidRPr="00A12884">
              <w:rPr>
                <w:rFonts w:ascii="Times New Roman" w:hAnsi="Times New Roman" w:cs="Times New Roman"/>
                <w:sz w:val="24"/>
                <w:szCs w:val="24"/>
                <w:lang w:val="lt-LT"/>
              </w:rPr>
              <w:t>3.2.3 papunktyje.);</w:t>
            </w:r>
          </w:p>
          <w:p w14:paraId="56C07CF3" w14:textId="3B990E1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 xml:space="preserve">2.6 papunktyje nustatytus reikalavimus (taikoma tuo atveju, kai tinkamas pareiškėjas – viešasis juridinis asmuo – vietos projekto paraiškos 2 dalies „Bendra informacija apie vietos projektą“ 2.7 papunktyje „Vietos projekto finansavimo šaltinis ir suma, Eur“ </w:t>
            </w:r>
            <w:r w:rsidRPr="00A12884">
              <w:rPr>
                <w:rFonts w:ascii="Times New Roman" w:hAnsi="Times New Roman" w:cs="Times New Roman"/>
                <w:sz w:val="24"/>
                <w:szCs w:val="24"/>
                <w:lang w:val="lt-LT"/>
              </w:rPr>
              <w:lastRenderedPageBreak/>
              <w:t>bei 5 dalyje „Vietos projekto finansinis planas“ nurodė, kad prie vietos projekto įgyvendinimo prisidedama įnašu natūra – savanoriškais darbais);</w:t>
            </w:r>
          </w:p>
          <w:p w14:paraId="0A96AB3C" w14:textId="0B3B1F22"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A12884">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884">
              <w:rPr>
                <w:rFonts w:ascii="Times New Roman" w:hAnsi="Times New Roman" w:cs="Times New Roman"/>
                <w:sz w:val="24"/>
                <w:szCs w:val="24"/>
                <w:lang w:val="lt-LT"/>
              </w:rPr>
              <w:t xml:space="preserve"> arba </w:t>
            </w:r>
            <w:r w:rsidRPr="00A12884">
              <w:rPr>
                <w:rFonts w:ascii="Times New Roman" w:hAnsi="Times New Roman" w:cs="Times New Roman"/>
                <w:color w:val="000000"/>
                <w:sz w:val="24"/>
                <w:szCs w:val="24"/>
                <w:lang w:val="lt-LT"/>
              </w:rPr>
              <w:t xml:space="preserve">VĮ Registrų centro Nekilnojamojo turto registro duomenys </w:t>
            </w:r>
            <w:r w:rsidRPr="00A12884">
              <w:rPr>
                <w:rFonts w:ascii="Times New Roman" w:hAnsi="Times New Roman" w:cs="Times New Roman"/>
                <w:sz w:val="24"/>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5133DA63" w14:textId="76260F5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4D4DEDA4" w14:textId="268A0340"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7.9. Dokumentai (</w:t>
            </w:r>
            <w:r w:rsidRPr="00A12884">
              <w:rPr>
                <w:rFonts w:ascii="Times New Roman" w:hAnsi="Times New Roman" w:cs="Times New Roman"/>
                <w:bCs/>
                <w:sz w:val="24"/>
                <w:szCs w:val="24"/>
                <w:lang w:val="lt-LT"/>
              </w:rPr>
              <w:t xml:space="preserve">Smulkiojo ir vidutinio verslo subjekto statuso deklaracija, užpildyta vietos veiklos grupės interneto svetainėje adresu </w:t>
            </w:r>
            <w:r w:rsidRPr="00A12884">
              <w:rPr>
                <w:rFonts w:ascii="Times New Roman" w:hAnsi="Times New Roman" w:cs="Times New Roman"/>
                <w:bCs/>
                <w:sz w:val="24"/>
                <w:szCs w:val="24"/>
              </w:rPr>
              <w:t xml:space="preserve"> </w:t>
            </w:r>
            <w:hyperlink r:id="rId15" w:history="1">
              <w:r w:rsidRPr="00A12884">
                <w:rPr>
                  <w:rStyle w:val="Hyperlink"/>
                  <w:rFonts w:ascii="Times New Roman" w:hAnsi="Times New Roman" w:cs="Times New Roman"/>
                  <w:bCs/>
                  <w:sz w:val="24"/>
                  <w:szCs w:val="24"/>
                </w:rPr>
                <w:t>www.tauragesvvg.lt</w:t>
              </w:r>
            </w:hyperlink>
            <w:r w:rsidRPr="00A12884">
              <w:rPr>
                <w:rStyle w:val="Hyperlink"/>
                <w:rFonts w:ascii="Times New Roman" w:hAnsi="Times New Roman" w:cs="Times New Roman"/>
                <w:bCs/>
                <w:sz w:val="24"/>
                <w:szCs w:val="24"/>
              </w:rPr>
              <w:t xml:space="preserve"> </w:t>
            </w:r>
            <w:r w:rsidRPr="00A12884">
              <w:rPr>
                <w:rFonts w:ascii="Times New Roman" w:hAnsi="Times New Roman" w:cs="Times New Roman"/>
                <w:bCs/>
                <w:sz w:val="24"/>
                <w:szCs w:val="24"/>
                <w:lang w:val="lt-LT"/>
              </w:rPr>
              <w:t>paskelbta forma</w:t>
            </w:r>
            <w:r w:rsidRPr="00A12884">
              <w:rPr>
                <w:rFonts w:ascii="Times New Roman" w:hAnsi="Times New Roman" w:cs="Times New Roman"/>
                <w:sz w:val="24"/>
                <w:szCs w:val="24"/>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lastRenderedPageBreak/>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9141187"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513B58" w:rsidRPr="00894EB7">
              <w:rPr>
                <w:sz w:val="22"/>
                <w:szCs w:val="22"/>
              </w:rPr>
              <w:t>Vietos projekto verslo plano forma“</w:t>
            </w:r>
          </w:p>
          <w:p w14:paraId="1F789C9D" w14:textId="1D3082BB" w:rsidR="00130A5C" w:rsidRPr="00A120FC" w:rsidRDefault="00130A5C" w:rsidP="00736A88">
            <w:pPr>
              <w:jc w:val="both"/>
              <w:rPr>
                <w:i/>
                <w:sz w:val="22"/>
                <w:szCs w:val="22"/>
              </w:rPr>
            </w:pPr>
            <w:r w:rsidRPr="00894EB7">
              <w:rPr>
                <w:sz w:val="22"/>
                <w:szCs w:val="22"/>
              </w:rPr>
              <w:t>3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38502" w15:done="0"/>
  <w15:commentEx w15:paraId="6D1067B5" w15:done="0"/>
  <w15:commentEx w15:paraId="567728CE" w15:done="0"/>
  <w15:commentEx w15:paraId="19ABEF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38502" w16cid:durableId="1F310118"/>
  <w16cid:commentId w16cid:paraId="6D1067B5" w16cid:durableId="1F3101DA"/>
  <w16cid:commentId w16cid:paraId="567728CE" w16cid:durableId="1F310184"/>
  <w16cid:commentId w16cid:paraId="19ABEFEC" w16cid:durableId="1F311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B890C" w14:textId="77777777" w:rsidR="00E9686C" w:rsidRDefault="00E9686C" w:rsidP="0056536E">
      <w:r>
        <w:separator/>
      </w:r>
    </w:p>
  </w:endnote>
  <w:endnote w:type="continuationSeparator" w:id="0">
    <w:p w14:paraId="558046B7" w14:textId="77777777" w:rsidR="00E9686C" w:rsidRDefault="00E9686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7D3922" w:rsidRDefault="007D3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D3922" w:rsidRDefault="007D39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7D3922" w:rsidRDefault="007D3922">
    <w:pPr>
      <w:pStyle w:val="Footer"/>
      <w:framePr w:wrap="around" w:vAnchor="text" w:hAnchor="margin" w:xAlign="right" w:y="1"/>
      <w:rPr>
        <w:rStyle w:val="PageNumber"/>
      </w:rPr>
    </w:pPr>
  </w:p>
  <w:p w14:paraId="1E1A4612" w14:textId="77777777" w:rsidR="007D3922" w:rsidRDefault="007D392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7D3922" w:rsidRPr="00875792" w:rsidRDefault="007D392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9C0A2" w14:textId="77777777" w:rsidR="00E9686C" w:rsidRDefault="00E9686C" w:rsidP="0056536E">
      <w:r>
        <w:separator/>
      </w:r>
    </w:p>
  </w:footnote>
  <w:footnote w:type="continuationSeparator" w:id="0">
    <w:p w14:paraId="18C24B1E" w14:textId="77777777" w:rsidR="00E9686C" w:rsidRDefault="00E9686C" w:rsidP="0056536E">
      <w:r>
        <w:continuationSeparator/>
      </w:r>
    </w:p>
  </w:footnote>
  <w:footnote w:id="1">
    <w:p w14:paraId="2609BF60" w14:textId="172FE3B1" w:rsidR="007D3922" w:rsidRPr="00143B96" w:rsidRDefault="007D3922"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 w:id="2">
    <w:p w14:paraId="67615ECF" w14:textId="77777777" w:rsidR="007D3922" w:rsidRPr="00143B96" w:rsidRDefault="007D3922" w:rsidP="004C140A">
      <w:pPr>
        <w:pStyle w:val="FootnoteText"/>
        <w:jc w:val="both"/>
        <w:rPr>
          <w:i/>
          <w:lang w:val="lt-LT"/>
        </w:rPr>
      </w:pPr>
      <w:r w:rsidRPr="005703EA">
        <w:rPr>
          <w:rStyle w:val="FootnoteReference"/>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D7F1C91" w14:textId="77777777" w:rsidR="007D3922" w:rsidRPr="00540659" w:rsidRDefault="007D3922" w:rsidP="004C140A">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7D3922" w:rsidRDefault="007D39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D3922" w:rsidRDefault="007D3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5A1F23" w:rsidR="007D3922" w:rsidRDefault="007D3922">
    <w:pPr>
      <w:pStyle w:val="Header"/>
      <w:jc w:val="center"/>
    </w:pPr>
    <w:r>
      <w:fldChar w:fldCharType="begin"/>
    </w:r>
    <w:r>
      <w:instrText>PAGE   \* MERGEFORMAT</w:instrText>
    </w:r>
    <w:r>
      <w:fldChar w:fldCharType="separate"/>
    </w:r>
    <w:r w:rsidR="00180F73" w:rsidRPr="00180F73">
      <w:rPr>
        <w:noProof/>
        <w:lang w:val="lt-LT"/>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7D3922" w:rsidRDefault="007D3922">
    <w:pPr>
      <w:pStyle w:val="Header"/>
      <w:jc w:val="center"/>
    </w:pPr>
  </w:p>
  <w:p w14:paraId="2D376810" w14:textId="77777777" w:rsidR="007D3922" w:rsidRDefault="007D3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0"/>
  </w:num>
  <w:num w:numId="6">
    <w:abstractNumId w:val="4"/>
  </w:num>
  <w:num w:numId="7">
    <w:abstractNumId w:val="12"/>
  </w:num>
  <w:num w:numId="8">
    <w:abstractNumId w:val="7"/>
  </w:num>
  <w:num w:numId="9">
    <w:abstractNumId w:val="2"/>
  </w:num>
  <w:num w:numId="10">
    <w:abstractNumId w:val="5"/>
  </w:num>
  <w:num w:numId="11">
    <w:abstractNumId w:val="1"/>
  </w:num>
  <w:num w:numId="12">
    <w:abstractNumId w:val="6"/>
  </w:num>
  <w:num w:numId="13">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8B"/>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65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391"/>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0F7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8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21"/>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1BC"/>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40A"/>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1A"/>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922"/>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2C3"/>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47E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A14"/>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374"/>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3FB2"/>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94"/>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7E9"/>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C53"/>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E5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672"/>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B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69"/>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3A"/>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86C"/>
    <w:rsid w:val="00E96BC7"/>
    <w:rsid w:val="00E96C66"/>
    <w:rsid w:val="00EA02B8"/>
    <w:rsid w:val="00EA0B9D"/>
    <w:rsid w:val="00EA0B9F"/>
    <w:rsid w:val="00EA0CF1"/>
    <w:rsid w:val="00EA0FFB"/>
    <w:rsid w:val="00EA1064"/>
    <w:rsid w:val="00EA1584"/>
    <w:rsid w:val="00EA16A5"/>
    <w:rsid w:val="00EA1B5A"/>
    <w:rsid w:val="00EA210C"/>
    <w:rsid w:val="00EA2176"/>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B1"/>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3F3"/>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vilkaviskiovvg.l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lkaviskio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D136-B1E0-4738-BC64-ED5CFE49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45448</Words>
  <Characters>25906</Characters>
  <Application>Microsoft Office Word</Application>
  <DocSecurity>0</DocSecurity>
  <Lines>215</Lines>
  <Paragraphs>142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71212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15</cp:revision>
  <cp:lastPrinted>2018-08-14T06:01:00Z</cp:lastPrinted>
  <dcterms:created xsi:type="dcterms:W3CDTF">2020-09-10T11:25:00Z</dcterms:created>
  <dcterms:modified xsi:type="dcterms:W3CDTF">2020-10-01T07:30:00Z</dcterms:modified>
</cp:coreProperties>
</file>