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A89763" w14:textId="77777777" w:rsidR="007B3EBE" w:rsidRPr="007B3EBE" w:rsidRDefault="007B3EBE" w:rsidP="007B3EBE">
      <w:pPr>
        <w:ind w:left="5102"/>
        <w:jc w:val="right"/>
        <w:rPr>
          <w:rFonts w:ascii="Times New Roman" w:eastAsia="Calibri" w:hAnsi="Times New Roman" w:cs="Times New Roman"/>
          <w:sz w:val="24"/>
          <w:szCs w:val="24"/>
        </w:rPr>
      </w:pPr>
      <w:r w:rsidRPr="007B3EBE">
        <w:rPr>
          <w:rFonts w:ascii="Times New Roman" w:hAnsi="Times New Roman" w:cs="Times New Roman"/>
          <w:sz w:val="24"/>
          <w:szCs w:val="24"/>
        </w:rPr>
        <w:t>VPS priemonės „Pagrindinės paslaugos ir kaimų atnaujinimas kaimo vietovėse“ veiklos srities „Parama investicijoms į visų rūšių mažos apimties infrastruktūrą“ Tauragės r. VVG finansavimo sąlygų aprašo</w:t>
      </w:r>
    </w:p>
    <w:p w14:paraId="28C48EB4" w14:textId="77777777" w:rsidR="007B3EBE" w:rsidRPr="00961C27" w:rsidRDefault="007B3EBE" w:rsidP="007B3EBE">
      <w:pPr>
        <w:ind w:left="5102"/>
        <w:jc w:val="right"/>
        <w:rPr>
          <w:rFonts w:eastAsia="Calibri"/>
          <w:szCs w:val="24"/>
        </w:rPr>
      </w:pPr>
      <w:r w:rsidRPr="007B3EBE">
        <w:rPr>
          <w:rFonts w:ascii="Times New Roman" w:eastAsia="Calibri" w:hAnsi="Times New Roman" w:cs="Times New Roman"/>
          <w:sz w:val="24"/>
          <w:szCs w:val="24"/>
        </w:rPr>
        <w:t>1 priedas</w:t>
      </w:r>
    </w:p>
    <w:p w14:paraId="17A34BC9" w14:textId="77777777" w:rsidR="00AB2E16" w:rsidRPr="00AB2E16" w:rsidRDefault="00AB2E16" w:rsidP="00AB2E16">
      <w:pPr>
        <w:ind w:firstLine="0"/>
        <w:rPr>
          <w:rFonts w:ascii="Times New Roman" w:hAnsi="Times New Roman" w:cs="Times New Roman"/>
          <w:sz w:val="22"/>
          <w:szCs w:val="22"/>
          <w:lang w:eastAsia="en-US"/>
        </w:rPr>
      </w:pPr>
    </w:p>
    <w:p w14:paraId="6E9F20EE" w14:textId="77777777" w:rsidR="00AB2E16" w:rsidRPr="00AB2E16" w:rsidRDefault="00AB2E16" w:rsidP="00AB2E16">
      <w:pPr>
        <w:ind w:firstLine="0"/>
        <w:jc w:val="center"/>
        <w:rPr>
          <w:rFonts w:ascii="Times New Roman" w:hAnsi="Times New Roman" w:cs="Times New Roman"/>
          <w:b/>
          <w:sz w:val="22"/>
          <w:szCs w:val="22"/>
          <w:lang w:eastAsia="en-US"/>
        </w:rPr>
      </w:pPr>
    </w:p>
    <w:p w14:paraId="69BF2C2A" w14:textId="77777777" w:rsidR="00AB2E16" w:rsidRPr="00AB2E16" w:rsidRDefault="00AB2E16" w:rsidP="00AB2E16">
      <w:pPr>
        <w:ind w:firstLine="0"/>
        <w:jc w:val="center"/>
        <w:rPr>
          <w:rFonts w:ascii="Times New Roman" w:hAnsi="Times New Roman" w:cs="Times New Roman"/>
          <w:b/>
          <w:sz w:val="22"/>
          <w:szCs w:val="22"/>
        </w:rPr>
      </w:pPr>
      <w:r w:rsidRPr="00AB2E16">
        <w:rPr>
          <w:rFonts w:ascii="Times New Roman" w:hAnsi="Times New Roman" w:cs="Times New Roman"/>
          <w:b/>
          <w:sz w:val="22"/>
          <w:szCs w:val="22"/>
        </w:rPr>
        <w:t>VIETOS PROJEKTO PARAIŠKA</w:t>
      </w:r>
    </w:p>
    <w:p w14:paraId="660E4210" w14:textId="77777777" w:rsidR="00AB2E16" w:rsidRPr="00AB2E16" w:rsidRDefault="00AB2E16" w:rsidP="00AB2E16">
      <w:pPr>
        <w:ind w:firstLine="0"/>
        <w:jc w:val="center"/>
        <w:rPr>
          <w:rFonts w:ascii="Times New Roman" w:hAnsi="Times New Roman" w:cs="Times New Roman"/>
          <w:b/>
          <w:caps/>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7"/>
        <w:gridCol w:w="487"/>
        <w:gridCol w:w="4350"/>
      </w:tblGrid>
      <w:tr w:rsidR="00AB2E16" w:rsidRPr="00AB2E16" w14:paraId="7D14424D" w14:textId="77777777" w:rsidTr="00631D2C">
        <w:tc>
          <w:tcPr>
            <w:tcW w:w="9637" w:type="dxa"/>
            <w:gridSpan w:val="3"/>
            <w:tcBorders>
              <w:top w:val="single" w:sz="4" w:space="0" w:color="auto"/>
              <w:left w:val="single" w:sz="4" w:space="0" w:color="auto"/>
              <w:bottom w:val="single" w:sz="4" w:space="0" w:color="auto"/>
              <w:right w:val="single" w:sz="4" w:space="0" w:color="auto"/>
            </w:tcBorders>
            <w:shd w:val="clear" w:color="auto" w:fill="F7CAAC"/>
          </w:tcPr>
          <w:p w14:paraId="4C0954D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VPS vykdytojos žymos apie </w:t>
            </w:r>
            <w:r w:rsidR="008D7851">
              <w:rPr>
                <w:rFonts w:ascii="Times New Roman" w:hAnsi="Times New Roman" w:cs="Times New Roman"/>
                <w:b/>
                <w:sz w:val="22"/>
                <w:szCs w:val="22"/>
                <w:lang w:eastAsia="en-US"/>
              </w:rPr>
              <w:t>v</w:t>
            </w:r>
            <w:r w:rsidRPr="00AB2E16">
              <w:rPr>
                <w:rFonts w:ascii="Times New Roman" w:hAnsi="Times New Roman" w:cs="Times New Roman"/>
                <w:b/>
                <w:sz w:val="22"/>
                <w:szCs w:val="22"/>
                <w:lang w:eastAsia="en-US"/>
              </w:rPr>
              <w:t>ietos projekto paraiškos gavimą ir registravimą</w:t>
            </w:r>
          </w:p>
          <w:p w14:paraId="1D08FE66" w14:textId="77777777" w:rsidR="00AB2E16" w:rsidRPr="00AB2E16" w:rsidRDefault="00AB2E16" w:rsidP="00631D2C">
            <w:pPr>
              <w:ind w:firstLine="0"/>
              <w:jc w:val="cente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Šią vietos projekto paraiškos dalį pildo VPS vykdytoja.</w:t>
            </w:r>
          </w:p>
        </w:tc>
      </w:tr>
      <w:tr w:rsidR="00AB2E16" w:rsidRPr="00AB2E16" w14:paraId="47C2B785"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0D408D78"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pateikimo data </w:t>
            </w:r>
            <w:r w:rsidRPr="00AB2E16">
              <w:rPr>
                <w:rFonts w:ascii="Times New Roman" w:hAnsi="Times New Roman" w:cs="Times New Roman"/>
                <w:i/>
                <w:sz w:val="22"/>
                <w:szCs w:val="22"/>
                <w:lang w:eastAsia="en-US"/>
              </w:rPr>
              <w:t>(metai, mėnuo ir diena)</w:t>
            </w:r>
          </w:p>
        </w:tc>
        <w:tc>
          <w:tcPr>
            <w:tcW w:w="4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7FF41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27F89009" w14:textId="77777777" w:rsidTr="00631D2C">
        <w:trPr>
          <w:trHeight w:val="898"/>
        </w:trPr>
        <w:tc>
          <w:tcPr>
            <w:tcW w:w="4799" w:type="dxa"/>
            <w:tcBorders>
              <w:top w:val="single" w:sz="4" w:space="0" w:color="auto"/>
              <w:left w:val="single" w:sz="4" w:space="0" w:color="auto"/>
              <w:bottom w:val="single" w:sz="4" w:space="0" w:color="auto"/>
              <w:right w:val="single" w:sz="4" w:space="0" w:color="auto"/>
            </w:tcBorders>
            <w:vAlign w:val="center"/>
          </w:tcPr>
          <w:p w14:paraId="14073B8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7482FFD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609E6AA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351" w:type="dxa"/>
            <w:tcBorders>
              <w:top w:val="single" w:sz="4" w:space="0" w:color="auto"/>
              <w:left w:val="single" w:sz="4" w:space="0" w:color="auto"/>
              <w:bottom w:val="single" w:sz="4" w:space="0" w:color="auto"/>
              <w:right w:val="single" w:sz="4" w:space="0" w:color="auto"/>
            </w:tcBorders>
            <w:vAlign w:val="center"/>
          </w:tcPr>
          <w:p w14:paraId="386E1FF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asmeniškai VPS vykdytojai</w:t>
            </w:r>
          </w:p>
          <w:p w14:paraId="73CD59BD"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 xml:space="preserve">- </w:t>
            </w:r>
            <w:r w:rsidRPr="00AB2E16">
              <w:rPr>
                <w:rFonts w:ascii="Times New Roman" w:hAnsi="Times New Roman" w:cs="Times New Roman"/>
                <w:sz w:val="22"/>
                <w:szCs w:val="22"/>
                <w:lang w:eastAsia="en-US"/>
              </w:rPr>
              <w:t>el. paštu (gali būti taikoma, jeigu kviečiama teikti mažus vietos projektus, kuriuose prašoma paramos suma iki 10 tūkst. Eur)</w:t>
            </w:r>
          </w:p>
        </w:tc>
      </w:tr>
      <w:tr w:rsidR="00AB2E16" w:rsidRPr="00AB2E16" w14:paraId="0C26A809" w14:textId="77777777" w:rsidTr="00631D2C">
        <w:trPr>
          <w:trHeight w:val="1390"/>
        </w:trPr>
        <w:tc>
          <w:tcPr>
            <w:tcW w:w="4799" w:type="dxa"/>
            <w:tcBorders>
              <w:top w:val="single" w:sz="4" w:space="0" w:color="auto"/>
              <w:left w:val="single" w:sz="4" w:space="0" w:color="auto"/>
              <w:bottom w:val="single" w:sz="4" w:space="0" w:color="auto"/>
              <w:right w:val="single" w:sz="4" w:space="0" w:color="auto"/>
            </w:tcBorders>
            <w:vAlign w:val="center"/>
          </w:tcPr>
          <w:p w14:paraId="05BA842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5F6CD90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p w14:paraId="6DCEF453" w14:textId="77777777" w:rsidR="00AB2E16" w:rsidRPr="00AB2E16" w:rsidRDefault="00AB2E16" w:rsidP="00631D2C">
            <w:pPr>
              <w:ind w:firstLine="0"/>
              <w:jc w:val="center"/>
              <w:rPr>
                <w:rFonts w:ascii="Times New Roman" w:hAnsi="Times New Roman" w:cs="Times New Roman"/>
                <w:sz w:val="22"/>
                <w:szCs w:val="22"/>
                <w:lang w:eastAsia="en-US"/>
              </w:rPr>
            </w:pPr>
          </w:p>
          <w:p w14:paraId="37800DFD" w14:textId="5C255271" w:rsidR="00AB2E16" w:rsidRPr="00AB2E16" w:rsidDel="001A13ED" w:rsidRDefault="00AB2E16" w:rsidP="00631D2C">
            <w:pPr>
              <w:ind w:firstLine="0"/>
              <w:jc w:val="center"/>
              <w:rPr>
                <w:del w:id="0" w:author="User" w:date="2018-08-14T11:19:00Z"/>
                <w:rFonts w:ascii="Times New Roman" w:hAnsi="Times New Roman" w:cs="Times New Roman"/>
                <w:sz w:val="22"/>
                <w:szCs w:val="22"/>
                <w:lang w:eastAsia="en-US"/>
              </w:rPr>
            </w:pPr>
          </w:p>
          <w:p w14:paraId="46A563DF" w14:textId="1D642557" w:rsidR="00AB2E16" w:rsidRPr="00AB2E16" w:rsidRDefault="00AB2E16" w:rsidP="00631D2C">
            <w:pPr>
              <w:ind w:firstLine="0"/>
              <w:jc w:val="center"/>
              <w:rPr>
                <w:rFonts w:ascii="Times New Roman" w:hAnsi="Times New Roman" w:cs="Times New Roman"/>
                <w:b/>
                <w:sz w:val="22"/>
                <w:szCs w:val="22"/>
                <w:lang w:eastAsia="en-US"/>
              </w:rPr>
            </w:pPr>
          </w:p>
        </w:tc>
        <w:tc>
          <w:tcPr>
            <w:tcW w:w="4351" w:type="dxa"/>
            <w:tcBorders>
              <w:top w:val="single" w:sz="4" w:space="0" w:color="auto"/>
              <w:left w:val="single" w:sz="4" w:space="0" w:color="auto"/>
              <w:bottom w:val="single" w:sz="4" w:space="0" w:color="auto"/>
              <w:right w:val="single" w:sz="4" w:space="0" w:color="auto"/>
            </w:tcBorders>
          </w:tcPr>
          <w:p w14:paraId="51F54E5B" w14:textId="77777777" w:rsidR="00AB2E16" w:rsidRPr="00AB2E16" w:rsidDel="001A13ED" w:rsidRDefault="00AB2E16" w:rsidP="001A13ED">
            <w:pPr>
              <w:ind w:firstLine="0"/>
              <w:jc w:val="both"/>
              <w:rPr>
                <w:del w:id="1" w:author="User" w:date="2018-08-14T11:19:00Z"/>
                <w:rFonts w:ascii="Times New Roman" w:hAnsi="Times New Roman" w:cs="Times New Roman"/>
                <w:sz w:val="22"/>
                <w:szCs w:val="22"/>
                <w:lang w:eastAsia="en-US"/>
              </w:rPr>
            </w:pPr>
            <w:r w:rsidRPr="00AB2E16">
              <w:rPr>
                <w:rFonts w:ascii="Times New Roman" w:hAnsi="Times New Roman" w:cs="Times New Roman"/>
                <w:b/>
                <w:sz w:val="22"/>
                <w:szCs w:val="22"/>
                <w:lang w:eastAsia="en-US"/>
              </w:rPr>
              <w:t>-</w:t>
            </w:r>
            <w:r w:rsidRPr="00AB2E16">
              <w:rPr>
                <w:rFonts w:ascii="Times New Roman" w:hAnsi="Times New Roman" w:cs="Times New Roman"/>
                <w:sz w:val="22"/>
                <w:szCs w:val="22"/>
                <w:lang w:eastAsia="en-US"/>
              </w:rPr>
              <w:t xml:space="preserve"> pateikta juridinio asmens vadovo arba tinkamai įgalioto asmens (pateiktas atstovavimo teisės įrodymo dokumentas)</w:t>
            </w:r>
          </w:p>
          <w:p w14:paraId="4ACBEBEC" w14:textId="64A2FF34" w:rsidR="00AB2E16" w:rsidRPr="00AB2E16" w:rsidRDefault="00AB2E16" w:rsidP="00AB2E16">
            <w:pPr>
              <w:ind w:firstLine="0"/>
              <w:jc w:val="both"/>
              <w:rPr>
                <w:rFonts w:ascii="Times New Roman" w:hAnsi="Times New Roman" w:cs="Times New Roman"/>
                <w:b/>
                <w:sz w:val="22"/>
                <w:szCs w:val="22"/>
                <w:lang w:eastAsia="en-US"/>
              </w:rPr>
            </w:pPr>
          </w:p>
        </w:tc>
      </w:tr>
      <w:tr w:rsidR="00AB2E16" w:rsidRPr="00AB2E16" w14:paraId="382F03B7"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420918F1"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Vietos projekto paraiškos registracijos data </w:t>
            </w:r>
            <w:r w:rsidRPr="00AB2E16">
              <w:rPr>
                <w:rFonts w:ascii="Times New Roman" w:hAnsi="Times New Roman" w:cs="Times New Roman"/>
                <w:i/>
                <w:sz w:val="22"/>
                <w:szCs w:val="22"/>
                <w:lang w:eastAsia="en-US"/>
              </w:rPr>
              <w:t>(metai, mėnuo ir diena)</w:t>
            </w:r>
            <w:r w:rsidRPr="00AB2E16">
              <w:rPr>
                <w:rFonts w:ascii="Times New Roman" w:hAnsi="Times New Roman" w:cs="Times New Roman"/>
                <w:sz w:val="22"/>
                <w:szCs w:val="22"/>
                <w:lang w:eastAsia="en-US"/>
              </w:rPr>
              <w:t xml:space="preserve"> </w:t>
            </w:r>
          </w:p>
        </w:tc>
        <w:tc>
          <w:tcPr>
            <w:tcW w:w="4838" w:type="dxa"/>
            <w:gridSpan w:val="2"/>
            <w:tcBorders>
              <w:top w:val="single" w:sz="4" w:space="0" w:color="auto"/>
              <w:left w:val="single" w:sz="4" w:space="0" w:color="auto"/>
              <w:bottom w:val="single" w:sz="4" w:space="0" w:color="auto"/>
              <w:right w:val="single" w:sz="4" w:space="0" w:color="auto"/>
            </w:tcBorders>
            <w:vAlign w:val="center"/>
          </w:tcPr>
          <w:p w14:paraId="720EADD0"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08777A7C"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7EAE66C2"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paraiškos registracijos numeris</w:t>
            </w:r>
          </w:p>
        </w:tc>
        <w:tc>
          <w:tcPr>
            <w:tcW w:w="4838" w:type="dxa"/>
            <w:gridSpan w:val="2"/>
            <w:tcBorders>
              <w:top w:val="single" w:sz="4" w:space="0" w:color="auto"/>
              <w:left w:val="single" w:sz="4" w:space="0" w:color="auto"/>
              <w:bottom w:val="single" w:sz="4" w:space="0" w:color="auto"/>
              <w:right w:val="single" w:sz="4" w:space="0" w:color="auto"/>
            </w:tcBorders>
          </w:tcPr>
          <w:p w14:paraId="03A9142B"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13618022" w14:textId="77777777" w:rsidTr="00631D2C">
        <w:tc>
          <w:tcPr>
            <w:tcW w:w="4799" w:type="dxa"/>
            <w:tcBorders>
              <w:top w:val="single" w:sz="4" w:space="0" w:color="auto"/>
              <w:left w:val="single" w:sz="4" w:space="0" w:color="auto"/>
              <w:bottom w:val="single" w:sz="4" w:space="0" w:color="auto"/>
              <w:right w:val="single" w:sz="4" w:space="0" w:color="auto"/>
            </w:tcBorders>
            <w:vAlign w:val="center"/>
          </w:tcPr>
          <w:p w14:paraId="6AA297BF" w14:textId="77777777" w:rsidR="00AB2E16" w:rsidRPr="00AB2E16" w:rsidRDefault="00AB2E16" w:rsidP="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paraišką užregistravęs VPS vykdytojos darbuotojas</w:t>
            </w:r>
          </w:p>
        </w:tc>
        <w:tc>
          <w:tcPr>
            <w:tcW w:w="4838" w:type="dxa"/>
            <w:gridSpan w:val="2"/>
            <w:tcBorders>
              <w:top w:val="single" w:sz="4" w:space="0" w:color="auto"/>
              <w:left w:val="single" w:sz="4" w:space="0" w:color="auto"/>
              <w:bottom w:val="single" w:sz="4" w:space="0" w:color="auto"/>
              <w:right w:val="single" w:sz="4" w:space="0" w:color="auto"/>
            </w:tcBorders>
          </w:tcPr>
          <w:p w14:paraId="7AA47D22" w14:textId="77777777" w:rsidR="00AB2E16" w:rsidRPr="00AB2E16" w:rsidRDefault="00AB2E16" w:rsidP="00631D2C">
            <w:pPr>
              <w:ind w:firstLine="0"/>
              <w:jc w:val="center"/>
              <w:rPr>
                <w:rFonts w:ascii="Times New Roman" w:hAnsi="Times New Roman" w:cs="Times New Roman"/>
                <w:sz w:val="22"/>
                <w:szCs w:val="22"/>
                <w:lang w:eastAsia="en-US"/>
              </w:rPr>
            </w:pPr>
          </w:p>
        </w:tc>
      </w:tr>
    </w:tbl>
    <w:p w14:paraId="1E7D58B8"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4"/>
        <w:gridCol w:w="4028"/>
        <w:gridCol w:w="2302"/>
      </w:tblGrid>
      <w:tr w:rsidR="00AB2E16" w:rsidRPr="00AB2E16" w14:paraId="78DF399D" w14:textId="77777777" w:rsidTr="00631D2C">
        <w:tc>
          <w:tcPr>
            <w:tcW w:w="681" w:type="dxa"/>
            <w:tcBorders>
              <w:top w:val="single" w:sz="4" w:space="0" w:color="auto"/>
              <w:left w:val="single" w:sz="4" w:space="0" w:color="auto"/>
              <w:bottom w:val="single" w:sz="4" w:space="0" w:color="auto"/>
              <w:right w:val="single" w:sz="4" w:space="0" w:color="auto"/>
            </w:tcBorders>
            <w:shd w:val="clear" w:color="auto" w:fill="F7CAAC"/>
            <w:vAlign w:val="center"/>
          </w:tcPr>
          <w:p w14:paraId="49C13F7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F7CAAC"/>
          </w:tcPr>
          <w:p w14:paraId="15ABBF8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PAREIŠKĖJĄ</w:t>
            </w:r>
          </w:p>
        </w:tc>
      </w:tr>
      <w:tr w:rsidR="00AB2E16" w:rsidRPr="00AB2E16" w14:paraId="3F6C6A76"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26B2363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p>
        </w:tc>
        <w:tc>
          <w:tcPr>
            <w:tcW w:w="2625" w:type="dxa"/>
            <w:tcBorders>
              <w:top w:val="single" w:sz="4" w:space="0" w:color="auto"/>
              <w:left w:val="single" w:sz="4" w:space="0" w:color="auto"/>
              <w:bottom w:val="single" w:sz="4" w:space="0" w:color="auto"/>
              <w:right w:val="single" w:sz="4" w:space="0" w:color="auto"/>
            </w:tcBorders>
            <w:vAlign w:val="center"/>
          </w:tcPr>
          <w:p w14:paraId="1DD7CC41"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7AC3AA62"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7420F7EA" w14:textId="77777777" w:rsidTr="00631D2C">
        <w:tc>
          <w:tcPr>
            <w:tcW w:w="681" w:type="dxa"/>
            <w:tcBorders>
              <w:top w:val="single" w:sz="4" w:space="0" w:color="auto"/>
              <w:left w:val="single" w:sz="4" w:space="0" w:color="auto"/>
              <w:bottom w:val="single" w:sz="4" w:space="0" w:color="auto"/>
              <w:right w:val="single" w:sz="4" w:space="0" w:color="auto"/>
            </w:tcBorders>
            <w:vAlign w:val="center"/>
          </w:tcPr>
          <w:p w14:paraId="3D3D0A4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w:t>
            </w:r>
          </w:p>
        </w:tc>
        <w:tc>
          <w:tcPr>
            <w:tcW w:w="2625" w:type="dxa"/>
            <w:tcBorders>
              <w:top w:val="single" w:sz="4" w:space="0" w:color="auto"/>
              <w:left w:val="single" w:sz="4" w:space="0" w:color="auto"/>
              <w:bottom w:val="single" w:sz="4" w:space="0" w:color="auto"/>
              <w:right w:val="single" w:sz="4" w:space="0" w:color="auto"/>
            </w:tcBorders>
            <w:vAlign w:val="center"/>
          </w:tcPr>
          <w:p w14:paraId="69BF543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14:paraId="6C0E1AA4" w14:textId="77777777" w:rsidR="00AB2E16" w:rsidRPr="00AB2E16" w:rsidRDefault="00AB2E16" w:rsidP="00631D2C">
            <w:pPr>
              <w:ind w:firstLine="0"/>
              <w:jc w:val="both"/>
              <w:rPr>
                <w:rFonts w:ascii="Times New Roman" w:hAnsi="Times New Roman" w:cs="Times New Roman"/>
                <w:i/>
                <w:sz w:val="22"/>
                <w:szCs w:val="22"/>
                <w:lang w:eastAsia="en-US"/>
              </w:rPr>
            </w:pPr>
          </w:p>
        </w:tc>
      </w:tr>
      <w:tr w:rsidR="00AB2E16" w:rsidRPr="00AB2E16" w14:paraId="3AA26D2B" w14:textId="77777777" w:rsidTr="00631D2C">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tcPr>
          <w:p w14:paraId="2FD3D36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tcPr>
          <w:p w14:paraId="6C61F8F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kontaktinė informacija</w:t>
            </w:r>
          </w:p>
          <w:p w14:paraId="059856A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tcPr>
          <w:p w14:paraId="4040E629"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4CA9428"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4CA5D5E5"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442CBAA"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118BDF5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E0421B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3F8E2ECA"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0CCE90F0"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10B9C3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574C4A6"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6BA8BF8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43C8E38E"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DF96529"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B9AEC33"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1645664"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71530986"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14:paraId="19A159A9"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EC82EDB"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3AABBA6"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7ED9C69"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196181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14:paraId="36275A83"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0E1ED135"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0BA442E"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04D64A2B"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2BE8029B"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14:paraId="7EB8AF0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359AF448"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F4CA8A8"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4AEF1D08"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2399A3D"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14:paraId="06DF0A4E"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F1B6E3A"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149A2C80"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9A9E2C5"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056D893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el. pašto adresas </w:t>
            </w:r>
          </w:p>
          <w:p w14:paraId="5635E15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Prašome nurodyti vieną el. pašto adresą, kuris yra </w:t>
            </w:r>
            <w:r w:rsidRPr="00AB2E16">
              <w:rPr>
                <w:rFonts w:ascii="Times New Roman" w:hAnsi="Times New Roman" w:cs="Times New Roman"/>
                <w:b/>
                <w:i/>
                <w:sz w:val="22"/>
                <w:szCs w:val="22"/>
                <w:lang w:eastAsia="en-US"/>
              </w:rPr>
              <w:t xml:space="preserve">tinkamas </w:t>
            </w:r>
            <w:r w:rsidRPr="00AB2E16">
              <w:rPr>
                <w:rFonts w:ascii="Times New Roman" w:hAnsi="Times New Roman" w:cs="Times New Roman"/>
                <w:i/>
                <w:sz w:val="22"/>
                <w:szCs w:val="22"/>
                <w:lang w:eastAsia="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14:paraId="6C11AE33" w14:textId="77777777" w:rsidR="0093176F" w:rsidRPr="001A13ED" w:rsidRDefault="0093176F" w:rsidP="001A13ED">
            <w:pPr>
              <w:spacing w:line="254" w:lineRule="auto"/>
              <w:ind w:firstLine="0"/>
              <w:rPr>
                <w:rFonts w:ascii="Times New Roman" w:hAnsi="Times New Roman" w:cs="Times New Roman"/>
                <w:sz w:val="22"/>
                <w:szCs w:val="22"/>
              </w:rPr>
            </w:pPr>
            <w:r w:rsidRPr="001A13ED">
              <w:rPr>
                <w:rFonts w:ascii="Times New Roman" w:hAnsi="Times New Roman" w:cs="Times New Roman"/>
                <w:sz w:val="22"/>
                <w:szCs w:val="22"/>
              </w:rPr>
              <w:t xml:space="preserve">sutinku, kad informacija būtų siunčiama tik el. paštu: </w:t>
            </w:r>
          </w:p>
          <w:p w14:paraId="7D54C931" w14:textId="77777777" w:rsidR="0093176F" w:rsidRPr="001A13ED" w:rsidRDefault="0093176F" w:rsidP="001A13ED">
            <w:pPr>
              <w:spacing w:line="254" w:lineRule="auto"/>
              <w:ind w:firstLine="0"/>
              <w:rPr>
                <w:rFonts w:ascii="Times New Roman" w:hAnsi="Times New Roman" w:cs="Times New Roman"/>
                <w:i/>
                <w:sz w:val="22"/>
                <w:szCs w:val="22"/>
              </w:rPr>
            </w:pPr>
            <w:r w:rsidRPr="001A13ED">
              <w:rPr>
                <w:rFonts w:ascii="Times New Roman" w:hAnsi="Times New Roman" w:cs="Times New Roman"/>
                <w:i/>
                <w:sz w:val="22"/>
                <w:szCs w:val="22"/>
              </w:rPr>
              <w:t>(įrašykite el.paštą)</w:t>
            </w:r>
          </w:p>
          <w:p w14:paraId="38B767F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490CC6CD"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A609392"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3609FC1D"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3819C79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14:paraId="500ACAA4"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612551D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0A337C6B"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7438D575"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4361D95F"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 xml:space="preserve">Pareiškėjo vadovas </w:t>
            </w:r>
          </w:p>
          <w:p w14:paraId="1BDCF2B2"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lastRenderedPageBreak/>
              <w:t>Pildoma, jeigu pareiškėjas – juridinis asmuo.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tc>
        <w:tc>
          <w:tcPr>
            <w:tcW w:w="2303" w:type="dxa"/>
            <w:tcBorders>
              <w:top w:val="single" w:sz="4" w:space="0" w:color="auto"/>
              <w:left w:val="single" w:sz="4" w:space="0" w:color="auto"/>
              <w:bottom w:val="single" w:sz="4" w:space="0" w:color="auto"/>
              <w:right w:val="single" w:sz="4" w:space="0" w:color="auto"/>
            </w:tcBorders>
            <w:vAlign w:val="center"/>
          </w:tcPr>
          <w:p w14:paraId="065760B2"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5FE0AD73"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6FC0D83A"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54341B56"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6E098C3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Pagrindinis pareiškėjo paskirtas asmuo, atsakingas už vietos projekto paraišką </w:t>
            </w:r>
          </w:p>
          <w:p w14:paraId="7F55930A"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asmenį, kuris bus atsakingas už bendravimą su VPS vykdytoja ir Agentūra dėl vietos projekto paraiškos vertinimo.</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10F6DE26"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69B5007D" w14:textId="77777777" w:rsidR="00AB2E16" w:rsidRPr="00AB2E16" w:rsidRDefault="00AB2E16" w:rsidP="00631D2C">
            <w:pPr>
              <w:ind w:firstLine="0"/>
              <w:rPr>
                <w:rFonts w:ascii="Times New Roman" w:hAnsi="Times New Roman" w:cs="Times New Roman"/>
                <w:i/>
                <w:sz w:val="22"/>
                <w:szCs w:val="22"/>
                <w:lang w:eastAsia="en-US"/>
              </w:rPr>
            </w:pPr>
          </w:p>
        </w:tc>
      </w:tr>
      <w:tr w:rsidR="00AB2E16" w:rsidRPr="00AB2E16" w14:paraId="1A3259D2" w14:textId="77777777" w:rsidTr="00631D2C">
        <w:trPr>
          <w:trHeight w:val="80"/>
        </w:trPr>
        <w:tc>
          <w:tcPr>
            <w:tcW w:w="680" w:type="dxa"/>
            <w:vMerge/>
            <w:tcBorders>
              <w:top w:val="single" w:sz="4" w:space="0" w:color="auto"/>
              <w:left w:val="single" w:sz="4" w:space="0" w:color="auto"/>
              <w:bottom w:val="single" w:sz="4" w:space="0" w:color="auto"/>
              <w:right w:val="single" w:sz="4" w:space="0" w:color="auto"/>
            </w:tcBorders>
            <w:vAlign w:val="center"/>
          </w:tcPr>
          <w:p w14:paraId="496B0026" w14:textId="77777777" w:rsidR="00AB2E16" w:rsidRPr="00AB2E16" w:rsidRDefault="00AB2E16" w:rsidP="00631D2C">
            <w:pPr>
              <w:ind w:firstLine="0"/>
              <w:rPr>
                <w:rFonts w:ascii="Times New Roman" w:hAnsi="Times New Roman" w:cs="Times New Roman"/>
                <w:sz w:val="22"/>
                <w:szCs w:val="22"/>
                <w:lang w:eastAsia="en-US"/>
              </w:rPr>
            </w:pPr>
          </w:p>
        </w:tc>
        <w:tc>
          <w:tcPr>
            <w:tcW w:w="2624" w:type="dxa"/>
            <w:vMerge/>
            <w:tcBorders>
              <w:top w:val="single" w:sz="4" w:space="0" w:color="auto"/>
              <w:left w:val="single" w:sz="4" w:space="0" w:color="auto"/>
              <w:bottom w:val="single" w:sz="4" w:space="0" w:color="auto"/>
              <w:right w:val="single" w:sz="4" w:space="0" w:color="auto"/>
            </w:tcBorders>
            <w:vAlign w:val="center"/>
          </w:tcPr>
          <w:p w14:paraId="28F196CF" w14:textId="77777777" w:rsidR="00AB2E16" w:rsidRPr="00AB2E16" w:rsidRDefault="00AB2E16" w:rsidP="00631D2C">
            <w:pPr>
              <w:ind w:firstLine="0"/>
              <w:rPr>
                <w:rFonts w:ascii="Times New Roman" w:hAnsi="Times New Roman" w:cs="Times New Roman"/>
                <w:sz w:val="22"/>
                <w:szCs w:val="22"/>
                <w:lang w:eastAsia="en-US"/>
              </w:rPr>
            </w:pPr>
          </w:p>
        </w:tc>
        <w:tc>
          <w:tcPr>
            <w:tcW w:w="4030" w:type="dxa"/>
            <w:tcBorders>
              <w:top w:val="single" w:sz="4" w:space="0" w:color="auto"/>
              <w:left w:val="single" w:sz="4" w:space="0" w:color="auto"/>
              <w:bottom w:val="single" w:sz="4" w:space="0" w:color="auto"/>
              <w:right w:val="single" w:sz="4" w:space="0" w:color="auto"/>
            </w:tcBorders>
            <w:vAlign w:val="center"/>
          </w:tcPr>
          <w:p w14:paraId="5733575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Pavaduojantis pareiškėjo paskirtas asmuo, atsakingas už vietos projekto paraišką </w:t>
            </w:r>
          </w:p>
          <w:p w14:paraId="67AAA422"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Prašome nurodyti pavaduojantį asmenį, kuris bus atsakingas už bendravimą su VPS vykdytoja ir Agentūra dėl vietos projekto paraiškos.</w:t>
            </w:r>
            <w:r w:rsidRPr="00AB2E16">
              <w:rPr>
                <w:rFonts w:ascii="Times New Roman" w:hAnsi="Times New Roman" w:cs="Times New Roman"/>
                <w:sz w:val="22"/>
                <w:szCs w:val="22"/>
                <w:lang w:eastAsia="en-US"/>
              </w:rPr>
              <w:t xml:space="preserve"> </w:t>
            </w:r>
            <w:r w:rsidRPr="00AB2E16">
              <w:rPr>
                <w:rFonts w:ascii="Times New Roman" w:hAnsi="Times New Roman" w:cs="Times New Roman"/>
                <w:i/>
                <w:sz w:val="22"/>
                <w:szCs w:val="22"/>
                <w:lang w:eastAsia="en-US"/>
              </w:rPr>
              <w:t>Nurodomos pareigos, vardas ir pavardė, telefono Nr., el. pašto adresas.</w:t>
            </w:r>
          </w:p>
          <w:p w14:paraId="18678C0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14:paraId="57740D62" w14:textId="77777777" w:rsidR="00AB2E16" w:rsidRPr="00AB2E16" w:rsidRDefault="00AB2E16" w:rsidP="00631D2C">
            <w:pPr>
              <w:ind w:firstLine="0"/>
              <w:rPr>
                <w:rFonts w:ascii="Times New Roman" w:hAnsi="Times New Roman" w:cs="Times New Roman"/>
                <w:i/>
                <w:sz w:val="22"/>
                <w:szCs w:val="22"/>
                <w:lang w:eastAsia="en-US"/>
              </w:rPr>
            </w:pPr>
          </w:p>
        </w:tc>
      </w:tr>
    </w:tbl>
    <w:p w14:paraId="18AC9260" w14:textId="77777777" w:rsidR="00AB2E16" w:rsidRPr="00AB2E16" w:rsidRDefault="00AB2E16" w:rsidP="00AB2E16">
      <w:pPr>
        <w:ind w:firstLine="0"/>
        <w:jc w:val="both"/>
        <w:rPr>
          <w:rFonts w:ascii="Times New Roman" w:hAnsi="Times New Roman" w:cs="Times New Roman"/>
          <w:b/>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3"/>
        <w:gridCol w:w="425"/>
        <w:gridCol w:w="2548"/>
        <w:gridCol w:w="1566"/>
        <w:gridCol w:w="1555"/>
      </w:tblGrid>
      <w:tr w:rsidR="00AB2E16" w:rsidRPr="00AB2E16" w14:paraId="6EBE7F13" w14:textId="77777777" w:rsidTr="00631D2C">
        <w:tc>
          <w:tcPr>
            <w:tcW w:w="787" w:type="dxa"/>
            <w:tcBorders>
              <w:top w:val="single" w:sz="4" w:space="0" w:color="auto"/>
              <w:left w:val="single" w:sz="4" w:space="0" w:color="auto"/>
              <w:bottom w:val="single" w:sz="4" w:space="0" w:color="auto"/>
              <w:right w:val="single" w:sz="4" w:space="0" w:color="auto"/>
            </w:tcBorders>
            <w:shd w:val="clear" w:color="auto" w:fill="F7CAAC"/>
            <w:vAlign w:val="center"/>
          </w:tcPr>
          <w:p w14:paraId="2F78327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2.</w:t>
            </w:r>
          </w:p>
        </w:tc>
        <w:tc>
          <w:tcPr>
            <w:tcW w:w="8847" w:type="dxa"/>
            <w:gridSpan w:val="5"/>
            <w:tcBorders>
              <w:top w:val="single" w:sz="4" w:space="0" w:color="auto"/>
              <w:left w:val="single" w:sz="4" w:space="0" w:color="auto"/>
              <w:bottom w:val="single" w:sz="4" w:space="0" w:color="auto"/>
              <w:right w:val="single" w:sz="4" w:space="0" w:color="auto"/>
            </w:tcBorders>
            <w:shd w:val="clear" w:color="auto" w:fill="F7CAAC"/>
          </w:tcPr>
          <w:p w14:paraId="31358F1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BENDRA INFORMACIJA APIE VIETOS PROJEKTĄ</w:t>
            </w:r>
          </w:p>
        </w:tc>
      </w:tr>
      <w:tr w:rsidR="00AB2E16" w:rsidRPr="00AB2E16" w14:paraId="25C3CA32" w14:textId="77777777" w:rsidTr="00631D2C">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tcPr>
          <w:p w14:paraId="1D1DFE6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w:t>
            </w:r>
          </w:p>
        </w:tc>
        <w:tc>
          <w:tcPr>
            <w:tcW w:w="2753" w:type="dxa"/>
            <w:tcBorders>
              <w:top w:val="single" w:sz="4" w:space="0" w:color="auto"/>
              <w:left w:val="single" w:sz="4" w:space="0" w:color="auto"/>
              <w:bottom w:val="single" w:sz="4" w:space="0" w:color="auto"/>
              <w:right w:val="single" w:sz="4" w:space="0" w:color="auto"/>
            </w:tcBorders>
            <w:shd w:val="clear" w:color="auto" w:fill="FFFFFF"/>
          </w:tcPr>
          <w:p w14:paraId="22B685A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pavadinimas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FFFFF"/>
          </w:tcPr>
          <w:p w14:paraId="4F30FF6D"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6BC1A18B" w14:textId="77777777" w:rsidTr="00631D2C">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6330B295"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2.2.</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5E3FF6D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Teikiamo vietos projekto rūšis ir porūšis</w:t>
            </w:r>
          </w:p>
        </w:tc>
        <w:tc>
          <w:tcPr>
            <w:tcW w:w="6094" w:type="dxa"/>
            <w:gridSpan w:val="4"/>
            <w:tcBorders>
              <w:top w:val="single" w:sz="4" w:space="0" w:color="auto"/>
              <w:left w:val="single" w:sz="4" w:space="0" w:color="auto"/>
              <w:bottom w:val="single" w:sz="4" w:space="0" w:color="auto"/>
              <w:right w:val="single" w:sz="4" w:space="0" w:color="auto"/>
            </w:tcBorders>
            <w:shd w:val="clear" w:color="auto" w:fill="FBE4D5"/>
          </w:tcPr>
          <w:p w14:paraId="56ED617B"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kaimo vietovių vietos projektas: </w:t>
            </w:r>
          </w:p>
        </w:tc>
      </w:tr>
      <w:tr w:rsidR="00AB2E16" w:rsidRPr="00AB2E16" w14:paraId="385322F6"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7E5F46FB"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28330432"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4834B32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14:paraId="28C8BEF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paprastas</w:t>
            </w:r>
          </w:p>
        </w:tc>
      </w:tr>
      <w:tr w:rsidR="00AB2E16" w:rsidRPr="00AB2E16" w14:paraId="6264F604"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6870FC4D"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518BF402"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tcPr>
          <w:p w14:paraId="011CC8F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vAlign w:val="center"/>
          </w:tcPr>
          <w:p w14:paraId="48579110"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integruotas</w:t>
            </w:r>
          </w:p>
        </w:tc>
      </w:tr>
      <w:tr w:rsidR="00AB2E16" w:rsidRPr="00AB2E16" w14:paraId="23271260" w14:textId="77777777" w:rsidTr="00631D2C">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563EEFA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2.3.</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477C278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Informacija apie vietos projekto partnerius</w:t>
            </w: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0105C57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5575CC2F"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be partnerių</w:t>
            </w:r>
          </w:p>
        </w:tc>
      </w:tr>
      <w:tr w:rsidR="00AB2E16" w:rsidRPr="00AB2E16" w14:paraId="7163424B"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2CF8B003"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5B853356" w14:textId="77777777" w:rsidR="00AB2E16" w:rsidRPr="00AB2E16" w:rsidRDefault="00AB2E16"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BE4D5"/>
          </w:tcPr>
          <w:p w14:paraId="200F58B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566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07CA27BD"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projektas teikiamas su partneriais:</w:t>
            </w:r>
          </w:p>
        </w:tc>
      </w:tr>
      <w:tr w:rsidR="00AB2E16" w:rsidRPr="00AB2E16" w14:paraId="61CEFF67" w14:textId="77777777" w:rsidTr="00631D2C">
        <w:trPr>
          <w:trHeight w:val="421"/>
        </w:trPr>
        <w:tc>
          <w:tcPr>
            <w:tcW w:w="787" w:type="dxa"/>
            <w:vMerge/>
            <w:tcBorders>
              <w:top w:val="single" w:sz="4" w:space="0" w:color="auto"/>
              <w:left w:val="single" w:sz="4" w:space="0" w:color="auto"/>
              <w:bottom w:val="single" w:sz="4" w:space="0" w:color="auto"/>
              <w:right w:val="single" w:sz="4" w:space="0" w:color="auto"/>
            </w:tcBorders>
            <w:vAlign w:val="center"/>
          </w:tcPr>
          <w:p w14:paraId="07F31FC6"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1516B165" w14:textId="77777777" w:rsidR="00AB2E16" w:rsidRPr="00AB2E16" w:rsidRDefault="00AB2E16" w:rsidP="00631D2C">
            <w:pPr>
              <w:ind w:firstLine="0"/>
              <w:rPr>
                <w:rFonts w:ascii="Times New Roman" w:hAnsi="Times New Roman" w:cs="Times New Roman"/>
                <w:sz w:val="22"/>
                <w:szCs w:val="22"/>
                <w:lang w:eastAsia="en-US"/>
              </w:rPr>
            </w:pP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22A02797" w14:textId="77777777" w:rsidR="00AB2E16" w:rsidRPr="00AB2E16" w:rsidRDefault="00AB2E16" w:rsidP="00631D2C">
            <w:pPr>
              <w:ind w:firstLine="0"/>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Pateikite informaciją apie vietos projekto partnerius: </w:t>
            </w:r>
          </w:p>
          <w:p w14:paraId="751B92A9"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juridinis (-iai) asmuo (-enys), pateikiama ši informacija (jeigu partneriai yra keli, nurodoma apie kiekvieną partnerį atskirai): pavadinimas, juridinio asmens kodas, buveinės</w:t>
            </w:r>
            <w:r w:rsidR="008D7851">
              <w:rPr>
                <w:rFonts w:ascii="Times New Roman" w:hAnsi="Times New Roman" w:cs="Times New Roman"/>
                <w:i/>
                <w:sz w:val="22"/>
                <w:szCs w:val="22"/>
                <w:lang w:eastAsia="en-US"/>
              </w:rPr>
              <w:t xml:space="preserve"> registracijos adresas, partneriui</w:t>
            </w:r>
            <w:r w:rsidRPr="00AB2E16">
              <w:rPr>
                <w:rFonts w:ascii="Times New Roman" w:hAnsi="Times New Roman" w:cs="Times New Roman"/>
                <w:i/>
                <w:sz w:val="22"/>
                <w:szCs w:val="22"/>
                <w:lang w:eastAsia="en-US"/>
              </w:rPr>
              <w:t xml:space="preserve"> atstovaujančio asmens pareigos, vardas ir pavardė, telefono Nr., el. pašto adresas;</w:t>
            </w:r>
          </w:p>
          <w:p w14:paraId="3DD6502F"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jeigu vietos projekto partneris (-iai) – fizinis (-iai) asmuo (-enys), pateikiama ši informacija (jeigu partneriai yra keli, nurodoma apie kiekvieną partnerį atskirai): vardas ir pavardė, asmens kodas, gyvenamosios vietovės registracijos adresas, telefono Nr., el. pašto adresas.</w:t>
            </w:r>
          </w:p>
        </w:tc>
      </w:tr>
      <w:tr w:rsidR="00AB2E16" w:rsidRPr="00AB2E16" w14:paraId="39110BD6" w14:textId="77777777" w:rsidTr="00AB2E16">
        <w:trPr>
          <w:trHeight w:val="1024"/>
        </w:trPr>
        <w:tc>
          <w:tcPr>
            <w:tcW w:w="787" w:type="dxa"/>
            <w:vMerge w:val="restart"/>
            <w:tcBorders>
              <w:top w:val="single" w:sz="4" w:space="0" w:color="auto"/>
              <w:left w:val="single" w:sz="4" w:space="0" w:color="auto"/>
              <w:right w:val="single" w:sz="4" w:space="0" w:color="auto"/>
            </w:tcBorders>
            <w:vAlign w:val="center"/>
          </w:tcPr>
          <w:p w14:paraId="5D28F49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2.4.</w:t>
            </w:r>
          </w:p>
        </w:tc>
        <w:tc>
          <w:tcPr>
            <w:tcW w:w="2753" w:type="dxa"/>
            <w:vMerge w:val="restart"/>
            <w:tcBorders>
              <w:top w:val="single" w:sz="4" w:space="0" w:color="auto"/>
              <w:left w:val="single" w:sz="4" w:space="0" w:color="auto"/>
              <w:right w:val="single" w:sz="4" w:space="0" w:color="auto"/>
            </w:tcBorders>
            <w:vAlign w:val="center"/>
          </w:tcPr>
          <w:p w14:paraId="073B834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Planuojamų patirti tinkamų finansuoti išlaidų suma (nepritaikius paramos lyginamosios dalies), Eur </w:t>
            </w:r>
            <w:r w:rsidRPr="00AB2E16">
              <w:rPr>
                <w:rFonts w:ascii="Times New Roman" w:hAnsi="Times New Roman" w:cs="Times New Roman"/>
                <w:i/>
                <w:sz w:val="22"/>
                <w:szCs w:val="22"/>
                <w:lang w:eastAsia="en-US"/>
              </w:rPr>
              <w:t>(nurodoma suma be PVM ir su PVM,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128B090" w14:textId="77777777" w:rsidR="00AB2E16" w:rsidRPr="00AB2E16" w:rsidRDefault="00AB2E16" w:rsidP="00631D2C">
            <w:pPr>
              <w:ind w:firstLine="0"/>
              <w:jc w:val="right"/>
              <w:rPr>
                <w:rFonts w:ascii="Times New Roman" w:hAnsi="Times New Roman" w:cs="Times New Roman"/>
                <w:sz w:val="22"/>
                <w:szCs w:val="22"/>
                <w:lang w:eastAsia="en-US"/>
              </w:rPr>
            </w:pPr>
          </w:p>
          <w:p w14:paraId="610A2F65" w14:textId="77777777" w:rsidR="00AB2E16" w:rsidRPr="00AB2E16" w:rsidRDefault="00AB2E16" w:rsidP="00631D2C">
            <w:pPr>
              <w:ind w:firstLine="9"/>
              <w:rPr>
                <w:rFonts w:ascii="Times New Roman" w:hAnsi="Times New Roman" w:cs="Times New Roman"/>
                <w:sz w:val="22"/>
                <w:szCs w:val="22"/>
                <w:lang w:eastAsia="en-US"/>
              </w:rPr>
            </w:pPr>
            <w:r>
              <w:rPr>
                <w:rFonts w:ascii="Times New Roman" w:hAnsi="Times New Roman" w:cs="Times New Roman"/>
                <w:sz w:val="22"/>
                <w:szCs w:val="22"/>
                <w:lang w:eastAsia="en-US"/>
              </w:rPr>
              <w:t xml:space="preserve"> __</w:t>
            </w:r>
            <w:r w:rsidRPr="00AB2E16">
              <w:rPr>
                <w:rFonts w:ascii="Times New Roman" w:hAnsi="Times New Roman" w:cs="Times New Roman"/>
                <w:sz w:val="22"/>
                <w:szCs w:val="22"/>
                <w:lang w:eastAsia="en-US"/>
              </w:rPr>
              <w:t>_______________________</w:t>
            </w:r>
          </w:p>
          <w:p w14:paraId="5EC9208A"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be PVM)</w:t>
            </w:r>
          </w:p>
        </w:tc>
        <w:tc>
          <w:tcPr>
            <w:tcW w:w="3121" w:type="dxa"/>
            <w:gridSpan w:val="2"/>
            <w:vMerge w:val="restart"/>
            <w:tcBorders>
              <w:top w:val="single" w:sz="4" w:space="0" w:color="auto"/>
              <w:left w:val="single" w:sz="4" w:space="0" w:color="auto"/>
              <w:right w:val="single" w:sz="4" w:space="0" w:color="auto"/>
            </w:tcBorders>
            <w:shd w:val="clear" w:color="auto" w:fill="FFFFFF"/>
            <w:vAlign w:val="center"/>
          </w:tcPr>
          <w:p w14:paraId="64F228B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Lietuvos Respublikos valstybės biudžeto lėšos ir nuosavas indėlis</w:t>
            </w:r>
          </w:p>
        </w:tc>
      </w:tr>
      <w:tr w:rsidR="00AB2E16" w:rsidRPr="00AB2E16" w14:paraId="28400D10" w14:textId="77777777" w:rsidTr="00631D2C">
        <w:trPr>
          <w:trHeight w:val="661"/>
        </w:trPr>
        <w:tc>
          <w:tcPr>
            <w:tcW w:w="787" w:type="dxa"/>
            <w:vMerge/>
            <w:tcBorders>
              <w:left w:val="single" w:sz="4" w:space="0" w:color="auto"/>
              <w:bottom w:val="single" w:sz="4" w:space="0" w:color="auto"/>
              <w:right w:val="single" w:sz="4" w:space="0" w:color="auto"/>
            </w:tcBorders>
            <w:vAlign w:val="center"/>
          </w:tcPr>
          <w:p w14:paraId="5DFFE74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3D58AD7E" w14:textId="77777777" w:rsidR="00AB2E16" w:rsidRPr="00AB2E16" w:rsidRDefault="00AB2E16" w:rsidP="00631D2C">
            <w:pPr>
              <w:ind w:firstLine="0"/>
              <w:jc w:val="both"/>
              <w:rPr>
                <w:rFonts w:ascii="Times New Roman" w:hAnsi="Times New Roman" w:cs="Times New Roman"/>
                <w:sz w:val="22"/>
                <w:szCs w:val="22"/>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E0489AD"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_________________________</w:t>
            </w:r>
          </w:p>
          <w:p w14:paraId="5F226F96" w14:textId="77777777" w:rsidR="00AB2E16" w:rsidRPr="00AB2E16" w:rsidRDefault="00AB2E16" w:rsidP="00AB2E16">
            <w:pPr>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(suma su PVM)</w:t>
            </w:r>
          </w:p>
        </w:tc>
        <w:tc>
          <w:tcPr>
            <w:tcW w:w="3121" w:type="dxa"/>
            <w:gridSpan w:val="2"/>
            <w:vMerge/>
            <w:tcBorders>
              <w:left w:val="single" w:sz="4" w:space="0" w:color="auto"/>
              <w:bottom w:val="single" w:sz="4" w:space="0" w:color="auto"/>
              <w:right w:val="single" w:sz="4" w:space="0" w:color="auto"/>
            </w:tcBorders>
            <w:shd w:val="clear" w:color="auto" w:fill="FFFFFF"/>
            <w:vAlign w:val="center"/>
          </w:tcPr>
          <w:p w14:paraId="471FC11B"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64EAA4AD" w14:textId="77777777" w:rsidTr="00631D2C">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tcPr>
          <w:p w14:paraId="3C41FA0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2.5.</w:t>
            </w:r>
          </w:p>
        </w:tc>
        <w:tc>
          <w:tcPr>
            <w:tcW w:w="2753" w:type="dxa"/>
            <w:vMerge w:val="restart"/>
            <w:tcBorders>
              <w:top w:val="single" w:sz="4" w:space="0" w:color="auto"/>
              <w:left w:val="single" w:sz="4" w:space="0" w:color="auto"/>
              <w:bottom w:val="single" w:sz="4" w:space="0" w:color="auto"/>
              <w:right w:val="single" w:sz="4" w:space="0" w:color="auto"/>
            </w:tcBorders>
            <w:vAlign w:val="center"/>
          </w:tcPr>
          <w:p w14:paraId="4A20AE03" w14:textId="77777777" w:rsidR="00AB2E16" w:rsidRPr="00AB2E16" w:rsidRDefault="00AB2E16" w:rsidP="00631D2C">
            <w:pPr>
              <w:ind w:firstLine="0"/>
              <w:jc w:val="both"/>
              <w:rPr>
                <w:rFonts w:ascii="Times New Roman" w:hAnsi="Times New Roman" w:cs="Times New Roman"/>
                <w:sz w:val="22"/>
                <w:szCs w:val="22"/>
                <w:highlight w:val="yellow"/>
                <w:lang w:eastAsia="en-US"/>
              </w:rPr>
            </w:pPr>
            <w:r w:rsidRPr="00AB2E16">
              <w:rPr>
                <w:rFonts w:ascii="Times New Roman" w:hAnsi="Times New Roman" w:cs="Times New Roman"/>
                <w:sz w:val="22"/>
                <w:szCs w:val="22"/>
                <w:lang w:eastAsia="en-US"/>
              </w:rPr>
              <w:t xml:space="preserve">Paramos lyginamoji dalis, proc. </w:t>
            </w:r>
            <w:r w:rsidRPr="00AB2E16">
              <w:rPr>
                <w:rFonts w:ascii="Times New Roman" w:hAnsi="Times New Roman" w:cs="Times New Roman"/>
                <w:i/>
                <w:sz w:val="22"/>
                <w:szCs w:val="22"/>
                <w:lang w:eastAsia="en-US"/>
              </w:rPr>
              <w:t>(</w:t>
            </w:r>
            <w:r w:rsidR="008D7851">
              <w:rPr>
                <w:rFonts w:ascii="Times New Roman" w:hAnsi="Times New Roman" w:cs="Times New Roman"/>
                <w:i/>
                <w:sz w:val="22"/>
                <w:szCs w:val="22"/>
                <w:lang w:eastAsia="en-US"/>
              </w:rPr>
              <w:t xml:space="preserve">kai teikiamas </w:t>
            </w:r>
            <w:r w:rsidRPr="00AB2E16">
              <w:rPr>
                <w:rFonts w:ascii="Times New Roman" w:hAnsi="Times New Roman" w:cs="Times New Roman"/>
                <w:i/>
                <w:sz w:val="22"/>
                <w:szCs w:val="22"/>
                <w:lang w:eastAsia="en-US"/>
              </w:rPr>
              <w:t>integruot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vietos projekt</w:t>
            </w:r>
            <w:r w:rsidR="008D7851">
              <w:rPr>
                <w:rFonts w:ascii="Times New Roman" w:hAnsi="Times New Roman" w:cs="Times New Roman"/>
                <w:i/>
                <w:sz w:val="22"/>
                <w:szCs w:val="22"/>
                <w:lang w:eastAsia="en-US"/>
              </w:rPr>
              <w:t>as,</w:t>
            </w:r>
            <w:r w:rsidRPr="00AB2E16">
              <w:rPr>
                <w:rFonts w:ascii="Times New Roman" w:hAnsi="Times New Roman" w:cs="Times New Roman"/>
                <w:i/>
                <w:sz w:val="22"/>
                <w:szCs w:val="22"/>
                <w:lang w:eastAsia="en-US"/>
              </w:rPr>
              <w:t xml:space="preserve"> nurodomos skirtingos paramos lyginamosios dalys pagal konkrečią priemonę ir (arba) veiklos sritį, jeigu paramos lyginamoji dalis pagal priemones ir (arba</w:t>
            </w:r>
            <w:r w:rsidR="008D7851">
              <w:rPr>
                <w:rFonts w:ascii="Times New Roman" w:hAnsi="Times New Roman" w:cs="Times New Roman"/>
                <w:i/>
                <w:sz w:val="22"/>
                <w:szCs w:val="22"/>
                <w:lang w:eastAsia="en-US"/>
              </w:rPr>
              <w:t>) veiklos sritis</w:t>
            </w:r>
            <w:r w:rsidRPr="00AB2E16">
              <w:rPr>
                <w:rFonts w:ascii="Times New Roman" w:hAnsi="Times New Roman" w:cs="Times New Roman"/>
                <w:i/>
                <w:sz w:val="22"/>
                <w:szCs w:val="22"/>
                <w:lang w:eastAsia="en-US"/>
              </w:rPr>
              <w:t xml:space="preserve"> skiriasi)</w:t>
            </w:r>
            <w:r w:rsidRPr="00AB2E16">
              <w:rPr>
                <w:rFonts w:ascii="Times New Roman" w:hAnsi="Times New Roman" w:cs="Times New Roman"/>
                <w:sz w:val="22"/>
                <w:szCs w:val="22"/>
                <w:lang w:eastAsia="en-US"/>
              </w:rPr>
              <w:t xml:space="preserve"> </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2C08506" w14:textId="77777777"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EBC328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r>
      <w:tr w:rsidR="00AB2E16" w:rsidRPr="00AB2E16" w14:paraId="26D946C7" w14:textId="77777777" w:rsidTr="00631D2C">
        <w:trPr>
          <w:trHeight w:val="1380"/>
        </w:trPr>
        <w:tc>
          <w:tcPr>
            <w:tcW w:w="787" w:type="dxa"/>
            <w:vMerge/>
            <w:tcBorders>
              <w:top w:val="single" w:sz="4" w:space="0" w:color="auto"/>
              <w:left w:val="single" w:sz="4" w:space="0" w:color="auto"/>
              <w:bottom w:val="single" w:sz="4" w:space="0" w:color="auto"/>
              <w:right w:val="single" w:sz="4" w:space="0" w:color="auto"/>
            </w:tcBorders>
            <w:vAlign w:val="center"/>
          </w:tcPr>
          <w:p w14:paraId="18BC7FEE" w14:textId="77777777" w:rsidR="00AB2E16" w:rsidRPr="00AB2E16" w:rsidRDefault="00AB2E16" w:rsidP="00631D2C">
            <w:pPr>
              <w:ind w:firstLine="0"/>
              <w:rPr>
                <w:rFonts w:ascii="Times New Roman" w:hAnsi="Times New Roman" w:cs="Times New Roman"/>
                <w:sz w:val="22"/>
                <w:szCs w:val="22"/>
                <w:lang w:eastAsia="en-US"/>
              </w:rPr>
            </w:pPr>
          </w:p>
        </w:tc>
        <w:tc>
          <w:tcPr>
            <w:tcW w:w="2753" w:type="dxa"/>
            <w:vMerge/>
            <w:tcBorders>
              <w:top w:val="single" w:sz="4" w:space="0" w:color="auto"/>
              <w:left w:val="single" w:sz="4" w:space="0" w:color="auto"/>
              <w:bottom w:val="single" w:sz="4" w:space="0" w:color="auto"/>
              <w:right w:val="single" w:sz="4" w:space="0" w:color="auto"/>
            </w:tcBorders>
            <w:vAlign w:val="center"/>
          </w:tcPr>
          <w:p w14:paraId="12848356" w14:textId="77777777" w:rsidR="00AB2E16" w:rsidRPr="00AB2E16" w:rsidRDefault="00AB2E16" w:rsidP="00631D2C">
            <w:pPr>
              <w:ind w:firstLine="0"/>
              <w:rPr>
                <w:rFonts w:ascii="Times New Roman" w:hAnsi="Times New Roman" w:cs="Times New Roman"/>
                <w:sz w:val="22"/>
                <w:szCs w:val="22"/>
                <w:highlight w:val="yellow"/>
                <w:lang w:eastAsia="en-US"/>
              </w:rPr>
            </w:pP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0AF44BA" w14:textId="77777777" w:rsidR="00AB2E16" w:rsidRPr="00AB2E16" w:rsidRDefault="00AB2E16" w:rsidP="00631D2C">
            <w:pPr>
              <w:ind w:firstLine="0"/>
              <w:jc w:val="right"/>
              <w:rPr>
                <w:rFonts w:ascii="Times New Roman" w:hAnsi="Times New Roman" w:cs="Times New Roman"/>
                <w:sz w:val="22"/>
                <w:szCs w:val="22"/>
                <w:highlight w:val="yellow"/>
                <w:lang w:eastAsia="en-US"/>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tcPr>
          <w:p w14:paraId="5EEC35D0" w14:textId="77777777" w:rsidR="00AB2E16" w:rsidRPr="00AB2E16" w:rsidRDefault="00AB2E16" w:rsidP="00631D2C">
            <w:pPr>
              <w:ind w:firstLine="0"/>
              <w:rPr>
                <w:rFonts w:ascii="Times New Roman" w:hAnsi="Times New Roman" w:cs="Times New Roman"/>
                <w:sz w:val="22"/>
                <w:szCs w:val="22"/>
                <w:lang w:eastAsia="en-US"/>
              </w:rPr>
            </w:pPr>
          </w:p>
        </w:tc>
      </w:tr>
      <w:tr w:rsidR="00AB2E16" w:rsidRPr="00AB2E16" w14:paraId="33A1161C" w14:textId="77777777" w:rsidTr="00631D2C">
        <w:trPr>
          <w:trHeight w:val="720"/>
        </w:trPr>
        <w:tc>
          <w:tcPr>
            <w:tcW w:w="787" w:type="dxa"/>
            <w:tcBorders>
              <w:top w:val="single" w:sz="4" w:space="0" w:color="auto"/>
              <w:left w:val="single" w:sz="4" w:space="0" w:color="auto"/>
              <w:bottom w:val="single" w:sz="4" w:space="0" w:color="auto"/>
              <w:right w:val="single" w:sz="4" w:space="0" w:color="auto"/>
            </w:tcBorders>
            <w:vAlign w:val="center"/>
          </w:tcPr>
          <w:p w14:paraId="787D19E7"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2.6.</w:t>
            </w:r>
          </w:p>
        </w:tc>
        <w:tc>
          <w:tcPr>
            <w:tcW w:w="2753" w:type="dxa"/>
            <w:tcBorders>
              <w:top w:val="single" w:sz="4" w:space="0" w:color="auto"/>
              <w:left w:val="single" w:sz="4" w:space="0" w:color="auto"/>
              <w:bottom w:val="single" w:sz="4" w:space="0" w:color="auto"/>
              <w:right w:val="single" w:sz="4" w:space="0" w:color="auto"/>
            </w:tcBorders>
            <w:vAlign w:val="center"/>
          </w:tcPr>
          <w:p w14:paraId="7257BC69"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Prašomos paramos vietos projektui įgyvendinti suma, Eur </w:t>
            </w:r>
            <w:r w:rsidRPr="00AB2E16">
              <w:rPr>
                <w:rFonts w:ascii="Times New Roman" w:hAnsi="Times New Roman" w:cs="Times New Roman"/>
                <w:i/>
                <w:sz w:val="22"/>
                <w:szCs w:val="22"/>
                <w:lang w:eastAsia="en-US"/>
              </w:rPr>
              <w:t>(nurodoma suma be PVM arba su PVM</w:t>
            </w:r>
            <w:r w:rsidR="008D7851">
              <w:rPr>
                <w:rFonts w:ascii="Times New Roman" w:hAnsi="Times New Roman" w:cs="Times New Roman"/>
                <w:i/>
                <w:sz w:val="22"/>
                <w:szCs w:val="22"/>
                <w:lang w:eastAsia="en-US"/>
              </w:rPr>
              <w:t>,</w:t>
            </w:r>
            <w:r w:rsidRPr="00AB2E16">
              <w:rPr>
                <w:rFonts w:ascii="Times New Roman" w:hAnsi="Times New Roman" w:cs="Times New Roman"/>
                <w:i/>
                <w:sz w:val="22"/>
                <w:szCs w:val="22"/>
                <w:lang w:eastAsia="en-US"/>
              </w:rPr>
              <w:t xml:space="preserve"> jeigu PVM yra tinkamas finansuoti pagal Taisyklių 27.4 papunktį)</w:t>
            </w:r>
          </w:p>
        </w:tc>
        <w:tc>
          <w:tcPr>
            <w:tcW w:w="2973"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AE3EDF9" w14:textId="77777777" w:rsidR="00AB2E16" w:rsidRPr="00AB2E16" w:rsidRDefault="00AB2E16" w:rsidP="00631D2C">
            <w:pPr>
              <w:ind w:firstLine="0"/>
              <w:jc w:val="right"/>
              <w:rPr>
                <w:rFonts w:ascii="Times New Roman" w:hAnsi="Times New Roman" w:cs="Times New Roman"/>
                <w:sz w:val="22"/>
                <w:szCs w:val="22"/>
                <w:lang w:eastAsia="en-US"/>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52D3D9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EŽŪFKP ir Lietuvos Respublikos valstybės biudžeto lėšos</w:t>
            </w:r>
          </w:p>
        </w:tc>
      </w:tr>
      <w:tr w:rsidR="00863094" w:rsidRPr="00AB2E16" w14:paraId="703F4EED" w14:textId="77777777" w:rsidTr="007E66D0">
        <w:trPr>
          <w:trHeight w:val="453"/>
        </w:trPr>
        <w:tc>
          <w:tcPr>
            <w:tcW w:w="787" w:type="dxa"/>
            <w:vMerge w:val="restart"/>
            <w:tcBorders>
              <w:top w:val="single" w:sz="4" w:space="0" w:color="auto"/>
              <w:left w:val="single" w:sz="4" w:space="0" w:color="auto"/>
              <w:right w:val="single" w:sz="4" w:space="0" w:color="auto"/>
            </w:tcBorders>
            <w:vAlign w:val="center"/>
          </w:tcPr>
          <w:p w14:paraId="45DA0FDB"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2.7.</w:t>
            </w:r>
          </w:p>
        </w:tc>
        <w:tc>
          <w:tcPr>
            <w:tcW w:w="2753" w:type="dxa"/>
            <w:vMerge w:val="restart"/>
            <w:tcBorders>
              <w:top w:val="single" w:sz="4" w:space="0" w:color="auto"/>
              <w:left w:val="single" w:sz="4" w:space="0" w:color="auto"/>
              <w:right w:val="single" w:sz="4" w:space="0" w:color="auto"/>
            </w:tcBorders>
            <w:vAlign w:val="center"/>
          </w:tcPr>
          <w:p w14:paraId="599F1CAC" w14:textId="77777777" w:rsidR="00863094" w:rsidRPr="00AB2E16" w:rsidRDefault="00863094"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Vietos projekto finansavimo</w:t>
            </w:r>
            <w:r w:rsidRPr="00AB2E16">
              <w:rPr>
                <w:rFonts w:ascii="Times New Roman" w:hAnsi="Times New Roman" w:cs="Times New Roman"/>
                <w:sz w:val="22"/>
                <w:szCs w:val="22"/>
                <w:lang w:eastAsia="en-US"/>
              </w:rPr>
              <w:t xml:space="preserve"> </w:t>
            </w:r>
            <w:r>
              <w:rPr>
                <w:rFonts w:ascii="Times New Roman" w:hAnsi="Times New Roman" w:cs="Times New Roman"/>
                <w:sz w:val="22"/>
                <w:szCs w:val="22"/>
                <w:lang w:eastAsia="en-US"/>
              </w:rPr>
              <w:t>šaltinis</w:t>
            </w:r>
            <w:r w:rsidRPr="00AB2E16">
              <w:rPr>
                <w:rFonts w:ascii="Times New Roman" w:hAnsi="Times New Roman" w:cs="Times New Roman"/>
                <w:sz w:val="22"/>
                <w:szCs w:val="22"/>
                <w:lang w:eastAsia="en-US"/>
              </w:rPr>
              <w:t xml:space="preserve"> ir suma</w:t>
            </w:r>
            <w:r>
              <w:rPr>
                <w:rFonts w:ascii="Times New Roman" w:hAnsi="Times New Roman" w:cs="Times New Roman"/>
                <w:sz w:val="22"/>
                <w:szCs w:val="22"/>
                <w:lang w:eastAsia="en-US"/>
              </w:rPr>
              <w:t>, Eur</w:t>
            </w:r>
          </w:p>
        </w:tc>
        <w:tc>
          <w:tcPr>
            <w:tcW w:w="4539" w:type="dxa"/>
            <w:gridSpan w:val="3"/>
            <w:tcBorders>
              <w:top w:val="single" w:sz="4" w:space="0" w:color="auto"/>
              <w:left w:val="single" w:sz="4" w:space="0" w:color="auto"/>
              <w:bottom w:val="single" w:sz="4" w:space="0" w:color="auto"/>
              <w:right w:val="single" w:sz="4" w:space="0" w:color="auto"/>
            </w:tcBorders>
            <w:shd w:val="clear" w:color="auto" w:fill="FBE4D5"/>
            <w:vAlign w:val="center"/>
          </w:tcPr>
          <w:p w14:paraId="481BE3B3" w14:textId="77777777" w:rsidR="00863094" w:rsidRPr="00AB2E16" w:rsidRDefault="001827A7" w:rsidP="00631D2C">
            <w:pPr>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tcPr>
          <w:p w14:paraId="70FB3579" w14:textId="77777777" w:rsidR="00863094" w:rsidRPr="00AB2E16" w:rsidRDefault="00863094"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Suma, Eur</w:t>
            </w:r>
          </w:p>
        </w:tc>
      </w:tr>
      <w:tr w:rsidR="00863094" w:rsidRPr="00AB2E16" w14:paraId="520677D2" w14:textId="77777777" w:rsidTr="007E66D0">
        <w:trPr>
          <w:trHeight w:val="453"/>
        </w:trPr>
        <w:tc>
          <w:tcPr>
            <w:tcW w:w="787" w:type="dxa"/>
            <w:vMerge/>
            <w:tcBorders>
              <w:left w:val="single" w:sz="4" w:space="0" w:color="auto"/>
              <w:right w:val="single" w:sz="4" w:space="0" w:color="auto"/>
            </w:tcBorders>
            <w:vAlign w:val="center"/>
          </w:tcPr>
          <w:p w14:paraId="47C3D08F"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E24DE88"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2779E66B"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A8956A3"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1CD74CB"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2094B51D" w14:textId="77777777" w:rsidTr="007E66D0">
        <w:trPr>
          <w:trHeight w:val="453"/>
        </w:trPr>
        <w:tc>
          <w:tcPr>
            <w:tcW w:w="787" w:type="dxa"/>
            <w:vMerge/>
            <w:tcBorders>
              <w:left w:val="single" w:sz="4" w:space="0" w:color="auto"/>
              <w:right w:val="single" w:sz="4" w:space="0" w:color="auto"/>
            </w:tcBorders>
            <w:vAlign w:val="center"/>
          </w:tcPr>
          <w:p w14:paraId="5D2F9897"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05FDC8E1"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7410020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52BB445"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8AF852C"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186F2297" w14:textId="77777777" w:rsidTr="007E66D0">
        <w:trPr>
          <w:trHeight w:val="453"/>
        </w:trPr>
        <w:tc>
          <w:tcPr>
            <w:tcW w:w="787" w:type="dxa"/>
            <w:vMerge/>
            <w:tcBorders>
              <w:left w:val="single" w:sz="4" w:space="0" w:color="auto"/>
              <w:right w:val="single" w:sz="4" w:space="0" w:color="auto"/>
            </w:tcBorders>
            <w:vAlign w:val="center"/>
          </w:tcPr>
          <w:p w14:paraId="03F4E1FF"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648E998C"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DA58C9D"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3104D6E"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3777278"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40B06EB2" w14:textId="77777777" w:rsidTr="007E66D0">
        <w:trPr>
          <w:trHeight w:val="453"/>
        </w:trPr>
        <w:tc>
          <w:tcPr>
            <w:tcW w:w="787" w:type="dxa"/>
            <w:vMerge/>
            <w:tcBorders>
              <w:left w:val="single" w:sz="4" w:space="0" w:color="auto"/>
              <w:right w:val="single" w:sz="4" w:space="0" w:color="auto"/>
            </w:tcBorders>
            <w:vAlign w:val="center"/>
          </w:tcPr>
          <w:p w14:paraId="7A8EA8C9"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DEE0E1F"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0A092B4"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28DC41"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99693CA"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76D49717" w14:textId="77777777" w:rsidTr="007E66D0">
        <w:trPr>
          <w:trHeight w:val="453"/>
        </w:trPr>
        <w:tc>
          <w:tcPr>
            <w:tcW w:w="787" w:type="dxa"/>
            <w:vMerge/>
            <w:tcBorders>
              <w:left w:val="single" w:sz="4" w:space="0" w:color="auto"/>
              <w:right w:val="single" w:sz="4" w:space="0" w:color="auto"/>
            </w:tcBorders>
            <w:vAlign w:val="center"/>
          </w:tcPr>
          <w:p w14:paraId="4B9372FD"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72AF22F5"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43DD030B"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0CAA885"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AFC2E5"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3CC2094C" w14:textId="77777777" w:rsidTr="00863094">
        <w:trPr>
          <w:trHeight w:val="453"/>
        </w:trPr>
        <w:tc>
          <w:tcPr>
            <w:tcW w:w="787" w:type="dxa"/>
            <w:vMerge/>
            <w:tcBorders>
              <w:left w:val="single" w:sz="4" w:space="0" w:color="auto"/>
              <w:right w:val="single" w:sz="4" w:space="0" w:color="auto"/>
            </w:tcBorders>
            <w:vAlign w:val="center"/>
          </w:tcPr>
          <w:p w14:paraId="54B54DA2"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4A70187E"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49686F0B"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678C799"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28E00D1"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252F978A" w14:textId="77777777" w:rsidTr="00863094">
        <w:trPr>
          <w:trHeight w:val="453"/>
        </w:trPr>
        <w:tc>
          <w:tcPr>
            <w:tcW w:w="787" w:type="dxa"/>
            <w:vMerge/>
            <w:tcBorders>
              <w:left w:val="single" w:sz="4" w:space="0" w:color="auto"/>
              <w:right w:val="single" w:sz="4" w:space="0" w:color="auto"/>
            </w:tcBorders>
            <w:vAlign w:val="center"/>
          </w:tcPr>
          <w:p w14:paraId="7AEB8B5D" w14:textId="77777777" w:rsidR="00863094" w:rsidRPr="00AB2E16" w:rsidRDefault="00863094" w:rsidP="00631D2C">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394E580F" w14:textId="77777777" w:rsidR="00863094" w:rsidRPr="00AB2E16" w:rsidRDefault="00863094" w:rsidP="00631D2C">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0D95193C" w14:textId="77777777" w:rsidR="00863094" w:rsidRPr="00AB2E16" w:rsidRDefault="00863094"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BF5C7D9" w14:textId="77777777" w:rsidR="00863094" w:rsidRPr="00AB2E16" w:rsidRDefault="00863094"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F009A64" w14:textId="77777777" w:rsidR="00863094" w:rsidRPr="00AB2E16" w:rsidRDefault="00863094" w:rsidP="00631D2C">
            <w:pPr>
              <w:ind w:firstLine="0"/>
              <w:jc w:val="both"/>
              <w:rPr>
                <w:rFonts w:ascii="Times New Roman" w:hAnsi="Times New Roman" w:cs="Times New Roman"/>
                <w:sz w:val="22"/>
                <w:szCs w:val="22"/>
                <w:lang w:eastAsia="en-US"/>
              </w:rPr>
            </w:pPr>
          </w:p>
        </w:tc>
      </w:tr>
      <w:tr w:rsidR="00863094" w:rsidRPr="00AB2E16" w14:paraId="4922CA18" w14:textId="77777777" w:rsidTr="00F0037E">
        <w:trPr>
          <w:trHeight w:val="453"/>
        </w:trPr>
        <w:tc>
          <w:tcPr>
            <w:tcW w:w="787" w:type="dxa"/>
            <w:vMerge/>
            <w:tcBorders>
              <w:left w:val="single" w:sz="4" w:space="0" w:color="auto"/>
              <w:right w:val="single" w:sz="4" w:space="0" w:color="auto"/>
            </w:tcBorders>
            <w:vAlign w:val="center"/>
          </w:tcPr>
          <w:p w14:paraId="2DD55F3A" w14:textId="77777777"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right w:val="single" w:sz="4" w:space="0" w:color="auto"/>
            </w:tcBorders>
            <w:vAlign w:val="center"/>
          </w:tcPr>
          <w:p w14:paraId="6DB30298" w14:textId="77777777"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tcPr>
          <w:p w14:paraId="077768D9" w14:textId="77777777" w:rsidR="00863094" w:rsidRDefault="00863094" w:rsidP="00863094">
            <w:pPr>
              <w:jc w:val="center"/>
            </w:pPr>
            <w:r w:rsidRPr="00863094">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14:paraId="0AFE0867" w14:textId="77777777"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E951A67" w14:textId="77777777" w:rsidR="00863094" w:rsidRPr="00AB2E16" w:rsidRDefault="00863094" w:rsidP="00863094">
            <w:pPr>
              <w:ind w:firstLine="0"/>
              <w:jc w:val="both"/>
              <w:rPr>
                <w:rFonts w:ascii="Times New Roman" w:hAnsi="Times New Roman" w:cs="Times New Roman"/>
                <w:sz w:val="22"/>
                <w:szCs w:val="22"/>
                <w:lang w:eastAsia="en-US"/>
              </w:rPr>
            </w:pPr>
          </w:p>
        </w:tc>
      </w:tr>
      <w:tr w:rsidR="00863094" w:rsidRPr="00AB2E16" w14:paraId="1BB39047" w14:textId="77777777" w:rsidTr="00863094">
        <w:trPr>
          <w:trHeight w:val="453"/>
        </w:trPr>
        <w:tc>
          <w:tcPr>
            <w:tcW w:w="787" w:type="dxa"/>
            <w:vMerge/>
            <w:tcBorders>
              <w:left w:val="single" w:sz="4" w:space="0" w:color="auto"/>
              <w:bottom w:val="single" w:sz="4" w:space="0" w:color="auto"/>
              <w:right w:val="single" w:sz="4" w:space="0" w:color="auto"/>
            </w:tcBorders>
            <w:vAlign w:val="center"/>
          </w:tcPr>
          <w:p w14:paraId="56AFCB0A" w14:textId="77777777" w:rsidR="00863094" w:rsidRPr="00AB2E16" w:rsidRDefault="00863094" w:rsidP="00863094">
            <w:pPr>
              <w:ind w:firstLine="0"/>
              <w:rPr>
                <w:rFonts w:ascii="Times New Roman" w:hAnsi="Times New Roman" w:cs="Times New Roman"/>
                <w:sz w:val="22"/>
                <w:szCs w:val="22"/>
                <w:lang w:eastAsia="en-US"/>
              </w:rPr>
            </w:pPr>
          </w:p>
        </w:tc>
        <w:tc>
          <w:tcPr>
            <w:tcW w:w="2753" w:type="dxa"/>
            <w:vMerge/>
            <w:tcBorders>
              <w:left w:val="single" w:sz="4" w:space="0" w:color="auto"/>
              <w:bottom w:val="single" w:sz="4" w:space="0" w:color="auto"/>
              <w:right w:val="single" w:sz="4" w:space="0" w:color="auto"/>
            </w:tcBorders>
            <w:vAlign w:val="center"/>
          </w:tcPr>
          <w:p w14:paraId="310D340C" w14:textId="77777777" w:rsidR="00863094" w:rsidRPr="00AB2E16" w:rsidRDefault="00863094" w:rsidP="00863094">
            <w:pPr>
              <w:ind w:firstLine="0"/>
              <w:rPr>
                <w:rFonts w:ascii="Times New Roman" w:hAnsi="Times New Roman" w:cs="Times New Roman"/>
                <w:sz w:val="22"/>
                <w:szCs w:val="22"/>
                <w:lang w:eastAsia="en-US"/>
              </w:rPr>
            </w:pPr>
          </w:p>
        </w:tc>
        <w:tc>
          <w:tcPr>
            <w:tcW w:w="425" w:type="dxa"/>
            <w:tcBorders>
              <w:top w:val="single" w:sz="4" w:space="0" w:color="auto"/>
              <w:left w:val="single" w:sz="4" w:space="0" w:color="auto"/>
              <w:bottom w:val="single" w:sz="4" w:space="0" w:color="auto"/>
              <w:right w:val="single" w:sz="4" w:space="0" w:color="auto"/>
            </w:tcBorders>
            <w:shd w:val="clear" w:color="auto" w:fill="FFFFFF"/>
            <w:vAlign w:val="center"/>
          </w:tcPr>
          <w:p w14:paraId="62927C09" w14:textId="77777777" w:rsidR="00863094" w:rsidRDefault="00863094" w:rsidP="00863094">
            <w:pPr>
              <w:jc w:val="center"/>
            </w:pPr>
            <w:r w:rsidRPr="00863094">
              <w:rPr>
                <w:rFonts w:ascii="Times New Roman" w:hAnsi="Times New Roman" w:cs="Times New Roman"/>
                <w:sz w:val="22"/>
                <w:szCs w:val="22"/>
                <w:lang w:eastAsia="en-US"/>
              </w:rPr>
              <w:t>□</w:t>
            </w:r>
            <w:r w:rsidRPr="00F33EAE">
              <w:rPr>
                <w:rFonts w:ascii="Times New Roman" w:hAnsi="Times New Roman" w:cs="Times New Roman"/>
                <w:sz w:val="22"/>
                <w:szCs w:val="22"/>
                <w:lang w:eastAsia="en-US"/>
              </w:rPr>
              <w:t>□</w:t>
            </w:r>
          </w:p>
        </w:tc>
        <w:tc>
          <w:tcPr>
            <w:tcW w:w="4114" w:type="dxa"/>
            <w:gridSpan w:val="2"/>
            <w:tcBorders>
              <w:top w:val="single" w:sz="4" w:space="0" w:color="auto"/>
              <w:left w:val="single" w:sz="4" w:space="0" w:color="auto"/>
              <w:bottom w:val="single" w:sz="4" w:space="0" w:color="auto"/>
              <w:right w:val="single" w:sz="4" w:space="0" w:color="auto"/>
            </w:tcBorders>
            <w:shd w:val="clear" w:color="auto" w:fill="FFFFFF"/>
          </w:tcPr>
          <w:p w14:paraId="28AD50A5" w14:textId="77777777" w:rsidR="00863094" w:rsidRPr="00863094" w:rsidRDefault="00863094" w:rsidP="00F0037E">
            <w:pPr>
              <w:ind w:firstLine="0"/>
              <w:jc w:val="both"/>
              <w:rPr>
                <w:rFonts w:ascii="Times New Roman" w:hAnsi="Times New Roman" w:cs="Times New Roman"/>
                <w:sz w:val="22"/>
                <w:szCs w:val="22"/>
              </w:rPr>
            </w:pPr>
            <w:r w:rsidRPr="00863094">
              <w:rPr>
                <w:rFonts w:ascii="Times New Roman" w:hAnsi="Times New Roman" w:cs="Times New Roman"/>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1BFB8896" w14:textId="77777777" w:rsidR="00863094" w:rsidRPr="00AB2E16" w:rsidRDefault="00863094" w:rsidP="00863094">
            <w:pPr>
              <w:ind w:firstLine="0"/>
              <w:jc w:val="both"/>
              <w:rPr>
                <w:rFonts w:ascii="Times New Roman" w:hAnsi="Times New Roman" w:cs="Times New Roman"/>
                <w:sz w:val="22"/>
                <w:szCs w:val="22"/>
                <w:lang w:eastAsia="en-US"/>
              </w:rPr>
            </w:pPr>
          </w:p>
        </w:tc>
      </w:tr>
      <w:tr w:rsidR="00AB2E16" w:rsidRPr="00AB2E16" w14:paraId="4CF40EC9"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52B2A69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2.8.</w:t>
            </w:r>
          </w:p>
        </w:tc>
        <w:tc>
          <w:tcPr>
            <w:tcW w:w="2753" w:type="dxa"/>
            <w:tcBorders>
              <w:top w:val="single" w:sz="4" w:space="0" w:color="auto"/>
              <w:left w:val="single" w:sz="4" w:space="0" w:color="auto"/>
              <w:bottom w:val="single" w:sz="4" w:space="0" w:color="auto"/>
              <w:right w:val="single" w:sz="4" w:space="0" w:color="auto"/>
            </w:tcBorders>
          </w:tcPr>
          <w:p w14:paraId="2AADF4E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vieta</w:t>
            </w:r>
          </w:p>
          <w:p w14:paraId="6E991A08"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nurodomas savivaldybės pavadinimas, seniūnijos pavadinimas ir tikslus adresas</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02889621"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1952EE72" w14:textId="77777777" w:rsidTr="00631D2C">
        <w:tc>
          <w:tcPr>
            <w:tcW w:w="787" w:type="dxa"/>
            <w:tcBorders>
              <w:top w:val="single" w:sz="4" w:space="0" w:color="auto"/>
              <w:left w:val="single" w:sz="4" w:space="0" w:color="auto"/>
              <w:bottom w:val="single" w:sz="4" w:space="0" w:color="auto"/>
              <w:right w:val="single" w:sz="4" w:space="0" w:color="auto"/>
            </w:tcBorders>
            <w:vAlign w:val="center"/>
          </w:tcPr>
          <w:p w14:paraId="49E8019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2.9.</w:t>
            </w:r>
          </w:p>
        </w:tc>
        <w:tc>
          <w:tcPr>
            <w:tcW w:w="2753" w:type="dxa"/>
            <w:tcBorders>
              <w:top w:val="single" w:sz="4" w:space="0" w:color="auto"/>
              <w:left w:val="single" w:sz="4" w:space="0" w:color="auto"/>
              <w:bottom w:val="single" w:sz="4" w:space="0" w:color="auto"/>
              <w:right w:val="single" w:sz="4" w:space="0" w:color="auto"/>
            </w:tcBorders>
          </w:tcPr>
          <w:p w14:paraId="64922D7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Planuojamas vietos projekto įgyvendinimo laikotarpis mėn.</w:t>
            </w:r>
          </w:p>
        </w:tc>
        <w:tc>
          <w:tcPr>
            <w:tcW w:w="6094" w:type="dxa"/>
            <w:gridSpan w:val="4"/>
            <w:tcBorders>
              <w:top w:val="single" w:sz="4" w:space="0" w:color="auto"/>
              <w:left w:val="single" w:sz="4" w:space="0" w:color="auto"/>
              <w:bottom w:val="single" w:sz="4" w:space="0" w:color="auto"/>
              <w:right w:val="single" w:sz="4" w:space="0" w:color="auto"/>
            </w:tcBorders>
            <w:vAlign w:val="center"/>
          </w:tcPr>
          <w:p w14:paraId="56E7E542" w14:textId="77777777" w:rsidR="00AB2E16" w:rsidRPr="00AB2E16" w:rsidRDefault="00AB2E16" w:rsidP="00631D2C">
            <w:pPr>
              <w:ind w:firstLine="0"/>
              <w:jc w:val="both"/>
              <w:rPr>
                <w:rFonts w:ascii="Times New Roman" w:hAnsi="Times New Roman" w:cs="Times New Roman"/>
                <w:sz w:val="22"/>
                <w:szCs w:val="22"/>
                <w:lang w:eastAsia="en-US"/>
              </w:rPr>
            </w:pPr>
          </w:p>
        </w:tc>
      </w:tr>
      <w:tr w:rsidR="009815C1" w:rsidRPr="00AB2E16" w14:paraId="3E2369E2" w14:textId="77777777" w:rsidTr="007E66D0">
        <w:trPr>
          <w:trHeight w:val="1684"/>
        </w:trPr>
        <w:tc>
          <w:tcPr>
            <w:tcW w:w="787" w:type="dxa"/>
            <w:tcBorders>
              <w:top w:val="single" w:sz="4" w:space="0" w:color="auto"/>
              <w:left w:val="single" w:sz="4" w:space="0" w:color="auto"/>
              <w:bottom w:val="single" w:sz="4" w:space="0" w:color="auto"/>
              <w:right w:val="single" w:sz="4" w:space="0" w:color="auto"/>
            </w:tcBorders>
            <w:vAlign w:val="center"/>
          </w:tcPr>
          <w:p w14:paraId="1D923A3F" w14:textId="77777777" w:rsidR="009815C1" w:rsidRPr="00AB2E16" w:rsidRDefault="009815C1"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2.10.</w:t>
            </w:r>
          </w:p>
        </w:tc>
        <w:tc>
          <w:tcPr>
            <w:tcW w:w="2753" w:type="dxa"/>
            <w:tcBorders>
              <w:top w:val="single" w:sz="4" w:space="0" w:color="auto"/>
              <w:left w:val="single" w:sz="4" w:space="0" w:color="auto"/>
              <w:bottom w:val="single" w:sz="4" w:space="0" w:color="auto"/>
              <w:right w:val="single" w:sz="4" w:space="0" w:color="auto"/>
            </w:tcBorders>
            <w:vAlign w:val="center"/>
          </w:tcPr>
          <w:p w14:paraId="0DD14A86" w14:textId="77777777" w:rsidR="009815C1" w:rsidRPr="00AB2E16" w:rsidRDefault="009815C1"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projektas parengtas pagal</w:t>
            </w:r>
          </w:p>
          <w:p w14:paraId="31249CAB" w14:textId="77777777" w:rsidR="009815C1" w:rsidRPr="00AB2E16" w:rsidRDefault="009815C1"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projektų finansavimo sąlygų aprašą (-us) (toliau – Aprašas)</w:t>
            </w:r>
          </w:p>
        </w:tc>
        <w:tc>
          <w:tcPr>
            <w:tcW w:w="6094" w:type="dxa"/>
            <w:gridSpan w:val="4"/>
            <w:tcBorders>
              <w:top w:val="single" w:sz="4" w:space="0" w:color="auto"/>
              <w:left w:val="single" w:sz="4" w:space="0" w:color="auto"/>
              <w:right w:val="single" w:sz="4" w:space="0" w:color="auto"/>
            </w:tcBorders>
            <w:vAlign w:val="center"/>
          </w:tcPr>
          <w:p w14:paraId="649B297B" w14:textId="237B7AE4" w:rsidR="009815C1" w:rsidRPr="00270167" w:rsidRDefault="009815C1" w:rsidP="00270167">
            <w:pPr>
              <w:pStyle w:val="ListParagraph"/>
              <w:numPr>
                <w:ilvl w:val="0"/>
                <w:numId w:val="1"/>
              </w:numPr>
              <w:jc w:val="both"/>
              <w:rPr>
                <w:rFonts w:ascii="Times New Roman" w:hAnsi="Times New Roman" w:cs="Times New Roman"/>
                <w:sz w:val="22"/>
                <w:szCs w:val="22"/>
                <w:lang w:eastAsia="en-US"/>
              </w:rPr>
            </w:pPr>
            <w:r w:rsidRPr="00270167">
              <w:rPr>
                <w:rFonts w:ascii="Times New Roman" w:hAnsi="Times New Roman" w:cs="Times New Roman"/>
                <w:sz w:val="22"/>
                <w:szCs w:val="22"/>
                <w:lang w:eastAsia="en-US"/>
              </w:rPr>
              <w:t xml:space="preserve">vieną Aprašą: </w:t>
            </w:r>
          </w:p>
          <w:p w14:paraId="2F9339F6" w14:textId="4D1B66FE" w:rsidR="009815C1" w:rsidRPr="00AB2E16" w:rsidRDefault="009815C1" w:rsidP="00270167">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 </w:t>
            </w:r>
            <w:r w:rsidRPr="009815C1">
              <w:rPr>
                <w:rFonts w:ascii="Times New Roman" w:hAnsi="Times New Roman" w:cs="Times New Roman"/>
                <w:sz w:val="24"/>
                <w:szCs w:val="24"/>
                <w:lang w:eastAsia="en-US"/>
              </w:rPr>
              <w:t xml:space="preserve">pagal VPS </w:t>
            </w:r>
            <w:r w:rsidRPr="009815C1">
              <w:rPr>
                <w:rFonts w:ascii="Times New Roman" w:hAnsi="Times New Roman" w:cs="Times New Roman"/>
                <w:sz w:val="24"/>
                <w:szCs w:val="24"/>
              </w:rPr>
              <w:t>priemonės  veiklos sritį „Parama investicijoms į visų rūšių mažos apimties infrastruktūrą“ patvirtintą Tauragės rajono VVG   2018 m</w:t>
            </w:r>
            <w:r w:rsidR="00270167">
              <w:rPr>
                <w:rFonts w:ascii="Times New Roman" w:hAnsi="Times New Roman" w:cs="Times New Roman"/>
                <w:sz w:val="24"/>
                <w:szCs w:val="24"/>
              </w:rPr>
              <w:t>. rugpjūčio 21d. Valdybos sprendimu Nr.2018/11</w:t>
            </w:r>
          </w:p>
        </w:tc>
      </w:tr>
    </w:tbl>
    <w:p w14:paraId="6FA1E2EF"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1"/>
      </w:tblGrid>
      <w:tr w:rsidR="00AB2E16" w:rsidRPr="00AB2E16" w14:paraId="6774A445" w14:textId="77777777" w:rsidTr="00631D2C">
        <w:tc>
          <w:tcPr>
            <w:tcW w:w="673" w:type="dxa"/>
            <w:tcBorders>
              <w:top w:val="single" w:sz="4" w:space="0" w:color="auto"/>
              <w:left w:val="single" w:sz="4" w:space="0" w:color="auto"/>
              <w:bottom w:val="single" w:sz="4" w:space="0" w:color="auto"/>
              <w:right w:val="single" w:sz="4" w:space="0" w:color="auto"/>
            </w:tcBorders>
            <w:shd w:val="clear" w:color="auto" w:fill="F7CAAC"/>
          </w:tcPr>
          <w:p w14:paraId="308BD0E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3.</w:t>
            </w:r>
          </w:p>
        </w:tc>
        <w:tc>
          <w:tcPr>
            <w:tcW w:w="8966" w:type="dxa"/>
            <w:tcBorders>
              <w:top w:val="single" w:sz="4" w:space="0" w:color="auto"/>
              <w:left w:val="single" w:sz="4" w:space="0" w:color="auto"/>
              <w:bottom w:val="single" w:sz="4" w:space="0" w:color="auto"/>
              <w:right w:val="single" w:sz="4" w:space="0" w:color="auto"/>
            </w:tcBorders>
            <w:shd w:val="clear" w:color="auto" w:fill="F7CAAC"/>
          </w:tcPr>
          <w:p w14:paraId="7ED90A7F"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IDĖJOS APRAŠYMAS</w:t>
            </w:r>
          </w:p>
        </w:tc>
      </w:tr>
      <w:tr w:rsidR="00AB2E16" w:rsidRPr="00AB2E16" w14:paraId="4BA4FAA8" w14:textId="77777777" w:rsidTr="00631D2C">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00CEC7E8"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3.1.</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17D7C4C8"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tikslas:</w:t>
            </w:r>
          </w:p>
        </w:tc>
      </w:tr>
      <w:tr w:rsidR="00AB2E16" w:rsidRPr="00AB2E16" w14:paraId="22442254" w14:textId="77777777" w:rsidTr="00631D2C">
        <w:tc>
          <w:tcPr>
            <w:tcW w:w="673" w:type="dxa"/>
            <w:vMerge/>
            <w:tcBorders>
              <w:top w:val="single" w:sz="4" w:space="0" w:color="auto"/>
              <w:left w:val="single" w:sz="4" w:space="0" w:color="auto"/>
              <w:bottom w:val="single" w:sz="4" w:space="0" w:color="auto"/>
              <w:right w:val="single" w:sz="4" w:space="0" w:color="auto"/>
            </w:tcBorders>
            <w:vAlign w:val="center"/>
          </w:tcPr>
          <w:p w14:paraId="1330E7BF" w14:textId="77777777"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shd w:val="clear" w:color="auto" w:fill="FFFFFF"/>
          </w:tcPr>
          <w:p w14:paraId="56374AF9"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2764F4B3" w14:textId="77777777"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14:paraId="2AE5AB4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3.2.</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47E7EC6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tikslo atitiktis VPS priemonės, pagal kurią yra teikiamas, tikslams:</w:t>
            </w:r>
          </w:p>
        </w:tc>
      </w:tr>
      <w:tr w:rsidR="00AB2E16" w:rsidRPr="00AB2E16" w14:paraId="1BC6A915" w14:textId="77777777" w:rsidTr="00631D2C">
        <w:tc>
          <w:tcPr>
            <w:tcW w:w="673" w:type="dxa"/>
            <w:vMerge/>
            <w:tcBorders>
              <w:top w:val="single" w:sz="4" w:space="0" w:color="auto"/>
              <w:left w:val="single" w:sz="4" w:space="0" w:color="auto"/>
              <w:bottom w:val="single" w:sz="4" w:space="0" w:color="auto"/>
              <w:right w:val="single" w:sz="4" w:space="0" w:color="auto"/>
            </w:tcBorders>
            <w:vAlign w:val="center"/>
          </w:tcPr>
          <w:p w14:paraId="670C433A" w14:textId="77777777"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14:paraId="5C7BFDDB"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2B56498F" w14:textId="77777777"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14:paraId="2F513B0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3.3.</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5A5288C8"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uždaviniai:</w:t>
            </w:r>
          </w:p>
        </w:tc>
      </w:tr>
      <w:tr w:rsidR="00AB2E16" w:rsidRPr="00AB2E16" w14:paraId="4E2790D6" w14:textId="77777777" w:rsidTr="00631D2C">
        <w:tc>
          <w:tcPr>
            <w:tcW w:w="673" w:type="dxa"/>
            <w:vMerge/>
            <w:tcBorders>
              <w:top w:val="single" w:sz="4" w:space="0" w:color="auto"/>
              <w:left w:val="single" w:sz="4" w:space="0" w:color="auto"/>
              <w:bottom w:val="single" w:sz="4" w:space="0" w:color="auto"/>
              <w:right w:val="single" w:sz="4" w:space="0" w:color="auto"/>
            </w:tcBorders>
            <w:vAlign w:val="center"/>
          </w:tcPr>
          <w:p w14:paraId="2850B1D1" w14:textId="77777777"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14:paraId="3AC2619D"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20BCDB2" w14:textId="77777777"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14:paraId="5EEC428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3.4.</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28C1E8C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įgyvendinimo veiksmų planas:</w:t>
            </w:r>
          </w:p>
        </w:tc>
      </w:tr>
      <w:tr w:rsidR="00AB2E16" w:rsidRPr="00AB2E16" w14:paraId="5B3CD83E" w14:textId="77777777" w:rsidTr="00631D2C">
        <w:tc>
          <w:tcPr>
            <w:tcW w:w="673" w:type="dxa"/>
            <w:vMerge/>
            <w:tcBorders>
              <w:top w:val="single" w:sz="4" w:space="0" w:color="auto"/>
              <w:left w:val="single" w:sz="4" w:space="0" w:color="auto"/>
              <w:bottom w:val="single" w:sz="4" w:space="0" w:color="auto"/>
              <w:right w:val="single" w:sz="4" w:space="0" w:color="auto"/>
            </w:tcBorders>
            <w:vAlign w:val="center"/>
          </w:tcPr>
          <w:p w14:paraId="09DEF05F" w14:textId="77777777"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14:paraId="48B823A9"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0E6E7055" w14:textId="77777777"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14:paraId="4840B82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3.5.</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75E5DD7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Funkcijų pasidalijimas įgyvendinant vietos projektą </w:t>
            </w:r>
          </w:p>
        </w:tc>
      </w:tr>
      <w:tr w:rsidR="00AB2E16" w:rsidRPr="00AB2E16" w14:paraId="0469F965" w14:textId="77777777" w:rsidTr="00631D2C">
        <w:tc>
          <w:tcPr>
            <w:tcW w:w="673" w:type="dxa"/>
            <w:vMerge/>
            <w:tcBorders>
              <w:top w:val="single" w:sz="4" w:space="0" w:color="auto"/>
              <w:left w:val="single" w:sz="4" w:space="0" w:color="auto"/>
              <w:bottom w:val="single" w:sz="4" w:space="0" w:color="auto"/>
              <w:right w:val="single" w:sz="4" w:space="0" w:color="auto"/>
            </w:tcBorders>
            <w:vAlign w:val="center"/>
          </w:tcPr>
          <w:p w14:paraId="3DD82CA5" w14:textId="77777777"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14:paraId="29357F86"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Pildoma, jeigu vietos projektas teikiamas su partneriu (-iais).</w:t>
            </w:r>
          </w:p>
        </w:tc>
      </w:tr>
      <w:tr w:rsidR="00AB2E16" w:rsidRPr="00AB2E16" w14:paraId="7CCD1A55" w14:textId="77777777" w:rsidTr="00631D2C">
        <w:tc>
          <w:tcPr>
            <w:tcW w:w="673" w:type="dxa"/>
            <w:vMerge w:val="restart"/>
            <w:tcBorders>
              <w:top w:val="single" w:sz="4" w:space="0" w:color="auto"/>
              <w:left w:val="single" w:sz="4" w:space="0" w:color="auto"/>
              <w:bottom w:val="single" w:sz="4" w:space="0" w:color="auto"/>
              <w:right w:val="single" w:sz="4" w:space="0" w:color="auto"/>
            </w:tcBorders>
            <w:vAlign w:val="center"/>
          </w:tcPr>
          <w:p w14:paraId="709156A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3.6.</w:t>
            </w:r>
          </w:p>
        </w:tc>
        <w:tc>
          <w:tcPr>
            <w:tcW w:w="8966" w:type="dxa"/>
            <w:tcBorders>
              <w:top w:val="single" w:sz="4" w:space="0" w:color="auto"/>
              <w:left w:val="single" w:sz="4" w:space="0" w:color="auto"/>
              <w:bottom w:val="single" w:sz="4" w:space="0" w:color="auto"/>
              <w:right w:val="single" w:sz="4" w:space="0" w:color="auto"/>
            </w:tcBorders>
            <w:shd w:val="clear" w:color="auto" w:fill="FBE4D5"/>
          </w:tcPr>
          <w:p w14:paraId="12B54E8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Integruoto vietos projekto atskirų dalių susietumas:</w:t>
            </w:r>
          </w:p>
          <w:p w14:paraId="509199FB"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 xml:space="preserve">Pildoma, jeigu teikiamas integruotas vietos projektas. Atskiros vietos projekto dalys, rengiamos pagal atskirus </w:t>
            </w:r>
            <w:r w:rsidR="008D7851">
              <w:rPr>
                <w:rFonts w:ascii="Times New Roman" w:hAnsi="Times New Roman" w:cs="Times New Roman"/>
                <w:i/>
                <w:sz w:val="22"/>
                <w:szCs w:val="22"/>
                <w:lang w:eastAsia="en-US"/>
              </w:rPr>
              <w:t>Aprašus,</w:t>
            </w:r>
            <w:r w:rsidRPr="00AB2E16">
              <w:rPr>
                <w:rFonts w:ascii="Times New Roman" w:hAnsi="Times New Roman" w:cs="Times New Roman"/>
                <w:i/>
                <w:sz w:val="22"/>
                <w:szCs w:val="22"/>
                <w:lang w:eastAsia="en-US"/>
              </w:rPr>
              <w:t xml:space="preserve"> turi </w:t>
            </w:r>
            <w:r w:rsidR="008D7851">
              <w:rPr>
                <w:rFonts w:ascii="Times New Roman" w:hAnsi="Times New Roman" w:cs="Times New Roman"/>
                <w:i/>
                <w:sz w:val="22"/>
                <w:szCs w:val="22"/>
                <w:lang w:eastAsia="en-US"/>
              </w:rPr>
              <w:t>būti susijusios</w:t>
            </w:r>
            <w:r w:rsidRPr="00AB2E16">
              <w:rPr>
                <w:rFonts w:ascii="Times New Roman" w:hAnsi="Times New Roman" w:cs="Times New Roman"/>
                <w:i/>
                <w:sz w:val="22"/>
                <w:szCs w:val="22"/>
                <w:lang w:eastAsia="en-US"/>
              </w:rPr>
              <w:t xml:space="preserve"> tarpusavyje ir papildyti viena kitą. </w:t>
            </w:r>
          </w:p>
        </w:tc>
      </w:tr>
      <w:tr w:rsidR="00AB2E16" w:rsidRPr="00AB2E16" w14:paraId="1E77DE52" w14:textId="77777777" w:rsidTr="00631D2C">
        <w:tc>
          <w:tcPr>
            <w:tcW w:w="673" w:type="dxa"/>
            <w:vMerge/>
            <w:tcBorders>
              <w:top w:val="single" w:sz="4" w:space="0" w:color="auto"/>
              <w:left w:val="single" w:sz="4" w:space="0" w:color="auto"/>
              <w:bottom w:val="single" w:sz="4" w:space="0" w:color="auto"/>
              <w:right w:val="single" w:sz="4" w:space="0" w:color="auto"/>
            </w:tcBorders>
            <w:vAlign w:val="center"/>
          </w:tcPr>
          <w:p w14:paraId="63781B26" w14:textId="77777777" w:rsidR="00AB2E16" w:rsidRPr="00AB2E16" w:rsidRDefault="00AB2E16" w:rsidP="00631D2C">
            <w:pPr>
              <w:ind w:firstLine="0"/>
              <w:rPr>
                <w:rFonts w:ascii="Times New Roman" w:hAnsi="Times New Roman" w:cs="Times New Roman"/>
                <w:sz w:val="22"/>
                <w:szCs w:val="22"/>
                <w:lang w:eastAsia="en-US"/>
              </w:rPr>
            </w:pPr>
          </w:p>
        </w:tc>
        <w:tc>
          <w:tcPr>
            <w:tcW w:w="8966" w:type="dxa"/>
            <w:tcBorders>
              <w:top w:val="single" w:sz="4" w:space="0" w:color="auto"/>
              <w:left w:val="single" w:sz="4" w:space="0" w:color="auto"/>
              <w:bottom w:val="single" w:sz="4" w:space="0" w:color="auto"/>
              <w:right w:val="single" w:sz="4" w:space="0" w:color="auto"/>
            </w:tcBorders>
          </w:tcPr>
          <w:p w14:paraId="11B66CC8" w14:textId="77777777" w:rsidR="00AB2E16" w:rsidRPr="00AB2E16" w:rsidRDefault="00AB2E16" w:rsidP="00631D2C">
            <w:pPr>
              <w:ind w:firstLine="0"/>
              <w:jc w:val="both"/>
              <w:rPr>
                <w:rFonts w:ascii="Times New Roman" w:hAnsi="Times New Roman" w:cs="Times New Roman"/>
                <w:b/>
                <w:sz w:val="22"/>
                <w:szCs w:val="22"/>
                <w:lang w:eastAsia="en-US"/>
              </w:rPr>
            </w:pPr>
          </w:p>
        </w:tc>
      </w:tr>
    </w:tbl>
    <w:p w14:paraId="7798A2F6"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6"/>
        <w:gridCol w:w="3291"/>
        <w:gridCol w:w="5667"/>
      </w:tblGrid>
      <w:tr w:rsidR="00AB2E16" w:rsidRPr="00AB2E16" w14:paraId="1F960ADC" w14:textId="77777777" w:rsidTr="00631D2C">
        <w:tc>
          <w:tcPr>
            <w:tcW w:w="676" w:type="dxa"/>
            <w:tcBorders>
              <w:top w:val="single" w:sz="4" w:space="0" w:color="auto"/>
              <w:left w:val="single" w:sz="4" w:space="0" w:color="auto"/>
              <w:bottom w:val="single" w:sz="4" w:space="0" w:color="auto"/>
              <w:right w:val="single" w:sz="4" w:space="0" w:color="auto"/>
            </w:tcBorders>
            <w:shd w:val="clear" w:color="auto" w:fill="F7CAAC"/>
            <w:vAlign w:val="center"/>
          </w:tcPr>
          <w:p w14:paraId="35B0B9E5"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4.</w:t>
            </w:r>
          </w:p>
        </w:tc>
        <w:tc>
          <w:tcPr>
            <w:tcW w:w="8963" w:type="dxa"/>
            <w:gridSpan w:val="2"/>
            <w:tcBorders>
              <w:top w:val="single" w:sz="4" w:space="0" w:color="auto"/>
              <w:left w:val="single" w:sz="4" w:space="0" w:color="auto"/>
              <w:bottom w:val="single" w:sz="4" w:space="0" w:color="auto"/>
              <w:right w:val="single" w:sz="4" w:space="0" w:color="auto"/>
            </w:tcBorders>
            <w:shd w:val="clear" w:color="auto" w:fill="F7CAAC"/>
          </w:tcPr>
          <w:p w14:paraId="57D849D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VIETOS PROJEKTŲ ATRANKOS KRITERIJAMS</w:t>
            </w:r>
          </w:p>
        </w:tc>
      </w:tr>
      <w:tr w:rsidR="00AB2E16" w:rsidRPr="00AB2E16" w14:paraId="2E65601B" w14:textId="77777777" w:rsidTr="00631D2C">
        <w:tc>
          <w:tcPr>
            <w:tcW w:w="676" w:type="dxa"/>
            <w:tcBorders>
              <w:top w:val="single" w:sz="4" w:space="0" w:color="auto"/>
              <w:left w:val="single" w:sz="4" w:space="0" w:color="auto"/>
              <w:bottom w:val="single" w:sz="4" w:space="0" w:color="auto"/>
              <w:right w:val="single" w:sz="4" w:space="0" w:color="auto"/>
            </w:tcBorders>
            <w:shd w:val="clear" w:color="auto" w:fill="FFFFFF"/>
            <w:vAlign w:val="center"/>
          </w:tcPr>
          <w:p w14:paraId="5A2B6B8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14:paraId="4EC89FB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670" w:type="dxa"/>
            <w:tcBorders>
              <w:top w:val="single" w:sz="4" w:space="0" w:color="auto"/>
              <w:left w:val="single" w:sz="4" w:space="0" w:color="auto"/>
              <w:bottom w:val="single" w:sz="4" w:space="0" w:color="auto"/>
              <w:right w:val="single" w:sz="4" w:space="0" w:color="auto"/>
            </w:tcBorders>
            <w:shd w:val="clear" w:color="auto" w:fill="FFFFFF"/>
          </w:tcPr>
          <w:p w14:paraId="01A4E80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510570F7" w14:textId="77777777" w:rsidTr="00631D2C">
        <w:tc>
          <w:tcPr>
            <w:tcW w:w="676" w:type="dxa"/>
            <w:tcBorders>
              <w:top w:val="single" w:sz="4" w:space="0" w:color="auto"/>
              <w:left w:val="single" w:sz="4" w:space="0" w:color="auto"/>
              <w:bottom w:val="single" w:sz="4" w:space="0" w:color="auto"/>
              <w:right w:val="single" w:sz="4" w:space="0" w:color="auto"/>
            </w:tcBorders>
            <w:shd w:val="clear" w:color="auto" w:fill="FBE4D5"/>
            <w:vAlign w:val="center"/>
          </w:tcPr>
          <w:p w14:paraId="0224BB5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293" w:type="dxa"/>
            <w:tcBorders>
              <w:top w:val="single" w:sz="4" w:space="0" w:color="auto"/>
              <w:left w:val="single" w:sz="4" w:space="0" w:color="auto"/>
              <w:bottom w:val="single" w:sz="4" w:space="0" w:color="auto"/>
              <w:right w:val="single" w:sz="4" w:space="0" w:color="auto"/>
            </w:tcBorders>
            <w:shd w:val="clear" w:color="auto" w:fill="FBE4D5"/>
            <w:vAlign w:val="center"/>
          </w:tcPr>
          <w:p w14:paraId="5632A05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projektų atrankos kriterijus</w:t>
            </w:r>
          </w:p>
          <w:p w14:paraId="6F3D7172"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VPS vykdytoja iki kvietimo teikti vietos projektus paskelbimo dienos.</w:t>
            </w:r>
          </w:p>
        </w:tc>
        <w:tc>
          <w:tcPr>
            <w:tcW w:w="5670" w:type="dxa"/>
            <w:tcBorders>
              <w:top w:val="single" w:sz="4" w:space="0" w:color="auto"/>
              <w:left w:val="single" w:sz="4" w:space="0" w:color="auto"/>
              <w:bottom w:val="single" w:sz="4" w:space="0" w:color="auto"/>
              <w:right w:val="single" w:sz="4" w:space="0" w:color="auto"/>
            </w:tcBorders>
            <w:shd w:val="clear" w:color="auto" w:fill="FBE4D5"/>
          </w:tcPr>
          <w:p w14:paraId="2336210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atitikties vietos projektų atrankos kriterijui pagrindimas</w:t>
            </w:r>
          </w:p>
          <w:p w14:paraId="6E9E7BEF"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AB2E16" w:rsidRPr="007E66D0" w14:paraId="7B042CA6"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58CB985C" w14:textId="77777777" w:rsidR="00AB2E16" w:rsidRPr="007E66D0" w:rsidRDefault="00AB2E16"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4.1.</w:t>
            </w:r>
          </w:p>
        </w:tc>
        <w:tc>
          <w:tcPr>
            <w:tcW w:w="3293" w:type="dxa"/>
            <w:tcBorders>
              <w:top w:val="single" w:sz="4" w:space="0" w:color="auto"/>
              <w:left w:val="single" w:sz="4" w:space="0" w:color="auto"/>
              <w:bottom w:val="single" w:sz="4" w:space="0" w:color="auto"/>
              <w:right w:val="single" w:sz="4" w:space="0" w:color="auto"/>
            </w:tcBorders>
          </w:tcPr>
          <w:p w14:paraId="15A0D917" w14:textId="77777777" w:rsidR="00AB2E16"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b/>
                <w:sz w:val="24"/>
                <w:szCs w:val="24"/>
              </w:rPr>
              <w:t>Prie projekto prisideda nuosavomis lėšomis.</w:t>
            </w:r>
            <w:r w:rsidRPr="007E66D0">
              <w:rPr>
                <w:rFonts w:ascii="Times New Roman" w:hAnsi="Times New Roman" w:cs="Times New Roman"/>
                <w:sz w:val="24"/>
                <w:szCs w:val="24"/>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56B50EC3" w14:textId="77777777" w:rsidR="00AB2E16" w:rsidRPr="007E66D0" w:rsidRDefault="00AB2E16" w:rsidP="00631D2C">
            <w:pPr>
              <w:ind w:firstLine="0"/>
              <w:rPr>
                <w:rFonts w:ascii="Times New Roman" w:hAnsi="Times New Roman" w:cs="Times New Roman"/>
                <w:sz w:val="24"/>
                <w:szCs w:val="24"/>
                <w:lang w:eastAsia="en-US"/>
              </w:rPr>
            </w:pPr>
          </w:p>
        </w:tc>
      </w:tr>
      <w:tr w:rsidR="007E66D0" w:rsidRPr="007E66D0" w14:paraId="456A8733"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6A31C607"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4.1.1.</w:t>
            </w:r>
          </w:p>
        </w:tc>
        <w:tc>
          <w:tcPr>
            <w:tcW w:w="3293" w:type="dxa"/>
            <w:tcBorders>
              <w:top w:val="single" w:sz="4" w:space="0" w:color="auto"/>
              <w:left w:val="single" w:sz="4" w:space="0" w:color="auto"/>
              <w:bottom w:val="single" w:sz="4" w:space="0" w:color="auto"/>
              <w:right w:val="single" w:sz="4" w:space="0" w:color="auto"/>
            </w:tcBorders>
          </w:tcPr>
          <w:p w14:paraId="1286DFC6" w14:textId="77777777" w:rsidR="007E66D0" w:rsidRPr="007E66D0" w:rsidRDefault="007E66D0" w:rsidP="00631D2C">
            <w:pPr>
              <w:ind w:firstLine="0"/>
              <w:rPr>
                <w:rFonts w:ascii="Times New Roman" w:hAnsi="Times New Roman" w:cs="Times New Roman"/>
                <w:b/>
                <w:sz w:val="24"/>
                <w:szCs w:val="24"/>
              </w:rPr>
            </w:pPr>
            <w:r w:rsidRPr="007E66D0">
              <w:rPr>
                <w:rFonts w:ascii="Times New Roman" w:eastAsia="Calibri" w:hAnsi="Times New Roman" w:cs="Times New Roman"/>
                <w:sz w:val="24"/>
                <w:szCs w:val="24"/>
                <w:lang w:eastAsia="en-US"/>
              </w:rPr>
              <w:t>20 proc. ir daugiau</w:t>
            </w:r>
            <w:r>
              <w:rPr>
                <w:rFonts w:ascii="Times New Roman" w:hAnsi="Times New Roman" w:cs="Times New Roman"/>
                <w:sz w:val="24"/>
                <w:szCs w:val="24"/>
              </w:rPr>
              <w:t>- 20 balų</w:t>
            </w:r>
          </w:p>
        </w:tc>
        <w:tc>
          <w:tcPr>
            <w:tcW w:w="5670" w:type="dxa"/>
            <w:tcBorders>
              <w:top w:val="single" w:sz="4" w:space="0" w:color="auto"/>
              <w:left w:val="single" w:sz="4" w:space="0" w:color="auto"/>
              <w:bottom w:val="single" w:sz="4" w:space="0" w:color="auto"/>
              <w:right w:val="single" w:sz="4" w:space="0" w:color="auto"/>
            </w:tcBorders>
          </w:tcPr>
          <w:p w14:paraId="5B43719D"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0AC97D4C"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22D19056"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4.1.2.</w:t>
            </w:r>
          </w:p>
        </w:tc>
        <w:tc>
          <w:tcPr>
            <w:tcW w:w="3293" w:type="dxa"/>
            <w:tcBorders>
              <w:top w:val="single" w:sz="4" w:space="0" w:color="auto"/>
              <w:left w:val="single" w:sz="4" w:space="0" w:color="auto"/>
              <w:bottom w:val="single" w:sz="4" w:space="0" w:color="auto"/>
              <w:right w:val="single" w:sz="4" w:space="0" w:color="auto"/>
            </w:tcBorders>
          </w:tcPr>
          <w:p w14:paraId="5C9B00CB" w14:textId="77777777" w:rsidR="007E66D0" w:rsidRPr="007E66D0" w:rsidRDefault="003F4823" w:rsidP="00631D2C">
            <w:pPr>
              <w:ind w:firstLine="0"/>
              <w:rPr>
                <w:rFonts w:ascii="Times New Roman" w:hAnsi="Times New Roman" w:cs="Times New Roman"/>
                <w:b/>
                <w:sz w:val="24"/>
                <w:szCs w:val="24"/>
              </w:rPr>
            </w:pPr>
            <w:r>
              <w:rPr>
                <w:rFonts w:ascii="Times New Roman" w:eastAsia="Calibri" w:hAnsi="Times New Roman" w:cs="Times New Roman"/>
                <w:sz w:val="24"/>
                <w:szCs w:val="24"/>
                <w:lang w:eastAsia="en-US"/>
              </w:rPr>
              <w:t>Nuo 11 iki 19</w:t>
            </w:r>
            <w:r w:rsidR="007E66D0" w:rsidRPr="007E66D0">
              <w:rPr>
                <w:rFonts w:ascii="Times New Roman" w:eastAsia="Calibri" w:hAnsi="Times New Roman" w:cs="Times New Roman"/>
                <w:sz w:val="24"/>
                <w:szCs w:val="24"/>
                <w:lang w:eastAsia="en-US"/>
              </w:rPr>
              <w:t xml:space="preserve">  proc.(imtinai)</w:t>
            </w:r>
            <w:r w:rsidR="007E66D0">
              <w:rPr>
                <w:rFonts w:ascii="Times New Roman" w:eastAsia="Calibri" w:hAnsi="Times New Roman" w:cs="Times New Roman"/>
                <w:sz w:val="24"/>
                <w:szCs w:val="24"/>
                <w:lang w:eastAsia="en-US"/>
              </w:rPr>
              <w:t>- 10 balų.</w:t>
            </w:r>
          </w:p>
        </w:tc>
        <w:tc>
          <w:tcPr>
            <w:tcW w:w="5670" w:type="dxa"/>
            <w:tcBorders>
              <w:top w:val="single" w:sz="4" w:space="0" w:color="auto"/>
              <w:left w:val="single" w:sz="4" w:space="0" w:color="auto"/>
              <w:bottom w:val="single" w:sz="4" w:space="0" w:color="auto"/>
              <w:right w:val="single" w:sz="4" w:space="0" w:color="auto"/>
            </w:tcBorders>
          </w:tcPr>
          <w:p w14:paraId="417A4583"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603925D6"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6ED883C1"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4.2</w:t>
            </w:r>
          </w:p>
        </w:tc>
        <w:tc>
          <w:tcPr>
            <w:tcW w:w="3293" w:type="dxa"/>
            <w:tcBorders>
              <w:top w:val="single" w:sz="4" w:space="0" w:color="auto"/>
              <w:left w:val="single" w:sz="4" w:space="0" w:color="auto"/>
              <w:bottom w:val="single" w:sz="4" w:space="0" w:color="auto"/>
              <w:right w:val="single" w:sz="4" w:space="0" w:color="auto"/>
            </w:tcBorders>
          </w:tcPr>
          <w:p w14:paraId="03437755" w14:textId="77777777" w:rsidR="007E66D0" w:rsidRPr="007E66D0" w:rsidRDefault="007E66D0" w:rsidP="00631D2C">
            <w:pPr>
              <w:ind w:firstLine="0"/>
              <w:rPr>
                <w:rFonts w:ascii="Times New Roman" w:hAnsi="Times New Roman" w:cs="Times New Roman"/>
                <w:b/>
                <w:sz w:val="24"/>
                <w:szCs w:val="24"/>
              </w:rPr>
            </w:pPr>
            <w:r w:rsidRPr="007E66D0">
              <w:rPr>
                <w:rFonts w:ascii="Times New Roman" w:eastAsia="Calibri" w:hAnsi="Times New Roman" w:cs="Times New Roman"/>
                <w:b/>
                <w:sz w:val="24"/>
                <w:szCs w:val="24"/>
                <w:lang w:eastAsia="en-US"/>
              </w:rPr>
              <w:t>Projektas įgyvendinamas partnerystėje su kitais subjektais, dalyvaujančiais projekto veiklose ir besinaudojančiais projekto rezultatais.</w:t>
            </w:r>
            <w:r w:rsidRPr="007E66D0">
              <w:rPr>
                <w:rFonts w:ascii="Times New Roman" w:hAnsi="Times New Roman" w:cs="Times New Roman"/>
                <w:sz w:val="24"/>
                <w:szCs w:val="24"/>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4E45A0DD"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6D240399"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0B6D74A3"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4.2.1.</w:t>
            </w:r>
          </w:p>
        </w:tc>
        <w:tc>
          <w:tcPr>
            <w:tcW w:w="3293" w:type="dxa"/>
            <w:tcBorders>
              <w:top w:val="single" w:sz="4" w:space="0" w:color="auto"/>
              <w:left w:val="single" w:sz="4" w:space="0" w:color="auto"/>
              <w:bottom w:val="single" w:sz="4" w:space="0" w:color="auto"/>
              <w:right w:val="single" w:sz="4" w:space="0" w:color="auto"/>
            </w:tcBorders>
          </w:tcPr>
          <w:p w14:paraId="0120484B" w14:textId="77777777" w:rsidR="007E66D0" w:rsidRPr="007E66D0" w:rsidRDefault="007E66D0" w:rsidP="00631D2C">
            <w:pPr>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Projektas įgyvendinamas su  ne mažiau kaip 3 partneriais</w:t>
            </w:r>
            <w:r>
              <w:rPr>
                <w:rFonts w:ascii="Times New Roman" w:eastAsia="Calibri" w:hAnsi="Times New Roman" w:cs="Times New Roman"/>
                <w:sz w:val="24"/>
                <w:szCs w:val="24"/>
                <w:lang w:eastAsia="en-US"/>
              </w:rPr>
              <w:t>- 20 balų</w:t>
            </w:r>
          </w:p>
        </w:tc>
        <w:tc>
          <w:tcPr>
            <w:tcW w:w="5670" w:type="dxa"/>
            <w:tcBorders>
              <w:top w:val="single" w:sz="4" w:space="0" w:color="auto"/>
              <w:left w:val="single" w:sz="4" w:space="0" w:color="auto"/>
              <w:bottom w:val="single" w:sz="4" w:space="0" w:color="auto"/>
              <w:right w:val="single" w:sz="4" w:space="0" w:color="auto"/>
            </w:tcBorders>
          </w:tcPr>
          <w:p w14:paraId="4E8205C4"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3684EDDC"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19AAF042"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4.2.2.</w:t>
            </w:r>
          </w:p>
        </w:tc>
        <w:tc>
          <w:tcPr>
            <w:tcW w:w="3293" w:type="dxa"/>
            <w:tcBorders>
              <w:top w:val="single" w:sz="4" w:space="0" w:color="auto"/>
              <w:left w:val="single" w:sz="4" w:space="0" w:color="auto"/>
              <w:bottom w:val="single" w:sz="4" w:space="0" w:color="auto"/>
              <w:right w:val="single" w:sz="4" w:space="0" w:color="auto"/>
            </w:tcBorders>
          </w:tcPr>
          <w:p w14:paraId="4DCFC833" w14:textId="77777777" w:rsidR="007E66D0" w:rsidRPr="007E66D0" w:rsidRDefault="007E66D0" w:rsidP="00631D2C">
            <w:pPr>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Projektas įgyvendinamas su  ne mažiau kaip 2 partneriais</w:t>
            </w:r>
            <w:r>
              <w:rPr>
                <w:rFonts w:ascii="Times New Roman" w:eastAsia="Calibri" w:hAnsi="Times New Roman" w:cs="Times New Roman"/>
                <w:sz w:val="24"/>
                <w:szCs w:val="24"/>
                <w:lang w:eastAsia="en-US"/>
              </w:rPr>
              <w:t>- 15 balų</w:t>
            </w:r>
          </w:p>
        </w:tc>
        <w:tc>
          <w:tcPr>
            <w:tcW w:w="5670" w:type="dxa"/>
            <w:tcBorders>
              <w:top w:val="single" w:sz="4" w:space="0" w:color="auto"/>
              <w:left w:val="single" w:sz="4" w:space="0" w:color="auto"/>
              <w:bottom w:val="single" w:sz="4" w:space="0" w:color="auto"/>
              <w:right w:val="single" w:sz="4" w:space="0" w:color="auto"/>
            </w:tcBorders>
          </w:tcPr>
          <w:p w14:paraId="37403D85"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753F441E"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24A5E2E5"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4.2.3.</w:t>
            </w:r>
          </w:p>
        </w:tc>
        <w:tc>
          <w:tcPr>
            <w:tcW w:w="3293" w:type="dxa"/>
            <w:tcBorders>
              <w:top w:val="single" w:sz="4" w:space="0" w:color="auto"/>
              <w:left w:val="single" w:sz="4" w:space="0" w:color="auto"/>
              <w:bottom w:val="single" w:sz="4" w:space="0" w:color="auto"/>
              <w:right w:val="single" w:sz="4" w:space="0" w:color="auto"/>
            </w:tcBorders>
          </w:tcPr>
          <w:p w14:paraId="0AFE3A18" w14:textId="77777777" w:rsidR="007E66D0" w:rsidRPr="007E66D0" w:rsidRDefault="007E66D0" w:rsidP="007E66D0">
            <w:pPr>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Projektas įgyvendinamas su 1 partneriu</w:t>
            </w:r>
            <w:r>
              <w:rPr>
                <w:rFonts w:ascii="Times New Roman" w:eastAsia="Calibri" w:hAnsi="Times New Roman" w:cs="Times New Roman"/>
                <w:sz w:val="24"/>
                <w:szCs w:val="24"/>
                <w:lang w:eastAsia="en-US"/>
              </w:rPr>
              <w:t>- 10 balų</w:t>
            </w:r>
          </w:p>
        </w:tc>
        <w:tc>
          <w:tcPr>
            <w:tcW w:w="5670" w:type="dxa"/>
            <w:tcBorders>
              <w:top w:val="single" w:sz="4" w:space="0" w:color="auto"/>
              <w:left w:val="single" w:sz="4" w:space="0" w:color="auto"/>
              <w:bottom w:val="single" w:sz="4" w:space="0" w:color="auto"/>
              <w:right w:val="single" w:sz="4" w:space="0" w:color="auto"/>
            </w:tcBorders>
          </w:tcPr>
          <w:p w14:paraId="56076875"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3E9D8342"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17251728"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4.3.</w:t>
            </w:r>
          </w:p>
        </w:tc>
        <w:tc>
          <w:tcPr>
            <w:tcW w:w="3293" w:type="dxa"/>
            <w:tcBorders>
              <w:top w:val="single" w:sz="4" w:space="0" w:color="auto"/>
              <w:left w:val="single" w:sz="4" w:space="0" w:color="auto"/>
              <w:bottom w:val="single" w:sz="4" w:space="0" w:color="auto"/>
              <w:right w:val="single" w:sz="4" w:space="0" w:color="auto"/>
            </w:tcBorders>
          </w:tcPr>
          <w:p w14:paraId="04F60E82" w14:textId="77777777" w:rsidR="007E66D0" w:rsidRPr="007E66D0" w:rsidRDefault="007E66D0" w:rsidP="00631D2C">
            <w:pPr>
              <w:ind w:firstLine="0"/>
              <w:rPr>
                <w:rFonts w:ascii="Times New Roman" w:hAnsi="Times New Roman" w:cs="Times New Roman"/>
                <w:b/>
                <w:sz w:val="24"/>
                <w:szCs w:val="24"/>
              </w:rPr>
            </w:pPr>
            <w:r w:rsidRPr="007E66D0">
              <w:rPr>
                <w:rFonts w:ascii="Times New Roman" w:eastAsia="Calibri" w:hAnsi="Times New Roman" w:cs="Times New Roman"/>
                <w:b/>
                <w:sz w:val="24"/>
                <w:szCs w:val="24"/>
                <w:lang w:eastAsia="en-US"/>
              </w:rPr>
              <w:t xml:space="preserve">Projekto tikslinės grupės, potencialių naudos gavėjų, </w:t>
            </w:r>
            <w:r w:rsidRPr="007E66D0">
              <w:rPr>
                <w:rFonts w:ascii="Times New Roman" w:eastAsia="Calibri" w:hAnsi="Times New Roman" w:cs="Times New Roman"/>
                <w:b/>
                <w:sz w:val="24"/>
                <w:szCs w:val="24"/>
                <w:lang w:eastAsia="en-US"/>
              </w:rPr>
              <w:lastRenderedPageBreak/>
              <w:t>įtraukimas į projekto rengimą ir įgyvendinimą.</w:t>
            </w:r>
            <w:r w:rsidRPr="007E66D0">
              <w:rPr>
                <w:rFonts w:ascii="Times New Roman" w:hAnsi="Times New Roman" w:cs="Times New Roman"/>
                <w:sz w:val="24"/>
                <w:szCs w:val="24"/>
              </w:rPr>
              <w:t xml:space="preserve"> 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6E9754CF"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0D6140BD"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3BC150C5"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lastRenderedPageBreak/>
              <w:t>4.3.1.</w:t>
            </w:r>
          </w:p>
        </w:tc>
        <w:tc>
          <w:tcPr>
            <w:tcW w:w="3293" w:type="dxa"/>
            <w:tcBorders>
              <w:top w:val="single" w:sz="4" w:space="0" w:color="auto"/>
              <w:left w:val="single" w:sz="4" w:space="0" w:color="auto"/>
              <w:bottom w:val="single" w:sz="4" w:space="0" w:color="auto"/>
              <w:right w:val="single" w:sz="4" w:space="0" w:color="auto"/>
            </w:tcBorders>
          </w:tcPr>
          <w:p w14:paraId="02446E96" w14:textId="77777777" w:rsidR="007E66D0" w:rsidRPr="007E66D0" w:rsidRDefault="007E66D0" w:rsidP="007E66D0">
            <w:pPr>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Įtraukimas į projekto rengimą ir įgyvendinimą</w:t>
            </w:r>
            <w:r>
              <w:rPr>
                <w:rFonts w:ascii="Times New Roman" w:eastAsia="Calibri" w:hAnsi="Times New Roman" w:cs="Times New Roman"/>
                <w:sz w:val="24"/>
                <w:szCs w:val="24"/>
                <w:lang w:eastAsia="en-US"/>
              </w:rPr>
              <w:t>- 20 balų.</w:t>
            </w:r>
          </w:p>
        </w:tc>
        <w:tc>
          <w:tcPr>
            <w:tcW w:w="5670" w:type="dxa"/>
            <w:tcBorders>
              <w:top w:val="single" w:sz="4" w:space="0" w:color="auto"/>
              <w:left w:val="single" w:sz="4" w:space="0" w:color="auto"/>
              <w:bottom w:val="single" w:sz="4" w:space="0" w:color="auto"/>
              <w:right w:val="single" w:sz="4" w:space="0" w:color="auto"/>
            </w:tcBorders>
          </w:tcPr>
          <w:p w14:paraId="16531BE1"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6AAE55F3"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66FD4D67"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4.3.2.</w:t>
            </w:r>
          </w:p>
        </w:tc>
        <w:tc>
          <w:tcPr>
            <w:tcW w:w="3293" w:type="dxa"/>
            <w:tcBorders>
              <w:top w:val="single" w:sz="4" w:space="0" w:color="auto"/>
              <w:left w:val="single" w:sz="4" w:space="0" w:color="auto"/>
              <w:bottom w:val="single" w:sz="4" w:space="0" w:color="auto"/>
              <w:right w:val="single" w:sz="4" w:space="0" w:color="auto"/>
            </w:tcBorders>
          </w:tcPr>
          <w:p w14:paraId="1E8F51D8" w14:textId="77777777" w:rsidR="007E66D0" w:rsidRPr="007E66D0" w:rsidRDefault="007E66D0" w:rsidP="007E66D0">
            <w:pPr>
              <w:tabs>
                <w:tab w:val="left" w:pos="945"/>
              </w:tabs>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Įtraukimas į projekto rengimą</w:t>
            </w:r>
            <w:r>
              <w:rPr>
                <w:rFonts w:ascii="Times New Roman" w:eastAsia="Calibri" w:hAnsi="Times New Roman" w:cs="Times New Roman"/>
                <w:sz w:val="24"/>
                <w:szCs w:val="24"/>
                <w:lang w:eastAsia="en-US"/>
              </w:rPr>
              <w:t xml:space="preserve"> – 15 balų</w:t>
            </w:r>
          </w:p>
        </w:tc>
        <w:tc>
          <w:tcPr>
            <w:tcW w:w="5670" w:type="dxa"/>
            <w:tcBorders>
              <w:top w:val="single" w:sz="4" w:space="0" w:color="auto"/>
              <w:left w:val="single" w:sz="4" w:space="0" w:color="auto"/>
              <w:bottom w:val="single" w:sz="4" w:space="0" w:color="auto"/>
              <w:right w:val="single" w:sz="4" w:space="0" w:color="auto"/>
            </w:tcBorders>
          </w:tcPr>
          <w:p w14:paraId="7B4394BF"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16189106"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3D244124"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4.3.3.</w:t>
            </w:r>
          </w:p>
        </w:tc>
        <w:tc>
          <w:tcPr>
            <w:tcW w:w="3293" w:type="dxa"/>
            <w:tcBorders>
              <w:top w:val="single" w:sz="4" w:space="0" w:color="auto"/>
              <w:left w:val="single" w:sz="4" w:space="0" w:color="auto"/>
              <w:bottom w:val="single" w:sz="4" w:space="0" w:color="auto"/>
              <w:right w:val="single" w:sz="4" w:space="0" w:color="auto"/>
            </w:tcBorders>
          </w:tcPr>
          <w:p w14:paraId="32E3D134" w14:textId="77777777" w:rsidR="007E66D0" w:rsidRPr="007E66D0" w:rsidRDefault="007E66D0" w:rsidP="00631D2C">
            <w:pPr>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Įtraukimas į projekto įgyvendinimą</w:t>
            </w:r>
            <w:r>
              <w:rPr>
                <w:rFonts w:ascii="Times New Roman" w:eastAsia="Calibri" w:hAnsi="Times New Roman" w:cs="Times New Roman"/>
                <w:sz w:val="24"/>
                <w:szCs w:val="24"/>
                <w:lang w:eastAsia="en-US"/>
              </w:rPr>
              <w:t xml:space="preserve"> – 10 balų</w:t>
            </w:r>
          </w:p>
        </w:tc>
        <w:tc>
          <w:tcPr>
            <w:tcW w:w="5670" w:type="dxa"/>
            <w:tcBorders>
              <w:top w:val="single" w:sz="4" w:space="0" w:color="auto"/>
              <w:left w:val="single" w:sz="4" w:space="0" w:color="auto"/>
              <w:bottom w:val="single" w:sz="4" w:space="0" w:color="auto"/>
              <w:right w:val="single" w:sz="4" w:space="0" w:color="auto"/>
            </w:tcBorders>
          </w:tcPr>
          <w:p w14:paraId="68DD8A89" w14:textId="77777777" w:rsidR="007E66D0" w:rsidRPr="007E66D0" w:rsidRDefault="007E66D0" w:rsidP="00631D2C">
            <w:pPr>
              <w:ind w:firstLine="0"/>
              <w:rPr>
                <w:rFonts w:ascii="Times New Roman" w:hAnsi="Times New Roman" w:cs="Times New Roman"/>
                <w:sz w:val="24"/>
                <w:szCs w:val="24"/>
                <w:lang w:eastAsia="en-US"/>
              </w:rPr>
            </w:pPr>
          </w:p>
        </w:tc>
      </w:tr>
      <w:tr w:rsidR="00AB2E16" w:rsidRPr="007E66D0" w14:paraId="0B421C1C"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47805232" w14:textId="77777777" w:rsidR="00AB2E16"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4.4</w:t>
            </w:r>
            <w:r w:rsidR="00AB2E16" w:rsidRPr="007E66D0">
              <w:rPr>
                <w:rFonts w:ascii="Times New Roman" w:hAnsi="Times New Roman" w:cs="Times New Roman"/>
                <w:sz w:val="24"/>
                <w:szCs w:val="24"/>
                <w:lang w:eastAsia="en-US"/>
              </w:rPr>
              <w:t>.</w:t>
            </w:r>
          </w:p>
        </w:tc>
        <w:tc>
          <w:tcPr>
            <w:tcW w:w="3293" w:type="dxa"/>
            <w:tcBorders>
              <w:top w:val="single" w:sz="4" w:space="0" w:color="auto"/>
              <w:left w:val="single" w:sz="4" w:space="0" w:color="auto"/>
              <w:bottom w:val="single" w:sz="4" w:space="0" w:color="auto"/>
              <w:right w:val="single" w:sz="4" w:space="0" w:color="auto"/>
            </w:tcBorders>
          </w:tcPr>
          <w:p w14:paraId="20DE18CA" w14:textId="77777777" w:rsidR="00AB2E16" w:rsidRPr="007E66D0" w:rsidRDefault="007E66D0" w:rsidP="00631D2C">
            <w:pPr>
              <w:ind w:firstLine="0"/>
              <w:rPr>
                <w:rFonts w:ascii="Times New Roman" w:hAnsi="Times New Roman" w:cs="Times New Roman"/>
                <w:sz w:val="24"/>
                <w:szCs w:val="24"/>
                <w:lang w:eastAsia="en-US"/>
              </w:rPr>
            </w:pPr>
            <w:r w:rsidRPr="007E66D0">
              <w:rPr>
                <w:rFonts w:ascii="Times New Roman" w:eastAsia="Calibri" w:hAnsi="Times New Roman" w:cs="Times New Roman"/>
                <w:b/>
                <w:sz w:val="24"/>
                <w:szCs w:val="24"/>
                <w:lang w:eastAsia="en-US"/>
              </w:rPr>
              <w:t>Projekto veiklos orientuotos</w:t>
            </w:r>
            <w:r>
              <w:rPr>
                <w:rFonts w:ascii="Times New Roman" w:eastAsia="Calibri" w:hAnsi="Times New Roman" w:cs="Times New Roman"/>
                <w:b/>
                <w:sz w:val="24"/>
                <w:szCs w:val="24"/>
                <w:lang w:eastAsia="en-US"/>
              </w:rPr>
              <w:t xml:space="preserve"> į socialinę - kultūrinę veiklą – 20 balų</w:t>
            </w:r>
          </w:p>
        </w:tc>
        <w:tc>
          <w:tcPr>
            <w:tcW w:w="5670" w:type="dxa"/>
            <w:tcBorders>
              <w:top w:val="single" w:sz="4" w:space="0" w:color="auto"/>
              <w:left w:val="single" w:sz="4" w:space="0" w:color="auto"/>
              <w:bottom w:val="single" w:sz="4" w:space="0" w:color="auto"/>
              <w:right w:val="single" w:sz="4" w:space="0" w:color="auto"/>
            </w:tcBorders>
          </w:tcPr>
          <w:p w14:paraId="0369C1F2" w14:textId="77777777" w:rsidR="00AB2E16" w:rsidRPr="007E66D0" w:rsidRDefault="00AB2E16" w:rsidP="00631D2C">
            <w:pPr>
              <w:ind w:firstLine="0"/>
              <w:rPr>
                <w:rFonts w:ascii="Times New Roman" w:hAnsi="Times New Roman" w:cs="Times New Roman"/>
                <w:sz w:val="24"/>
                <w:szCs w:val="24"/>
                <w:lang w:eastAsia="en-US"/>
              </w:rPr>
            </w:pPr>
          </w:p>
        </w:tc>
      </w:tr>
      <w:tr w:rsidR="00AB2E16" w:rsidRPr="007E66D0" w14:paraId="30B1EE59"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023D24AF" w14:textId="77777777" w:rsidR="00AB2E16"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4.5.</w:t>
            </w:r>
          </w:p>
        </w:tc>
        <w:tc>
          <w:tcPr>
            <w:tcW w:w="3293" w:type="dxa"/>
            <w:tcBorders>
              <w:top w:val="single" w:sz="4" w:space="0" w:color="auto"/>
              <w:left w:val="single" w:sz="4" w:space="0" w:color="auto"/>
              <w:bottom w:val="single" w:sz="4" w:space="0" w:color="auto"/>
              <w:right w:val="single" w:sz="4" w:space="0" w:color="auto"/>
            </w:tcBorders>
          </w:tcPr>
          <w:p w14:paraId="7EB4FE20" w14:textId="77777777" w:rsidR="00AB2E16" w:rsidRPr="007E66D0" w:rsidRDefault="007E66D0" w:rsidP="00631D2C">
            <w:pPr>
              <w:ind w:firstLine="0"/>
              <w:rPr>
                <w:rFonts w:ascii="Times New Roman" w:hAnsi="Times New Roman" w:cs="Times New Roman"/>
                <w:sz w:val="24"/>
                <w:szCs w:val="24"/>
                <w:lang w:eastAsia="en-US"/>
              </w:rPr>
            </w:pPr>
            <w:r w:rsidRPr="007E66D0">
              <w:rPr>
                <w:rFonts w:ascii="Times New Roman" w:eastAsia="Calibri" w:hAnsi="Times New Roman" w:cs="Times New Roman"/>
                <w:b/>
                <w:sz w:val="24"/>
                <w:szCs w:val="24"/>
                <w:lang w:eastAsia="en-US"/>
              </w:rPr>
              <w:t xml:space="preserve">Projektas įgyvendinamas gyvenamojoje vietovėje, kurioje gyvena gyventojų: </w:t>
            </w:r>
            <w:r w:rsidRPr="007E66D0">
              <w:rPr>
                <w:rFonts w:ascii="Times New Roman" w:hAnsi="Times New Roman" w:cs="Times New Roman"/>
                <w:sz w:val="24"/>
                <w:szCs w:val="24"/>
              </w:rPr>
              <w:t>Šis atrankos kriterijus detalizuojamas taip:</w:t>
            </w:r>
          </w:p>
        </w:tc>
        <w:tc>
          <w:tcPr>
            <w:tcW w:w="5670" w:type="dxa"/>
            <w:tcBorders>
              <w:top w:val="single" w:sz="4" w:space="0" w:color="auto"/>
              <w:left w:val="single" w:sz="4" w:space="0" w:color="auto"/>
              <w:bottom w:val="single" w:sz="4" w:space="0" w:color="auto"/>
              <w:right w:val="single" w:sz="4" w:space="0" w:color="auto"/>
            </w:tcBorders>
          </w:tcPr>
          <w:p w14:paraId="00860672" w14:textId="77777777" w:rsidR="00AB2E16" w:rsidRPr="007E66D0" w:rsidRDefault="00AB2E16" w:rsidP="00631D2C">
            <w:pPr>
              <w:ind w:firstLine="0"/>
              <w:rPr>
                <w:rFonts w:ascii="Times New Roman" w:hAnsi="Times New Roman" w:cs="Times New Roman"/>
                <w:sz w:val="24"/>
                <w:szCs w:val="24"/>
                <w:lang w:eastAsia="en-US"/>
              </w:rPr>
            </w:pPr>
          </w:p>
        </w:tc>
      </w:tr>
      <w:tr w:rsidR="007E66D0" w:rsidRPr="007E66D0" w14:paraId="560D30FD"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3511A93F"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4.5.1.</w:t>
            </w:r>
          </w:p>
        </w:tc>
        <w:tc>
          <w:tcPr>
            <w:tcW w:w="3293" w:type="dxa"/>
            <w:tcBorders>
              <w:top w:val="single" w:sz="4" w:space="0" w:color="auto"/>
              <w:left w:val="single" w:sz="4" w:space="0" w:color="auto"/>
              <w:bottom w:val="single" w:sz="4" w:space="0" w:color="auto"/>
              <w:right w:val="single" w:sz="4" w:space="0" w:color="auto"/>
            </w:tcBorders>
          </w:tcPr>
          <w:p w14:paraId="01969DDC" w14:textId="77777777" w:rsidR="007E66D0" w:rsidRPr="007E66D0" w:rsidRDefault="007E66D0" w:rsidP="00631D2C">
            <w:pPr>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300 ir daugiau</w:t>
            </w:r>
            <w:r>
              <w:rPr>
                <w:rFonts w:ascii="Times New Roman" w:eastAsia="Calibri" w:hAnsi="Times New Roman" w:cs="Times New Roman"/>
                <w:sz w:val="24"/>
                <w:szCs w:val="24"/>
                <w:lang w:eastAsia="en-US"/>
              </w:rPr>
              <w:t xml:space="preserve"> – 20 balų</w:t>
            </w:r>
          </w:p>
        </w:tc>
        <w:tc>
          <w:tcPr>
            <w:tcW w:w="5670" w:type="dxa"/>
            <w:tcBorders>
              <w:top w:val="single" w:sz="4" w:space="0" w:color="auto"/>
              <w:left w:val="single" w:sz="4" w:space="0" w:color="auto"/>
              <w:bottom w:val="single" w:sz="4" w:space="0" w:color="auto"/>
              <w:right w:val="single" w:sz="4" w:space="0" w:color="auto"/>
            </w:tcBorders>
          </w:tcPr>
          <w:p w14:paraId="0A32B317"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556063B2"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531D4D60"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4.5.2.</w:t>
            </w:r>
          </w:p>
        </w:tc>
        <w:tc>
          <w:tcPr>
            <w:tcW w:w="3293" w:type="dxa"/>
            <w:tcBorders>
              <w:top w:val="single" w:sz="4" w:space="0" w:color="auto"/>
              <w:left w:val="single" w:sz="4" w:space="0" w:color="auto"/>
              <w:bottom w:val="single" w:sz="4" w:space="0" w:color="auto"/>
              <w:right w:val="single" w:sz="4" w:space="0" w:color="auto"/>
            </w:tcBorders>
          </w:tcPr>
          <w:p w14:paraId="262E3232" w14:textId="77777777" w:rsidR="007E66D0" w:rsidRPr="007E66D0" w:rsidRDefault="007E66D0" w:rsidP="00631D2C">
            <w:pPr>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Nuo 150 iki 299</w:t>
            </w:r>
            <w:r>
              <w:rPr>
                <w:rFonts w:ascii="Times New Roman" w:eastAsia="Calibri" w:hAnsi="Times New Roman" w:cs="Times New Roman"/>
                <w:sz w:val="24"/>
                <w:szCs w:val="24"/>
                <w:lang w:eastAsia="en-US"/>
              </w:rPr>
              <w:t xml:space="preserve"> – 15 balų</w:t>
            </w:r>
          </w:p>
        </w:tc>
        <w:tc>
          <w:tcPr>
            <w:tcW w:w="5670" w:type="dxa"/>
            <w:tcBorders>
              <w:top w:val="single" w:sz="4" w:space="0" w:color="auto"/>
              <w:left w:val="single" w:sz="4" w:space="0" w:color="auto"/>
              <w:bottom w:val="single" w:sz="4" w:space="0" w:color="auto"/>
              <w:right w:val="single" w:sz="4" w:space="0" w:color="auto"/>
            </w:tcBorders>
          </w:tcPr>
          <w:p w14:paraId="5548653B" w14:textId="77777777" w:rsidR="007E66D0" w:rsidRPr="007E66D0" w:rsidRDefault="007E66D0" w:rsidP="00631D2C">
            <w:pPr>
              <w:ind w:firstLine="0"/>
              <w:rPr>
                <w:rFonts w:ascii="Times New Roman" w:hAnsi="Times New Roman" w:cs="Times New Roman"/>
                <w:sz w:val="24"/>
                <w:szCs w:val="24"/>
                <w:lang w:eastAsia="en-US"/>
              </w:rPr>
            </w:pPr>
          </w:p>
        </w:tc>
      </w:tr>
      <w:tr w:rsidR="007E66D0" w:rsidRPr="007E66D0" w14:paraId="153EAFDC" w14:textId="77777777" w:rsidTr="00631D2C">
        <w:tc>
          <w:tcPr>
            <w:tcW w:w="676" w:type="dxa"/>
            <w:tcBorders>
              <w:top w:val="single" w:sz="4" w:space="0" w:color="auto"/>
              <w:left w:val="single" w:sz="4" w:space="0" w:color="auto"/>
              <w:bottom w:val="single" w:sz="4" w:space="0" w:color="auto"/>
              <w:right w:val="single" w:sz="4" w:space="0" w:color="auto"/>
            </w:tcBorders>
            <w:vAlign w:val="center"/>
          </w:tcPr>
          <w:p w14:paraId="6DDD86A4" w14:textId="77777777" w:rsidR="007E66D0" w:rsidRPr="007E66D0" w:rsidRDefault="007E66D0" w:rsidP="00631D2C">
            <w:pPr>
              <w:ind w:firstLine="0"/>
              <w:rPr>
                <w:rFonts w:ascii="Times New Roman" w:hAnsi="Times New Roman" w:cs="Times New Roman"/>
                <w:sz w:val="24"/>
                <w:szCs w:val="24"/>
                <w:lang w:eastAsia="en-US"/>
              </w:rPr>
            </w:pPr>
            <w:r w:rsidRPr="007E66D0">
              <w:rPr>
                <w:rFonts w:ascii="Times New Roman" w:hAnsi="Times New Roman" w:cs="Times New Roman"/>
                <w:sz w:val="24"/>
                <w:szCs w:val="24"/>
                <w:lang w:eastAsia="en-US"/>
              </w:rPr>
              <w:t>4.5.3.</w:t>
            </w:r>
          </w:p>
        </w:tc>
        <w:tc>
          <w:tcPr>
            <w:tcW w:w="3293" w:type="dxa"/>
            <w:tcBorders>
              <w:top w:val="single" w:sz="4" w:space="0" w:color="auto"/>
              <w:left w:val="single" w:sz="4" w:space="0" w:color="auto"/>
              <w:bottom w:val="single" w:sz="4" w:space="0" w:color="auto"/>
              <w:right w:val="single" w:sz="4" w:space="0" w:color="auto"/>
            </w:tcBorders>
          </w:tcPr>
          <w:p w14:paraId="66833FC1" w14:textId="77777777" w:rsidR="007E66D0" w:rsidRPr="007E66D0" w:rsidRDefault="007E66D0" w:rsidP="00631D2C">
            <w:pPr>
              <w:ind w:firstLine="0"/>
              <w:rPr>
                <w:rFonts w:ascii="Times New Roman" w:eastAsia="Calibri" w:hAnsi="Times New Roman" w:cs="Times New Roman"/>
                <w:b/>
                <w:sz w:val="24"/>
                <w:szCs w:val="24"/>
                <w:lang w:eastAsia="en-US"/>
              </w:rPr>
            </w:pPr>
            <w:r w:rsidRPr="007E66D0">
              <w:rPr>
                <w:rFonts w:ascii="Times New Roman" w:eastAsia="Calibri" w:hAnsi="Times New Roman" w:cs="Times New Roman"/>
                <w:sz w:val="24"/>
                <w:szCs w:val="24"/>
                <w:lang w:eastAsia="en-US"/>
              </w:rPr>
              <w:t>Nuo 30 iki 149</w:t>
            </w:r>
            <w:r>
              <w:rPr>
                <w:rFonts w:ascii="Times New Roman" w:eastAsia="Calibri" w:hAnsi="Times New Roman" w:cs="Times New Roman"/>
                <w:sz w:val="24"/>
                <w:szCs w:val="24"/>
                <w:lang w:eastAsia="en-US"/>
              </w:rPr>
              <w:t>- 10 balų</w:t>
            </w:r>
          </w:p>
        </w:tc>
        <w:tc>
          <w:tcPr>
            <w:tcW w:w="5670" w:type="dxa"/>
            <w:tcBorders>
              <w:top w:val="single" w:sz="4" w:space="0" w:color="auto"/>
              <w:left w:val="single" w:sz="4" w:space="0" w:color="auto"/>
              <w:bottom w:val="single" w:sz="4" w:space="0" w:color="auto"/>
              <w:right w:val="single" w:sz="4" w:space="0" w:color="auto"/>
            </w:tcBorders>
          </w:tcPr>
          <w:p w14:paraId="5431CAD2" w14:textId="77777777" w:rsidR="007E66D0" w:rsidRPr="007E66D0" w:rsidRDefault="007E66D0" w:rsidP="00631D2C">
            <w:pPr>
              <w:ind w:firstLine="0"/>
              <w:rPr>
                <w:rFonts w:ascii="Times New Roman" w:hAnsi="Times New Roman" w:cs="Times New Roman"/>
                <w:sz w:val="24"/>
                <w:szCs w:val="24"/>
                <w:lang w:eastAsia="en-US"/>
              </w:rPr>
            </w:pPr>
          </w:p>
        </w:tc>
      </w:tr>
    </w:tbl>
    <w:p w14:paraId="20ED4F09" w14:textId="77777777" w:rsidR="00AB2E16" w:rsidRPr="007E66D0" w:rsidRDefault="00AB2E16" w:rsidP="00AB2E16">
      <w:pPr>
        <w:ind w:firstLine="0"/>
        <w:rPr>
          <w:rFonts w:ascii="Times New Roman" w:hAnsi="Times New Roman" w:cs="Times New Roman"/>
          <w:sz w:val="24"/>
          <w:szCs w:val="24"/>
          <w:lang w:eastAsia="en-US"/>
        </w:rPr>
      </w:pPr>
    </w:p>
    <w:p w14:paraId="4AFDC404" w14:textId="77777777" w:rsidR="00F0037E" w:rsidRDefault="00F0037E" w:rsidP="00AB2E16">
      <w:pPr>
        <w:ind w:firstLine="0"/>
        <w:rPr>
          <w:rFonts w:ascii="Times New Roman" w:hAnsi="Times New Roman" w:cs="Times New Roman"/>
          <w:sz w:val="22"/>
          <w:szCs w:val="22"/>
          <w:lang w:eastAsia="en-US"/>
        </w:rPr>
      </w:pPr>
    </w:p>
    <w:p w14:paraId="0455ACB1" w14:textId="77777777" w:rsidR="00F0037E" w:rsidRDefault="00F0037E" w:rsidP="00AB2E16">
      <w:pPr>
        <w:ind w:firstLine="0"/>
        <w:rPr>
          <w:rFonts w:ascii="Times New Roman" w:hAnsi="Times New Roman" w:cs="Times New Roman"/>
          <w:sz w:val="22"/>
          <w:szCs w:val="22"/>
          <w:lang w:eastAsia="en-US"/>
        </w:rPr>
      </w:pPr>
    </w:p>
    <w:p w14:paraId="65CEB09B" w14:textId="77777777" w:rsidR="00F0037E" w:rsidRDefault="00F0037E" w:rsidP="00AB2E16">
      <w:pPr>
        <w:ind w:firstLine="0"/>
        <w:rPr>
          <w:rFonts w:ascii="Times New Roman" w:hAnsi="Times New Roman" w:cs="Times New Roman"/>
          <w:sz w:val="22"/>
          <w:szCs w:val="22"/>
          <w:lang w:eastAsia="en-US"/>
        </w:rPr>
      </w:pPr>
    </w:p>
    <w:p w14:paraId="455A0DE3" w14:textId="77777777" w:rsidR="00F0037E" w:rsidRPr="00AB2E16" w:rsidRDefault="00F0037E"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482"/>
        <w:gridCol w:w="2345"/>
        <w:gridCol w:w="723"/>
        <w:gridCol w:w="140"/>
        <w:gridCol w:w="698"/>
        <w:gridCol w:w="841"/>
        <w:gridCol w:w="1252"/>
        <w:gridCol w:w="1165"/>
      </w:tblGrid>
      <w:tr w:rsidR="00AB2E16" w:rsidRPr="00AB2E16" w14:paraId="7BEA59B0"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2AD3A6AA"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14:paraId="14ADA280"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VIETOS PROJEKTO FINANSINIS PLANAS </w:t>
            </w:r>
          </w:p>
          <w:p w14:paraId="643FBAB3"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vietos projekto išlaidų tinkamumo pagrindimas)</w:t>
            </w:r>
          </w:p>
        </w:tc>
      </w:tr>
      <w:tr w:rsidR="006E4297" w:rsidRPr="00AB2E16" w14:paraId="2083332A" w14:textId="77777777" w:rsidTr="00113EB1">
        <w:tc>
          <w:tcPr>
            <w:tcW w:w="988" w:type="dxa"/>
            <w:tcBorders>
              <w:top w:val="single" w:sz="4" w:space="0" w:color="auto"/>
              <w:left w:val="single" w:sz="4" w:space="0" w:color="auto"/>
              <w:bottom w:val="single" w:sz="4" w:space="0" w:color="auto"/>
              <w:right w:val="single" w:sz="4" w:space="0" w:color="auto"/>
            </w:tcBorders>
            <w:shd w:val="clear" w:color="auto" w:fill="FFFFFF"/>
            <w:vAlign w:val="center"/>
          </w:tcPr>
          <w:p w14:paraId="687FAE05"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1482" w:type="dxa"/>
            <w:tcBorders>
              <w:top w:val="single" w:sz="4" w:space="0" w:color="auto"/>
              <w:left w:val="single" w:sz="4" w:space="0" w:color="auto"/>
              <w:bottom w:val="single" w:sz="4" w:space="0" w:color="auto"/>
              <w:right w:val="single" w:sz="4" w:space="0" w:color="auto"/>
            </w:tcBorders>
            <w:shd w:val="clear" w:color="auto" w:fill="FFFFFF"/>
            <w:vAlign w:val="center"/>
          </w:tcPr>
          <w:p w14:paraId="0543E40A"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2345" w:type="dxa"/>
            <w:tcBorders>
              <w:top w:val="single" w:sz="4" w:space="0" w:color="auto"/>
              <w:left w:val="single" w:sz="4" w:space="0" w:color="auto"/>
              <w:bottom w:val="single" w:sz="4" w:space="0" w:color="auto"/>
              <w:right w:val="single" w:sz="4" w:space="0" w:color="auto"/>
            </w:tcBorders>
            <w:shd w:val="clear" w:color="auto" w:fill="FFFFFF"/>
            <w:vAlign w:val="center"/>
          </w:tcPr>
          <w:p w14:paraId="18900E87"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723" w:type="dxa"/>
            <w:tcBorders>
              <w:top w:val="single" w:sz="4" w:space="0" w:color="auto"/>
              <w:left w:val="single" w:sz="4" w:space="0" w:color="auto"/>
              <w:bottom w:val="single" w:sz="4" w:space="0" w:color="auto"/>
              <w:right w:val="single" w:sz="4" w:space="0" w:color="auto"/>
            </w:tcBorders>
            <w:shd w:val="clear" w:color="auto" w:fill="FFFFFF"/>
            <w:vAlign w:val="center"/>
          </w:tcPr>
          <w:p w14:paraId="698A220A"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c>
          <w:tcPr>
            <w:tcW w:w="838"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48C108"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w:t>
            </w:r>
          </w:p>
        </w:tc>
        <w:tc>
          <w:tcPr>
            <w:tcW w:w="841" w:type="dxa"/>
            <w:tcBorders>
              <w:top w:val="single" w:sz="4" w:space="0" w:color="auto"/>
              <w:left w:val="single" w:sz="4" w:space="0" w:color="auto"/>
              <w:bottom w:val="single" w:sz="4" w:space="0" w:color="auto"/>
              <w:right w:val="single" w:sz="4" w:space="0" w:color="auto"/>
            </w:tcBorders>
            <w:shd w:val="clear" w:color="auto" w:fill="FFFFFF"/>
          </w:tcPr>
          <w:p w14:paraId="49224338"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Pr>
                <w:rFonts w:ascii="Times New Roman" w:hAnsi="Times New Roman" w:cs="Times New Roman"/>
                <w:b/>
                <w:sz w:val="22"/>
                <w:szCs w:val="22"/>
                <w:lang w:eastAsia="en-US"/>
              </w:rPr>
              <w:t>VI</w:t>
            </w:r>
          </w:p>
        </w:tc>
        <w:tc>
          <w:tcPr>
            <w:tcW w:w="1252" w:type="dxa"/>
            <w:tcBorders>
              <w:top w:val="single" w:sz="4" w:space="0" w:color="auto"/>
              <w:left w:val="single" w:sz="4" w:space="0" w:color="auto"/>
              <w:bottom w:val="single" w:sz="4" w:space="0" w:color="auto"/>
              <w:right w:val="single" w:sz="4" w:space="0" w:color="auto"/>
            </w:tcBorders>
            <w:shd w:val="clear" w:color="auto" w:fill="FFFFFF"/>
            <w:vAlign w:val="center"/>
          </w:tcPr>
          <w:p w14:paraId="4279AA2A"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w:t>
            </w:r>
            <w:r>
              <w:rPr>
                <w:rFonts w:ascii="Times New Roman" w:hAnsi="Times New Roman" w:cs="Times New Roman"/>
                <w:b/>
                <w:sz w:val="22"/>
                <w:szCs w:val="22"/>
                <w:lang w:eastAsia="en-US"/>
              </w:rPr>
              <w:t>II</w:t>
            </w:r>
          </w:p>
        </w:tc>
        <w:tc>
          <w:tcPr>
            <w:tcW w:w="1165" w:type="dxa"/>
            <w:tcBorders>
              <w:top w:val="single" w:sz="4" w:space="0" w:color="auto"/>
              <w:left w:val="single" w:sz="4" w:space="0" w:color="auto"/>
              <w:bottom w:val="single" w:sz="4" w:space="0" w:color="auto"/>
              <w:right w:val="single" w:sz="4" w:space="0" w:color="auto"/>
            </w:tcBorders>
            <w:shd w:val="clear" w:color="auto" w:fill="FFFFFF"/>
            <w:vAlign w:val="center"/>
          </w:tcPr>
          <w:p w14:paraId="5081D989" w14:textId="77777777" w:rsidR="006E4297" w:rsidRPr="00AB2E16" w:rsidRDefault="006E4297"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w:t>
            </w:r>
            <w:r>
              <w:rPr>
                <w:rFonts w:ascii="Times New Roman" w:hAnsi="Times New Roman" w:cs="Times New Roman"/>
                <w:b/>
                <w:sz w:val="22"/>
                <w:szCs w:val="22"/>
                <w:lang w:eastAsia="en-US"/>
              </w:rPr>
              <w:t>II</w:t>
            </w:r>
          </w:p>
        </w:tc>
      </w:tr>
      <w:tr w:rsidR="00AB2E16" w:rsidRPr="00AB2E16" w14:paraId="0ED1E0FB" w14:textId="77777777" w:rsidTr="00113EB1">
        <w:trPr>
          <w:trHeight w:val="1411"/>
        </w:trPr>
        <w:tc>
          <w:tcPr>
            <w:tcW w:w="988"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644E964A"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Eil. </w:t>
            </w:r>
          </w:p>
          <w:p w14:paraId="35E89263"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Nr.</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3644C352"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Tinkamų finansuoti išlaidų pavadinimai </w:t>
            </w:r>
            <w:r w:rsidRPr="00AB2E16">
              <w:rPr>
                <w:rFonts w:ascii="Times New Roman" w:hAnsi="Times New Roman" w:cs="Times New Roman"/>
                <w:i/>
                <w:sz w:val="22"/>
                <w:szCs w:val="22"/>
                <w:lang w:eastAsia="en-US"/>
              </w:rPr>
              <w:t>Vadovaujamasi Aprašu, pateikiama nuoroda į Aprašo papunktį.</w:t>
            </w:r>
          </w:p>
        </w:tc>
        <w:tc>
          <w:tcPr>
            <w:tcW w:w="234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0705F516"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kainos pagrindimas</w:t>
            </w:r>
          </w:p>
          <w:p w14:paraId="0A980DBC"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i/>
                <w:sz w:val="22"/>
                <w:szCs w:val="22"/>
                <w:lang w:eastAsia="en-US"/>
              </w:rPr>
              <w:t>Grįsdami poreikį vadovaukitės Vietos projektų administravimo taisyklių 24.6 papunkčiu, išskyrus savanorišką darbą. Savanoriško darbo atveju, planuojamų išlaidų dydį grįskite vadovaudamiesi minėtų taisyklių 32.5 papunkčiu.</w:t>
            </w:r>
            <w:r w:rsidR="00113EB1">
              <w:rPr>
                <w:rFonts w:ascii="Times New Roman" w:hAnsi="Times New Roman" w:cs="Times New Roman"/>
                <w:i/>
                <w:sz w:val="22"/>
                <w:szCs w:val="22"/>
                <w:lang w:eastAsia="en-US"/>
              </w:rPr>
              <w:t xml:space="preserve"> Grįsdami poreikį nurodykite pagrindinius išlaidų  parametrus</w:t>
            </w:r>
          </w:p>
        </w:tc>
        <w:tc>
          <w:tcPr>
            <w:tcW w:w="2402" w:type="dxa"/>
            <w:gridSpan w:val="4"/>
            <w:tcBorders>
              <w:top w:val="single" w:sz="4" w:space="0" w:color="auto"/>
              <w:left w:val="single" w:sz="4" w:space="0" w:color="auto"/>
              <w:bottom w:val="single" w:sz="4" w:space="0" w:color="auto"/>
              <w:right w:val="single" w:sz="4" w:space="0" w:color="auto"/>
            </w:tcBorders>
            <w:shd w:val="clear" w:color="auto" w:fill="FBE4D5"/>
            <w:vAlign w:val="center"/>
          </w:tcPr>
          <w:p w14:paraId="06539661"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Planuojamų išlaidų suma, Eur (įskaitant nuosavą indėlį)</w:t>
            </w:r>
          </w:p>
        </w:tc>
        <w:tc>
          <w:tcPr>
            <w:tcW w:w="1252"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4FBCB9BD"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be PVM</w:t>
            </w:r>
          </w:p>
        </w:tc>
        <w:tc>
          <w:tcPr>
            <w:tcW w:w="1165" w:type="dxa"/>
            <w:vMerge w:val="restart"/>
            <w:tcBorders>
              <w:top w:val="single" w:sz="4" w:space="0" w:color="auto"/>
              <w:left w:val="single" w:sz="4" w:space="0" w:color="auto"/>
              <w:bottom w:val="single" w:sz="4" w:space="0" w:color="auto"/>
              <w:right w:val="single" w:sz="4" w:space="0" w:color="auto"/>
            </w:tcBorders>
            <w:shd w:val="clear" w:color="auto" w:fill="FBE4D5"/>
            <w:vAlign w:val="center"/>
          </w:tcPr>
          <w:p w14:paraId="162E71D6"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Prašoma finansuoti suma, Eur su PVM</w:t>
            </w:r>
          </w:p>
        </w:tc>
      </w:tr>
      <w:tr w:rsidR="00AB2E16" w:rsidRPr="00AB2E16" w14:paraId="1E7C6776" w14:textId="77777777" w:rsidTr="00113EB1">
        <w:trPr>
          <w:trHeight w:val="751"/>
        </w:trPr>
        <w:tc>
          <w:tcPr>
            <w:tcW w:w="988" w:type="dxa"/>
            <w:vMerge/>
            <w:tcBorders>
              <w:top w:val="single" w:sz="4" w:space="0" w:color="auto"/>
              <w:left w:val="single" w:sz="4" w:space="0" w:color="auto"/>
              <w:bottom w:val="single" w:sz="4" w:space="0" w:color="auto"/>
              <w:right w:val="single" w:sz="4" w:space="0" w:color="auto"/>
            </w:tcBorders>
            <w:vAlign w:val="center"/>
          </w:tcPr>
          <w:p w14:paraId="24B0C68A" w14:textId="77777777" w:rsidR="00AB2E16" w:rsidRPr="00AB2E16" w:rsidRDefault="00AB2E16" w:rsidP="00631D2C">
            <w:pPr>
              <w:ind w:firstLine="0"/>
              <w:rPr>
                <w:rFonts w:ascii="Times New Roman" w:hAnsi="Times New Roman" w:cs="Times New Roman"/>
                <w:b/>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vAlign w:val="center"/>
          </w:tcPr>
          <w:p w14:paraId="2CBD6F4E" w14:textId="77777777" w:rsidR="00AB2E16" w:rsidRPr="00AB2E16" w:rsidRDefault="00AB2E16" w:rsidP="00631D2C">
            <w:pPr>
              <w:ind w:firstLine="0"/>
              <w:rPr>
                <w:rFonts w:ascii="Times New Roman" w:hAnsi="Times New Roman" w:cs="Times New Roman"/>
                <w:b/>
                <w:sz w:val="22"/>
                <w:szCs w:val="22"/>
                <w:lang w:eastAsia="en-US"/>
              </w:rPr>
            </w:pPr>
          </w:p>
        </w:tc>
        <w:tc>
          <w:tcPr>
            <w:tcW w:w="2345" w:type="dxa"/>
            <w:vMerge/>
            <w:tcBorders>
              <w:top w:val="single" w:sz="4" w:space="0" w:color="auto"/>
              <w:left w:val="single" w:sz="4" w:space="0" w:color="auto"/>
              <w:bottom w:val="single" w:sz="4" w:space="0" w:color="auto"/>
              <w:right w:val="single" w:sz="4" w:space="0" w:color="auto"/>
            </w:tcBorders>
            <w:vAlign w:val="center"/>
          </w:tcPr>
          <w:p w14:paraId="7A63CEA3" w14:textId="77777777" w:rsidR="00AB2E16" w:rsidRPr="00AB2E16" w:rsidRDefault="00AB2E16" w:rsidP="00631D2C">
            <w:pPr>
              <w:ind w:firstLine="0"/>
              <w:rPr>
                <w:rFonts w:ascii="Times New Roman" w:hAnsi="Times New Roman" w:cs="Times New Roman"/>
                <w:b/>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61FB321B"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 PVM</w:t>
            </w:r>
          </w:p>
        </w:tc>
        <w:tc>
          <w:tcPr>
            <w:tcW w:w="698" w:type="dxa"/>
            <w:tcBorders>
              <w:top w:val="single" w:sz="4" w:space="0" w:color="auto"/>
              <w:left w:val="single" w:sz="4" w:space="0" w:color="auto"/>
              <w:bottom w:val="single" w:sz="4" w:space="0" w:color="auto"/>
              <w:right w:val="single" w:sz="4" w:space="0" w:color="auto"/>
            </w:tcBorders>
            <w:shd w:val="clear" w:color="auto" w:fill="FBE4D5"/>
            <w:vAlign w:val="center"/>
          </w:tcPr>
          <w:p w14:paraId="7CBE2F6A"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PVM</w:t>
            </w:r>
          </w:p>
        </w:tc>
        <w:tc>
          <w:tcPr>
            <w:tcW w:w="841" w:type="dxa"/>
            <w:tcBorders>
              <w:top w:val="single" w:sz="4" w:space="0" w:color="auto"/>
              <w:left w:val="single" w:sz="4" w:space="0" w:color="auto"/>
              <w:bottom w:val="single" w:sz="4" w:space="0" w:color="auto"/>
              <w:right w:val="single" w:sz="4" w:space="0" w:color="auto"/>
            </w:tcBorders>
            <w:shd w:val="clear" w:color="auto" w:fill="FBE4D5"/>
            <w:vAlign w:val="center"/>
          </w:tcPr>
          <w:p w14:paraId="272DEE25" w14:textId="77777777" w:rsidR="00AB2E16" w:rsidRPr="00AB2E16" w:rsidRDefault="00AB2E16" w:rsidP="00631D2C">
            <w:pPr>
              <w:tabs>
                <w:tab w:val="left" w:pos="567"/>
              </w:tabs>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 PVM</w:t>
            </w:r>
          </w:p>
        </w:tc>
        <w:tc>
          <w:tcPr>
            <w:tcW w:w="1252" w:type="dxa"/>
            <w:vMerge/>
            <w:tcBorders>
              <w:top w:val="single" w:sz="4" w:space="0" w:color="auto"/>
              <w:left w:val="single" w:sz="4" w:space="0" w:color="auto"/>
              <w:bottom w:val="single" w:sz="4" w:space="0" w:color="auto"/>
              <w:right w:val="single" w:sz="4" w:space="0" w:color="auto"/>
            </w:tcBorders>
            <w:vAlign w:val="center"/>
          </w:tcPr>
          <w:p w14:paraId="2815C601" w14:textId="77777777" w:rsidR="00AB2E16" w:rsidRPr="00AB2E16" w:rsidRDefault="00AB2E16" w:rsidP="00631D2C">
            <w:pPr>
              <w:ind w:firstLine="0"/>
              <w:rPr>
                <w:rFonts w:ascii="Times New Roman" w:hAnsi="Times New Roman" w:cs="Times New Roman"/>
                <w:b/>
                <w:sz w:val="22"/>
                <w:szCs w:val="22"/>
                <w:lang w:eastAsia="en-US"/>
              </w:rPr>
            </w:pPr>
          </w:p>
        </w:tc>
        <w:tc>
          <w:tcPr>
            <w:tcW w:w="1165" w:type="dxa"/>
            <w:vMerge/>
            <w:tcBorders>
              <w:top w:val="single" w:sz="4" w:space="0" w:color="auto"/>
              <w:left w:val="single" w:sz="4" w:space="0" w:color="auto"/>
              <w:bottom w:val="single" w:sz="4" w:space="0" w:color="auto"/>
              <w:right w:val="single" w:sz="4" w:space="0" w:color="auto"/>
            </w:tcBorders>
            <w:vAlign w:val="center"/>
          </w:tcPr>
          <w:p w14:paraId="6659CF8E" w14:textId="77777777" w:rsidR="00AB2E16" w:rsidRPr="00AB2E16" w:rsidRDefault="00AB2E16" w:rsidP="00631D2C">
            <w:pPr>
              <w:ind w:firstLine="0"/>
              <w:rPr>
                <w:rFonts w:ascii="Times New Roman" w:hAnsi="Times New Roman" w:cs="Times New Roman"/>
                <w:b/>
                <w:sz w:val="22"/>
                <w:szCs w:val="22"/>
                <w:lang w:eastAsia="en-US"/>
              </w:rPr>
            </w:pPr>
          </w:p>
        </w:tc>
      </w:tr>
      <w:tr w:rsidR="00AB2E16" w:rsidRPr="00AB2E16" w14:paraId="49028C27"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7CAAC"/>
            <w:vAlign w:val="center"/>
          </w:tcPr>
          <w:p w14:paraId="2599CA6C"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7CAAC"/>
          </w:tcPr>
          <w:p w14:paraId="17F75FB0" w14:textId="06051A13"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Planuojamos išlaidos grindžiamos pagal Aprašą, skirtą </w:t>
            </w:r>
            <w:r w:rsidR="007E66D0" w:rsidRPr="007E66D0">
              <w:rPr>
                <w:rFonts w:ascii="Times New Roman" w:hAnsi="Times New Roman" w:cs="Times New Roman"/>
                <w:b/>
                <w:sz w:val="24"/>
                <w:szCs w:val="24"/>
              </w:rPr>
              <w:t>VPS priemonės „Pagrindinės paslaugos ir kaimų atnaujinimas kaimo vietovėse“ veiklos sričiai „Parama investicijoms į visų rūšių mažos apimties infrastruktūrą“</w:t>
            </w:r>
            <w:r w:rsidRPr="00AB2E16">
              <w:rPr>
                <w:rFonts w:ascii="Times New Roman" w:hAnsi="Times New Roman" w:cs="Times New Roman"/>
                <w:b/>
                <w:sz w:val="22"/>
                <w:szCs w:val="22"/>
                <w:lang w:eastAsia="en-US"/>
              </w:rPr>
              <w:t xml:space="preserve">, patvirtintą </w:t>
            </w:r>
            <w:r w:rsidR="007E66D0">
              <w:rPr>
                <w:rFonts w:ascii="Times New Roman" w:hAnsi="Times New Roman" w:cs="Times New Roman"/>
                <w:b/>
                <w:sz w:val="22"/>
                <w:szCs w:val="22"/>
                <w:lang w:eastAsia="en-US"/>
              </w:rPr>
              <w:t>Tauragės r. VVG valdybos susiri</w:t>
            </w:r>
            <w:r w:rsidR="00270167">
              <w:rPr>
                <w:rFonts w:ascii="Times New Roman" w:hAnsi="Times New Roman" w:cs="Times New Roman"/>
                <w:b/>
                <w:sz w:val="22"/>
                <w:szCs w:val="22"/>
                <w:lang w:eastAsia="en-US"/>
              </w:rPr>
              <w:t>nkimo 2018 m rugpjūčio 21 d. sprendimu Nr. 2018/11</w:t>
            </w:r>
            <w:bookmarkStart w:id="2" w:name="_GoBack"/>
            <w:bookmarkEnd w:id="2"/>
            <w:r w:rsidR="007E66D0">
              <w:rPr>
                <w:rFonts w:ascii="Times New Roman" w:hAnsi="Times New Roman" w:cs="Times New Roman"/>
                <w:b/>
                <w:sz w:val="22"/>
                <w:szCs w:val="22"/>
                <w:lang w:eastAsia="en-US"/>
              </w:rPr>
              <w:t>.</w:t>
            </w:r>
          </w:p>
          <w:p w14:paraId="081E9D3C" w14:textId="77777777" w:rsidR="00AB2E16" w:rsidRPr="00AB2E16" w:rsidRDefault="007E66D0" w:rsidP="00631D2C">
            <w:pPr>
              <w:tabs>
                <w:tab w:val="left" w:pos="567"/>
              </w:tabs>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Paramos lyginamoji dalis 80</w:t>
            </w:r>
            <w:r w:rsidR="00AB2E16" w:rsidRPr="00AB2E16">
              <w:rPr>
                <w:rFonts w:ascii="Times New Roman" w:hAnsi="Times New Roman" w:cs="Times New Roman"/>
                <w:b/>
                <w:sz w:val="22"/>
                <w:szCs w:val="22"/>
                <w:lang w:eastAsia="en-US"/>
              </w:rPr>
              <w:t xml:space="preserve"> proc.</w:t>
            </w:r>
          </w:p>
          <w:p w14:paraId="1982C66A" w14:textId="77777777" w:rsidR="00AB2E16" w:rsidRPr="00AB2E16" w:rsidRDefault="00AB2E16" w:rsidP="007E66D0">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Planuojamų išlaidų susiejimas su ES kaimo plėtros politikos sritimis </w:t>
            </w:r>
            <w:r w:rsidR="007E66D0">
              <w:rPr>
                <w:rFonts w:ascii="Times New Roman" w:hAnsi="Times New Roman" w:cs="Times New Roman"/>
                <w:b/>
                <w:sz w:val="22"/>
                <w:szCs w:val="22"/>
                <w:lang w:eastAsia="en-US"/>
              </w:rPr>
              <w:t xml:space="preserve"> – 6B</w:t>
            </w:r>
            <w:r w:rsidRPr="00AB2E16">
              <w:rPr>
                <w:rFonts w:ascii="Times New Roman" w:hAnsi="Times New Roman" w:cs="Times New Roman"/>
                <w:b/>
                <w:sz w:val="22"/>
                <w:szCs w:val="22"/>
                <w:lang w:eastAsia="en-US"/>
              </w:rPr>
              <w:t>.</w:t>
            </w:r>
          </w:p>
        </w:tc>
      </w:tr>
      <w:tr w:rsidR="00AB2E16" w:rsidRPr="00AB2E16" w14:paraId="3A88D5A0"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14:paraId="01C77E20"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5.1.1.</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14:paraId="5D3E4FD0"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Naujų prekių įsigijimo:</w:t>
            </w:r>
          </w:p>
        </w:tc>
      </w:tr>
      <w:tr w:rsidR="00AB2E16" w:rsidRPr="00AB2E16" w14:paraId="714B9C4F" w14:textId="77777777" w:rsidTr="00113EB1">
        <w:tc>
          <w:tcPr>
            <w:tcW w:w="988" w:type="dxa"/>
            <w:tcBorders>
              <w:top w:val="single" w:sz="4" w:space="0" w:color="auto"/>
              <w:left w:val="single" w:sz="4" w:space="0" w:color="auto"/>
              <w:bottom w:val="single" w:sz="4" w:space="0" w:color="auto"/>
              <w:right w:val="single" w:sz="4" w:space="0" w:color="auto"/>
            </w:tcBorders>
          </w:tcPr>
          <w:p w14:paraId="2E783DA8"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5.1.1.1.</w:t>
            </w:r>
          </w:p>
        </w:tc>
        <w:tc>
          <w:tcPr>
            <w:tcW w:w="1482" w:type="dxa"/>
            <w:tcBorders>
              <w:top w:val="single" w:sz="4" w:space="0" w:color="auto"/>
              <w:left w:val="single" w:sz="4" w:space="0" w:color="auto"/>
              <w:bottom w:val="single" w:sz="4" w:space="0" w:color="auto"/>
              <w:right w:val="single" w:sz="4" w:space="0" w:color="auto"/>
            </w:tcBorders>
          </w:tcPr>
          <w:p w14:paraId="55E22A6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6081791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621093F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108842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2EC2B2D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7E52F64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4FBF19B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0253291E" w14:textId="77777777" w:rsidTr="00113EB1">
        <w:tc>
          <w:tcPr>
            <w:tcW w:w="988" w:type="dxa"/>
            <w:tcBorders>
              <w:top w:val="single" w:sz="4" w:space="0" w:color="auto"/>
              <w:left w:val="single" w:sz="4" w:space="0" w:color="auto"/>
              <w:bottom w:val="single" w:sz="4" w:space="0" w:color="auto"/>
              <w:right w:val="single" w:sz="4" w:space="0" w:color="auto"/>
            </w:tcBorders>
          </w:tcPr>
          <w:p w14:paraId="7CB8806D"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4D23CE0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71A2F8A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142A9F1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4225658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2FB5E7A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7083ECA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101B4C8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4E1EA79B"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14:paraId="4B5D0A1D"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5.1.2.</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14:paraId="4B59C671" w14:textId="77777777" w:rsidR="00AB2E16" w:rsidRPr="00AB2E16" w:rsidRDefault="00AB2E16" w:rsidP="00631D2C">
            <w:pPr>
              <w:tabs>
                <w:tab w:val="left" w:pos="567"/>
              </w:tabs>
              <w:ind w:firstLine="0"/>
              <w:jc w:val="both"/>
              <w:rPr>
                <w:rFonts w:ascii="Times New Roman" w:hAnsi="Times New Roman" w:cs="Times New Roman"/>
                <w:i/>
                <w:sz w:val="22"/>
                <w:szCs w:val="22"/>
                <w:lang w:eastAsia="en-US"/>
              </w:rPr>
            </w:pPr>
            <w:r w:rsidRPr="00AB2E16">
              <w:rPr>
                <w:rFonts w:ascii="Times New Roman" w:hAnsi="Times New Roman" w:cs="Times New Roman"/>
                <w:b/>
                <w:sz w:val="22"/>
                <w:szCs w:val="22"/>
                <w:lang w:eastAsia="en-US"/>
              </w:rPr>
              <w:t>Darbų ir paslaugų įsigijimo:</w:t>
            </w:r>
          </w:p>
        </w:tc>
      </w:tr>
      <w:tr w:rsidR="00AB2E16" w:rsidRPr="00AB2E16" w14:paraId="475A1105" w14:textId="77777777" w:rsidTr="00113EB1">
        <w:tc>
          <w:tcPr>
            <w:tcW w:w="988" w:type="dxa"/>
            <w:tcBorders>
              <w:top w:val="single" w:sz="4" w:space="0" w:color="auto"/>
              <w:left w:val="single" w:sz="4" w:space="0" w:color="auto"/>
              <w:bottom w:val="single" w:sz="4" w:space="0" w:color="auto"/>
              <w:right w:val="single" w:sz="4" w:space="0" w:color="auto"/>
            </w:tcBorders>
          </w:tcPr>
          <w:p w14:paraId="0910B4E3"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5.1.2.1.</w:t>
            </w:r>
          </w:p>
        </w:tc>
        <w:tc>
          <w:tcPr>
            <w:tcW w:w="1482" w:type="dxa"/>
            <w:tcBorders>
              <w:top w:val="single" w:sz="4" w:space="0" w:color="auto"/>
              <w:left w:val="single" w:sz="4" w:space="0" w:color="auto"/>
              <w:bottom w:val="single" w:sz="4" w:space="0" w:color="auto"/>
              <w:right w:val="single" w:sz="4" w:space="0" w:color="auto"/>
            </w:tcBorders>
          </w:tcPr>
          <w:p w14:paraId="60F8183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28C504B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2951BB9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F95652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6157050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6267BDC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40E90B0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29EDA6B2" w14:textId="77777777" w:rsidTr="00113EB1">
        <w:tc>
          <w:tcPr>
            <w:tcW w:w="988" w:type="dxa"/>
            <w:tcBorders>
              <w:top w:val="single" w:sz="4" w:space="0" w:color="auto"/>
              <w:left w:val="single" w:sz="4" w:space="0" w:color="auto"/>
              <w:bottom w:val="single" w:sz="4" w:space="0" w:color="auto"/>
              <w:right w:val="single" w:sz="4" w:space="0" w:color="auto"/>
            </w:tcBorders>
          </w:tcPr>
          <w:p w14:paraId="654BCD19"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2808219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5AFD216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3BF64E5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73276F9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4AF0B87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0FE27BF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7EB9689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3847BCCF"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CEEE4"/>
          </w:tcPr>
          <w:p w14:paraId="1D20C5AB"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5.1.3.</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CEEE4"/>
          </w:tcPr>
          <w:p w14:paraId="0D4C042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Bendrosios išlaidos:</w:t>
            </w:r>
          </w:p>
        </w:tc>
      </w:tr>
      <w:tr w:rsidR="00AB2E16" w:rsidRPr="00AB2E16" w14:paraId="6C0AA82C" w14:textId="77777777" w:rsidTr="00113EB1">
        <w:tc>
          <w:tcPr>
            <w:tcW w:w="988" w:type="dxa"/>
            <w:tcBorders>
              <w:top w:val="single" w:sz="4" w:space="0" w:color="auto"/>
              <w:left w:val="single" w:sz="4" w:space="0" w:color="auto"/>
              <w:bottom w:val="single" w:sz="4" w:space="0" w:color="auto"/>
              <w:right w:val="single" w:sz="4" w:space="0" w:color="auto"/>
            </w:tcBorders>
          </w:tcPr>
          <w:p w14:paraId="332321F9"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5.1.3.1.</w:t>
            </w:r>
          </w:p>
        </w:tc>
        <w:tc>
          <w:tcPr>
            <w:tcW w:w="1482" w:type="dxa"/>
            <w:tcBorders>
              <w:top w:val="single" w:sz="4" w:space="0" w:color="auto"/>
              <w:left w:val="single" w:sz="4" w:space="0" w:color="auto"/>
              <w:bottom w:val="single" w:sz="4" w:space="0" w:color="auto"/>
              <w:right w:val="single" w:sz="4" w:space="0" w:color="auto"/>
            </w:tcBorders>
          </w:tcPr>
          <w:p w14:paraId="65DB1FF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2265ACF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31A8FA43"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A95AC3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1AFC859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649D898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0AB20F8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67588C01" w14:textId="77777777" w:rsidTr="00113EB1">
        <w:tc>
          <w:tcPr>
            <w:tcW w:w="988" w:type="dxa"/>
            <w:tcBorders>
              <w:top w:val="single" w:sz="4" w:space="0" w:color="auto"/>
              <w:left w:val="single" w:sz="4" w:space="0" w:color="auto"/>
              <w:bottom w:val="single" w:sz="4" w:space="0" w:color="auto"/>
              <w:right w:val="single" w:sz="4" w:space="0" w:color="auto"/>
            </w:tcBorders>
          </w:tcPr>
          <w:p w14:paraId="6FE2A308"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482" w:type="dxa"/>
            <w:tcBorders>
              <w:top w:val="single" w:sz="4" w:space="0" w:color="auto"/>
              <w:left w:val="single" w:sz="4" w:space="0" w:color="auto"/>
              <w:bottom w:val="single" w:sz="4" w:space="0" w:color="auto"/>
              <w:right w:val="single" w:sz="4" w:space="0" w:color="auto"/>
            </w:tcBorders>
          </w:tcPr>
          <w:p w14:paraId="64955E4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514E5A5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45ED0E0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23F180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39889776"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48274D1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26C4CF7C"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2828BF" w14:paraId="686F41D3"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auto"/>
          </w:tcPr>
          <w:p w14:paraId="4AFFF8E6" w14:textId="77777777" w:rsidR="00AB2E16" w:rsidRPr="002828BF" w:rsidRDefault="002828BF" w:rsidP="00631D2C">
            <w:pPr>
              <w:tabs>
                <w:tab w:val="left" w:pos="567"/>
              </w:tabs>
              <w:ind w:firstLine="0"/>
              <w:rPr>
                <w:rFonts w:ascii="Times New Roman" w:hAnsi="Times New Roman" w:cs="Times New Roman"/>
                <w:sz w:val="22"/>
                <w:szCs w:val="22"/>
                <w:lang w:eastAsia="en-US"/>
              </w:rPr>
            </w:pPr>
            <w:r w:rsidRPr="002828BF">
              <w:rPr>
                <w:rFonts w:ascii="Times New Roman" w:hAnsi="Times New Roman" w:cs="Times New Roman"/>
                <w:sz w:val="22"/>
                <w:szCs w:val="22"/>
                <w:lang w:eastAsia="en-US"/>
              </w:rPr>
              <w:t>5.1.3.&lt;...&gt;</w:t>
            </w:r>
          </w:p>
        </w:tc>
        <w:tc>
          <w:tcPr>
            <w:tcW w:w="8646" w:type="dxa"/>
            <w:gridSpan w:val="8"/>
            <w:tcBorders>
              <w:top w:val="single" w:sz="4" w:space="0" w:color="auto"/>
              <w:left w:val="single" w:sz="4" w:space="0" w:color="auto"/>
              <w:bottom w:val="single" w:sz="4" w:space="0" w:color="auto"/>
              <w:right w:val="single" w:sz="4" w:space="0" w:color="auto"/>
            </w:tcBorders>
            <w:shd w:val="clear" w:color="auto" w:fill="auto"/>
          </w:tcPr>
          <w:p w14:paraId="58FC7708" w14:textId="77777777" w:rsidR="00AB2E16" w:rsidRPr="002828BF" w:rsidRDefault="00AB2E16" w:rsidP="00631D2C">
            <w:pPr>
              <w:tabs>
                <w:tab w:val="left" w:pos="567"/>
              </w:tabs>
              <w:ind w:firstLine="0"/>
              <w:jc w:val="both"/>
              <w:rPr>
                <w:rFonts w:ascii="Times New Roman" w:hAnsi="Times New Roman" w:cs="Times New Roman"/>
                <w:sz w:val="22"/>
                <w:szCs w:val="22"/>
                <w:lang w:eastAsia="en-US"/>
              </w:rPr>
            </w:pPr>
            <w:r w:rsidRPr="002828BF">
              <w:rPr>
                <w:rFonts w:ascii="Times New Roman" w:hAnsi="Times New Roman" w:cs="Times New Roman"/>
                <w:sz w:val="22"/>
                <w:szCs w:val="22"/>
                <w:lang w:eastAsia="en-US"/>
              </w:rPr>
              <w:t xml:space="preserve">Viešinimo </w:t>
            </w:r>
            <w:r w:rsidR="002828BF">
              <w:rPr>
                <w:rFonts w:ascii="Times New Roman" w:hAnsi="Times New Roman" w:cs="Times New Roman"/>
                <w:sz w:val="22"/>
                <w:szCs w:val="22"/>
                <w:lang w:eastAsia="en-US"/>
              </w:rPr>
              <w:t>išlaidos</w:t>
            </w:r>
          </w:p>
        </w:tc>
      </w:tr>
      <w:tr w:rsidR="00AB2E16" w:rsidRPr="00AB2E16" w14:paraId="19AEAB62" w14:textId="77777777" w:rsidTr="00113EB1">
        <w:tc>
          <w:tcPr>
            <w:tcW w:w="988" w:type="dxa"/>
            <w:tcBorders>
              <w:top w:val="single" w:sz="4" w:space="0" w:color="auto"/>
              <w:left w:val="single" w:sz="4" w:space="0" w:color="auto"/>
              <w:bottom w:val="single" w:sz="4" w:space="0" w:color="auto"/>
              <w:right w:val="single" w:sz="4" w:space="0" w:color="auto"/>
            </w:tcBorders>
          </w:tcPr>
          <w:p w14:paraId="0F3D2647"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w:t>
            </w:r>
            <w:r w:rsidR="002828BF">
              <w:rPr>
                <w:rFonts w:ascii="Times New Roman" w:hAnsi="Times New Roman" w:cs="Times New Roman"/>
                <w:sz w:val="22"/>
                <w:szCs w:val="22"/>
                <w:lang w:eastAsia="en-US"/>
              </w:rPr>
              <w:t>3.&lt;...&gt;</w:t>
            </w:r>
          </w:p>
        </w:tc>
        <w:tc>
          <w:tcPr>
            <w:tcW w:w="1482" w:type="dxa"/>
            <w:tcBorders>
              <w:top w:val="single" w:sz="4" w:space="0" w:color="auto"/>
              <w:left w:val="single" w:sz="4" w:space="0" w:color="auto"/>
              <w:bottom w:val="single" w:sz="4" w:space="0" w:color="auto"/>
              <w:right w:val="single" w:sz="4" w:space="0" w:color="auto"/>
            </w:tcBorders>
          </w:tcPr>
          <w:p w14:paraId="37F2377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62471A4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5CC9447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3054FF39"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47CFEDB2"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0EDEA427"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0E4C2185"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520A8FA1" w14:textId="77777777" w:rsidTr="006E4297">
        <w:tc>
          <w:tcPr>
            <w:tcW w:w="988" w:type="dxa"/>
            <w:tcBorders>
              <w:top w:val="single" w:sz="4" w:space="0" w:color="auto"/>
              <w:left w:val="single" w:sz="4" w:space="0" w:color="auto"/>
              <w:bottom w:val="single" w:sz="4" w:space="0" w:color="auto"/>
              <w:right w:val="single" w:sz="4" w:space="0" w:color="auto"/>
            </w:tcBorders>
            <w:shd w:val="clear" w:color="auto" w:fill="FBE4D5"/>
          </w:tcPr>
          <w:p w14:paraId="5CF18DB1" w14:textId="77777777" w:rsidR="00AB2E16" w:rsidRPr="00AB2E16" w:rsidRDefault="00AB2E16" w:rsidP="00631D2C">
            <w:pPr>
              <w:tabs>
                <w:tab w:val="left" w:pos="567"/>
              </w:tabs>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5.1.5.</w:t>
            </w:r>
          </w:p>
        </w:tc>
        <w:tc>
          <w:tcPr>
            <w:tcW w:w="8646" w:type="dxa"/>
            <w:gridSpan w:val="8"/>
            <w:tcBorders>
              <w:top w:val="single" w:sz="4" w:space="0" w:color="auto"/>
              <w:left w:val="single" w:sz="4" w:space="0" w:color="auto"/>
              <w:bottom w:val="single" w:sz="4" w:space="0" w:color="auto"/>
              <w:right w:val="single" w:sz="4" w:space="0" w:color="auto"/>
            </w:tcBorders>
            <w:shd w:val="clear" w:color="auto" w:fill="FBE4D5"/>
          </w:tcPr>
          <w:p w14:paraId="39D596E5" w14:textId="77777777" w:rsidR="00AB2E16" w:rsidRPr="00AB2E16" w:rsidRDefault="00AB2E16" w:rsidP="00631D2C">
            <w:pPr>
              <w:tabs>
                <w:tab w:val="left" w:pos="567"/>
              </w:tabs>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Įnašas natūra:</w:t>
            </w:r>
          </w:p>
        </w:tc>
      </w:tr>
      <w:tr w:rsidR="00AB2E16" w:rsidRPr="00AB2E16" w14:paraId="17FA942C" w14:textId="77777777" w:rsidTr="006E4297">
        <w:tc>
          <w:tcPr>
            <w:tcW w:w="988" w:type="dxa"/>
            <w:tcBorders>
              <w:top w:val="single" w:sz="4" w:space="0" w:color="auto"/>
              <w:left w:val="single" w:sz="4" w:space="0" w:color="auto"/>
              <w:bottom w:val="single" w:sz="4" w:space="0" w:color="auto"/>
              <w:right w:val="single" w:sz="4" w:space="0" w:color="auto"/>
            </w:tcBorders>
          </w:tcPr>
          <w:p w14:paraId="7A34F56B"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w:t>
            </w:r>
          </w:p>
        </w:tc>
        <w:tc>
          <w:tcPr>
            <w:tcW w:w="8646" w:type="dxa"/>
            <w:gridSpan w:val="8"/>
            <w:tcBorders>
              <w:top w:val="single" w:sz="4" w:space="0" w:color="auto"/>
              <w:left w:val="single" w:sz="4" w:space="0" w:color="auto"/>
              <w:bottom w:val="single" w:sz="4" w:space="0" w:color="auto"/>
              <w:right w:val="single" w:sz="4" w:space="0" w:color="auto"/>
            </w:tcBorders>
          </w:tcPr>
          <w:p w14:paraId="5CB7F338"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Savanoriškas darbas</w:t>
            </w:r>
          </w:p>
        </w:tc>
      </w:tr>
      <w:tr w:rsidR="00AB2E16" w:rsidRPr="00AB2E16" w14:paraId="0C243FFD" w14:textId="77777777" w:rsidTr="00113EB1">
        <w:tc>
          <w:tcPr>
            <w:tcW w:w="988" w:type="dxa"/>
            <w:tcBorders>
              <w:top w:val="single" w:sz="4" w:space="0" w:color="auto"/>
              <w:left w:val="single" w:sz="4" w:space="0" w:color="auto"/>
              <w:bottom w:val="single" w:sz="4" w:space="0" w:color="auto"/>
              <w:right w:val="single" w:sz="4" w:space="0" w:color="auto"/>
            </w:tcBorders>
          </w:tcPr>
          <w:p w14:paraId="031313E3"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5.1.5.1.1.</w:t>
            </w:r>
          </w:p>
        </w:tc>
        <w:tc>
          <w:tcPr>
            <w:tcW w:w="1482" w:type="dxa"/>
            <w:tcBorders>
              <w:top w:val="single" w:sz="4" w:space="0" w:color="auto"/>
              <w:left w:val="single" w:sz="4" w:space="0" w:color="auto"/>
              <w:bottom w:val="single" w:sz="4" w:space="0" w:color="auto"/>
              <w:right w:val="single" w:sz="4" w:space="0" w:color="auto"/>
            </w:tcBorders>
          </w:tcPr>
          <w:p w14:paraId="0DEE8BE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137A361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52794BDF"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1260831B"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1B92552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57D9E22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5CC4FCD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r w:rsidR="00AB2E16" w:rsidRPr="00AB2E16" w14:paraId="0CEE8310" w14:textId="77777777" w:rsidTr="006E4297">
        <w:tc>
          <w:tcPr>
            <w:tcW w:w="988" w:type="dxa"/>
            <w:tcBorders>
              <w:top w:val="single" w:sz="4" w:space="0" w:color="auto"/>
              <w:left w:val="single" w:sz="4" w:space="0" w:color="auto"/>
              <w:bottom w:val="single" w:sz="4" w:space="0" w:color="auto"/>
              <w:right w:val="single" w:sz="4" w:space="0" w:color="auto"/>
            </w:tcBorders>
          </w:tcPr>
          <w:p w14:paraId="65B780C2"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w:t>
            </w:r>
          </w:p>
        </w:tc>
        <w:tc>
          <w:tcPr>
            <w:tcW w:w="8646" w:type="dxa"/>
            <w:gridSpan w:val="8"/>
            <w:tcBorders>
              <w:top w:val="single" w:sz="4" w:space="0" w:color="auto"/>
              <w:left w:val="single" w:sz="4" w:space="0" w:color="auto"/>
              <w:bottom w:val="single" w:sz="4" w:space="0" w:color="auto"/>
              <w:right w:val="single" w:sz="4" w:space="0" w:color="auto"/>
            </w:tcBorders>
          </w:tcPr>
          <w:p w14:paraId="4BD386F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Nekilnojamasis turtas</w:t>
            </w:r>
          </w:p>
        </w:tc>
      </w:tr>
      <w:tr w:rsidR="00AB2E16" w:rsidRPr="00AB2E16" w14:paraId="60AB613E" w14:textId="77777777" w:rsidTr="00113EB1">
        <w:tc>
          <w:tcPr>
            <w:tcW w:w="988" w:type="dxa"/>
            <w:tcBorders>
              <w:top w:val="single" w:sz="4" w:space="0" w:color="auto"/>
              <w:left w:val="single" w:sz="4" w:space="0" w:color="auto"/>
              <w:bottom w:val="single" w:sz="4" w:space="0" w:color="auto"/>
              <w:right w:val="single" w:sz="4" w:space="0" w:color="auto"/>
            </w:tcBorders>
          </w:tcPr>
          <w:p w14:paraId="3526A68C" w14:textId="77777777" w:rsidR="00AB2E16" w:rsidRPr="00AB2E16" w:rsidRDefault="00AB2E16" w:rsidP="00631D2C">
            <w:pPr>
              <w:tabs>
                <w:tab w:val="left" w:pos="567"/>
              </w:tabs>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5.1.5.2.1.</w:t>
            </w:r>
          </w:p>
        </w:tc>
        <w:tc>
          <w:tcPr>
            <w:tcW w:w="1482" w:type="dxa"/>
            <w:tcBorders>
              <w:top w:val="single" w:sz="4" w:space="0" w:color="auto"/>
              <w:left w:val="single" w:sz="4" w:space="0" w:color="auto"/>
              <w:bottom w:val="single" w:sz="4" w:space="0" w:color="auto"/>
              <w:right w:val="single" w:sz="4" w:space="0" w:color="auto"/>
            </w:tcBorders>
          </w:tcPr>
          <w:p w14:paraId="26D0295E"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2345" w:type="dxa"/>
            <w:tcBorders>
              <w:top w:val="single" w:sz="4" w:space="0" w:color="auto"/>
              <w:left w:val="single" w:sz="4" w:space="0" w:color="auto"/>
              <w:bottom w:val="single" w:sz="4" w:space="0" w:color="auto"/>
              <w:right w:val="single" w:sz="4" w:space="0" w:color="auto"/>
            </w:tcBorders>
          </w:tcPr>
          <w:p w14:paraId="1ACFD331"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63" w:type="dxa"/>
            <w:gridSpan w:val="2"/>
            <w:tcBorders>
              <w:top w:val="single" w:sz="4" w:space="0" w:color="auto"/>
              <w:left w:val="single" w:sz="4" w:space="0" w:color="auto"/>
              <w:bottom w:val="single" w:sz="4" w:space="0" w:color="auto"/>
              <w:right w:val="single" w:sz="4" w:space="0" w:color="auto"/>
            </w:tcBorders>
          </w:tcPr>
          <w:p w14:paraId="31E5C2B0"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698" w:type="dxa"/>
            <w:tcBorders>
              <w:top w:val="single" w:sz="4" w:space="0" w:color="auto"/>
              <w:left w:val="single" w:sz="4" w:space="0" w:color="auto"/>
              <w:bottom w:val="single" w:sz="4" w:space="0" w:color="auto"/>
              <w:right w:val="single" w:sz="4" w:space="0" w:color="auto"/>
            </w:tcBorders>
          </w:tcPr>
          <w:p w14:paraId="566AA32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841" w:type="dxa"/>
            <w:tcBorders>
              <w:top w:val="single" w:sz="4" w:space="0" w:color="auto"/>
              <w:left w:val="single" w:sz="4" w:space="0" w:color="auto"/>
              <w:bottom w:val="single" w:sz="4" w:space="0" w:color="auto"/>
              <w:right w:val="single" w:sz="4" w:space="0" w:color="auto"/>
            </w:tcBorders>
          </w:tcPr>
          <w:p w14:paraId="540187AD"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252" w:type="dxa"/>
            <w:tcBorders>
              <w:top w:val="single" w:sz="4" w:space="0" w:color="auto"/>
              <w:left w:val="single" w:sz="4" w:space="0" w:color="auto"/>
              <w:bottom w:val="single" w:sz="4" w:space="0" w:color="auto"/>
              <w:right w:val="single" w:sz="4" w:space="0" w:color="auto"/>
            </w:tcBorders>
          </w:tcPr>
          <w:p w14:paraId="59BECB64"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c>
          <w:tcPr>
            <w:tcW w:w="1165" w:type="dxa"/>
            <w:tcBorders>
              <w:top w:val="single" w:sz="4" w:space="0" w:color="auto"/>
              <w:left w:val="single" w:sz="4" w:space="0" w:color="auto"/>
              <w:bottom w:val="single" w:sz="4" w:space="0" w:color="auto"/>
              <w:right w:val="single" w:sz="4" w:space="0" w:color="auto"/>
            </w:tcBorders>
          </w:tcPr>
          <w:p w14:paraId="078DA97A" w14:textId="77777777" w:rsidR="00AB2E16" w:rsidRPr="00AB2E16" w:rsidRDefault="00AB2E16" w:rsidP="00631D2C">
            <w:pPr>
              <w:tabs>
                <w:tab w:val="left" w:pos="567"/>
              </w:tabs>
              <w:ind w:firstLine="0"/>
              <w:jc w:val="both"/>
              <w:rPr>
                <w:rFonts w:ascii="Times New Roman" w:hAnsi="Times New Roman" w:cs="Times New Roman"/>
                <w:sz w:val="22"/>
                <w:szCs w:val="22"/>
                <w:lang w:eastAsia="en-US"/>
              </w:rPr>
            </w:pPr>
          </w:p>
        </w:tc>
      </w:tr>
    </w:tbl>
    <w:p w14:paraId="29BE8302"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5"/>
        <w:gridCol w:w="5028"/>
        <w:gridCol w:w="2095"/>
        <w:gridCol w:w="1676"/>
      </w:tblGrid>
      <w:tr w:rsidR="00AB2E16" w:rsidRPr="00AB2E16" w14:paraId="0027F34F"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vAlign w:val="center"/>
          </w:tcPr>
          <w:p w14:paraId="0CB4A465" w14:textId="77777777" w:rsidR="00AB2E16" w:rsidRPr="00AB2E16" w:rsidRDefault="00AB2E16" w:rsidP="00631D2C">
            <w:pPr>
              <w:ind w:firstLine="0"/>
              <w:jc w:val="center"/>
              <w:rPr>
                <w:rFonts w:ascii="Times New Roman" w:hAnsi="Times New Roman" w:cs="Times New Roman"/>
                <w:b/>
                <w:sz w:val="22"/>
                <w:szCs w:val="22"/>
                <w:lang w:eastAsia="en-US"/>
              </w:rPr>
            </w:pPr>
            <w:bookmarkStart w:id="3" w:name="_Hlk511119596"/>
            <w:r w:rsidRPr="00AB2E16">
              <w:rPr>
                <w:rFonts w:ascii="Times New Roman" w:hAnsi="Times New Roman" w:cs="Times New Roman"/>
                <w:b/>
                <w:sz w:val="22"/>
                <w:szCs w:val="22"/>
                <w:lang w:eastAsia="en-US"/>
              </w:rPr>
              <w:t>6.</w:t>
            </w:r>
          </w:p>
        </w:tc>
        <w:tc>
          <w:tcPr>
            <w:tcW w:w="8930" w:type="dxa"/>
            <w:gridSpan w:val="3"/>
            <w:tcBorders>
              <w:top w:val="single" w:sz="4" w:space="0" w:color="auto"/>
              <w:left w:val="single" w:sz="4" w:space="0" w:color="auto"/>
              <w:bottom w:val="single" w:sz="4" w:space="0" w:color="auto"/>
              <w:right w:val="single" w:sz="4" w:space="0" w:color="auto"/>
            </w:tcBorders>
            <w:shd w:val="clear" w:color="auto" w:fill="F7CAAC"/>
          </w:tcPr>
          <w:p w14:paraId="091360CE"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PASIEKIMŲ RODIKLIAI</w:t>
            </w:r>
          </w:p>
          <w:p w14:paraId="47757575"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Pildyti tik tas eilutes, kurios yra aktualios pagal vietos projekto pobūdį ir turinį. Vietos projektų pasiekimų rodiklių sąrašas gali būti papildytas pagal konkrečią VPS priemonę ir (arba) veiklos sritį.</w:t>
            </w:r>
          </w:p>
        </w:tc>
      </w:tr>
      <w:tr w:rsidR="00AB2E16" w:rsidRPr="00AB2E16" w14:paraId="2A57B25C" w14:textId="77777777" w:rsidTr="00631D2C">
        <w:tc>
          <w:tcPr>
            <w:tcW w:w="846" w:type="dxa"/>
            <w:tcBorders>
              <w:top w:val="single" w:sz="4" w:space="0" w:color="auto"/>
              <w:left w:val="single" w:sz="4" w:space="0" w:color="auto"/>
              <w:bottom w:val="single" w:sz="4" w:space="0" w:color="auto"/>
              <w:right w:val="single" w:sz="4" w:space="0" w:color="auto"/>
            </w:tcBorders>
          </w:tcPr>
          <w:p w14:paraId="17ADBD1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5103" w:type="dxa"/>
            <w:tcBorders>
              <w:top w:val="single" w:sz="4" w:space="0" w:color="auto"/>
              <w:left w:val="single" w:sz="4" w:space="0" w:color="auto"/>
              <w:bottom w:val="single" w:sz="4" w:space="0" w:color="auto"/>
              <w:right w:val="single" w:sz="4" w:space="0" w:color="auto"/>
            </w:tcBorders>
          </w:tcPr>
          <w:p w14:paraId="7F3C1FA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3827" w:type="dxa"/>
            <w:gridSpan w:val="2"/>
            <w:tcBorders>
              <w:top w:val="single" w:sz="4" w:space="0" w:color="auto"/>
              <w:left w:val="single" w:sz="4" w:space="0" w:color="auto"/>
              <w:bottom w:val="single" w:sz="4" w:space="0" w:color="auto"/>
              <w:right w:val="single" w:sz="4" w:space="0" w:color="auto"/>
            </w:tcBorders>
          </w:tcPr>
          <w:p w14:paraId="409835E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6217105C"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BE4D5"/>
          </w:tcPr>
          <w:p w14:paraId="0162410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5103" w:type="dxa"/>
            <w:tcBorders>
              <w:top w:val="single" w:sz="4" w:space="0" w:color="auto"/>
              <w:left w:val="single" w:sz="4" w:space="0" w:color="auto"/>
              <w:bottom w:val="single" w:sz="4" w:space="0" w:color="auto"/>
              <w:right w:val="single" w:sz="4" w:space="0" w:color="auto"/>
            </w:tcBorders>
            <w:shd w:val="clear" w:color="auto" w:fill="FBE4D5"/>
            <w:vAlign w:val="center"/>
          </w:tcPr>
          <w:p w14:paraId="31664A18"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Rodiklio pavadinimas</w:t>
            </w:r>
          </w:p>
        </w:tc>
        <w:tc>
          <w:tcPr>
            <w:tcW w:w="3827" w:type="dxa"/>
            <w:gridSpan w:val="2"/>
            <w:tcBorders>
              <w:top w:val="single" w:sz="4" w:space="0" w:color="auto"/>
              <w:left w:val="single" w:sz="4" w:space="0" w:color="auto"/>
              <w:bottom w:val="single" w:sz="4" w:space="0" w:color="auto"/>
              <w:right w:val="single" w:sz="4" w:space="0" w:color="auto"/>
            </w:tcBorders>
            <w:shd w:val="clear" w:color="auto" w:fill="FBE4D5"/>
            <w:vAlign w:val="center"/>
          </w:tcPr>
          <w:p w14:paraId="3C35414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Pasiekimo reikšmė</w:t>
            </w:r>
          </w:p>
        </w:tc>
      </w:tr>
      <w:tr w:rsidR="00AB2E16" w:rsidRPr="00AB2E16" w14:paraId="197461AE" w14:textId="77777777" w:rsidTr="00631D2C">
        <w:tc>
          <w:tcPr>
            <w:tcW w:w="846" w:type="dxa"/>
            <w:tcBorders>
              <w:top w:val="single" w:sz="4" w:space="0" w:color="auto"/>
              <w:left w:val="single" w:sz="4" w:space="0" w:color="auto"/>
              <w:bottom w:val="single" w:sz="4" w:space="0" w:color="auto"/>
              <w:right w:val="single" w:sz="4" w:space="0" w:color="auto"/>
            </w:tcBorders>
          </w:tcPr>
          <w:p w14:paraId="29DB7270"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6.1.</w:t>
            </w:r>
          </w:p>
        </w:tc>
        <w:tc>
          <w:tcPr>
            <w:tcW w:w="5103" w:type="dxa"/>
            <w:tcBorders>
              <w:top w:val="single" w:sz="4" w:space="0" w:color="auto"/>
              <w:left w:val="single" w:sz="4" w:space="0" w:color="auto"/>
              <w:bottom w:val="single" w:sz="4" w:space="0" w:color="auto"/>
              <w:right w:val="single" w:sz="4" w:space="0" w:color="auto"/>
            </w:tcBorders>
          </w:tcPr>
          <w:p w14:paraId="62C2046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Sukurtų naujų darbo vietų (etatų) skaičius (vnt.)</w:t>
            </w:r>
          </w:p>
        </w:tc>
        <w:tc>
          <w:tcPr>
            <w:tcW w:w="3827" w:type="dxa"/>
            <w:gridSpan w:val="2"/>
            <w:tcBorders>
              <w:top w:val="single" w:sz="4" w:space="0" w:color="auto"/>
              <w:left w:val="single" w:sz="4" w:space="0" w:color="auto"/>
              <w:bottom w:val="single" w:sz="4" w:space="0" w:color="auto"/>
              <w:right w:val="single" w:sz="4" w:space="0" w:color="auto"/>
            </w:tcBorders>
          </w:tcPr>
          <w:p w14:paraId="4830F6AF"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14:paraId="0D9BE9CA" w14:textId="77777777" w:rsidTr="00631D2C">
        <w:tc>
          <w:tcPr>
            <w:tcW w:w="846" w:type="dxa"/>
            <w:tcBorders>
              <w:top w:val="single" w:sz="4" w:space="0" w:color="auto"/>
              <w:left w:val="single" w:sz="4" w:space="0" w:color="auto"/>
              <w:bottom w:val="single" w:sz="4" w:space="0" w:color="auto"/>
              <w:right w:val="single" w:sz="4" w:space="0" w:color="auto"/>
            </w:tcBorders>
          </w:tcPr>
          <w:p w14:paraId="20D41C5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6.2.</w:t>
            </w:r>
          </w:p>
        </w:tc>
        <w:tc>
          <w:tcPr>
            <w:tcW w:w="5103" w:type="dxa"/>
            <w:tcBorders>
              <w:top w:val="single" w:sz="4" w:space="0" w:color="auto"/>
              <w:left w:val="single" w:sz="4" w:space="0" w:color="auto"/>
              <w:bottom w:val="single" w:sz="4" w:space="0" w:color="auto"/>
              <w:right w:val="single" w:sz="4" w:space="0" w:color="auto"/>
            </w:tcBorders>
          </w:tcPr>
          <w:p w14:paraId="044FFE11" w14:textId="77777777" w:rsidR="00631D2C"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Išlaikytų darbo vietų (etatų) skaičius (vnt.)</w:t>
            </w:r>
          </w:p>
          <w:p w14:paraId="0BD27818" w14:textId="77777777" w:rsidR="00AB2E16" w:rsidRPr="00631D2C" w:rsidRDefault="00631D2C" w:rsidP="00631D2C">
            <w:pPr>
              <w:ind w:firstLine="0"/>
              <w:jc w:val="both"/>
              <w:rPr>
                <w:rFonts w:ascii="Times New Roman" w:hAnsi="Times New Roman" w:cs="Times New Roman"/>
                <w:i/>
                <w:sz w:val="22"/>
                <w:szCs w:val="22"/>
                <w:lang w:eastAsia="en-US"/>
              </w:rPr>
            </w:pPr>
            <w:r w:rsidRPr="00631D2C">
              <w:rPr>
                <w:rFonts w:ascii="Times New Roman" w:hAnsi="Times New Roman" w:cs="Times New Roman"/>
                <w:i/>
                <w:sz w:val="22"/>
                <w:szCs w:val="22"/>
                <w:lang w:eastAsia="en-US"/>
              </w:rPr>
              <w:t>(būtina nurodyti ir tas darbo vietas, kurios buvo sukurtos iki paraiškos pateikimo dienos)</w:t>
            </w:r>
          </w:p>
        </w:tc>
        <w:tc>
          <w:tcPr>
            <w:tcW w:w="3827" w:type="dxa"/>
            <w:gridSpan w:val="2"/>
            <w:tcBorders>
              <w:top w:val="single" w:sz="4" w:space="0" w:color="auto"/>
              <w:left w:val="single" w:sz="4" w:space="0" w:color="auto"/>
              <w:bottom w:val="single" w:sz="4" w:space="0" w:color="auto"/>
              <w:right w:val="single" w:sz="4" w:space="0" w:color="auto"/>
            </w:tcBorders>
          </w:tcPr>
          <w:p w14:paraId="2455E0C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bookmarkEnd w:id="3"/>
      <w:tr w:rsidR="00AB2E16" w:rsidRPr="00AB2E16" w14:paraId="5E10E9AC" w14:textId="77777777" w:rsidTr="00631D2C">
        <w:tc>
          <w:tcPr>
            <w:tcW w:w="846" w:type="dxa"/>
            <w:tcBorders>
              <w:top w:val="single" w:sz="4" w:space="0" w:color="auto"/>
              <w:left w:val="single" w:sz="4" w:space="0" w:color="auto"/>
              <w:bottom w:val="single" w:sz="4" w:space="0" w:color="auto"/>
              <w:right w:val="single" w:sz="4" w:space="0" w:color="auto"/>
            </w:tcBorders>
          </w:tcPr>
          <w:p w14:paraId="31649B2A"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6.3.</w:t>
            </w:r>
          </w:p>
        </w:tc>
        <w:tc>
          <w:tcPr>
            <w:tcW w:w="5103" w:type="dxa"/>
            <w:tcBorders>
              <w:top w:val="single" w:sz="4" w:space="0" w:color="auto"/>
              <w:left w:val="single" w:sz="4" w:space="0" w:color="auto"/>
              <w:bottom w:val="single" w:sz="4" w:space="0" w:color="auto"/>
              <w:right w:val="single" w:sz="4" w:space="0" w:color="auto"/>
            </w:tcBorders>
          </w:tcPr>
          <w:p w14:paraId="7BA1573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VVG teritorijos gyventojų, gaunančių naudą dėl pagerintos infrastruktūros, skaičius (vnt.)</w:t>
            </w:r>
          </w:p>
        </w:tc>
        <w:tc>
          <w:tcPr>
            <w:tcW w:w="3827" w:type="dxa"/>
            <w:gridSpan w:val="2"/>
            <w:tcBorders>
              <w:top w:val="single" w:sz="4" w:space="0" w:color="auto"/>
              <w:left w:val="single" w:sz="4" w:space="0" w:color="auto"/>
              <w:bottom w:val="single" w:sz="4" w:space="0" w:color="auto"/>
              <w:right w:val="single" w:sz="4" w:space="0" w:color="auto"/>
            </w:tcBorders>
            <w:vAlign w:val="center"/>
          </w:tcPr>
          <w:p w14:paraId="779D068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r>
      <w:tr w:rsidR="00AB2E16" w:rsidRPr="00AB2E16" w14:paraId="4AF67556" w14:textId="77777777" w:rsidTr="00631D2C">
        <w:tc>
          <w:tcPr>
            <w:tcW w:w="846" w:type="dxa"/>
            <w:tcBorders>
              <w:top w:val="single" w:sz="4" w:space="0" w:color="auto"/>
              <w:left w:val="single" w:sz="4" w:space="0" w:color="auto"/>
              <w:bottom w:val="single" w:sz="4" w:space="0" w:color="auto"/>
              <w:right w:val="single" w:sz="4" w:space="0" w:color="auto"/>
            </w:tcBorders>
          </w:tcPr>
          <w:p w14:paraId="49E149F8"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w:t>
            </w:r>
          </w:p>
        </w:tc>
        <w:tc>
          <w:tcPr>
            <w:tcW w:w="5103" w:type="dxa"/>
            <w:tcBorders>
              <w:top w:val="single" w:sz="4" w:space="0" w:color="auto"/>
              <w:left w:val="single" w:sz="4" w:space="0" w:color="auto"/>
              <w:bottom w:val="single" w:sz="4" w:space="0" w:color="auto"/>
              <w:right w:val="single" w:sz="4" w:space="0" w:color="auto"/>
            </w:tcBorders>
          </w:tcPr>
          <w:p w14:paraId="62DF8AC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Bendras mokymų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14:paraId="34DCE744"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14:paraId="19A0DACC"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14:paraId="13996593" w14:textId="77777777" w:rsidTr="00631D2C">
        <w:tc>
          <w:tcPr>
            <w:tcW w:w="846" w:type="dxa"/>
            <w:tcBorders>
              <w:top w:val="single" w:sz="4" w:space="0" w:color="auto"/>
              <w:left w:val="single" w:sz="4" w:space="0" w:color="auto"/>
              <w:bottom w:val="single" w:sz="4" w:space="0" w:color="auto"/>
              <w:right w:val="single" w:sz="4" w:space="0" w:color="auto"/>
            </w:tcBorders>
          </w:tcPr>
          <w:p w14:paraId="6C004B0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6.4.1.</w:t>
            </w:r>
          </w:p>
        </w:tc>
        <w:tc>
          <w:tcPr>
            <w:tcW w:w="5103" w:type="dxa"/>
            <w:tcBorders>
              <w:top w:val="single" w:sz="4" w:space="0" w:color="auto"/>
              <w:left w:val="single" w:sz="4" w:space="0" w:color="auto"/>
              <w:bottom w:val="single" w:sz="4" w:space="0" w:color="auto"/>
              <w:right w:val="single" w:sz="4" w:space="0" w:color="auto"/>
            </w:tcBorders>
          </w:tcPr>
          <w:p w14:paraId="624BC6E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verslumo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14:paraId="101B5B86"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14:paraId="0492ECF7"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14:paraId="6B9F61FD" w14:textId="77777777" w:rsidTr="00631D2C">
        <w:tc>
          <w:tcPr>
            <w:tcW w:w="846" w:type="dxa"/>
            <w:tcBorders>
              <w:top w:val="single" w:sz="4" w:space="0" w:color="auto"/>
              <w:left w:val="single" w:sz="4" w:space="0" w:color="auto"/>
              <w:bottom w:val="single" w:sz="4" w:space="0" w:color="auto"/>
              <w:right w:val="single" w:sz="4" w:space="0" w:color="auto"/>
            </w:tcBorders>
          </w:tcPr>
          <w:p w14:paraId="7EDA6176"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6.4.2.</w:t>
            </w:r>
          </w:p>
        </w:tc>
        <w:tc>
          <w:tcPr>
            <w:tcW w:w="5103" w:type="dxa"/>
            <w:tcBorders>
              <w:top w:val="single" w:sz="4" w:space="0" w:color="auto"/>
              <w:left w:val="single" w:sz="4" w:space="0" w:color="auto"/>
              <w:bottom w:val="single" w:sz="4" w:space="0" w:color="auto"/>
              <w:right w:val="single" w:sz="4" w:space="0" w:color="auto"/>
            </w:tcBorders>
          </w:tcPr>
          <w:p w14:paraId="1AD9DA64"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inovacijų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14:paraId="329BDECF"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14:paraId="20BF72AF"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14:paraId="45F54061" w14:textId="77777777" w:rsidTr="00631D2C">
        <w:tc>
          <w:tcPr>
            <w:tcW w:w="846" w:type="dxa"/>
            <w:tcBorders>
              <w:top w:val="single" w:sz="4" w:space="0" w:color="auto"/>
              <w:left w:val="single" w:sz="4" w:space="0" w:color="auto"/>
              <w:bottom w:val="single" w:sz="4" w:space="0" w:color="auto"/>
              <w:right w:val="single" w:sz="4" w:space="0" w:color="auto"/>
            </w:tcBorders>
          </w:tcPr>
          <w:p w14:paraId="5C7F0C83"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6.4.3.</w:t>
            </w:r>
          </w:p>
        </w:tc>
        <w:tc>
          <w:tcPr>
            <w:tcW w:w="5103" w:type="dxa"/>
            <w:tcBorders>
              <w:top w:val="single" w:sz="4" w:space="0" w:color="auto"/>
              <w:left w:val="single" w:sz="4" w:space="0" w:color="auto"/>
              <w:bottom w:val="single" w:sz="4" w:space="0" w:color="auto"/>
              <w:right w:val="single" w:sz="4" w:space="0" w:color="auto"/>
            </w:tcBorders>
          </w:tcPr>
          <w:p w14:paraId="110FE31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bendradarbiavimo skatinimu,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14:paraId="2988D476"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14:paraId="014B6F30"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14:paraId="7D8271FA" w14:textId="77777777" w:rsidTr="00631D2C">
        <w:tc>
          <w:tcPr>
            <w:tcW w:w="846" w:type="dxa"/>
            <w:tcBorders>
              <w:top w:val="single" w:sz="4" w:space="0" w:color="auto"/>
              <w:left w:val="single" w:sz="4" w:space="0" w:color="auto"/>
              <w:bottom w:val="single" w:sz="4" w:space="0" w:color="auto"/>
              <w:right w:val="single" w:sz="4" w:space="0" w:color="auto"/>
            </w:tcBorders>
          </w:tcPr>
          <w:p w14:paraId="6CB3AF11"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6.4.4.</w:t>
            </w:r>
          </w:p>
        </w:tc>
        <w:tc>
          <w:tcPr>
            <w:tcW w:w="5103" w:type="dxa"/>
            <w:tcBorders>
              <w:top w:val="single" w:sz="4" w:space="0" w:color="auto"/>
              <w:left w:val="single" w:sz="4" w:space="0" w:color="auto"/>
              <w:bottom w:val="single" w:sz="4" w:space="0" w:color="auto"/>
              <w:right w:val="single" w:sz="4" w:space="0" w:color="auto"/>
            </w:tcBorders>
          </w:tcPr>
          <w:p w14:paraId="444FFEB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VVG teritorijos gyventojų kompiuterinio raštingumo didinimu,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14:paraId="4BEB565F"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14:paraId="1E5D5494"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14:paraId="7379A57F" w14:textId="77777777" w:rsidTr="00631D2C">
        <w:tc>
          <w:tcPr>
            <w:tcW w:w="846" w:type="dxa"/>
            <w:tcBorders>
              <w:top w:val="single" w:sz="4" w:space="0" w:color="auto"/>
              <w:left w:val="single" w:sz="4" w:space="0" w:color="auto"/>
              <w:bottom w:val="single" w:sz="4" w:space="0" w:color="auto"/>
              <w:right w:val="single" w:sz="4" w:space="0" w:color="auto"/>
            </w:tcBorders>
          </w:tcPr>
          <w:p w14:paraId="105B773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6.4.5.</w:t>
            </w:r>
          </w:p>
        </w:tc>
        <w:tc>
          <w:tcPr>
            <w:tcW w:w="5103" w:type="dxa"/>
            <w:tcBorders>
              <w:top w:val="single" w:sz="4" w:space="0" w:color="auto"/>
              <w:left w:val="single" w:sz="4" w:space="0" w:color="auto"/>
              <w:bottom w:val="single" w:sz="4" w:space="0" w:color="auto"/>
              <w:right w:val="single" w:sz="4" w:space="0" w:color="auto"/>
            </w:tcBorders>
          </w:tcPr>
          <w:p w14:paraId="1FF921F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mokymų, susijusių su &lt;...&gt;, skaičius (vnt.) ir planuojamas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14:paraId="3398E848"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14:paraId="0C13ED0C"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14:paraId="176E1684" w14:textId="77777777" w:rsidTr="00631D2C">
        <w:tc>
          <w:tcPr>
            <w:tcW w:w="846" w:type="dxa"/>
            <w:tcBorders>
              <w:top w:val="single" w:sz="4" w:space="0" w:color="auto"/>
              <w:left w:val="single" w:sz="4" w:space="0" w:color="auto"/>
              <w:bottom w:val="single" w:sz="4" w:space="0" w:color="auto"/>
              <w:right w:val="single" w:sz="4" w:space="0" w:color="auto"/>
            </w:tcBorders>
          </w:tcPr>
          <w:p w14:paraId="1CCEE58F"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5103" w:type="dxa"/>
            <w:tcBorders>
              <w:top w:val="single" w:sz="4" w:space="0" w:color="auto"/>
              <w:left w:val="single" w:sz="4" w:space="0" w:color="auto"/>
              <w:bottom w:val="single" w:sz="4" w:space="0" w:color="auto"/>
              <w:right w:val="single" w:sz="4" w:space="0" w:color="auto"/>
            </w:tcBorders>
          </w:tcPr>
          <w:p w14:paraId="4849727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2126" w:type="dxa"/>
            <w:tcBorders>
              <w:top w:val="single" w:sz="4" w:space="0" w:color="auto"/>
              <w:left w:val="single" w:sz="4" w:space="0" w:color="auto"/>
              <w:bottom w:val="single" w:sz="4" w:space="0" w:color="auto"/>
              <w:right w:val="single" w:sz="4" w:space="0" w:color="auto"/>
            </w:tcBorders>
            <w:vAlign w:val="center"/>
          </w:tcPr>
          <w:p w14:paraId="44BA39EB"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&lt;...&gt; mokymai </w:t>
            </w:r>
          </w:p>
        </w:tc>
        <w:tc>
          <w:tcPr>
            <w:tcW w:w="1701" w:type="dxa"/>
            <w:tcBorders>
              <w:top w:val="single" w:sz="4" w:space="0" w:color="auto"/>
              <w:left w:val="single" w:sz="4" w:space="0" w:color="auto"/>
              <w:bottom w:val="single" w:sz="4" w:space="0" w:color="auto"/>
              <w:right w:val="single" w:sz="4" w:space="0" w:color="auto"/>
            </w:tcBorders>
            <w:vAlign w:val="center"/>
          </w:tcPr>
          <w:p w14:paraId="374CC6A9"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r w:rsidR="00AB2E16" w:rsidRPr="00AB2E16" w14:paraId="3475983A" w14:textId="77777777" w:rsidTr="00631D2C">
        <w:tc>
          <w:tcPr>
            <w:tcW w:w="846" w:type="dxa"/>
            <w:tcBorders>
              <w:top w:val="single" w:sz="4" w:space="0" w:color="auto"/>
              <w:left w:val="single" w:sz="4" w:space="0" w:color="auto"/>
              <w:bottom w:val="single" w:sz="4" w:space="0" w:color="auto"/>
              <w:right w:val="single" w:sz="4" w:space="0" w:color="auto"/>
            </w:tcBorders>
          </w:tcPr>
          <w:p w14:paraId="7562869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6.5.</w:t>
            </w:r>
          </w:p>
        </w:tc>
        <w:tc>
          <w:tcPr>
            <w:tcW w:w="5103" w:type="dxa"/>
            <w:tcBorders>
              <w:top w:val="single" w:sz="4" w:space="0" w:color="auto"/>
              <w:left w:val="single" w:sz="4" w:space="0" w:color="auto"/>
              <w:bottom w:val="single" w:sz="4" w:space="0" w:color="auto"/>
              <w:right w:val="single" w:sz="4" w:space="0" w:color="auto"/>
            </w:tcBorders>
          </w:tcPr>
          <w:p w14:paraId="5FD32BD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Renginių skaičius (vnt.) ir dalyvių skaičius (vnt.)</w:t>
            </w:r>
          </w:p>
        </w:tc>
        <w:tc>
          <w:tcPr>
            <w:tcW w:w="2126" w:type="dxa"/>
            <w:tcBorders>
              <w:top w:val="single" w:sz="4" w:space="0" w:color="auto"/>
              <w:left w:val="single" w:sz="4" w:space="0" w:color="auto"/>
              <w:bottom w:val="single" w:sz="4" w:space="0" w:color="auto"/>
              <w:right w:val="single" w:sz="4" w:space="0" w:color="auto"/>
            </w:tcBorders>
            <w:vAlign w:val="center"/>
          </w:tcPr>
          <w:p w14:paraId="4346E726"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renginiai</w:t>
            </w:r>
          </w:p>
        </w:tc>
        <w:tc>
          <w:tcPr>
            <w:tcW w:w="1701" w:type="dxa"/>
            <w:tcBorders>
              <w:top w:val="single" w:sz="4" w:space="0" w:color="auto"/>
              <w:left w:val="single" w:sz="4" w:space="0" w:color="auto"/>
              <w:bottom w:val="single" w:sz="4" w:space="0" w:color="auto"/>
              <w:right w:val="single" w:sz="4" w:space="0" w:color="auto"/>
            </w:tcBorders>
            <w:vAlign w:val="center"/>
          </w:tcPr>
          <w:p w14:paraId="121E6E2E" w14:textId="77777777" w:rsidR="00AB2E16" w:rsidRPr="00AB2E16" w:rsidRDefault="00AB2E16" w:rsidP="00631D2C">
            <w:pPr>
              <w:ind w:firstLine="0"/>
              <w:jc w:val="right"/>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 dalyviai</w:t>
            </w:r>
          </w:p>
        </w:tc>
      </w:tr>
    </w:tbl>
    <w:p w14:paraId="1E5DC7C8"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4"/>
        <w:gridCol w:w="5383"/>
      </w:tblGrid>
      <w:tr w:rsidR="00AB2E16" w:rsidRPr="00AB2E16" w14:paraId="16B36F55"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0EC60DEA"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tcPr>
          <w:p w14:paraId="5F107DB5"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ATITIKTIS HORIZONTALIOSIOMS ES POLITIKOS SRITIMS</w:t>
            </w:r>
          </w:p>
        </w:tc>
      </w:tr>
      <w:tr w:rsidR="00AB2E16" w:rsidRPr="00AB2E16" w14:paraId="1B44D965" w14:textId="77777777" w:rsidTr="00631D2C">
        <w:tc>
          <w:tcPr>
            <w:tcW w:w="847" w:type="dxa"/>
            <w:tcBorders>
              <w:top w:val="single" w:sz="4" w:space="0" w:color="auto"/>
              <w:left w:val="single" w:sz="4" w:space="0" w:color="auto"/>
              <w:bottom w:val="single" w:sz="4" w:space="0" w:color="auto"/>
              <w:right w:val="single" w:sz="4" w:space="0" w:color="auto"/>
            </w:tcBorders>
          </w:tcPr>
          <w:p w14:paraId="7CC2DCE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3406" w:type="dxa"/>
            <w:tcBorders>
              <w:top w:val="single" w:sz="4" w:space="0" w:color="auto"/>
              <w:left w:val="single" w:sz="4" w:space="0" w:color="auto"/>
              <w:bottom w:val="single" w:sz="4" w:space="0" w:color="auto"/>
              <w:right w:val="single" w:sz="4" w:space="0" w:color="auto"/>
            </w:tcBorders>
          </w:tcPr>
          <w:p w14:paraId="5AA17FA1"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5386" w:type="dxa"/>
            <w:tcBorders>
              <w:top w:val="single" w:sz="4" w:space="0" w:color="auto"/>
              <w:left w:val="single" w:sz="4" w:space="0" w:color="auto"/>
              <w:bottom w:val="single" w:sz="4" w:space="0" w:color="auto"/>
              <w:right w:val="single" w:sz="4" w:space="0" w:color="auto"/>
            </w:tcBorders>
          </w:tcPr>
          <w:p w14:paraId="00AA2B1E"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r>
      <w:tr w:rsidR="00AB2E16" w:rsidRPr="00AB2E16" w14:paraId="5431F0D6" w14:textId="77777777" w:rsidTr="00631D2C">
        <w:tc>
          <w:tcPr>
            <w:tcW w:w="847" w:type="dxa"/>
            <w:tcBorders>
              <w:top w:val="single" w:sz="4" w:space="0" w:color="auto"/>
              <w:left w:val="single" w:sz="4" w:space="0" w:color="auto"/>
              <w:bottom w:val="single" w:sz="4" w:space="0" w:color="auto"/>
              <w:right w:val="single" w:sz="4" w:space="0" w:color="auto"/>
            </w:tcBorders>
          </w:tcPr>
          <w:p w14:paraId="3B54B3B6"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3406" w:type="dxa"/>
            <w:tcBorders>
              <w:top w:val="single" w:sz="4" w:space="0" w:color="auto"/>
              <w:left w:val="single" w:sz="4" w:space="0" w:color="auto"/>
              <w:bottom w:val="single" w:sz="4" w:space="0" w:color="auto"/>
              <w:right w:val="single" w:sz="4" w:space="0" w:color="auto"/>
            </w:tcBorders>
            <w:vAlign w:val="center"/>
          </w:tcPr>
          <w:p w14:paraId="3B7F1F0D"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Atitiktis</w:t>
            </w:r>
          </w:p>
        </w:tc>
        <w:tc>
          <w:tcPr>
            <w:tcW w:w="5386" w:type="dxa"/>
            <w:tcBorders>
              <w:top w:val="single" w:sz="4" w:space="0" w:color="auto"/>
              <w:left w:val="single" w:sz="4" w:space="0" w:color="auto"/>
              <w:bottom w:val="single" w:sz="4" w:space="0" w:color="auto"/>
              <w:right w:val="single" w:sz="4" w:space="0" w:color="auto"/>
            </w:tcBorders>
            <w:vAlign w:val="center"/>
          </w:tcPr>
          <w:p w14:paraId="16D71449"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Pagrindimas</w:t>
            </w:r>
          </w:p>
        </w:tc>
      </w:tr>
      <w:tr w:rsidR="00AB2E16" w:rsidRPr="00AB2E16" w14:paraId="28BFF382"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1AF1240D"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3000C630"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Darniam vystymuisi, įskaitant aplinkosaugą ir klimato kaitos mažinimo veiksmus:</w:t>
            </w:r>
          </w:p>
        </w:tc>
      </w:tr>
      <w:tr w:rsidR="00AB2E16" w:rsidRPr="00AB2E16" w14:paraId="31C1444A" w14:textId="77777777" w:rsidTr="00631D2C">
        <w:tc>
          <w:tcPr>
            <w:tcW w:w="847" w:type="dxa"/>
            <w:tcBorders>
              <w:top w:val="single" w:sz="4" w:space="0" w:color="auto"/>
              <w:left w:val="single" w:sz="4" w:space="0" w:color="auto"/>
              <w:bottom w:val="single" w:sz="4" w:space="0" w:color="auto"/>
              <w:right w:val="single" w:sz="4" w:space="0" w:color="auto"/>
            </w:tcBorders>
          </w:tcPr>
          <w:p w14:paraId="66ED946C"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4363D70A"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683D725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18599B41"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40A5BFF0"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410DB3BD"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tcPr>
          <w:p w14:paraId="5E658626"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lastRenderedPageBreak/>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77D853A4"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Moterų ir vyrų lygioms galimybėms:</w:t>
            </w:r>
          </w:p>
        </w:tc>
      </w:tr>
      <w:tr w:rsidR="00AB2E16" w:rsidRPr="00AB2E16" w14:paraId="2E9C7A2A" w14:textId="77777777" w:rsidTr="00631D2C">
        <w:tc>
          <w:tcPr>
            <w:tcW w:w="847" w:type="dxa"/>
            <w:tcBorders>
              <w:top w:val="single" w:sz="4" w:space="0" w:color="auto"/>
              <w:left w:val="single" w:sz="4" w:space="0" w:color="auto"/>
              <w:bottom w:val="single" w:sz="4" w:space="0" w:color="auto"/>
              <w:right w:val="single" w:sz="4" w:space="0" w:color="auto"/>
            </w:tcBorders>
          </w:tcPr>
          <w:p w14:paraId="45B5288F" w14:textId="77777777" w:rsidR="00AB2E16" w:rsidRPr="00AB2E16" w:rsidRDefault="00AB2E16" w:rsidP="00631D2C">
            <w:pPr>
              <w:ind w:firstLine="0"/>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51E1DA0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6077185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53ED7F7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59410653"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2AF91971" w14:textId="77777777" w:rsidTr="00631D2C">
        <w:tc>
          <w:tcPr>
            <w:tcW w:w="847" w:type="dxa"/>
            <w:tcBorders>
              <w:top w:val="single" w:sz="4" w:space="0" w:color="auto"/>
              <w:left w:val="single" w:sz="4" w:space="0" w:color="auto"/>
              <w:bottom w:val="single" w:sz="4" w:space="0" w:color="auto"/>
              <w:right w:val="single" w:sz="4" w:space="0" w:color="auto"/>
            </w:tcBorders>
            <w:shd w:val="clear" w:color="auto" w:fill="FBE4D5"/>
            <w:vAlign w:val="center"/>
          </w:tcPr>
          <w:p w14:paraId="44077932"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tcPr>
          <w:p w14:paraId="6DC1482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AB2E16" w:rsidRPr="00AB2E16" w14:paraId="647FE822" w14:textId="77777777" w:rsidTr="00631D2C">
        <w:tc>
          <w:tcPr>
            <w:tcW w:w="847" w:type="dxa"/>
            <w:tcBorders>
              <w:top w:val="single" w:sz="4" w:space="0" w:color="auto"/>
              <w:left w:val="single" w:sz="4" w:space="0" w:color="auto"/>
              <w:bottom w:val="single" w:sz="4" w:space="0" w:color="auto"/>
              <w:right w:val="single" w:sz="4" w:space="0" w:color="auto"/>
            </w:tcBorders>
          </w:tcPr>
          <w:p w14:paraId="3151DCD8" w14:textId="77777777" w:rsidR="00AB2E16" w:rsidRPr="00AB2E16" w:rsidRDefault="00AB2E16" w:rsidP="00631D2C">
            <w:pPr>
              <w:ind w:firstLine="0"/>
              <w:jc w:val="both"/>
              <w:rPr>
                <w:rFonts w:ascii="Times New Roman" w:hAnsi="Times New Roman" w:cs="Times New Roman"/>
                <w:sz w:val="22"/>
                <w:szCs w:val="22"/>
                <w:lang w:eastAsia="en-US"/>
              </w:rPr>
            </w:pPr>
          </w:p>
        </w:tc>
        <w:tc>
          <w:tcPr>
            <w:tcW w:w="3406" w:type="dxa"/>
            <w:tcBorders>
              <w:top w:val="single" w:sz="4" w:space="0" w:color="auto"/>
              <w:left w:val="single" w:sz="4" w:space="0" w:color="auto"/>
              <w:bottom w:val="single" w:sz="4" w:space="0" w:color="auto"/>
              <w:right w:val="single" w:sz="4" w:space="0" w:color="auto"/>
            </w:tcBorders>
          </w:tcPr>
          <w:p w14:paraId="2C92075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teigiamos įtakos;</w:t>
            </w:r>
          </w:p>
          <w:p w14:paraId="792F4E6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turi neigiamos įtakos;</w:t>
            </w:r>
          </w:p>
          <w:p w14:paraId="26E04E3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14:paraId="06256AD4" w14:textId="77777777" w:rsidR="00AB2E16" w:rsidRPr="00AB2E16" w:rsidRDefault="00AB2E16" w:rsidP="00631D2C">
            <w:pPr>
              <w:ind w:firstLine="0"/>
              <w:jc w:val="both"/>
              <w:rPr>
                <w:rFonts w:ascii="Times New Roman" w:hAnsi="Times New Roman" w:cs="Times New Roman"/>
                <w:sz w:val="22"/>
                <w:szCs w:val="22"/>
                <w:lang w:eastAsia="en-US"/>
              </w:rPr>
            </w:pPr>
          </w:p>
        </w:tc>
      </w:tr>
    </w:tbl>
    <w:p w14:paraId="19F94522"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7"/>
      </w:tblGrid>
      <w:tr w:rsidR="00AB2E16" w:rsidRPr="00AB2E16" w14:paraId="316A642A" w14:textId="77777777" w:rsidTr="00EF57D9">
        <w:tc>
          <w:tcPr>
            <w:tcW w:w="847" w:type="dxa"/>
            <w:tcBorders>
              <w:top w:val="single" w:sz="4" w:space="0" w:color="auto"/>
              <w:left w:val="single" w:sz="4" w:space="0" w:color="auto"/>
              <w:bottom w:val="single" w:sz="4" w:space="0" w:color="auto"/>
              <w:right w:val="single" w:sz="4" w:space="0" w:color="auto"/>
            </w:tcBorders>
            <w:shd w:val="clear" w:color="auto" w:fill="F7CAAC"/>
            <w:vAlign w:val="center"/>
          </w:tcPr>
          <w:p w14:paraId="0ADDE898"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8. </w:t>
            </w:r>
          </w:p>
        </w:tc>
        <w:tc>
          <w:tcPr>
            <w:tcW w:w="8787" w:type="dxa"/>
            <w:tcBorders>
              <w:top w:val="single" w:sz="4" w:space="0" w:color="auto"/>
              <w:left w:val="single" w:sz="4" w:space="0" w:color="auto"/>
              <w:bottom w:val="single" w:sz="4" w:space="0" w:color="auto"/>
              <w:right w:val="single" w:sz="4" w:space="0" w:color="auto"/>
            </w:tcBorders>
            <w:shd w:val="clear" w:color="auto" w:fill="F7CAAC"/>
          </w:tcPr>
          <w:p w14:paraId="7E30CE6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VYKDYTOJO ĮSIPAREIGOJIMAI</w:t>
            </w:r>
          </w:p>
        </w:tc>
      </w:tr>
      <w:tr w:rsidR="00AB2E16" w:rsidRPr="00AB2E16" w14:paraId="2B60519B" w14:textId="77777777" w:rsidTr="00EF57D9">
        <w:tc>
          <w:tcPr>
            <w:tcW w:w="847" w:type="dxa"/>
            <w:tcBorders>
              <w:top w:val="single" w:sz="4" w:space="0" w:color="auto"/>
              <w:left w:val="single" w:sz="4" w:space="0" w:color="auto"/>
              <w:bottom w:val="single" w:sz="4" w:space="0" w:color="auto"/>
              <w:right w:val="single" w:sz="4" w:space="0" w:color="auto"/>
            </w:tcBorders>
            <w:shd w:val="clear" w:color="auto" w:fill="FBE4D5"/>
          </w:tcPr>
          <w:p w14:paraId="59915BB9"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8.1.</w:t>
            </w:r>
          </w:p>
        </w:tc>
        <w:tc>
          <w:tcPr>
            <w:tcW w:w="8787" w:type="dxa"/>
            <w:tcBorders>
              <w:top w:val="single" w:sz="4" w:space="0" w:color="auto"/>
              <w:left w:val="single" w:sz="4" w:space="0" w:color="auto"/>
              <w:bottom w:val="single" w:sz="4" w:space="0" w:color="auto"/>
              <w:right w:val="single" w:sz="4" w:space="0" w:color="auto"/>
            </w:tcBorders>
            <w:shd w:val="clear" w:color="auto" w:fill="FBE4D5"/>
          </w:tcPr>
          <w:p w14:paraId="3878B873" w14:textId="77777777" w:rsidR="00AB2E16" w:rsidRPr="00AB2E16" w:rsidDel="00D2445B" w:rsidRDefault="00AB2E16" w:rsidP="00D2445B">
            <w:pPr>
              <w:ind w:firstLine="0"/>
              <w:jc w:val="both"/>
              <w:rPr>
                <w:del w:id="4" w:author="User" w:date="2018-08-14T11:40:00Z"/>
                <w:rFonts w:ascii="Times New Roman" w:hAnsi="Times New Roman" w:cs="Times New Roman"/>
                <w:b/>
                <w:sz w:val="22"/>
                <w:szCs w:val="22"/>
                <w:lang w:eastAsia="en-US"/>
              </w:rPr>
            </w:pPr>
            <w:r w:rsidRPr="00AB2E16">
              <w:rPr>
                <w:rFonts w:ascii="Times New Roman" w:hAnsi="Times New Roman" w:cs="Times New Roman"/>
                <w:b/>
                <w:sz w:val="22"/>
                <w:szCs w:val="22"/>
                <w:lang w:eastAsia="en-US"/>
              </w:rPr>
              <w:t>Bendrieji įsipareigojimai:</w:t>
            </w:r>
          </w:p>
          <w:p w14:paraId="0A48F15E" w14:textId="7F55EFD3" w:rsidR="00AB2E16" w:rsidRPr="00AB2E16" w:rsidRDefault="00AB2E16" w:rsidP="00631D2C">
            <w:pPr>
              <w:ind w:firstLine="0"/>
              <w:jc w:val="both"/>
              <w:rPr>
                <w:rFonts w:ascii="Times New Roman" w:hAnsi="Times New Roman" w:cs="Times New Roman"/>
                <w:i/>
                <w:sz w:val="22"/>
                <w:szCs w:val="22"/>
                <w:lang w:eastAsia="en-US"/>
              </w:rPr>
            </w:pPr>
          </w:p>
        </w:tc>
      </w:tr>
      <w:tr w:rsidR="00AB2E16" w:rsidRPr="00EF57D9" w14:paraId="7BA2EF23" w14:textId="77777777" w:rsidTr="00EF57D9">
        <w:tc>
          <w:tcPr>
            <w:tcW w:w="847" w:type="dxa"/>
            <w:tcBorders>
              <w:top w:val="single" w:sz="4" w:space="0" w:color="auto"/>
              <w:left w:val="single" w:sz="4" w:space="0" w:color="auto"/>
              <w:bottom w:val="single" w:sz="4" w:space="0" w:color="auto"/>
              <w:right w:val="single" w:sz="4" w:space="0" w:color="auto"/>
            </w:tcBorders>
          </w:tcPr>
          <w:p w14:paraId="29277277" w14:textId="77777777" w:rsidR="00AB2E16" w:rsidRPr="00EF57D9" w:rsidRDefault="00AB2E16" w:rsidP="00631D2C">
            <w:pPr>
              <w:ind w:firstLine="0"/>
              <w:rPr>
                <w:rFonts w:ascii="Times New Roman" w:hAnsi="Times New Roman" w:cs="Times New Roman"/>
                <w:sz w:val="24"/>
                <w:szCs w:val="24"/>
                <w:lang w:eastAsia="en-US"/>
              </w:rPr>
            </w:pPr>
            <w:r w:rsidRPr="00EF57D9">
              <w:rPr>
                <w:rFonts w:ascii="Times New Roman" w:hAnsi="Times New Roman" w:cs="Times New Roman"/>
                <w:sz w:val="24"/>
                <w:szCs w:val="24"/>
                <w:lang w:eastAsia="en-US"/>
              </w:rPr>
              <w:t>8.1.1.</w:t>
            </w:r>
          </w:p>
        </w:tc>
        <w:tc>
          <w:tcPr>
            <w:tcW w:w="8787" w:type="dxa"/>
            <w:tcBorders>
              <w:top w:val="single" w:sz="4" w:space="0" w:color="auto"/>
              <w:left w:val="single" w:sz="4" w:space="0" w:color="auto"/>
              <w:bottom w:val="single" w:sz="4" w:space="0" w:color="auto"/>
              <w:right w:val="single" w:sz="4" w:space="0" w:color="auto"/>
            </w:tcBorders>
          </w:tcPr>
          <w:p w14:paraId="695EF9D2" w14:textId="77777777" w:rsidR="00AB2E16" w:rsidRPr="00EF57D9" w:rsidRDefault="00EF57D9" w:rsidP="00631D2C">
            <w:pPr>
              <w:ind w:firstLine="0"/>
              <w:jc w:val="both"/>
              <w:rPr>
                <w:rFonts w:ascii="Times New Roman" w:hAnsi="Times New Roman" w:cs="Times New Roman"/>
                <w:sz w:val="24"/>
                <w:szCs w:val="24"/>
                <w:lang w:eastAsia="en-US"/>
              </w:rPr>
            </w:pPr>
            <w:r w:rsidRPr="00EF57D9">
              <w:rPr>
                <w:rFonts w:ascii="Times New Roman" w:eastAsia="Calibri" w:hAnsi="Times New Roman" w:cs="Times New Roman"/>
                <w:sz w:val="24"/>
                <w:szCs w:val="24"/>
              </w:rPr>
              <w:t>Nenutraukti gamybinės veiklos ir neperkelti jos už VVG teritorijos ribų (taikoma, jeigu vietos projektas susijęs su investicijomis į infrastruktūrą, verslą, išskyrus atvejus, nurodytus Taisyklių 23.1.4.1 ir 23.1.4.2 papunkčiuose);</w:t>
            </w:r>
          </w:p>
        </w:tc>
      </w:tr>
      <w:tr w:rsidR="00AB2E16" w:rsidRPr="00EF57D9" w14:paraId="794F3385" w14:textId="77777777" w:rsidTr="00EF57D9">
        <w:tc>
          <w:tcPr>
            <w:tcW w:w="847" w:type="dxa"/>
            <w:tcBorders>
              <w:top w:val="single" w:sz="4" w:space="0" w:color="auto"/>
              <w:left w:val="single" w:sz="4" w:space="0" w:color="auto"/>
              <w:bottom w:val="single" w:sz="4" w:space="0" w:color="auto"/>
              <w:right w:val="single" w:sz="4" w:space="0" w:color="auto"/>
            </w:tcBorders>
          </w:tcPr>
          <w:p w14:paraId="34BD099A" w14:textId="77777777" w:rsidR="00AB2E16" w:rsidRPr="00EF57D9" w:rsidRDefault="00AB2E16" w:rsidP="00631D2C">
            <w:pPr>
              <w:ind w:firstLine="0"/>
              <w:rPr>
                <w:rFonts w:ascii="Times New Roman" w:hAnsi="Times New Roman" w:cs="Times New Roman"/>
                <w:sz w:val="24"/>
                <w:szCs w:val="24"/>
                <w:lang w:eastAsia="en-US"/>
              </w:rPr>
            </w:pPr>
            <w:r w:rsidRPr="00EF57D9">
              <w:rPr>
                <w:rFonts w:ascii="Times New Roman" w:hAnsi="Times New Roman" w:cs="Times New Roman"/>
                <w:sz w:val="24"/>
                <w:szCs w:val="24"/>
                <w:lang w:eastAsia="en-US"/>
              </w:rPr>
              <w:t>8.1.2.</w:t>
            </w:r>
          </w:p>
        </w:tc>
        <w:tc>
          <w:tcPr>
            <w:tcW w:w="8787" w:type="dxa"/>
            <w:tcBorders>
              <w:top w:val="single" w:sz="4" w:space="0" w:color="auto"/>
              <w:left w:val="single" w:sz="4" w:space="0" w:color="auto"/>
              <w:bottom w:val="single" w:sz="4" w:space="0" w:color="auto"/>
              <w:right w:val="single" w:sz="4" w:space="0" w:color="auto"/>
            </w:tcBorders>
          </w:tcPr>
          <w:p w14:paraId="53262466" w14:textId="77777777" w:rsidR="00AB2E16" w:rsidRPr="00EF57D9" w:rsidRDefault="00EF57D9" w:rsidP="00631D2C">
            <w:pPr>
              <w:ind w:firstLine="0"/>
              <w:jc w:val="both"/>
              <w:rPr>
                <w:rFonts w:ascii="Times New Roman" w:hAnsi="Times New Roman" w:cs="Times New Roman"/>
                <w:sz w:val="24"/>
                <w:szCs w:val="24"/>
                <w:lang w:eastAsia="en-US"/>
              </w:rPr>
            </w:pPr>
            <w:r w:rsidRPr="00EF57D9">
              <w:rPr>
                <w:rFonts w:ascii="Times New Roman" w:eastAsia="Calibri" w:hAnsi="Times New Roman" w:cs="Times New Roman"/>
                <w:sz w:val="24"/>
                <w:szCs w:val="24"/>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AB2E16" w:rsidRPr="00EF57D9" w14:paraId="7DF3FCE4" w14:textId="77777777" w:rsidTr="00EF57D9">
        <w:tc>
          <w:tcPr>
            <w:tcW w:w="847" w:type="dxa"/>
            <w:tcBorders>
              <w:top w:val="single" w:sz="4" w:space="0" w:color="auto"/>
              <w:left w:val="single" w:sz="4" w:space="0" w:color="auto"/>
              <w:bottom w:val="single" w:sz="4" w:space="0" w:color="auto"/>
              <w:right w:val="single" w:sz="4" w:space="0" w:color="auto"/>
            </w:tcBorders>
          </w:tcPr>
          <w:p w14:paraId="6E7866AE" w14:textId="77777777" w:rsidR="00AB2E16" w:rsidRPr="00EF57D9" w:rsidRDefault="00EF57D9" w:rsidP="00631D2C">
            <w:pPr>
              <w:ind w:firstLine="0"/>
              <w:rPr>
                <w:rFonts w:ascii="Times New Roman" w:hAnsi="Times New Roman" w:cs="Times New Roman"/>
                <w:sz w:val="24"/>
                <w:szCs w:val="24"/>
                <w:lang w:eastAsia="en-US"/>
              </w:rPr>
            </w:pPr>
            <w:r w:rsidRPr="00EF57D9">
              <w:rPr>
                <w:rFonts w:ascii="Times New Roman" w:hAnsi="Times New Roman" w:cs="Times New Roman"/>
                <w:sz w:val="24"/>
                <w:szCs w:val="24"/>
                <w:lang w:eastAsia="en-US"/>
              </w:rPr>
              <w:t>8.1.3.</w:t>
            </w:r>
          </w:p>
        </w:tc>
        <w:tc>
          <w:tcPr>
            <w:tcW w:w="8787" w:type="dxa"/>
            <w:tcBorders>
              <w:top w:val="single" w:sz="4" w:space="0" w:color="auto"/>
              <w:left w:val="single" w:sz="4" w:space="0" w:color="auto"/>
              <w:bottom w:val="single" w:sz="4" w:space="0" w:color="auto"/>
              <w:right w:val="single" w:sz="4" w:space="0" w:color="auto"/>
            </w:tcBorders>
          </w:tcPr>
          <w:p w14:paraId="1C081AAC" w14:textId="77777777" w:rsidR="00AB2E16" w:rsidRPr="00EF57D9" w:rsidRDefault="00EF57D9" w:rsidP="00631D2C">
            <w:pPr>
              <w:ind w:firstLine="0"/>
              <w:jc w:val="both"/>
              <w:rPr>
                <w:rFonts w:ascii="Times New Roman" w:hAnsi="Times New Roman" w:cs="Times New Roman"/>
                <w:sz w:val="24"/>
                <w:szCs w:val="24"/>
                <w:lang w:eastAsia="en-US"/>
              </w:rPr>
            </w:pPr>
            <w:r w:rsidRPr="00EF57D9">
              <w:rPr>
                <w:rFonts w:ascii="Times New Roman" w:eastAsia="Calibri" w:hAnsi="Times New Roman" w:cs="Times New Roman"/>
                <w:sz w:val="24"/>
                <w:szCs w:val="24"/>
              </w:rPr>
              <w:t>viešinti gautą paramą Taisyklių 155–160 punktų nustatyta tvarka;</w:t>
            </w:r>
          </w:p>
        </w:tc>
      </w:tr>
      <w:tr w:rsidR="00EF57D9" w:rsidRPr="00EF57D9" w14:paraId="4969D53B" w14:textId="77777777" w:rsidTr="00EF57D9">
        <w:tc>
          <w:tcPr>
            <w:tcW w:w="847" w:type="dxa"/>
            <w:tcBorders>
              <w:top w:val="single" w:sz="4" w:space="0" w:color="auto"/>
              <w:left w:val="single" w:sz="4" w:space="0" w:color="auto"/>
              <w:bottom w:val="single" w:sz="4" w:space="0" w:color="auto"/>
              <w:right w:val="single" w:sz="4" w:space="0" w:color="auto"/>
            </w:tcBorders>
          </w:tcPr>
          <w:p w14:paraId="1439B0D0" w14:textId="77777777" w:rsidR="00EF57D9" w:rsidRPr="00EF57D9" w:rsidRDefault="00EF57D9" w:rsidP="00631D2C">
            <w:pPr>
              <w:ind w:firstLine="0"/>
              <w:rPr>
                <w:rFonts w:ascii="Times New Roman" w:hAnsi="Times New Roman" w:cs="Times New Roman"/>
                <w:sz w:val="24"/>
                <w:szCs w:val="24"/>
                <w:lang w:eastAsia="en-US"/>
              </w:rPr>
            </w:pPr>
            <w:r w:rsidRPr="00EF57D9">
              <w:rPr>
                <w:rFonts w:ascii="Times New Roman" w:hAnsi="Times New Roman" w:cs="Times New Roman"/>
                <w:sz w:val="24"/>
                <w:szCs w:val="24"/>
                <w:lang w:eastAsia="en-US"/>
              </w:rPr>
              <w:t>8.1.4.</w:t>
            </w:r>
          </w:p>
        </w:tc>
        <w:tc>
          <w:tcPr>
            <w:tcW w:w="8787" w:type="dxa"/>
            <w:tcBorders>
              <w:top w:val="single" w:sz="4" w:space="0" w:color="auto"/>
              <w:left w:val="single" w:sz="4" w:space="0" w:color="auto"/>
              <w:bottom w:val="single" w:sz="4" w:space="0" w:color="auto"/>
              <w:right w:val="single" w:sz="4" w:space="0" w:color="auto"/>
            </w:tcBorders>
          </w:tcPr>
          <w:p w14:paraId="0440EA51" w14:textId="77777777" w:rsidR="00EF57D9" w:rsidRPr="00EF57D9" w:rsidRDefault="00EF57D9" w:rsidP="00631D2C">
            <w:pPr>
              <w:ind w:firstLine="0"/>
              <w:jc w:val="both"/>
              <w:rPr>
                <w:rFonts w:ascii="Times New Roman" w:eastAsia="Calibri" w:hAnsi="Times New Roman" w:cs="Times New Roman"/>
                <w:sz w:val="24"/>
                <w:szCs w:val="24"/>
              </w:rPr>
            </w:pPr>
            <w:r w:rsidRPr="00EF57D9">
              <w:rPr>
                <w:rFonts w:ascii="Times New Roman" w:eastAsia="Calibri" w:hAnsi="Times New Roman" w:cs="Times New Roman"/>
                <w:sz w:val="24"/>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EF57D9">
              <w:rPr>
                <w:rFonts w:ascii="Times New Roman" w:eastAsia="Calibri" w:hAnsi="Times New Roman" w:cs="Times New Roman"/>
                <w:color w:val="000000"/>
                <w:sz w:val="24"/>
                <w:szCs w:val="24"/>
              </w:rPr>
              <w:t>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w:t>
            </w:r>
            <w:r w:rsidRPr="00EF57D9">
              <w:rPr>
                <w:rFonts w:ascii="Times New Roman" w:hAnsi="Times New Roman" w:cs="Times New Roman"/>
                <w:sz w:val="24"/>
                <w:szCs w:val="24"/>
              </w:rPr>
              <w:t xml:space="preserve"> </w:t>
            </w:r>
            <w:r w:rsidRPr="00EF57D9">
              <w:rPr>
                <w:rFonts w:ascii="Times New Roman" w:eastAsia="Calibri" w:hAnsi="Times New Roman" w:cs="Times New Roman"/>
                <w:color w:val="000000"/>
                <w:sz w:val="24"/>
                <w:szCs w:val="24"/>
              </w:rPr>
              <w:t>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r w:rsidRPr="00EF57D9">
              <w:rPr>
                <w:rFonts w:ascii="Times New Roman" w:eastAsia="Calibri" w:hAnsi="Times New Roman" w:cs="Times New Roman"/>
                <w:sz w:val="24"/>
                <w:szCs w:val="24"/>
              </w:rPr>
              <w:t>;</w:t>
            </w:r>
          </w:p>
        </w:tc>
      </w:tr>
      <w:tr w:rsidR="00EF57D9" w:rsidRPr="00EF57D9" w14:paraId="6F7C962C" w14:textId="77777777" w:rsidTr="00EF57D9">
        <w:tc>
          <w:tcPr>
            <w:tcW w:w="847" w:type="dxa"/>
            <w:tcBorders>
              <w:top w:val="single" w:sz="4" w:space="0" w:color="auto"/>
              <w:left w:val="single" w:sz="4" w:space="0" w:color="auto"/>
              <w:bottom w:val="single" w:sz="4" w:space="0" w:color="auto"/>
              <w:right w:val="single" w:sz="4" w:space="0" w:color="auto"/>
            </w:tcBorders>
          </w:tcPr>
          <w:p w14:paraId="7C260DEC" w14:textId="77777777" w:rsidR="00EF57D9" w:rsidRPr="00EF57D9" w:rsidRDefault="00EF57D9" w:rsidP="00631D2C">
            <w:pPr>
              <w:ind w:firstLine="0"/>
              <w:rPr>
                <w:rFonts w:ascii="Times New Roman" w:hAnsi="Times New Roman" w:cs="Times New Roman"/>
                <w:sz w:val="24"/>
                <w:szCs w:val="24"/>
                <w:lang w:eastAsia="en-US"/>
              </w:rPr>
            </w:pPr>
            <w:r w:rsidRPr="00EF57D9">
              <w:rPr>
                <w:rFonts w:ascii="Times New Roman" w:hAnsi="Times New Roman" w:cs="Times New Roman"/>
                <w:sz w:val="24"/>
                <w:szCs w:val="24"/>
                <w:lang w:eastAsia="en-US"/>
              </w:rPr>
              <w:t>8.1.5.</w:t>
            </w:r>
          </w:p>
        </w:tc>
        <w:tc>
          <w:tcPr>
            <w:tcW w:w="8787" w:type="dxa"/>
            <w:tcBorders>
              <w:top w:val="single" w:sz="4" w:space="0" w:color="auto"/>
              <w:left w:val="single" w:sz="4" w:space="0" w:color="auto"/>
              <w:bottom w:val="single" w:sz="4" w:space="0" w:color="auto"/>
              <w:right w:val="single" w:sz="4" w:space="0" w:color="auto"/>
            </w:tcBorders>
          </w:tcPr>
          <w:p w14:paraId="5AF1209A" w14:textId="77777777" w:rsidR="00EF57D9" w:rsidRPr="00EF57D9" w:rsidRDefault="00EF57D9" w:rsidP="00EF57D9">
            <w:pPr>
              <w:ind w:firstLine="0"/>
              <w:jc w:val="both"/>
              <w:rPr>
                <w:rFonts w:ascii="Times New Roman" w:eastAsia="Calibri" w:hAnsi="Times New Roman" w:cs="Times New Roman"/>
                <w:sz w:val="24"/>
                <w:szCs w:val="24"/>
              </w:rPr>
            </w:pPr>
            <w:r w:rsidRPr="00EF57D9">
              <w:rPr>
                <w:rFonts w:ascii="Times New Roman" w:eastAsia="Calibri" w:hAnsi="Times New Roman" w:cs="Times New Roman"/>
                <w:sz w:val="24"/>
                <w:szCs w:val="24"/>
              </w:rPr>
              <w:t>su vietos projektu susijusių finansinių operacijų įrašus atskirti nuo kitų vietos projekto vykdytojo vykdomų finansinių operacijų;</w:t>
            </w:r>
          </w:p>
        </w:tc>
      </w:tr>
      <w:tr w:rsidR="00EF57D9" w:rsidRPr="00EF57D9" w14:paraId="0C74DEFB" w14:textId="77777777" w:rsidTr="00EF57D9">
        <w:tc>
          <w:tcPr>
            <w:tcW w:w="847" w:type="dxa"/>
            <w:tcBorders>
              <w:top w:val="single" w:sz="4" w:space="0" w:color="auto"/>
              <w:left w:val="single" w:sz="4" w:space="0" w:color="auto"/>
              <w:bottom w:val="single" w:sz="4" w:space="0" w:color="auto"/>
              <w:right w:val="single" w:sz="4" w:space="0" w:color="auto"/>
            </w:tcBorders>
          </w:tcPr>
          <w:p w14:paraId="199A1B36" w14:textId="77777777" w:rsidR="00EF57D9" w:rsidRPr="00EF57D9" w:rsidRDefault="00EF57D9" w:rsidP="00631D2C">
            <w:pPr>
              <w:ind w:firstLine="0"/>
              <w:rPr>
                <w:rFonts w:ascii="Times New Roman" w:hAnsi="Times New Roman" w:cs="Times New Roman"/>
                <w:sz w:val="24"/>
                <w:szCs w:val="24"/>
                <w:lang w:eastAsia="en-US"/>
              </w:rPr>
            </w:pPr>
            <w:r w:rsidRPr="00EF57D9">
              <w:rPr>
                <w:rFonts w:ascii="Times New Roman" w:hAnsi="Times New Roman" w:cs="Times New Roman"/>
                <w:sz w:val="24"/>
                <w:szCs w:val="24"/>
                <w:lang w:eastAsia="en-US"/>
              </w:rPr>
              <w:t>8.1.6.</w:t>
            </w:r>
          </w:p>
        </w:tc>
        <w:tc>
          <w:tcPr>
            <w:tcW w:w="8787" w:type="dxa"/>
            <w:tcBorders>
              <w:top w:val="single" w:sz="4" w:space="0" w:color="auto"/>
              <w:left w:val="single" w:sz="4" w:space="0" w:color="auto"/>
              <w:bottom w:val="single" w:sz="4" w:space="0" w:color="auto"/>
              <w:right w:val="single" w:sz="4" w:space="0" w:color="auto"/>
            </w:tcBorders>
          </w:tcPr>
          <w:p w14:paraId="48129898" w14:textId="77777777" w:rsidR="00EF57D9" w:rsidRPr="00EF57D9" w:rsidRDefault="00EF57D9" w:rsidP="00EF57D9">
            <w:pPr>
              <w:ind w:firstLine="0"/>
              <w:jc w:val="both"/>
              <w:rPr>
                <w:rFonts w:ascii="Times New Roman" w:eastAsia="Calibri" w:hAnsi="Times New Roman" w:cs="Times New Roman"/>
                <w:sz w:val="24"/>
                <w:szCs w:val="24"/>
              </w:rPr>
            </w:pPr>
            <w:r w:rsidRPr="00EF57D9">
              <w:rPr>
                <w:rFonts w:ascii="Times New Roman" w:eastAsia="Calibri" w:hAnsi="Times New Roman" w:cs="Times New Roman"/>
                <w:sz w:val="24"/>
                <w:szCs w:val="24"/>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EF57D9" w:rsidRPr="00EF57D9" w14:paraId="7DF2F0E8" w14:textId="77777777" w:rsidTr="00EF57D9">
        <w:tc>
          <w:tcPr>
            <w:tcW w:w="847" w:type="dxa"/>
            <w:tcBorders>
              <w:top w:val="single" w:sz="4" w:space="0" w:color="auto"/>
              <w:left w:val="single" w:sz="4" w:space="0" w:color="auto"/>
              <w:bottom w:val="single" w:sz="4" w:space="0" w:color="auto"/>
              <w:right w:val="single" w:sz="4" w:space="0" w:color="auto"/>
            </w:tcBorders>
          </w:tcPr>
          <w:p w14:paraId="7A9AFBE7" w14:textId="77777777" w:rsidR="00EF57D9" w:rsidRPr="00EF57D9" w:rsidRDefault="00EF57D9" w:rsidP="00631D2C">
            <w:pPr>
              <w:ind w:firstLine="0"/>
              <w:rPr>
                <w:rFonts w:ascii="Times New Roman" w:hAnsi="Times New Roman" w:cs="Times New Roman"/>
                <w:sz w:val="24"/>
                <w:szCs w:val="24"/>
                <w:lang w:eastAsia="en-US"/>
              </w:rPr>
            </w:pPr>
            <w:r w:rsidRPr="00EF57D9">
              <w:rPr>
                <w:rFonts w:ascii="Times New Roman" w:hAnsi="Times New Roman" w:cs="Times New Roman"/>
                <w:sz w:val="24"/>
                <w:szCs w:val="24"/>
                <w:lang w:eastAsia="en-US"/>
              </w:rPr>
              <w:t>8.1.7.</w:t>
            </w:r>
          </w:p>
        </w:tc>
        <w:tc>
          <w:tcPr>
            <w:tcW w:w="8787" w:type="dxa"/>
            <w:tcBorders>
              <w:top w:val="single" w:sz="4" w:space="0" w:color="auto"/>
              <w:left w:val="single" w:sz="4" w:space="0" w:color="auto"/>
              <w:bottom w:val="single" w:sz="4" w:space="0" w:color="auto"/>
              <w:right w:val="single" w:sz="4" w:space="0" w:color="auto"/>
            </w:tcBorders>
          </w:tcPr>
          <w:p w14:paraId="26BEBA04" w14:textId="77777777" w:rsidR="00EF57D9" w:rsidRPr="00EF57D9" w:rsidRDefault="00EF57D9" w:rsidP="00EF57D9">
            <w:pPr>
              <w:ind w:firstLine="0"/>
              <w:jc w:val="both"/>
              <w:rPr>
                <w:rFonts w:ascii="Times New Roman" w:eastAsia="Calibri" w:hAnsi="Times New Roman" w:cs="Times New Roman"/>
                <w:sz w:val="24"/>
                <w:szCs w:val="24"/>
              </w:rPr>
            </w:pPr>
            <w:r w:rsidRPr="00EF57D9">
              <w:rPr>
                <w:rFonts w:ascii="Times New Roman" w:eastAsia="Calibri" w:hAnsi="Times New Roman" w:cs="Times New Roman"/>
                <w:sz w:val="24"/>
                <w:szCs w:val="24"/>
              </w:rPr>
              <w:t xml:space="preserve">sudaryti sąlygas asmenims, turintiems teisę audituoti ir (arba) kontroliuoti vietos projekto įgyvendinimą (VPS vykdytojai, Agentūrai, Ministerijai, Lietuvos Respublikos valstybės </w:t>
            </w:r>
            <w:r w:rsidRPr="00EF57D9">
              <w:rPr>
                <w:rFonts w:ascii="Times New Roman" w:eastAsia="Calibri" w:hAnsi="Times New Roman" w:cs="Times New Roman"/>
                <w:sz w:val="24"/>
                <w:szCs w:val="24"/>
              </w:rPr>
              <w:lastRenderedPageBreak/>
              <w:t>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EF57D9" w:rsidRPr="00EF57D9" w14:paraId="07D076BC" w14:textId="77777777" w:rsidTr="00EF57D9">
        <w:tc>
          <w:tcPr>
            <w:tcW w:w="847" w:type="dxa"/>
            <w:tcBorders>
              <w:top w:val="single" w:sz="4" w:space="0" w:color="auto"/>
              <w:left w:val="single" w:sz="4" w:space="0" w:color="auto"/>
              <w:bottom w:val="single" w:sz="4" w:space="0" w:color="auto"/>
              <w:right w:val="single" w:sz="4" w:space="0" w:color="auto"/>
            </w:tcBorders>
          </w:tcPr>
          <w:p w14:paraId="6C110318" w14:textId="77777777" w:rsidR="00EF57D9" w:rsidRPr="00EF57D9" w:rsidRDefault="00EF57D9" w:rsidP="00EF57D9">
            <w:pPr>
              <w:ind w:firstLine="0"/>
              <w:rPr>
                <w:rFonts w:ascii="Times New Roman" w:hAnsi="Times New Roman" w:cs="Times New Roman"/>
                <w:sz w:val="24"/>
                <w:szCs w:val="24"/>
                <w:lang w:eastAsia="en-US"/>
              </w:rPr>
            </w:pPr>
            <w:r w:rsidRPr="00EF57D9">
              <w:rPr>
                <w:rFonts w:ascii="Times New Roman" w:hAnsi="Times New Roman" w:cs="Times New Roman"/>
                <w:sz w:val="24"/>
                <w:szCs w:val="24"/>
                <w:lang w:eastAsia="en-US"/>
              </w:rPr>
              <w:lastRenderedPageBreak/>
              <w:t>8.1.8.</w:t>
            </w:r>
          </w:p>
        </w:tc>
        <w:tc>
          <w:tcPr>
            <w:tcW w:w="8787" w:type="dxa"/>
            <w:tcBorders>
              <w:top w:val="single" w:sz="4" w:space="0" w:color="auto"/>
              <w:left w:val="single" w:sz="4" w:space="0" w:color="auto"/>
              <w:bottom w:val="single" w:sz="4" w:space="0" w:color="auto"/>
              <w:right w:val="single" w:sz="4" w:space="0" w:color="auto"/>
            </w:tcBorders>
          </w:tcPr>
          <w:p w14:paraId="63B091A6" w14:textId="77777777" w:rsidR="00EF57D9" w:rsidRPr="00EF57D9" w:rsidRDefault="00EF57D9" w:rsidP="00EF57D9">
            <w:pPr>
              <w:ind w:firstLine="0"/>
              <w:jc w:val="both"/>
              <w:rPr>
                <w:rFonts w:ascii="Times New Roman" w:eastAsia="Calibri" w:hAnsi="Times New Roman" w:cs="Times New Roman"/>
                <w:sz w:val="24"/>
                <w:szCs w:val="24"/>
              </w:rPr>
            </w:pPr>
            <w:r w:rsidRPr="00EF57D9">
              <w:rPr>
                <w:rFonts w:ascii="Times New Roman" w:eastAsia="Calibri" w:hAnsi="Times New Roman" w:cs="Times New Roman"/>
                <w:sz w:val="24"/>
                <w:szCs w:val="24"/>
              </w:rPr>
              <w:t>teikti VPS vykdytojai ir (arba) Agentūrai visą informaciją ir duomenis, susijusius su vietos projekto įgyvendinimu, reikalingus vietos projekto įgyvendinimo valdymui, stebėsenai ir vertinimui atlikti</w:t>
            </w:r>
          </w:p>
        </w:tc>
      </w:tr>
    </w:tbl>
    <w:p w14:paraId="6367AD36"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8"/>
      </w:tblGrid>
      <w:tr w:rsidR="00AB2E16" w:rsidRPr="00AB2E16" w14:paraId="2CC763A8" w14:textId="77777777" w:rsidTr="00AB2E16">
        <w:tc>
          <w:tcPr>
            <w:tcW w:w="959" w:type="dxa"/>
            <w:shd w:val="clear" w:color="auto" w:fill="F7CAAC"/>
          </w:tcPr>
          <w:p w14:paraId="1B6CE32F" w14:textId="77777777" w:rsidR="00AB2E16" w:rsidRPr="00AB2E16" w:rsidRDefault="00AB2E16" w:rsidP="00631D2C">
            <w:pPr>
              <w:ind w:firstLine="0"/>
              <w:jc w:val="center"/>
              <w:rPr>
                <w:rFonts w:ascii="Times New Roman" w:hAnsi="Times New Roman" w:cs="Times New Roman"/>
                <w:b/>
                <w:sz w:val="22"/>
                <w:szCs w:val="22"/>
                <w:lang w:eastAsia="en-US"/>
              </w:rPr>
            </w:pPr>
            <w:bookmarkStart w:id="5" w:name="_Hlk507597701"/>
            <w:r w:rsidRPr="00AB2E16">
              <w:rPr>
                <w:rFonts w:ascii="Times New Roman" w:hAnsi="Times New Roman" w:cs="Times New Roman"/>
                <w:b/>
                <w:sz w:val="22"/>
                <w:szCs w:val="22"/>
                <w:lang w:eastAsia="en-US"/>
              </w:rPr>
              <w:t>9.</w:t>
            </w:r>
          </w:p>
        </w:tc>
        <w:tc>
          <w:tcPr>
            <w:tcW w:w="8675" w:type="dxa"/>
            <w:gridSpan w:val="2"/>
            <w:shd w:val="clear" w:color="auto" w:fill="F7CAAC"/>
          </w:tcPr>
          <w:p w14:paraId="3B545180" w14:textId="77777777" w:rsidR="00AB2E16" w:rsidRPr="00AB2E16" w:rsidRDefault="008D7851" w:rsidP="00631D2C">
            <w:pPr>
              <w:ind w:firstLine="0"/>
              <w:jc w:val="both"/>
              <w:rPr>
                <w:rFonts w:ascii="Times New Roman" w:hAnsi="Times New Roman" w:cs="Times New Roman"/>
                <w:b/>
                <w:sz w:val="22"/>
                <w:szCs w:val="22"/>
                <w:lang w:eastAsia="en-US"/>
              </w:rPr>
            </w:pPr>
            <w:r>
              <w:rPr>
                <w:rFonts w:ascii="Times New Roman" w:hAnsi="Times New Roman" w:cs="Times New Roman"/>
                <w:b/>
                <w:sz w:val="22"/>
                <w:szCs w:val="22"/>
                <w:lang w:eastAsia="en-US"/>
              </w:rPr>
              <w:t>VIETOS PROJEKTUI</w:t>
            </w:r>
            <w:r w:rsidR="00AB2E16" w:rsidRPr="00AB2E16">
              <w:rPr>
                <w:rFonts w:ascii="Times New Roman" w:hAnsi="Times New Roman" w:cs="Times New Roman"/>
                <w:b/>
                <w:sz w:val="22"/>
                <w:szCs w:val="22"/>
                <w:lang w:eastAsia="en-US"/>
              </w:rPr>
              <w:t xml:space="preserve"> ĮGYVENDIN</w:t>
            </w:r>
            <w:r>
              <w:rPr>
                <w:rFonts w:ascii="Times New Roman" w:hAnsi="Times New Roman" w:cs="Times New Roman"/>
                <w:b/>
                <w:sz w:val="22"/>
                <w:szCs w:val="22"/>
                <w:lang w:eastAsia="en-US"/>
              </w:rPr>
              <w:t>T</w:t>
            </w:r>
            <w:r w:rsidR="00AB2E16" w:rsidRPr="00AB2E16">
              <w:rPr>
                <w:rFonts w:ascii="Times New Roman" w:hAnsi="Times New Roman" w:cs="Times New Roman"/>
                <w:b/>
                <w:sz w:val="22"/>
                <w:szCs w:val="22"/>
                <w:lang w:eastAsia="en-US"/>
              </w:rPr>
              <w:t>I PASIRINKTAS IŠLAIDŲ MOKĖJIMO BŪDAS</w:t>
            </w:r>
          </w:p>
        </w:tc>
      </w:tr>
      <w:tr w:rsidR="00AB2E16" w:rsidRPr="00AB2E16" w14:paraId="4A198E85" w14:textId="77777777" w:rsidTr="00AB2E16">
        <w:tc>
          <w:tcPr>
            <w:tcW w:w="959" w:type="dxa"/>
            <w:shd w:val="clear" w:color="auto" w:fill="auto"/>
          </w:tcPr>
          <w:p w14:paraId="7846FA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8675" w:type="dxa"/>
            <w:gridSpan w:val="2"/>
            <w:shd w:val="clear" w:color="auto" w:fill="auto"/>
          </w:tcPr>
          <w:p w14:paraId="56104AF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r>
      <w:tr w:rsidR="00AB2E16" w:rsidRPr="00AB2E16" w14:paraId="02301410" w14:textId="77777777" w:rsidTr="00AB2E16">
        <w:tc>
          <w:tcPr>
            <w:tcW w:w="959" w:type="dxa"/>
            <w:shd w:val="clear" w:color="auto" w:fill="auto"/>
          </w:tcPr>
          <w:p w14:paraId="517D7083"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8675" w:type="dxa"/>
            <w:gridSpan w:val="2"/>
            <w:shd w:val="clear" w:color="auto" w:fill="auto"/>
          </w:tcPr>
          <w:p w14:paraId="54523684"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Išlaidų mokėjimo būdas </w:t>
            </w:r>
          </w:p>
          <w:p w14:paraId="7102597D"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Turi būti nurodytas vienas paramos lėšų išmokėjimo būdas, pagal kurį bus įgyvendinamas vietos projektas.</w:t>
            </w:r>
          </w:p>
        </w:tc>
      </w:tr>
      <w:tr w:rsidR="00AB2E16" w:rsidRPr="00AB2E16" w14:paraId="12062957" w14:textId="77777777" w:rsidTr="00AB2E16">
        <w:tc>
          <w:tcPr>
            <w:tcW w:w="959" w:type="dxa"/>
            <w:shd w:val="clear" w:color="auto" w:fill="auto"/>
          </w:tcPr>
          <w:p w14:paraId="097E62D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9.1.</w:t>
            </w:r>
          </w:p>
        </w:tc>
        <w:tc>
          <w:tcPr>
            <w:tcW w:w="567" w:type="dxa"/>
            <w:shd w:val="clear" w:color="auto" w:fill="auto"/>
          </w:tcPr>
          <w:p w14:paraId="50A267F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17C20E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w:t>
            </w:r>
          </w:p>
        </w:tc>
      </w:tr>
      <w:tr w:rsidR="00AB2E16" w:rsidRPr="00AB2E16" w14:paraId="77F14826" w14:textId="77777777" w:rsidTr="00AB2E16">
        <w:tc>
          <w:tcPr>
            <w:tcW w:w="959" w:type="dxa"/>
            <w:shd w:val="clear" w:color="auto" w:fill="auto"/>
          </w:tcPr>
          <w:p w14:paraId="116C9AA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9.2.</w:t>
            </w:r>
          </w:p>
        </w:tc>
        <w:tc>
          <w:tcPr>
            <w:tcW w:w="567" w:type="dxa"/>
            <w:shd w:val="clear" w:color="auto" w:fill="auto"/>
          </w:tcPr>
          <w:p w14:paraId="0E76499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6AF2995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Išlaidų kompensavimo su avanso mokėjimu, kai avansas nėra EK tinkamos deklaruoti išlaidos</w:t>
            </w:r>
          </w:p>
        </w:tc>
      </w:tr>
      <w:tr w:rsidR="00AB2E16" w:rsidRPr="00AB2E16" w14:paraId="2E7B0E84" w14:textId="77777777" w:rsidTr="00AB2E16">
        <w:tc>
          <w:tcPr>
            <w:tcW w:w="959" w:type="dxa"/>
            <w:shd w:val="clear" w:color="auto" w:fill="auto"/>
          </w:tcPr>
          <w:p w14:paraId="7E69E28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9.3.</w:t>
            </w:r>
          </w:p>
        </w:tc>
        <w:tc>
          <w:tcPr>
            <w:tcW w:w="567" w:type="dxa"/>
            <w:shd w:val="clear" w:color="auto" w:fill="auto"/>
          </w:tcPr>
          <w:p w14:paraId="3F2501B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rPr>
              <w:t>□</w:t>
            </w:r>
          </w:p>
        </w:tc>
        <w:tc>
          <w:tcPr>
            <w:tcW w:w="8108" w:type="dxa"/>
            <w:shd w:val="clear" w:color="auto" w:fill="auto"/>
          </w:tcPr>
          <w:p w14:paraId="09C039EE"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Sąskaitų apmokėjimo</w:t>
            </w:r>
          </w:p>
        </w:tc>
      </w:tr>
    </w:tbl>
    <w:p w14:paraId="41E8BA7D" w14:textId="77777777" w:rsidR="00AB2E16" w:rsidRPr="00AB2E16" w:rsidRDefault="00AB2E16" w:rsidP="00AB2E16">
      <w:pPr>
        <w:ind w:firstLine="0"/>
        <w:jc w:val="center"/>
        <w:rPr>
          <w:rFonts w:ascii="Times New Roman" w:hAnsi="Times New Roman" w:cs="Times New Roman"/>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154"/>
        <w:gridCol w:w="1805"/>
        <w:gridCol w:w="1701"/>
        <w:gridCol w:w="1559"/>
        <w:gridCol w:w="1385"/>
      </w:tblGrid>
      <w:tr w:rsidR="00AB2E16" w:rsidRPr="00AB2E16" w14:paraId="66C351B6" w14:textId="77777777" w:rsidTr="00AB2E16">
        <w:tc>
          <w:tcPr>
            <w:tcW w:w="897" w:type="dxa"/>
            <w:shd w:val="clear" w:color="auto" w:fill="F7CAAC" w:themeFill="accent2" w:themeFillTint="66"/>
          </w:tcPr>
          <w:p w14:paraId="184733C4"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10.</w:t>
            </w:r>
          </w:p>
        </w:tc>
        <w:tc>
          <w:tcPr>
            <w:tcW w:w="8737" w:type="dxa"/>
            <w:gridSpan w:val="6"/>
            <w:shd w:val="clear" w:color="auto" w:fill="F7CAAC" w:themeFill="accent2" w:themeFillTint="66"/>
          </w:tcPr>
          <w:p w14:paraId="7E999E52"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MOKĖJIMO PRAŠYMŲ TEIKIMO INFORMACIJA </w:t>
            </w:r>
          </w:p>
          <w:p w14:paraId="665BB1DD" w14:textId="77777777" w:rsidR="00AB2E16" w:rsidRPr="00AB2E16" w:rsidRDefault="00AB2E16" w:rsidP="00631D2C">
            <w:pPr>
              <w:ind w:firstLine="0"/>
              <w:jc w:val="both"/>
              <w:rPr>
                <w:rFonts w:ascii="Times New Roman" w:hAnsi="Times New Roman" w:cs="Times New Roman"/>
                <w:i/>
                <w:sz w:val="22"/>
                <w:szCs w:val="22"/>
                <w:lang w:eastAsia="en-US"/>
              </w:rPr>
            </w:pPr>
            <w:r w:rsidRPr="00AB2E16">
              <w:rPr>
                <w:rFonts w:ascii="Times New Roman" w:hAnsi="Times New Roman" w:cs="Times New Roman"/>
                <w:i/>
                <w:sz w:val="22"/>
                <w:szCs w:val="22"/>
                <w:lang w:eastAsia="en-US"/>
              </w:rPr>
              <w:t>Ši dalis pildoma tuo atveju, jeigu vietos projekte prašoma paramos suma neviršija arba yra lygi 15 tūkst. Eur (penkiolikai tūkstančių eurų). Jeigu 9 dalyje pasirenkamas kompensavimo su avanso mokėjimu, kai avansas nėra EK tinkamos deklaruoti išlaidos, būdas, informacija apie avanso mokėjimą nepildoma..</w:t>
            </w:r>
          </w:p>
        </w:tc>
      </w:tr>
      <w:tr w:rsidR="00AB2E16" w:rsidRPr="00AB2E16" w14:paraId="7EAF0E3B" w14:textId="77777777" w:rsidTr="00AB2E16">
        <w:tc>
          <w:tcPr>
            <w:tcW w:w="897" w:type="dxa"/>
            <w:shd w:val="clear" w:color="auto" w:fill="auto"/>
          </w:tcPr>
          <w:p w14:paraId="6E229891"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w:t>
            </w:r>
          </w:p>
        </w:tc>
        <w:tc>
          <w:tcPr>
            <w:tcW w:w="1133" w:type="dxa"/>
            <w:shd w:val="clear" w:color="auto" w:fill="auto"/>
          </w:tcPr>
          <w:p w14:paraId="4043F0A1"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w:t>
            </w:r>
          </w:p>
        </w:tc>
        <w:tc>
          <w:tcPr>
            <w:tcW w:w="1154" w:type="dxa"/>
            <w:shd w:val="clear" w:color="auto" w:fill="auto"/>
          </w:tcPr>
          <w:p w14:paraId="0973375E"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III</w:t>
            </w:r>
          </w:p>
        </w:tc>
        <w:tc>
          <w:tcPr>
            <w:tcW w:w="1805" w:type="dxa"/>
            <w:shd w:val="clear" w:color="auto" w:fill="auto"/>
          </w:tcPr>
          <w:p w14:paraId="241FD3B0"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IV</w:t>
            </w:r>
          </w:p>
        </w:tc>
        <w:tc>
          <w:tcPr>
            <w:tcW w:w="1701" w:type="dxa"/>
            <w:shd w:val="clear" w:color="auto" w:fill="auto"/>
          </w:tcPr>
          <w:p w14:paraId="7408C5CD"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w:t>
            </w:r>
          </w:p>
        </w:tc>
        <w:tc>
          <w:tcPr>
            <w:tcW w:w="1559" w:type="dxa"/>
            <w:shd w:val="clear" w:color="auto" w:fill="auto"/>
          </w:tcPr>
          <w:p w14:paraId="0F993287"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w:t>
            </w:r>
          </w:p>
        </w:tc>
        <w:tc>
          <w:tcPr>
            <w:tcW w:w="1385" w:type="dxa"/>
            <w:shd w:val="clear" w:color="auto" w:fill="auto"/>
          </w:tcPr>
          <w:p w14:paraId="03340BA3" w14:textId="77777777" w:rsidR="00AB2E16" w:rsidRPr="007B6D1B" w:rsidRDefault="00AB2E16" w:rsidP="00631D2C">
            <w:pPr>
              <w:ind w:firstLine="0"/>
              <w:jc w:val="center"/>
              <w:rPr>
                <w:rFonts w:ascii="Times New Roman" w:hAnsi="Times New Roman" w:cs="Times New Roman"/>
                <w:b/>
                <w:sz w:val="22"/>
                <w:szCs w:val="22"/>
                <w:lang w:eastAsia="en-US"/>
              </w:rPr>
            </w:pPr>
            <w:r w:rsidRPr="007B6D1B">
              <w:rPr>
                <w:rFonts w:ascii="Times New Roman" w:hAnsi="Times New Roman" w:cs="Times New Roman"/>
                <w:b/>
                <w:sz w:val="22"/>
                <w:szCs w:val="22"/>
                <w:lang w:eastAsia="en-US"/>
              </w:rPr>
              <w:t>VII</w:t>
            </w:r>
          </w:p>
        </w:tc>
      </w:tr>
      <w:tr w:rsidR="00AB2E16" w:rsidRPr="00AB2E16" w14:paraId="3DC95344" w14:textId="77777777" w:rsidTr="00AB2E16">
        <w:tc>
          <w:tcPr>
            <w:tcW w:w="897" w:type="dxa"/>
            <w:shd w:val="clear" w:color="auto" w:fill="auto"/>
          </w:tcPr>
          <w:p w14:paraId="1CC1D91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Eil. Nr.</w:t>
            </w:r>
          </w:p>
        </w:tc>
        <w:tc>
          <w:tcPr>
            <w:tcW w:w="1133" w:type="dxa"/>
            <w:shd w:val="clear" w:color="auto" w:fill="auto"/>
          </w:tcPr>
          <w:p w14:paraId="53B2D25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prašymo Nr.</w:t>
            </w:r>
          </w:p>
        </w:tc>
        <w:tc>
          <w:tcPr>
            <w:tcW w:w="1154" w:type="dxa"/>
            <w:shd w:val="clear" w:color="auto" w:fill="auto"/>
          </w:tcPr>
          <w:p w14:paraId="0E3B9B1D"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Mokėjimo prašymo pateikimo data </w:t>
            </w:r>
            <w:r w:rsidRPr="00AB2E16">
              <w:rPr>
                <w:rFonts w:ascii="Times New Roman" w:hAnsi="Times New Roman" w:cs="Times New Roman"/>
                <w:i/>
                <w:sz w:val="22"/>
                <w:szCs w:val="22"/>
                <w:lang w:eastAsia="en-US"/>
              </w:rPr>
              <w:t>(nurodomi metai, mėnuo ir diena)</w:t>
            </w:r>
          </w:p>
        </w:tc>
        <w:tc>
          <w:tcPr>
            <w:tcW w:w="1805" w:type="dxa"/>
            <w:shd w:val="clear" w:color="auto" w:fill="auto"/>
          </w:tcPr>
          <w:p w14:paraId="1FBA5CA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(be PVM)</w:t>
            </w:r>
          </w:p>
        </w:tc>
        <w:tc>
          <w:tcPr>
            <w:tcW w:w="1701" w:type="dxa"/>
            <w:shd w:val="clear" w:color="auto" w:fill="auto"/>
          </w:tcPr>
          <w:p w14:paraId="4B8190EB"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Mokėjimo prašyme deklaruojamų tinkamų finansuoti išlaidų suma, Eur (su PVM)</w:t>
            </w:r>
          </w:p>
        </w:tc>
        <w:tc>
          <w:tcPr>
            <w:tcW w:w="1559" w:type="dxa"/>
            <w:shd w:val="clear" w:color="auto" w:fill="auto"/>
          </w:tcPr>
          <w:p w14:paraId="44A152D3"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(be PVM)</w:t>
            </w:r>
          </w:p>
        </w:tc>
        <w:tc>
          <w:tcPr>
            <w:tcW w:w="1385" w:type="dxa"/>
            <w:shd w:val="clear" w:color="auto" w:fill="auto"/>
          </w:tcPr>
          <w:p w14:paraId="7BF33F1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Prašoma išmokėti paramos suma, Eur (su PVM)</w:t>
            </w:r>
          </w:p>
        </w:tc>
      </w:tr>
      <w:tr w:rsidR="00AB2E16" w:rsidRPr="00AB2E16" w14:paraId="6F582F18" w14:textId="77777777" w:rsidTr="00AB2E16">
        <w:tc>
          <w:tcPr>
            <w:tcW w:w="897" w:type="dxa"/>
            <w:shd w:val="clear" w:color="auto" w:fill="auto"/>
          </w:tcPr>
          <w:p w14:paraId="6F8C2ACC"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10.1.</w:t>
            </w:r>
          </w:p>
        </w:tc>
        <w:tc>
          <w:tcPr>
            <w:tcW w:w="1133" w:type="dxa"/>
            <w:shd w:val="clear" w:color="auto" w:fill="auto"/>
          </w:tcPr>
          <w:p w14:paraId="6F52BEC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w:t>
            </w:r>
          </w:p>
        </w:tc>
        <w:tc>
          <w:tcPr>
            <w:tcW w:w="1154" w:type="dxa"/>
            <w:shd w:val="clear" w:color="auto" w:fill="auto"/>
          </w:tcPr>
          <w:p w14:paraId="546ED7D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3B5B9924"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440ED6D7"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0854CB01"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37FC911F"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29F9D804" w14:textId="77777777" w:rsidTr="00AB2E16">
        <w:tc>
          <w:tcPr>
            <w:tcW w:w="897" w:type="dxa"/>
            <w:shd w:val="clear" w:color="auto" w:fill="auto"/>
          </w:tcPr>
          <w:p w14:paraId="2513ADF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10.2.</w:t>
            </w:r>
          </w:p>
        </w:tc>
        <w:tc>
          <w:tcPr>
            <w:tcW w:w="1133" w:type="dxa"/>
            <w:shd w:val="clear" w:color="auto" w:fill="auto"/>
          </w:tcPr>
          <w:p w14:paraId="7F04EB1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w:t>
            </w:r>
          </w:p>
        </w:tc>
        <w:tc>
          <w:tcPr>
            <w:tcW w:w="1154" w:type="dxa"/>
            <w:shd w:val="clear" w:color="auto" w:fill="auto"/>
          </w:tcPr>
          <w:p w14:paraId="7ABAAFF5"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66FD409D"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CA4B58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75D5DF5A"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28E66693"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332D5F5E" w14:textId="77777777" w:rsidTr="00AB2E16">
        <w:tc>
          <w:tcPr>
            <w:tcW w:w="897" w:type="dxa"/>
            <w:shd w:val="clear" w:color="auto" w:fill="auto"/>
          </w:tcPr>
          <w:p w14:paraId="70E0D749"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10.3.</w:t>
            </w:r>
          </w:p>
        </w:tc>
        <w:tc>
          <w:tcPr>
            <w:tcW w:w="1133" w:type="dxa"/>
            <w:shd w:val="clear" w:color="auto" w:fill="auto"/>
          </w:tcPr>
          <w:p w14:paraId="7CAFF072"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III</w:t>
            </w:r>
          </w:p>
        </w:tc>
        <w:tc>
          <w:tcPr>
            <w:tcW w:w="1154" w:type="dxa"/>
            <w:shd w:val="clear" w:color="auto" w:fill="auto"/>
          </w:tcPr>
          <w:p w14:paraId="04A83908"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44A0A5DF"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62083E2B"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7145CF8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1E36B0E7"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2745968E" w14:textId="77777777" w:rsidTr="00AB2E16">
        <w:tc>
          <w:tcPr>
            <w:tcW w:w="897" w:type="dxa"/>
            <w:shd w:val="clear" w:color="auto" w:fill="auto"/>
          </w:tcPr>
          <w:p w14:paraId="6EB05DA1"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10.4.</w:t>
            </w:r>
          </w:p>
        </w:tc>
        <w:tc>
          <w:tcPr>
            <w:tcW w:w="1133" w:type="dxa"/>
            <w:shd w:val="clear" w:color="auto" w:fill="auto"/>
          </w:tcPr>
          <w:p w14:paraId="7F04EA7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IV</w:t>
            </w:r>
          </w:p>
        </w:tc>
        <w:tc>
          <w:tcPr>
            <w:tcW w:w="1154" w:type="dxa"/>
            <w:shd w:val="clear" w:color="auto" w:fill="auto"/>
          </w:tcPr>
          <w:p w14:paraId="7AA2BBC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5009B8B3"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1FFF7FEC"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27DB52DC"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24067866" w14:textId="77777777" w:rsidR="00AB2E16" w:rsidRPr="00AB2E16" w:rsidRDefault="00AB2E16" w:rsidP="00631D2C">
            <w:pPr>
              <w:ind w:firstLine="0"/>
              <w:jc w:val="center"/>
              <w:rPr>
                <w:rFonts w:ascii="Times New Roman" w:hAnsi="Times New Roman" w:cs="Times New Roman"/>
                <w:sz w:val="22"/>
                <w:szCs w:val="22"/>
                <w:lang w:eastAsia="en-US"/>
              </w:rPr>
            </w:pPr>
          </w:p>
        </w:tc>
      </w:tr>
      <w:tr w:rsidR="00AB2E16" w:rsidRPr="00AB2E16" w14:paraId="717D7441" w14:textId="77777777" w:rsidTr="00AB2E16">
        <w:tc>
          <w:tcPr>
            <w:tcW w:w="897" w:type="dxa"/>
            <w:shd w:val="clear" w:color="auto" w:fill="auto"/>
          </w:tcPr>
          <w:p w14:paraId="33AD9396"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33" w:type="dxa"/>
            <w:shd w:val="clear" w:color="auto" w:fill="auto"/>
          </w:tcPr>
          <w:p w14:paraId="2503BEB4"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1154" w:type="dxa"/>
            <w:shd w:val="clear" w:color="auto" w:fill="auto"/>
          </w:tcPr>
          <w:p w14:paraId="1BB7D7BC"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805" w:type="dxa"/>
            <w:shd w:val="clear" w:color="auto" w:fill="auto"/>
          </w:tcPr>
          <w:p w14:paraId="76DC00B0"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701" w:type="dxa"/>
            <w:shd w:val="clear" w:color="auto" w:fill="auto"/>
          </w:tcPr>
          <w:p w14:paraId="71136562"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559" w:type="dxa"/>
            <w:shd w:val="clear" w:color="auto" w:fill="auto"/>
          </w:tcPr>
          <w:p w14:paraId="10254DC6" w14:textId="77777777" w:rsidR="00AB2E16" w:rsidRPr="00AB2E16" w:rsidRDefault="00AB2E16" w:rsidP="00631D2C">
            <w:pPr>
              <w:ind w:firstLine="0"/>
              <w:jc w:val="center"/>
              <w:rPr>
                <w:rFonts w:ascii="Times New Roman" w:hAnsi="Times New Roman" w:cs="Times New Roman"/>
                <w:sz w:val="22"/>
                <w:szCs w:val="22"/>
                <w:lang w:eastAsia="en-US"/>
              </w:rPr>
            </w:pPr>
          </w:p>
        </w:tc>
        <w:tc>
          <w:tcPr>
            <w:tcW w:w="1385" w:type="dxa"/>
            <w:shd w:val="clear" w:color="auto" w:fill="auto"/>
          </w:tcPr>
          <w:p w14:paraId="02257170" w14:textId="77777777" w:rsidR="00AB2E16" w:rsidRPr="00AB2E16" w:rsidRDefault="00AB2E16" w:rsidP="00631D2C">
            <w:pPr>
              <w:ind w:firstLine="0"/>
              <w:jc w:val="center"/>
              <w:rPr>
                <w:rFonts w:ascii="Times New Roman" w:hAnsi="Times New Roman" w:cs="Times New Roman"/>
                <w:sz w:val="22"/>
                <w:szCs w:val="22"/>
                <w:lang w:eastAsia="en-US"/>
              </w:rPr>
            </w:pPr>
          </w:p>
        </w:tc>
      </w:tr>
      <w:bookmarkEnd w:id="5"/>
    </w:tbl>
    <w:p w14:paraId="74E1E603"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4"/>
        <w:gridCol w:w="1847"/>
        <w:gridCol w:w="2547"/>
      </w:tblGrid>
      <w:tr w:rsidR="00AB2E16" w:rsidRPr="00AB2E16" w14:paraId="796A5457" w14:textId="77777777" w:rsidTr="00631D2C">
        <w:tc>
          <w:tcPr>
            <w:tcW w:w="846" w:type="dxa"/>
            <w:tcBorders>
              <w:top w:val="single" w:sz="4" w:space="0" w:color="auto"/>
              <w:left w:val="single" w:sz="4" w:space="0" w:color="auto"/>
              <w:bottom w:val="single" w:sz="4" w:space="0" w:color="auto"/>
              <w:right w:val="single" w:sz="4" w:space="0" w:color="auto"/>
            </w:tcBorders>
            <w:shd w:val="clear" w:color="auto" w:fill="F7CAAC"/>
          </w:tcPr>
          <w:p w14:paraId="1941F05C"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11.</w:t>
            </w:r>
          </w:p>
        </w:tc>
        <w:tc>
          <w:tcPr>
            <w:tcW w:w="8788" w:type="dxa"/>
            <w:gridSpan w:val="3"/>
            <w:tcBorders>
              <w:top w:val="single" w:sz="4" w:space="0" w:color="auto"/>
              <w:left w:val="single" w:sz="4" w:space="0" w:color="auto"/>
              <w:bottom w:val="single" w:sz="4" w:space="0" w:color="auto"/>
              <w:right w:val="single" w:sz="4" w:space="0" w:color="auto"/>
            </w:tcBorders>
            <w:shd w:val="clear" w:color="auto" w:fill="F7CAAC"/>
          </w:tcPr>
          <w:p w14:paraId="11AEC939"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PRIDEDAMI DOKUMENTAI</w:t>
            </w:r>
          </w:p>
        </w:tc>
      </w:tr>
      <w:tr w:rsidR="00AB2E16" w:rsidRPr="00AB2E16" w14:paraId="1C113F30" w14:textId="77777777" w:rsidTr="007B6D1B">
        <w:tc>
          <w:tcPr>
            <w:tcW w:w="846" w:type="dxa"/>
            <w:tcBorders>
              <w:top w:val="single" w:sz="4" w:space="0" w:color="auto"/>
              <w:left w:val="single" w:sz="4" w:space="0" w:color="auto"/>
              <w:bottom w:val="single" w:sz="4" w:space="0" w:color="auto"/>
              <w:right w:val="single" w:sz="4" w:space="0" w:color="auto"/>
            </w:tcBorders>
          </w:tcPr>
          <w:p w14:paraId="7F32762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w:t>
            </w:r>
          </w:p>
        </w:tc>
        <w:tc>
          <w:tcPr>
            <w:tcW w:w="4394" w:type="dxa"/>
            <w:tcBorders>
              <w:top w:val="single" w:sz="4" w:space="0" w:color="auto"/>
              <w:left w:val="single" w:sz="4" w:space="0" w:color="auto"/>
              <w:bottom w:val="single" w:sz="4" w:space="0" w:color="auto"/>
              <w:right w:val="single" w:sz="4" w:space="0" w:color="auto"/>
            </w:tcBorders>
          </w:tcPr>
          <w:p w14:paraId="4DEAB8D0"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w:t>
            </w:r>
          </w:p>
        </w:tc>
        <w:tc>
          <w:tcPr>
            <w:tcW w:w="1847" w:type="dxa"/>
            <w:tcBorders>
              <w:top w:val="single" w:sz="4" w:space="0" w:color="auto"/>
              <w:left w:val="single" w:sz="4" w:space="0" w:color="auto"/>
              <w:bottom w:val="single" w:sz="4" w:space="0" w:color="auto"/>
              <w:right w:val="single" w:sz="4" w:space="0" w:color="auto"/>
            </w:tcBorders>
          </w:tcPr>
          <w:p w14:paraId="40C0E1E6"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III</w:t>
            </w:r>
          </w:p>
        </w:tc>
        <w:tc>
          <w:tcPr>
            <w:tcW w:w="2547" w:type="dxa"/>
            <w:tcBorders>
              <w:top w:val="single" w:sz="4" w:space="0" w:color="auto"/>
              <w:left w:val="single" w:sz="4" w:space="0" w:color="auto"/>
              <w:bottom w:val="single" w:sz="4" w:space="0" w:color="auto"/>
              <w:right w:val="single" w:sz="4" w:space="0" w:color="auto"/>
            </w:tcBorders>
          </w:tcPr>
          <w:p w14:paraId="42A70255"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IV</w:t>
            </w:r>
          </w:p>
        </w:tc>
      </w:tr>
      <w:tr w:rsidR="00AB2E16" w:rsidRPr="00AB2E16" w14:paraId="7841A73D" w14:textId="77777777" w:rsidTr="007B6D1B">
        <w:tc>
          <w:tcPr>
            <w:tcW w:w="846" w:type="dxa"/>
            <w:tcBorders>
              <w:top w:val="single" w:sz="4" w:space="0" w:color="auto"/>
              <w:left w:val="single" w:sz="4" w:space="0" w:color="auto"/>
              <w:bottom w:val="single" w:sz="4" w:space="0" w:color="auto"/>
              <w:right w:val="single" w:sz="4" w:space="0" w:color="auto"/>
            </w:tcBorders>
            <w:shd w:val="clear" w:color="auto" w:fill="FBE4D5"/>
            <w:vAlign w:val="center"/>
          </w:tcPr>
          <w:p w14:paraId="5CB1D2C7" w14:textId="77777777" w:rsidR="00AB2E16" w:rsidRPr="00AB2E16" w:rsidRDefault="00AB2E16" w:rsidP="00631D2C">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Eil. Nr.</w:t>
            </w:r>
          </w:p>
        </w:tc>
        <w:tc>
          <w:tcPr>
            <w:tcW w:w="4394" w:type="dxa"/>
            <w:tcBorders>
              <w:top w:val="single" w:sz="4" w:space="0" w:color="auto"/>
              <w:left w:val="single" w:sz="4" w:space="0" w:color="auto"/>
              <w:bottom w:val="single" w:sz="4" w:space="0" w:color="auto"/>
              <w:right w:val="single" w:sz="4" w:space="0" w:color="auto"/>
            </w:tcBorders>
            <w:shd w:val="clear" w:color="auto" w:fill="FBE4D5"/>
            <w:vAlign w:val="center"/>
          </w:tcPr>
          <w:p w14:paraId="2CEFFAEE"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Dokumentų pavadinimai</w:t>
            </w:r>
          </w:p>
        </w:tc>
        <w:tc>
          <w:tcPr>
            <w:tcW w:w="1847" w:type="dxa"/>
            <w:tcBorders>
              <w:top w:val="single" w:sz="4" w:space="0" w:color="auto"/>
              <w:left w:val="single" w:sz="4" w:space="0" w:color="auto"/>
              <w:bottom w:val="single" w:sz="4" w:space="0" w:color="auto"/>
              <w:right w:val="single" w:sz="4" w:space="0" w:color="auto"/>
            </w:tcBorders>
            <w:shd w:val="clear" w:color="auto" w:fill="FBE4D5"/>
            <w:vAlign w:val="center"/>
          </w:tcPr>
          <w:p w14:paraId="0D7A3FC0" w14:textId="77777777" w:rsidR="00AB2E16" w:rsidRPr="00AB2E16" w:rsidRDefault="00AB2E16" w:rsidP="00631D2C">
            <w:pPr>
              <w:ind w:firstLine="0"/>
              <w:jc w:val="center"/>
              <w:rPr>
                <w:rFonts w:ascii="Times New Roman" w:hAnsi="Times New Roman" w:cs="Times New Roman"/>
                <w:sz w:val="22"/>
                <w:szCs w:val="22"/>
                <w:lang w:eastAsia="en-US"/>
              </w:rPr>
            </w:pPr>
            <w:r w:rsidRPr="00AB2E16">
              <w:rPr>
                <w:rFonts w:ascii="Times New Roman" w:hAnsi="Times New Roman" w:cs="Times New Roman"/>
                <w:b/>
                <w:sz w:val="22"/>
                <w:szCs w:val="22"/>
                <w:lang w:eastAsia="en-US"/>
              </w:rPr>
              <w:t>Lapų skaičius</w:t>
            </w:r>
          </w:p>
        </w:tc>
        <w:tc>
          <w:tcPr>
            <w:tcW w:w="2547" w:type="dxa"/>
            <w:tcBorders>
              <w:top w:val="single" w:sz="4" w:space="0" w:color="auto"/>
              <w:left w:val="single" w:sz="4" w:space="0" w:color="auto"/>
              <w:bottom w:val="single" w:sz="4" w:space="0" w:color="auto"/>
              <w:right w:val="single" w:sz="4" w:space="0" w:color="auto"/>
            </w:tcBorders>
            <w:shd w:val="clear" w:color="auto" w:fill="FBE4D5"/>
            <w:vAlign w:val="center"/>
          </w:tcPr>
          <w:p w14:paraId="25EC6093" w14:textId="77777777" w:rsidR="00AB2E16" w:rsidRPr="00AB2E16" w:rsidRDefault="008D7851" w:rsidP="00631D2C">
            <w:pPr>
              <w:ind w:firstLine="0"/>
              <w:jc w:val="center"/>
              <w:rPr>
                <w:rFonts w:ascii="Times New Roman" w:hAnsi="Times New Roman" w:cs="Times New Roman"/>
                <w:i/>
                <w:sz w:val="22"/>
                <w:szCs w:val="22"/>
                <w:lang w:eastAsia="en-US"/>
              </w:rPr>
            </w:pPr>
            <w:r>
              <w:rPr>
                <w:rFonts w:ascii="Times New Roman" w:hAnsi="Times New Roman" w:cs="Times New Roman"/>
                <w:b/>
                <w:sz w:val="22"/>
                <w:szCs w:val="22"/>
                <w:lang w:eastAsia="en-US"/>
              </w:rPr>
              <w:t>Nuoroda</w:t>
            </w:r>
            <w:r w:rsidR="007B6D1B">
              <w:rPr>
                <w:rFonts w:ascii="Times New Roman" w:hAnsi="Times New Roman" w:cs="Times New Roman"/>
                <w:b/>
                <w:sz w:val="22"/>
                <w:szCs w:val="22"/>
                <w:lang w:eastAsia="en-US"/>
              </w:rPr>
              <w:t xml:space="preserve"> į v</w:t>
            </w:r>
            <w:r w:rsidR="002828BF">
              <w:rPr>
                <w:rFonts w:ascii="Times New Roman" w:hAnsi="Times New Roman" w:cs="Times New Roman"/>
                <w:b/>
                <w:sz w:val="22"/>
                <w:szCs w:val="22"/>
                <w:lang w:eastAsia="en-US"/>
              </w:rPr>
              <w:t>ietos projekto paraiškos 4 ir 5 lentelių eilutę arba</w:t>
            </w:r>
            <w:r w:rsidR="00AB2E16" w:rsidRPr="00AB2E16">
              <w:rPr>
                <w:rFonts w:ascii="Times New Roman" w:hAnsi="Times New Roman" w:cs="Times New Roman"/>
                <w:b/>
                <w:sz w:val="22"/>
                <w:szCs w:val="22"/>
                <w:lang w:eastAsia="en-US"/>
              </w:rPr>
              <w:t xml:space="preserve"> </w:t>
            </w:r>
            <w:r>
              <w:rPr>
                <w:rFonts w:ascii="Times New Roman" w:hAnsi="Times New Roman" w:cs="Times New Roman"/>
                <w:b/>
                <w:sz w:val="22"/>
                <w:szCs w:val="22"/>
                <w:lang w:eastAsia="en-US"/>
              </w:rPr>
              <w:t>A</w:t>
            </w:r>
            <w:r w:rsidR="00AB2E16" w:rsidRPr="00AB2E16">
              <w:rPr>
                <w:rFonts w:ascii="Times New Roman" w:hAnsi="Times New Roman" w:cs="Times New Roman"/>
                <w:b/>
                <w:sz w:val="22"/>
                <w:szCs w:val="22"/>
                <w:lang w:eastAsia="en-US"/>
              </w:rPr>
              <w:t>prašo punkto Nr., dėl kurio grindžiama atitiktis</w:t>
            </w:r>
            <w:r w:rsidR="00AB2E16" w:rsidRPr="00AB2E16">
              <w:rPr>
                <w:rFonts w:ascii="Times New Roman" w:hAnsi="Times New Roman" w:cs="Times New Roman"/>
                <w:i/>
                <w:sz w:val="22"/>
                <w:szCs w:val="22"/>
                <w:lang w:eastAsia="en-US"/>
              </w:rPr>
              <w:t xml:space="preserve"> </w:t>
            </w:r>
          </w:p>
        </w:tc>
      </w:tr>
      <w:tr w:rsidR="00AB2E16" w:rsidRPr="00AB2E16" w14:paraId="72F90311" w14:textId="77777777" w:rsidTr="007B6D1B">
        <w:tc>
          <w:tcPr>
            <w:tcW w:w="846" w:type="dxa"/>
            <w:tcBorders>
              <w:top w:val="single" w:sz="4" w:space="0" w:color="auto"/>
              <w:left w:val="single" w:sz="4" w:space="0" w:color="auto"/>
              <w:bottom w:val="single" w:sz="4" w:space="0" w:color="auto"/>
              <w:right w:val="single" w:sz="4" w:space="0" w:color="auto"/>
            </w:tcBorders>
          </w:tcPr>
          <w:p w14:paraId="09B9C613"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1.</w:t>
            </w:r>
          </w:p>
        </w:tc>
        <w:tc>
          <w:tcPr>
            <w:tcW w:w="4394" w:type="dxa"/>
            <w:tcBorders>
              <w:top w:val="single" w:sz="4" w:space="0" w:color="auto"/>
              <w:left w:val="single" w:sz="4" w:space="0" w:color="auto"/>
              <w:bottom w:val="single" w:sz="4" w:space="0" w:color="auto"/>
              <w:right w:val="single" w:sz="4" w:space="0" w:color="auto"/>
            </w:tcBorders>
          </w:tcPr>
          <w:p w14:paraId="36F08492"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441A9B52"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4BC5812A"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21E8F823" w14:textId="77777777" w:rsidTr="007B6D1B">
        <w:tc>
          <w:tcPr>
            <w:tcW w:w="846" w:type="dxa"/>
            <w:tcBorders>
              <w:top w:val="single" w:sz="4" w:space="0" w:color="auto"/>
              <w:left w:val="single" w:sz="4" w:space="0" w:color="auto"/>
              <w:bottom w:val="single" w:sz="4" w:space="0" w:color="auto"/>
              <w:right w:val="single" w:sz="4" w:space="0" w:color="auto"/>
            </w:tcBorders>
          </w:tcPr>
          <w:p w14:paraId="55F7A91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11</w:t>
            </w:r>
            <w:r>
              <w:rPr>
                <w:rFonts w:ascii="Times New Roman" w:hAnsi="Times New Roman" w:cs="Times New Roman"/>
                <w:sz w:val="22"/>
                <w:szCs w:val="22"/>
                <w:lang w:eastAsia="en-US"/>
              </w:rPr>
              <w:t>.</w:t>
            </w:r>
            <w:r w:rsidRPr="00AB2E16">
              <w:rPr>
                <w:rFonts w:ascii="Times New Roman" w:hAnsi="Times New Roman" w:cs="Times New Roman"/>
                <w:sz w:val="22"/>
                <w:szCs w:val="22"/>
                <w:lang w:eastAsia="en-US"/>
              </w:rPr>
              <w:t>2.</w:t>
            </w:r>
          </w:p>
        </w:tc>
        <w:tc>
          <w:tcPr>
            <w:tcW w:w="4394" w:type="dxa"/>
            <w:tcBorders>
              <w:top w:val="single" w:sz="4" w:space="0" w:color="auto"/>
              <w:left w:val="single" w:sz="4" w:space="0" w:color="auto"/>
              <w:bottom w:val="single" w:sz="4" w:space="0" w:color="auto"/>
              <w:right w:val="single" w:sz="4" w:space="0" w:color="auto"/>
            </w:tcBorders>
          </w:tcPr>
          <w:p w14:paraId="191E0829"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02BC099"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19886DCC"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174B192F" w14:textId="77777777" w:rsidTr="007B6D1B">
        <w:tc>
          <w:tcPr>
            <w:tcW w:w="846" w:type="dxa"/>
            <w:tcBorders>
              <w:top w:val="single" w:sz="4" w:space="0" w:color="auto"/>
              <w:left w:val="single" w:sz="4" w:space="0" w:color="auto"/>
              <w:bottom w:val="single" w:sz="4" w:space="0" w:color="auto"/>
              <w:right w:val="single" w:sz="4" w:space="0" w:color="auto"/>
            </w:tcBorders>
          </w:tcPr>
          <w:p w14:paraId="01842611" w14:textId="77777777" w:rsidR="00AB2E16" w:rsidRPr="00AB2E16" w:rsidRDefault="00AB2E16" w:rsidP="00631D2C">
            <w:pPr>
              <w:ind w:firstLine="0"/>
              <w:jc w:val="both"/>
              <w:rPr>
                <w:rFonts w:ascii="Times New Roman" w:hAnsi="Times New Roman" w:cs="Times New Roman"/>
                <w:sz w:val="22"/>
                <w:szCs w:val="22"/>
                <w:lang w:eastAsia="en-US"/>
              </w:rPr>
            </w:pPr>
            <w:r>
              <w:rPr>
                <w:rFonts w:ascii="Times New Roman" w:hAnsi="Times New Roman" w:cs="Times New Roman"/>
                <w:sz w:val="22"/>
                <w:szCs w:val="22"/>
                <w:lang w:eastAsia="en-US"/>
              </w:rPr>
              <w:t>11.</w:t>
            </w:r>
            <w:r w:rsidRPr="00AB2E16">
              <w:rPr>
                <w:rFonts w:ascii="Times New Roman" w:hAnsi="Times New Roman" w:cs="Times New Roman"/>
                <w:sz w:val="22"/>
                <w:szCs w:val="22"/>
                <w:lang w:eastAsia="en-US"/>
              </w:rPr>
              <w:t>3.</w:t>
            </w:r>
          </w:p>
        </w:tc>
        <w:tc>
          <w:tcPr>
            <w:tcW w:w="4394" w:type="dxa"/>
            <w:tcBorders>
              <w:top w:val="single" w:sz="4" w:space="0" w:color="auto"/>
              <w:left w:val="single" w:sz="4" w:space="0" w:color="auto"/>
              <w:bottom w:val="single" w:sz="4" w:space="0" w:color="auto"/>
              <w:right w:val="single" w:sz="4" w:space="0" w:color="auto"/>
            </w:tcBorders>
          </w:tcPr>
          <w:p w14:paraId="45B51B5D"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4FE799AC"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02FF4D74"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6ECF8D55" w14:textId="77777777" w:rsidTr="007B6D1B">
        <w:tc>
          <w:tcPr>
            <w:tcW w:w="846" w:type="dxa"/>
            <w:tcBorders>
              <w:top w:val="single" w:sz="4" w:space="0" w:color="auto"/>
              <w:left w:val="single" w:sz="4" w:space="0" w:color="auto"/>
              <w:bottom w:val="single" w:sz="4" w:space="0" w:color="auto"/>
              <w:right w:val="single" w:sz="4" w:space="0" w:color="auto"/>
            </w:tcBorders>
          </w:tcPr>
          <w:p w14:paraId="3711E2D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&lt;...&gt;</w:t>
            </w:r>
          </w:p>
        </w:tc>
        <w:tc>
          <w:tcPr>
            <w:tcW w:w="4394" w:type="dxa"/>
            <w:tcBorders>
              <w:top w:val="single" w:sz="4" w:space="0" w:color="auto"/>
              <w:left w:val="single" w:sz="4" w:space="0" w:color="auto"/>
              <w:bottom w:val="single" w:sz="4" w:space="0" w:color="auto"/>
              <w:right w:val="single" w:sz="4" w:space="0" w:color="auto"/>
            </w:tcBorders>
          </w:tcPr>
          <w:p w14:paraId="44381684" w14:textId="77777777" w:rsidR="00AB2E16" w:rsidRPr="00AB2E16" w:rsidRDefault="00AB2E16" w:rsidP="00631D2C">
            <w:pPr>
              <w:ind w:firstLine="0"/>
              <w:jc w:val="both"/>
              <w:rPr>
                <w:rFonts w:ascii="Times New Roman" w:hAnsi="Times New Roman" w:cs="Times New Roman"/>
                <w:sz w:val="22"/>
                <w:szCs w:val="22"/>
                <w:lang w:eastAsia="en-US"/>
              </w:rPr>
            </w:pPr>
          </w:p>
        </w:tc>
        <w:tc>
          <w:tcPr>
            <w:tcW w:w="1847" w:type="dxa"/>
            <w:tcBorders>
              <w:top w:val="single" w:sz="4" w:space="0" w:color="auto"/>
              <w:left w:val="single" w:sz="4" w:space="0" w:color="auto"/>
              <w:bottom w:val="single" w:sz="4" w:space="0" w:color="auto"/>
              <w:right w:val="single" w:sz="4" w:space="0" w:color="auto"/>
            </w:tcBorders>
          </w:tcPr>
          <w:p w14:paraId="36C49993" w14:textId="77777777" w:rsidR="00AB2E16" w:rsidRPr="00AB2E16" w:rsidRDefault="00AB2E16" w:rsidP="00631D2C">
            <w:pPr>
              <w:ind w:firstLine="0"/>
              <w:jc w:val="both"/>
              <w:rPr>
                <w:rFonts w:ascii="Times New Roman" w:hAnsi="Times New Roman" w:cs="Times New Roman"/>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tcPr>
          <w:p w14:paraId="2F446B27" w14:textId="77777777" w:rsidR="00AB2E16" w:rsidRPr="00AB2E16" w:rsidRDefault="00AB2E16" w:rsidP="00631D2C">
            <w:pPr>
              <w:ind w:firstLine="0"/>
              <w:jc w:val="both"/>
              <w:rPr>
                <w:rFonts w:ascii="Times New Roman" w:hAnsi="Times New Roman" w:cs="Times New Roman"/>
                <w:sz w:val="22"/>
                <w:szCs w:val="22"/>
                <w:lang w:eastAsia="en-US"/>
              </w:rPr>
            </w:pPr>
          </w:p>
        </w:tc>
      </w:tr>
      <w:tr w:rsidR="00AB2E16" w:rsidRPr="00AB2E16" w14:paraId="15DEB025" w14:textId="77777777" w:rsidTr="007B6D1B">
        <w:tc>
          <w:tcPr>
            <w:tcW w:w="5240" w:type="dxa"/>
            <w:gridSpan w:val="2"/>
            <w:tcBorders>
              <w:top w:val="single" w:sz="4" w:space="0" w:color="auto"/>
              <w:left w:val="single" w:sz="4" w:space="0" w:color="auto"/>
              <w:bottom w:val="single" w:sz="4" w:space="0" w:color="auto"/>
              <w:right w:val="single" w:sz="4" w:space="0" w:color="auto"/>
            </w:tcBorders>
            <w:shd w:val="clear" w:color="auto" w:fill="FBE4D5"/>
          </w:tcPr>
          <w:p w14:paraId="2B6DF1BD" w14:textId="77777777" w:rsidR="00AB2E16" w:rsidRPr="00AB2E16" w:rsidRDefault="00AB2E16" w:rsidP="00AB2E16">
            <w:pPr>
              <w:ind w:firstLine="0"/>
              <w:jc w:val="right"/>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Iš viso:</w:t>
            </w:r>
          </w:p>
        </w:tc>
        <w:tc>
          <w:tcPr>
            <w:tcW w:w="1847" w:type="dxa"/>
            <w:tcBorders>
              <w:top w:val="single" w:sz="4" w:space="0" w:color="auto"/>
              <w:left w:val="single" w:sz="4" w:space="0" w:color="auto"/>
              <w:bottom w:val="single" w:sz="4" w:space="0" w:color="auto"/>
              <w:right w:val="single" w:sz="4" w:space="0" w:color="auto"/>
            </w:tcBorders>
            <w:shd w:val="clear" w:color="auto" w:fill="FBE4D5"/>
          </w:tcPr>
          <w:p w14:paraId="33DF9CE1" w14:textId="77777777" w:rsidR="00AB2E16" w:rsidRPr="00AB2E16" w:rsidRDefault="00AB2E16" w:rsidP="00631D2C">
            <w:pPr>
              <w:ind w:firstLine="0"/>
              <w:jc w:val="both"/>
              <w:rPr>
                <w:rFonts w:ascii="Times New Roman" w:hAnsi="Times New Roman" w:cs="Times New Roman"/>
                <w:b/>
                <w:sz w:val="22"/>
                <w:szCs w:val="22"/>
                <w:lang w:eastAsia="en-US"/>
              </w:rPr>
            </w:pPr>
          </w:p>
        </w:tc>
        <w:tc>
          <w:tcPr>
            <w:tcW w:w="2547" w:type="dxa"/>
            <w:tcBorders>
              <w:top w:val="single" w:sz="4" w:space="0" w:color="auto"/>
              <w:left w:val="single" w:sz="4" w:space="0" w:color="auto"/>
              <w:bottom w:val="single" w:sz="4" w:space="0" w:color="auto"/>
              <w:right w:val="single" w:sz="4" w:space="0" w:color="auto"/>
            </w:tcBorders>
            <w:shd w:val="clear" w:color="auto" w:fill="FBE4D5"/>
          </w:tcPr>
          <w:p w14:paraId="24922694" w14:textId="77777777" w:rsidR="00AB2E16" w:rsidRPr="00AB2E16" w:rsidRDefault="00AB2E16" w:rsidP="00AB2E16">
            <w:pPr>
              <w:ind w:firstLine="0"/>
              <w:jc w:val="center"/>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w:t>
            </w:r>
          </w:p>
        </w:tc>
      </w:tr>
    </w:tbl>
    <w:p w14:paraId="1B182DA5" w14:textId="77777777" w:rsidR="00AB2E16" w:rsidRPr="00AB2E16" w:rsidRDefault="00AB2E16" w:rsidP="00AB2E16">
      <w:pPr>
        <w:ind w:firstLine="0"/>
        <w:jc w:val="center"/>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7"/>
      </w:tblGrid>
      <w:tr w:rsidR="00AB2E16" w:rsidRPr="00AB2E16" w14:paraId="39ED6ABE"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7CAAC"/>
          </w:tcPr>
          <w:p w14:paraId="099BE13F"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w:t>
            </w:r>
          </w:p>
        </w:tc>
        <w:tc>
          <w:tcPr>
            <w:tcW w:w="8820" w:type="dxa"/>
            <w:tcBorders>
              <w:top w:val="single" w:sz="4" w:space="0" w:color="auto"/>
              <w:left w:val="single" w:sz="4" w:space="0" w:color="auto"/>
              <w:bottom w:val="single" w:sz="4" w:space="0" w:color="auto"/>
              <w:right w:val="single" w:sz="4" w:space="0" w:color="auto"/>
            </w:tcBorders>
            <w:shd w:val="clear" w:color="auto" w:fill="F7CAAC"/>
          </w:tcPr>
          <w:p w14:paraId="3C1CDA3F"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PAREIŠKĖJO DEKLARACIJA</w:t>
            </w:r>
          </w:p>
        </w:tc>
      </w:tr>
      <w:tr w:rsidR="00AB2E16" w:rsidRPr="00AB2E16" w14:paraId="6F04CA91"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6424DC47"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12.1.</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75238727"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Patvirtinu, kad:</w:t>
            </w:r>
          </w:p>
        </w:tc>
      </w:tr>
      <w:tr w:rsidR="00AB2E16" w:rsidRPr="00AB2E16" w14:paraId="6A8C1135" w14:textId="77777777" w:rsidTr="00631D2C">
        <w:tc>
          <w:tcPr>
            <w:tcW w:w="817" w:type="dxa"/>
            <w:tcBorders>
              <w:top w:val="single" w:sz="4" w:space="0" w:color="auto"/>
              <w:left w:val="single" w:sz="4" w:space="0" w:color="auto"/>
              <w:bottom w:val="single" w:sz="4" w:space="0" w:color="auto"/>
              <w:right w:val="single" w:sz="4" w:space="0" w:color="auto"/>
            </w:tcBorders>
          </w:tcPr>
          <w:p w14:paraId="25DC0FF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12.1.1.</w:t>
            </w:r>
          </w:p>
        </w:tc>
        <w:tc>
          <w:tcPr>
            <w:tcW w:w="8820" w:type="dxa"/>
            <w:tcBorders>
              <w:top w:val="single" w:sz="4" w:space="0" w:color="auto"/>
              <w:left w:val="single" w:sz="4" w:space="0" w:color="auto"/>
              <w:bottom w:val="single" w:sz="4" w:space="0" w:color="auto"/>
              <w:right w:val="single" w:sz="4" w:space="0" w:color="auto"/>
            </w:tcBorders>
          </w:tcPr>
          <w:p w14:paraId="065E4BBC"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sz w:val="22"/>
                <w:szCs w:val="22"/>
                <w:lang w:eastAsia="en-US"/>
              </w:rPr>
              <w:t>Vietos projekto paraiškoje bei prie jos pridedamuose dokumentuose pateikta informacija, mano žiniomis ir įsitikinimu, yra teisinga;</w:t>
            </w:r>
          </w:p>
        </w:tc>
      </w:tr>
      <w:tr w:rsidR="00AB2E16" w:rsidRPr="00AB2E16" w14:paraId="1922D290" w14:textId="77777777" w:rsidTr="00631D2C">
        <w:tc>
          <w:tcPr>
            <w:tcW w:w="817" w:type="dxa"/>
            <w:tcBorders>
              <w:top w:val="single" w:sz="4" w:space="0" w:color="auto"/>
              <w:left w:val="single" w:sz="4" w:space="0" w:color="auto"/>
              <w:bottom w:val="single" w:sz="4" w:space="0" w:color="auto"/>
              <w:right w:val="single" w:sz="4" w:space="0" w:color="auto"/>
            </w:tcBorders>
          </w:tcPr>
          <w:p w14:paraId="1A7D1B03"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12.1.2.</w:t>
            </w:r>
          </w:p>
        </w:tc>
        <w:tc>
          <w:tcPr>
            <w:tcW w:w="8820" w:type="dxa"/>
            <w:tcBorders>
              <w:top w:val="single" w:sz="4" w:space="0" w:color="auto"/>
              <w:left w:val="single" w:sz="4" w:space="0" w:color="auto"/>
              <w:bottom w:val="single" w:sz="4" w:space="0" w:color="auto"/>
              <w:right w:val="single" w:sz="4" w:space="0" w:color="auto"/>
            </w:tcBorders>
          </w:tcPr>
          <w:p w14:paraId="4C82062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dėl teikiamos vietos projekto paraiškos nekyla jokių viešųjų ir privačių interesų konflikto, kaip tai apibrėžia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įstatymas</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w:t>
            </w:r>
            <w:r w:rsidR="008D7851">
              <w:rPr>
                <w:rFonts w:ascii="Times New Roman" w:hAnsi="Times New Roman" w:cs="Times New Roman"/>
                <w:sz w:val="22"/>
                <w:szCs w:val="22"/>
                <w:lang w:eastAsia="en-US"/>
              </w:rPr>
              <w:t xml:space="preserve"> </w:t>
            </w:r>
            <w:r w:rsidRPr="00AB2E16">
              <w:rPr>
                <w:rFonts w:ascii="Times New Roman" w:hAnsi="Times New Roman" w:cs="Times New Roman"/>
                <w:sz w:val="22"/>
                <w:szCs w:val="22"/>
                <w:lang w:eastAsia="en-US"/>
              </w:rPr>
              <w:t xml:space="preserve">siekdamas užkirsti kelią galimam viešųjų </w:t>
            </w:r>
            <w:r w:rsidR="00065489">
              <w:rPr>
                <w:rFonts w:ascii="Times New Roman" w:hAnsi="Times New Roman" w:cs="Times New Roman"/>
                <w:sz w:val="22"/>
                <w:szCs w:val="22"/>
                <w:lang w:eastAsia="en-US"/>
              </w:rPr>
              <w:t>ir privačių interesų konfliktui</w:t>
            </w:r>
            <w:r w:rsidRPr="00AB2E16">
              <w:rPr>
                <w:rFonts w:ascii="Times New Roman" w:hAnsi="Times New Roman" w:cs="Times New Roman"/>
                <w:sz w:val="22"/>
                <w:szCs w:val="22"/>
                <w:lang w:eastAsia="en-US"/>
              </w:rPr>
              <w:t xml:space="preserve"> vadovavausi Lietuvos Respublikos viešųjų ir priv</w:t>
            </w:r>
            <w:r w:rsidR="008D7851">
              <w:rPr>
                <w:rFonts w:ascii="Times New Roman" w:hAnsi="Times New Roman" w:cs="Times New Roman"/>
                <w:sz w:val="22"/>
                <w:szCs w:val="22"/>
                <w:lang w:eastAsia="en-US"/>
              </w:rPr>
              <w:t>ačių interesų derinimo valstybinėje</w:t>
            </w:r>
            <w:r w:rsidRPr="00AB2E16">
              <w:rPr>
                <w:rFonts w:ascii="Times New Roman" w:hAnsi="Times New Roman" w:cs="Times New Roman"/>
                <w:sz w:val="22"/>
                <w:szCs w:val="22"/>
                <w:lang w:eastAsia="en-US"/>
              </w:rPr>
              <w:t xml:space="preserve"> tarnyboje įstatymo 11 str. ir pateikiau prašymą nušalinti nuo visų buvusių ir nusišalinu nuo būsimų su šio vietos projekto atranka (vietos projektų finansavimo sąlygų nustatymu, vertinimu ir tvirtinimu) susijusių procesų ir sprendimų priėmimo; </w:t>
            </w:r>
          </w:p>
          <w:p w14:paraId="3331D0C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i/>
                <w:sz w:val="22"/>
                <w:szCs w:val="22"/>
                <w:lang w:eastAsia="en-US"/>
              </w:rPr>
              <w:t>Nereikalingą sakinio dalį išbraukti.</w:t>
            </w:r>
            <w:r w:rsidRPr="00AB2E16">
              <w:rPr>
                <w:rFonts w:ascii="Times New Roman" w:hAnsi="Times New Roman" w:cs="Times New Roman"/>
                <w:sz w:val="22"/>
                <w:szCs w:val="22"/>
                <w:lang w:eastAsia="en-US"/>
              </w:rPr>
              <w:t xml:space="preserve"> </w:t>
            </w:r>
          </w:p>
        </w:tc>
      </w:tr>
      <w:tr w:rsidR="00AB2E16" w:rsidRPr="00AB2E16" w14:paraId="5BD88A91" w14:textId="77777777" w:rsidTr="00631D2C">
        <w:tc>
          <w:tcPr>
            <w:tcW w:w="817" w:type="dxa"/>
            <w:tcBorders>
              <w:top w:val="single" w:sz="4" w:space="0" w:color="auto"/>
              <w:left w:val="single" w:sz="4" w:space="0" w:color="auto"/>
              <w:bottom w:val="single" w:sz="4" w:space="0" w:color="auto"/>
              <w:right w:val="single" w:sz="4" w:space="0" w:color="auto"/>
            </w:tcBorders>
          </w:tcPr>
          <w:p w14:paraId="67F48C3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12.1.3.</w:t>
            </w:r>
          </w:p>
        </w:tc>
        <w:tc>
          <w:tcPr>
            <w:tcW w:w="8820" w:type="dxa"/>
            <w:tcBorders>
              <w:top w:val="single" w:sz="4" w:space="0" w:color="auto"/>
              <w:left w:val="single" w:sz="4" w:space="0" w:color="auto"/>
              <w:bottom w:val="single" w:sz="4" w:space="0" w:color="auto"/>
              <w:right w:val="single" w:sz="4" w:space="0" w:color="auto"/>
            </w:tcBorders>
          </w:tcPr>
          <w:p w14:paraId="2BB50DA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esu susipažinęs su vietos projekto finansavimo sąlygomis, tvarka ir reikalavimais, nustatytais Vietos projektų finansavimo sąlygų apraše ir Vietos projektų administravimo taisyklėse; </w:t>
            </w:r>
          </w:p>
        </w:tc>
      </w:tr>
      <w:tr w:rsidR="00AB2E16" w:rsidRPr="00AB2E16" w14:paraId="2993EDF0" w14:textId="77777777" w:rsidTr="00631D2C">
        <w:tc>
          <w:tcPr>
            <w:tcW w:w="817" w:type="dxa"/>
            <w:tcBorders>
              <w:top w:val="single" w:sz="4" w:space="0" w:color="auto"/>
              <w:left w:val="single" w:sz="4" w:space="0" w:color="auto"/>
              <w:bottom w:val="single" w:sz="4" w:space="0" w:color="auto"/>
              <w:right w:val="single" w:sz="4" w:space="0" w:color="auto"/>
            </w:tcBorders>
          </w:tcPr>
          <w:p w14:paraId="1D48B58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12.1.4.</w:t>
            </w:r>
          </w:p>
        </w:tc>
        <w:tc>
          <w:tcPr>
            <w:tcW w:w="8820" w:type="dxa"/>
            <w:tcBorders>
              <w:top w:val="single" w:sz="4" w:space="0" w:color="auto"/>
              <w:left w:val="single" w:sz="4" w:space="0" w:color="auto"/>
              <w:bottom w:val="single" w:sz="4" w:space="0" w:color="auto"/>
              <w:right w:val="single" w:sz="4" w:space="0" w:color="auto"/>
            </w:tcBorders>
          </w:tcPr>
          <w:p w14:paraId="0969594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man žinoma, kad vietos projektas, kuriam įgyvendinti teikiama ši vietos projekto paraiška, bus bendrai finansuojamas iš EŽŪFKP ir Lietuvos Respublikos valstybės biudžeto lėšų; </w:t>
            </w:r>
          </w:p>
        </w:tc>
      </w:tr>
      <w:tr w:rsidR="00AB2E16" w:rsidRPr="00AB2E16" w14:paraId="5EBE5920" w14:textId="77777777" w:rsidTr="00631D2C">
        <w:tc>
          <w:tcPr>
            <w:tcW w:w="817" w:type="dxa"/>
            <w:tcBorders>
              <w:top w:val="single" w:sz="4" w:space="0" w:color="auto"/>
              <w:left w:val="single" w:sz="4" w:space="0" w:color="auto"/>
              <w:bottom w:val="single" w:sz="4" w:space="0" w:color="auto"/>
              <w:right w:val="single" w:sz="4" w:space="0" w:color="auto"/>
            </w:tcBorders>
          </w:tcPr>
          <w:p w14:paraId="2B1BD98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12.1.5.</w:t>
            </w:r>
          </w:p>
        </w:tc>
        <w:tc>
          <w:tcPr>
            <w:tcW w:w="8820" w:type="dxa"/>
            <w:tcBorders>
              <w:top w:val="single" w:sz="4" w:space="0" w:color="auto"/>
              <w:left w:val="single" w:sz="4" w:space="0" w:color="auto"/>
              <w:bottom w:val="single" w:sz="4" w:space="0" w:color="auto"/>
              <w:right w:val="single" w:sz="4" w:space="0" w:color="auto"/>
            </w:tcBorders>
          </w:tcPr>
          <w:p w14:paraId="443C776D" w14:textId="2D52C530" w:rsidR="00AB2E16" w:rsidRPr="00AB2E16" w:rsidRDefault="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atstovaujamas juridinis asmuo yra įvykdęs su mokesčių ir socialinio draudimo įmokų mokėjimu susijusius įsipareigojimus pagal Lietuvos Respublikos teisės aktus (taikoma, kai pareiškėjas – juridinis asmuo)</w:t>
            </w:r>
            <w:r w:rsidR="00065489">
              <w:rPr>
                <w:rFonts w:ascii="Times New Roman" w:hAnsi="Times New Roman" w:cs="Times New Roman"/>
                <w:sz w:val="22"/>
                <w:szCs w:val="22"/>
                <w:lang w:eastAsia="en-US"/>
              </w:rPr>
              <w:t xml:space="preserve"> </w:t>
            </w:r>
          </w:p>
        </w:tc>
      </w:tr>
      <w:tr w:rsidR="00AB2E16" w:rsidRPr="00AB2E16" w14:paraId="2179EDE6" w14:textId="77777777" w:rsidTr="00631D2C">
        <w:tc>
          <w:tcPr>
            <w:tcW w:w="817" w:type="dxa"/>
            <w:tcBorders>
              <w:top w:val="single" w:sz="4" w:space="0" w:color="auto"/>
              <w:left w:val="single" w:sz="4" w:space="0" w:color="auto"/>
              <w:bottom w:val="single" w:sz="4" w:space="0" w:color="auto"/>
              <w:right w:val="single" w:sz="4" w:space="0" w:color="auto"/>
            </w:tcBorders>
          </w:tcPr>
          <w:p w14:paraId="476E1A3C"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12.1.6.</w:t>
            </w:r>
          </w:p>
        </w:tc>
        <w:tc>
          <w:tcPr>
            <w:tcW w:w="8820" w:type="dxa"/>
            <w:tcBorders>
              <w:top w:val="single" w:sz="4" w:space="0" w:color="auto"/>
              <w:left w:val="single" w:sz="4" w:space="0" w:color="auto"/>
              <w:bottom w:val="single" w:sz="4" w:space="0" w:color="auto"/>
              <w:right w:val="single" w:sz="4" w:space="0" w:color="auto"/>
            </w:tcBorders>
          </w:tcPr>
          <w:p w14:paraId="738070F2" w14:textId="2978490B" w:rsidR="00AB2E16" w:rsidRPr="00AB2E16" w:rsidRDefault="00AB2E16">
            <w:pPr>
              <w:ind w:firstLine="0"/>
              <w:jc w:val="both"/>
              <w:rPr>
                <w:rFonts w:ascii="Times New Roman" w:hAnsi="Times New Roman" w:cs="Times New Roman"/>
                <w:i/>
                <w:sz w:val="22"/>
                <w:szCs w:val="22"/>
                <w:lang w:eastAsia="en-US"/>
              </w:rPr>
            </w:pPr>
            <w:r w:rsidRPr="00AB2E16">
              <w:rPr>
                <w:rFonts w:ascii="Times New Roman" w:hAnsi="Times New Roman" w:cs="Times New Roman"/>
                <w:sz w:val="22"/>
                <w:szCs w:val="22"/>
                <w:lang w:eastAsia="en-US"/>
              </w:rPr>
              <w:t>mano atstovaujamam juridiniam asmeniui nėra iškelta byla dėl bankroto ar restruktūrizavimo ir jis nėra likviduojamas (taikoma, kai pareiškėjas – juridinis asmuo)</w:t>
            </w:r>
            <w:r w:rsidR="00065489">
              <w:rPr>
                <w:rFonts w:ascii="Times New Roman" w:hAnsi="Times New Roman" w:cs="Times New Roman"/>
                <w:sz w:val="22"/>
                <w:szCs w:val="22"/>
                <w:lang w:eastAsia="en-US"/>
              </w:rPr>
              <w:t xml:space="preserve"> </w:t>
            </w:r>
          </w:p>
        </w:tc>
      </w:tr>
      <w:tr w:rsidR="00AB2E16" w:rsidRPr="00AB2E16" w14:paraId="42B6D990" w14:textId="77777777" w:rsidTr="00631D2C">
        <w:tc>
          <w:tcPr>
            <w:tcW w:w="817" w:type="dxa"/>
            <w:tcBorders>
              <w:top w:val="single" w:sz="4" w:space="0" w:color="auto"/>
              <w:left w:val="single" w:sz="4" w:space="0" w:color="auto"/>
              <w:bottom w:val="single" w:sz="4" w:space="0" w:color="auto"/>
              <w:right w:val="single" w:sz="4" w:space="0" w:color="auto"/>
            </w:tcBorders>
          </w:tcPr>
          <w:p w14:paraId="5DA85F4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12.1.7.</w:t>
            </w:r>
          </w:p>
        </w:tc>
        <w:tc>
          <w:tcPr>
            <w:tcW w:w="8820" w:type="dxa"/>
            <w:tcBorders>
              <w:top w:val="single" w:sz="4" w:space="0" w:color="auto"/>
              <w:left w:val="single" w:sz="4" w:space="0" w:color="auto"/>
              <w:bottom w:val="single" w:sz="4" w:space="0" w:color="auto"/>
              <w:right w:val="single" w:sz="4" w:space="0" w:color="auto"/>
            </w:tcBorders>
          </w:tcPr>
          <w:p w14:paraId="4F426F5B" w14:textId="02A90301" w:rsidR="00AB2E16" w:rsidRPr="00AB2E16" w:rsidRDefault="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mano atstovaujamam juridiniam asmeniui nėra taikomas apribojimas gauti finansavimą dėl to, kad per sprendime dėl lėšų grąžinimo nustatytą terminą lėšos nebuvo grąžintos arba grąžinta tik dalis lėšų (taikoma, kai pareiškėjas – juridinis asmuo)</w:t>
            </w:r>
            <w:r w:rsidR="00065489">
              <w:rPr>
                <w:rFonts w:ascii="Times New Roman" w:hAnsi="Times New Roman" w:cs="Times New Roman"/>
                <w:sz w:val="22"/>
                <w:szCs w:val="22"/>
                <w:lang w:eastAsia="en-US"/>
              </w:rPr>
              <w:t xml:space="preserve"> </w:t>
            </w:r>
          </w:p>
        </w:tc>
      </w:tr>
      <w:tr w:rsidR="00AB2E16" w:rsidRPr="00AB2E16" w14:paraId="42316566" w14:textId="77777777" w:rsidTr="00631D2C">
        <w:tc>
          <w:tcPr>
            <w:tcW w:w="817" w:type="dxa"/>
            <w:tcBorders>
              <w:top w:val="single" w:sz="4" w:space="0" w:color="auto"/>
              <w:left w:val="single" w:sz="4" w:space="0" w:color="auto"/>
              <w:bottom w:val="single" w:sz="4" w:space="0" w:color="auto"/>
              <w:right w:val="single" w:sz="4" w:space="0" w:color="auto"/>
            </w:tcBorders>
          </w:tcPr>
          <w:p w14:paraId="7BC54B8A"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12.1.8.</w:t>
            </w:r>
          </w:p>
        </w:tc>
        <w:tc>
          <w:tcPr>
            <w:tcW w:w="8820" w:type="dxa"/>
            <w:tcBorders>
              <w:top w:val="single" w:sz="4" w:space="0" w:color="auto"/>
              <w:left w:val="single" w:sz="4" w:space="0" w:color="auto"/>
              <w:bottom w:val="single" w:sz="4" w:space="0" w:color="auto"/>
              <w:right w:val="single" w:sz="4" w:space="0" w:color="auto"/>
            </w:tcBorders>
          </w:tcPr>
          <w:p w14:paraId="5AEFF25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AB2E16" w:rsidRPr="00AB2E16" w14:paraId="0F23AA1E"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7C0BD9CF"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12.2.</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6DAFDFA5"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Sutinku, kad:</w:t>
            </w:r>
          </w:p>
        </w:tc>
      </w:tr>
      <w:tr w:rsidR="00AB2E16" w:rsidRPr="00AB2E16" w14:paraId="57B2ABB6"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6641E709"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12.2.1.</w:t>
            </w:r>
          </w:p>
        </w:tc>
        <w:tc>
          <w:tcPr>
            <w:tcW w:w="8820" w:type="dxa"/>
            <w:tcBorders>
              <w:top w:val="single" w:sz="4" w:space="0" w:color="auto"/>
              <w:left w:val="single" w:sz="4" w:space="0" w:color="auto"/>
              <w:bottom w:val="single" w:sz="4" w:space="0" w:color="auto"/>
              <w:right w:val="single" w:sz="4" w:space="0" w:color="auto"/>
            </w:tcBorders>
          </w:tcPr>
          <w:p w14:paraId="09492F92"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paraiška gali būti atmesta, jeigu joje pateikti ne visi prašomi duomenys ir jie nepateikiami VPS vykdytojai paprašius (įskaitant šią deklaraciją);</w:t>
            </w:r>
          </w:p>
        </w:tc>
      </w:tr>
      <w:tr w:rsidR="00AB2E16" w:rsidRPr="00AB2E16" w14:paraId="20472A00"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7C723D61"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12.2.2.</w:t>
            </w:r>
          </w:p>
        </w:tc>
        <w:tc>
          <w:tcPr>
            <w:tcW w:w="8820" w:type="dxa"/>
            <w:tcBorders>
              <w:top w:val="single" w:sz="4" w:space="0" w:color="auto"/>
              <w:left w:val="single" w:sz="4" w:space="0" w:color="auto"/>
              <w:bottom w:val="single" w:sz="4" w:space="0" w:color="auto"/>
              <w:right w:val="single" w:sz="4" w:space="0" w:color="auto"/>
            </w:tcBorders>
          </w:tcPr>
          <w:p w14:paraId="1A072C9C" w14:textId="76FB8FC5" w:rsidR="00AB2E16" w:rsidRPr="00AB2E16" w:rsidRDefault="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paraiškoje, kituose VPS vykdytojai teikiamuose dokumentuose esantys mano asmens ir juridinio asmens, kuriam aš atstovauju (taikoma pareiškėjui – juridiniam asmeniui)</w:t>
            </w:r>
            <w:r w:rsidR="00065489">
              <w:rPr>
                <w:rFonts w:ascii="Times New Roman" w:hAnsi="Times New Roman" w:cs="Times New Roman"/>
                <w:sz w:val="22"/>
                <w:szCs w:val="22"/>
                <w:lang w:eastAsia="en-US"/>
              </w:rPr>
              <w:t xml:space="preserve"> </w:t>
            </w:r>
            <w:del w:id="6" w:author="User" w:date="2018-08-14T11:22:00Z">
              <w:r w:rsidR="00065489" w:rsidDel="001A13ED">
                <w:rPr>
                  <w:rFonts w:ascii="Times New Roman" w:hAnsi="Times New Roman" w:cs="Times New Roman"/>
                  <w:sz w:val="22"/>
                  <w:szCs w:val="22"/>
                  <w:lang w:eastAsia="en-US"/>
                </w:rPr>
                <w:delText xml:space="preserve"> </w:delText>
              </w:r>
            </w:del>
          </w:p>
        </w:tc>
      </w:tr>
      <w:tr w:rsidR="00AB2E16" w:rsidRPr="00AB2E16" w14:paraId="285A0607"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652306DB"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12.2.3.</w:t>
            </w:r>
          </w:p>
        </w:tc>
        <w:tc>
          <w:tcPr>
            <w:tcW w:w="8820" w:type="dxa"/>
            <w:tcBorders>
              <w:top w:val="single" w:sz="4" w:space="0" w:color="auto"/>
              <w:left w:val="single" w:sz="4" w:space="0" w:color="auto"/>
              <w:bottom w:val="single" w:sz="4" w:space="0" w:color="auto"/>
              <w:right w:val="single" w:sz="4" w:space="0" w:color="auto"/>
            </w:tcBorders>
          </w:tcPr>
          <w:p w14:paraId="0558524D" w14:textId="717E66F4" w:rsidR="00AB2E16" w:rsidRPr="00AB2E16" w:rsidRDefault="00AB2E16">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sutinku, kad VPS vykdytoja ir Agentūra paramos administravimo klausimais gautų su manimi ir mano atstovaujamu juridiniu asmeniu (taikoma pareiškėjui – juridiniam asmeniui)</w:t>
            </w:r>
            <w:r w:rsidR="00065489">
              <w:rPr>
                <w:rFonts w:ascii="Times New Roman" w:hAnsi="Times New Roman" w:cs="Times New Roman"/>
                <w:sz w:val="22"/>
                <w:szCs w:val="22"/>
                <w:lang w:eastAsia="en-US"/>
              </w:rPr>
              <w:t xml:space="preserve"> </w:t>
            </w:r>
          </w:p>
        </w:tc>
      </w:tr>
      <w:tr w:rsidR="00AB2E16" w:rsidRPr="00AB2E16" w14:paraId="3EE044FE" w14:textId="77777777" w:rsidTr="00631D2C">
        <w:tc>
          <w:tcPr>
            <w:tcW w:w="817" w:type="dxa"/>
            <w:tcBorders>
              <w:top w:val="single" w:sz="4" w:space="0" w:color="auto"/>
              <w:left w:val="single" w:sz="4" w:space="0" w:color="auto"/>
              <w:bottom w:val="single" w:sz="4" w:space="0" w:color="auto"/>
              <w:right w:val="single" w:sz="4" w:space="0" w:color="auto"/>
            </w:tcBorders>
            <w:vAlign w:val="center"/>
          </w:tcPr>
          <w:p w14:paraId="20A5FAE9"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12.2.4.</w:t>
            </w:r>
          </w:p>
        </w:tc>
        <w:tc>
          <w:tcPr>
            <w:tcW w:w="8820" w:type="dxa"/>
            <w:tcBorders>
              <w:top w:val="single" w:sz="4" w:space="0" w:color="auto"/>
              <w:left w:val="single" w:sz="4" w:space="0" w:color="auto"/>
              <w:bottom w:val="single" w:sz="4" w:space="0" w:color="auto"/>
              <w:right w:val="single" w:sz="4" w:space="0" w:color="auto"/>
            </w:tcBorders>
          </w:tcPr>
          <w:p w14:paraId="1A97713F"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informacija apie vietos projektą, taip pat vietos projekto paraiškos vertinimo rezultatus, priimtus sprendimus finansuoti vietos projektą arba jo nefinansuoti, informacija apie sudarytą Sutartį, kai Sutartis sudaroma, arba sprendimą skirti paramą ir skirtų paramos vietos projektui įgyvendinti lėšų dydį būtų viešinama. </w:t>
            </w:r>
          </w:p>
        </w:tc>
      </w:tr>
      <w:tr w:rsidR="00AB2E16" w:rsidRPr="00AB2E16" w14:paraId="22DFEF8B" w14:textId="77777777" w:rsidTr="00631D2C">
        <w:tc>
          <w:tcPr>
            <w:tcW w:w="817" w:type="dxa"/>
            <w:tcBorders>
              <w:top w:val="single" w:sz="4" w:space="0" w:color="auto"/>
              <w:left w:val="single" w:sz="4" w:space="0" w:color="auto"/>
              <w:bottom w:val="single" w:sz="4" w:space="0" w:color="auto"/>
              <w:right w:val="single" w:sz="4" w:space="0" w:color="auto"/>
            </w:tcBorders>
            <w:shd w:val="clear" w:color="auto" w:fill="FBE4D5"/>
          </w:tcPr>
          <w:p w14:paraId="3CC3AC93"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12.3.</w:t>
            </w:r>
          </w:p>
        </w:tc>
        <w:tc>
          <w:tcPr>
            <w:tcW w:w="8820" w:type="dxa"/>
            <w:tcBorders>
              <w:top w:val="single" w:sz="4" w:space="0" w:color="auto"/>
              <w:left w:val="single" w:sz="4" w:space="0" w:color="auto"/>
              <w:bottom w:val="single" w:sz="4" w:space="0" w:color="auto"/>
              <w:right w:val="single" w:sz="4" w:space="0" w:color="auto"/>
            </w:tcBorders>
            <w:shd w:val="clear" w:color="auto" w:fill="FBE4D5"/>
          </w:tcPr>
          <w:p w14:paraId="39C0573F"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 xml:space="preserve">Jeigu bus skirta parama vietos projektui įgyvendinti, sutinku: </w:t>
            </w:r>
          </w:p>
        </w:tc>
      </w:tr>
      <w:tr w:rsidR="00AB2E16" w:rsidRPr="00AB2E16" w14:paraId="306112CC" w14:textId="77777777" w:rsidTr="00631D2C">
        <w:tc>
          <w:tcPr>
            <w:tcW w:w="817" w:type="dxa"/>
            <w:tcBorders>
              <w:top w:val="single" w:sz="4" w:space="0" w:color="auto"/>
              <w:left w:val="single" w:sz="4" w:space="0" w:color="auto"/>
              <w:bottom w:val="single" w:sz="4" w:space="0" w:color="auto"/>
              <w:right w:val="single" w:sz="4" w:space="0" w:color="auto"/>
            </w:tcBorders>
          </w:tcPr>
          <w:p w14:paraId="03F5714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12.3.1.</w:t>
            </w:r>
          </w:p>
        </w:tc>
        <w:tc>
          <w:tcPr>
            <w:tcW w:w="8820" w:type="dxa"/>
            <w:tcBorders>
              <w:top w:val="single" w:sz="4" w:space="0" w:color="auto"/>
              <w:left w:val="single" w:sz="4" w:space="0" w:color="auto"/>
              <w:bottom w:val="single" w:sz="4" w:space="0" w:color="auto"/>
              <w:right w:val="single" w:sz="4" w:space="0" w:color="auto"/>
            </w:tcBorders>
          </w:tcPr>
          <w:p w14:paraId="7A086D9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vietos projekto įgyvendinimo metu tinkamai informuoti VPS vykdytoją apie bet kokius pasikeitimus ir nukrypimus, susijusius su vietos projekto įgyvendinimu;</w:t>
            </w:r>
          </w:p>
        </w:tc>
      </w:tr>
      <w:tr w:rsidR="00AB2E16" w:rsidRPr="00AB2E16" w14:paraId="79DE5588" w14:textId="77777777" w:rsidTr="00631D2C">
        <w:tc>
          <w:tcPr>
            <w:tcW w:w="817" w:type="dxa"/>
            <w:tcBorders>
              <w:top w:val="single" w:sz="4" w:space="0" w:color="auto"/>
              <w:left w:val="single" w:sz="4" w:space="0" w:color="auto"/>
              <w:bottom w:val="single" w:sz="4" w:space="0" w:color="auto"/>
              <w:right w:val="single" w:sz="4" w:space="0" w:color="auto"/>
            </w:tcBorders>
          </w:tcPr>
          <w:p w14:paraId="171AE6F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12.3.2.</w:t>
            </w:r>
          </w:p>
        </w:tc>
        <w:tc>
          <w:tcPr>
            <w:tcW w:w="8820" w:type="dxa"/>
            <w:tcBorders>
              <w:top w:val="single" w:sz="4" w:space="0" w:color="auto"/>
              <w:left w:val="single" w:sz="4" w:space="0" w:color="auto"/>
              <w:bottom w:val="single" w:sz="4" w:space="0" w:color="auto"/>
              <w:right w:val="single" w:sz="4" w:space="0" w:color="auto"/>
            </w:tcBorders>
          </w:tcPr>
          <w:p w14:paraId="7E1B56D0"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tinkamai saugoti visus dokumentus, susijusius su vietos projekto įgyvendinimu.</w:t>
            </w:r>
          </w:p>
        </w:tc>
      </w:tr>
    </w:tbl>
    <w:p w14:paraId="618438DE" w14:textId="77777777" w:rsidR="00AB2E16" w:rsidRPr="00AB2E16" w:rsidRDefault="00AB2E16" w:rsidP="00AB2E16">
      <w:pPr>
        <w:ind w:firstLine="0"/>
        <w:rPr>
          <w:rFonts w:ascii="Times New Roman" w:hAnsi="Times New Roman" w:cs="Times New Roman"/>
          <w:sz w:val="22"/>
          <w:szCs w:val="22"/>
          <w:lang w:eastAsia="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3"/>
        <w:gridCol w:w="5070"/>
      </w:tblGrid>
      <w:tr w:rsidR="00AB2E16" w:rsidRPr="00AB2E16" w14:paraId="09E6182F" w14:textId="77777777" w:rsidTr="00631D2C">
        <w:tc>
          <w:tcPr>
            <w:tcW w:w="801" w:type="dxa"/>
            <w:tcBorders>
              <w:top w:val="single" w:sz="4" w:space="0" w:color="auto"/>
              <w:left w:val="single" w:sz="4" w:space="0" w:color="auto"/>
              <w:bottom w:val="single" w:sz="4" w:space="0" w:color="auto"/>
              <w:right w:val="single" w:sz="4" w:space="0" w:color="auto"/>
            </w:tcBorders>
            <w:shd w:val="clear" w:color="auto" w:fill="FBE4D5"/>
            <w:vAlign w:val="center"/>
          </w:tcPr>
          <w:p w14:paraId="28867D3C" w14:textId="77777777" w:rsidR="00AB2E16" w:rsidRPr="00AB2E16" w:rsidRDefault="00AB2E16" w:rsidP="00631D2C">
            <w:pPr>
              <w:ind w:firstLine="0"/>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13.</w:t>
            </w:r>
          </w:p>
        </w:tc>
        <w:tc>
          <w:tcPr>
            <w:tcW w:w="8836" w:type="dxa"/>
            <w:gridSpan w:val="2"/>
            <w:tcBorders>
              <w:top w:val="single" w:sz="4" w:space="0" w:color="auto"/>
              <w:left w:val="single" w:sz="4" w:space="0" w:color="auto"/>
              <w:bottom w:val="single" w:sz="4" w:space="0" w:color="auto"/>
              <w:right w:val="single" w:sz="4" w:space="0" w:color="auto"/>
            </w:tcBorders>
            <w:shd w:val="clear" w:color="auto" w:fill="FBE4D5"/>
          </w:tcPr>
          <w:p w14:paraId="4A7F1F71"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VIETOS PROJEKTO PARAIŠKĄ TEIKIANČIO ASMENS DUOMENYS</w:t>
            </w:r>
          </w:p>
        </w:tc>
      </w:tr>
      <w:tr w:rsidR="00AB2E16" w:rsidRPr="00AB2E16" w14:paraId="5176B85A" w14:textId="77777777" w:rsidTr="00631D2C">
        <w:tc>
          <w:tcPr>
            <w:tcW w:w="801" w:type="dxa"/>
            <w:tcBorders>
              <w:top w:val="single" w:sz="4" w:space="0" w:color="auto"/>
              <w:left w:val="single" w:sz="4" w:space="0" w:color="auto"/>
              <w:bottom w:val="single" w:sz="4" w:space="0" w:color="auto"/>
              <w:right w:val="single" w:sz="4" w:space="0" w:color="auto"/>
            </w:tcBorders>
          </w:tcPr>
          <w:p w14:paraId="5B3A664A"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13.1.</w:t>
            </w:r>
          </w:p>
        </w:tc>
        <w:tc>
          <w:tcPr>
            <w:tcW w:w="3764" w:type="dxa"/>
            <w:tcBorders>
              <w:top w:val="single" w:sz="4" w:space="0" w:color="auto"/>
              <w:left w:val="single" w:sz="4" w:space="0" w:color="auto"/>
              <w:bottom w:val="single" w:sz="4" w:space="0" w:color="auto"/>
              <w:right w:val="single" w:sz="4" w:space="0" w:color="auto"/>
            </w:tcBorders>
          </w:tcPr>
          <w:p w14:paraId="6A730CF5"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Vardas, pavardė</w:t>
            </w:r>
          </w:p>
        </w:tc>
        <w:tc>
          <w:tcPr>
            <w:tcW w:w="5072" w:type="dxa"/>
            <w:tcBorders>
              <w:top w:val="single" w:sz="4" w:space="0" w:color="auto"/>
              <w:left w:val="single" w:sz="4" w:space="0" w:color="auto"/>
              <w:bottom w:val="single" w:sz="4" w:space="0" w:color="auto"/>
              <w:right w:val="single" w:sz="4" w:space="0" w:color="auto"/>
            </w:tcBorders>
          </w:tcPr>
          <w:p w14:paraId="5AC4F84E"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B87D5A9" w14:textId="77777777" w:rsidTr="00631D2C">
        <w:tc>
          <w:tcPr>
            <w:tcW w:w="801" w:type="dxa"/>
            <w:tcBorders>
              <w:top w:val="single" w:sz="4" w:space="0" w:color="auto"/>
              <w:left w:val="single" w:sz="4" w:space="0" w:color="auto"/>
              <w:bottom w:val="single" w:sz="4" w:space="0" w:color="auto"/>
              <w:right w:val="single" w:sz="4" w:space="0" w:color="auto"/>
            </w:tcBorders>
          </w:tcPr>
          <w:p w14:paraId="528B43BD"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13.2.</w:t>
            </w:r>
          </w:p>
        </w:tc>
        <w:tc>
          <w:tcPr>
            <w:tcW w:w="3764" w:type="dxa"/>
            <w:tcBorders>
              <w:top w:val="single" w:sz="4" w:space="0" w:color="auto"/>
              <w:left w:val="single" w:sz="4" w:space="0" w:color="auto"/>
              <w:bottom w:val="single" w:sz="4" w:space="0" w:color="auto"/>
              <w:right w:val="single" w:sz="4" w:space="0" w:color="auto"/>
            </w:tcBorders>
          </w:tcPr>
          <w:p w14:paraId="43B28AD8"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Pareigos (taikoma juridiniams asmenims)</w:t>
            </w:r>
          </w:p>
        </w:tc>
        <w:tc>
          <w:tcPr>
            <w:tcW w:w="5072" w:type="dxa"/>
            <w:tcBorders>
              <w:top w:val="single" w:sz="4" w:space="0" w:color="auto"/>
              <w:left w:val="single" w:sz="4" w:space="0" w:color="auto"/>
              <w:bottom w:val="single" w:sz="4" w:space="0" w:color="auto"/>
              <w:right w:val="single" w:sz="4" w:space="0" w:color="auto"/>
            </w:tcBorders>
          </w:tcPr>
          <w:p w14:paraId="33854A80"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428B6EE2" w14:textId="77777777" w:rsidTr="00631D2C">
        <w:tc>
          <w:tcPr>
            <w:tcW w:w="801" w:type="dxa"/>
            <w:tcBorders>
              <w:top w:val="single" w:sz="4" w:space="0" w:color="auto"/>
              <w:left w:val="single" w:sz="4" w:space="0" w:color="auto"/>
              <w:bottom w:val="single" w:sz="4" w:space="0" w:color="auto"/>
              <w:right w:val="single" w:sz="4" w:space="0" w:color="auto"/>
            </w:tcBorders>
          </w:tcPr>
          <w:p w14:paraId="451C80F9"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13.3.</w:t>
            </w:r>
          </w:p>
        </w:tc>
        <w:tc>
          <w:tcPr>
            <w:tcW w:w="3764" w:type="dxa"/>
            <w:tcBorders>
              <w:top w:val="single" w:sz="4" w:space="0" w:color="auto"/>
              <w:left w:val="single" w:sz="4" w:space="0" w:color="auto"/>
              <w:bottom w:val="single" w:sz="4" w:space="0" w:color="auto"/>
              <w:right w:val="single" w:sz="4" w:space="0" w:color="auto"/>
            </w:tcBorders>
          </w:tcPr>
          <w:p w14:paraId="718C9C5B"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Atstovavimo pagrindas</w:t>
            </w:r>
          </w:p>
        </w:tc>
        <w:tc>
          <w:tcPr>
            <w:tcW w:w="5072" w:type="dxa"/>
            <w:tcBorders>
              <w:top w:val="single" w:sz="4" w:space="0" w:color="auto"/>
              <w:left w:val="single" w:sz="4" w:space="0" w:color="auto"/>
              <w:bottom w:val="single" w:sz="4" w:space="0" w:color="auto"/>
              <w:right w:val="single" w:sz="4" w:space="0" w:color="auto"/>
            </w:tcBorders>
          </w:tcPr>
          <w:p w14:paraId="3A574F56"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2958ACD0" w14:textId="77777777" w:rsidTr="00631D2C">
        <w:tc>
          <w:tcPr>
            <w:tcW w:w="801" w:type="dxa"/>
            <w:tcBorders>
              <w:top w:val="single" w:sz="4" w:space="0" w:color="auto"/>
              <w:left w:val="single" w:sz="4" w:space="0" w:color="auto"/>
              <w:bottom w:val="single" w:sz="4" w:space="0" w:color="auto"/>
              <w:right w:val="single" w:sz="4" w:space="0" w:color="auto"/>
            </w:tcBorders>
          </w:tcPr>
          <w:p w14:paraId="7A29A95E"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13.4.</w:t>
            </w:r>
          </w:p>
        </w:tc>
        <w:tc>
          <w:tcPr>
            <w:tcW w:w="3764" w:type="dxa"/>
            <w:tcBorders>
              <w:top w:val="single" w:sz="4" w:space="0" w:color="auto"/>
              <w:left w:val="single" w:sz="4" w:space="0" w:color="auto"/>
              <w:bottom w:val="single" w:sz="4" w:space="0" w:color="auto"/>
              <w:right w:val="single" w:sz="4" w:space="0" w:color="auto"/>
            </w:tcBorders>
          </w:tcPr>
          <w:p w14:paraId="2B53701D"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Data</w:t>
            </w:r>
          </w:p>
        </w:tc>
        <w:tc>
          <w:tcPr>
            <w:tcW w:w="5072" w:type="dxa"/>
            <w:tcBorders>
              <w:top w:val="single" w:sz="4" w:space="0" w:color="auto"/>
              <w:left w:val="single" w:sz="4" w:space="0" w:color="auto"/>
              <w:bottom w:val="single" w:sz="4" w:space="0" w:color="auto"/>
              <w:right w:val="single" w:sz="4" w:space="0" w:color="auto"/>
            </w:tcBorders>
          </w:tcPr>
          <w:p w14:paraId="3B00D0D7"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3332DFC6" w14:textId="77777777" w:rsidTr="00631D2C">
        <w:tc>
          <w:tcPr>
            <w:tcW w:w="801" w:type="dxa"/>
            <w:tcBorders>
              <w:top w:val="single" w:sz="4" w:space="0" w:color="auto"/>
              <w:left w:val="single" w:sz="4" w:space="0" w:color="auto"/>
              <w:bottom w:val="single" w:sz="4" w:space="0" w:color="auto"/>
              <w:right w:val="single" w:sz="4" w:space="0" w:color="auto"/>
            </w:tcBorders>
          </w:tcPr>
          <w:p w14:paraId="49EA5FD5"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13.5.</w:t>
            </w:r>
          </w:p>
        </w:tc>
        <w:tc>
          <w:tcPr>
            <w:tcW w:w="3764" w:type="dxa"/>
            <w:tcBorders>
              <w:top w:val="single" w:sz="4" w:space="0" w:color="auto"/>
              <w:left w:val="single" w:sz="4" w:space="0" w:color="auto"/>
              <w:bottom w:val="single" w:sz="4" w:space="0" w:color="auto"/>
              <w:right w:val="single" w:sz="4" w:space="0" w:color="auto"/>
            </w:tcBorders>
          </w:tcPr>
          <w:p w14:paraId="3F6B5807"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Parašas ir antspaudas (jeigu antspaudas yra)</w:t>
            </w:r>
          </w:p>
        </w:tc>
        <w:tc>
          <w:tcPr>
            <w:tcW w:w="5072" w:type="dxa"/>
            <w:tcBorders>
              <w:top w:val="single" w:sz="4" w:space="0" w:color="auto"/>
              <w:left w:val="single" w:sz="4" w:space="0" w:color="auto"/>
              <w:bottom w:val="single" w:sz="4" w:space="0" w:color="auto"/>
              <w:right w:val="single" w:sz="4" w:space="0" w:color="auto"/>
            </w:tcBorders>
          </w:tcPr>
          <w:p w14:paraId="141CE2BB"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1F2CF64F" w14:textId="77777777" w:rsidTr="00631D2C">
        <w:tc>
          <w:tcPr>
            <w:tcW w:w="801" w:type="dxa"/>
            <w:tcBorders>
              <w:top w:val="single" w:sz="4" w:space="0" w:color="auto"/>
              <w:left w:val="single" w:sz="4" w:space="0" w:color="auto"/>
              <w:bottom w:val="single" w:sz="4" w:space="0" w:color="auto"/>
              <w:right w:val="single" w:sz="4" w:space="0" w:color="auto"/>
            </w:tcBorders>
          </w:tcPr>
          <w:p w14:paraId="41BF7F7A"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lastRenderedPageBreak/>
              <w:t>13.6.</w:t>
            </w:r>
          </w:p>
        </w:tc>
        <w:tc>
          <w:tcPr>
            <w:tcW w:w="3764" w:type="dxa"/>
            <w:tcBorders>
              <w:top w:val="single" w:sz="4" w:space="0" w:color="auto"/>
              <w:left w:val="single" w:sz="4" w:space="0" w:color="auto"/>
              <w:bottom w:val="single" w:sz="4" w:space="0" w:color="auto"/>
              <w:right w:val="single" w:sz="4" w:space="0" w:color="auto"/>
            </w:tcBorders>
          </w:tcPr>
          <w:p w14:paraId="6A8A4F46"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Banko pavadinimas</w:t>
            </w:r>
          </w:p>
        </w:tc>
        <w:tc>
          <w:tcPr>
            <w:tcW w:w="5072" w:type="dxa"/>
            <w:tcBorders>
              <w:top w:val="single" w:sz="4" w:space="0" w:color="auto"/>
              <w:left w:val="single" w:sz="4" w:space="0" w:color="auto"/>
              <w:bottom w:val="single" w:sz="4" w:space="0" w:color="auto"/>
              <w:right w:val="single" w:sz="4" w:space="0" w:color="auto"/>
            </w:tcBorders>
          </w:tcPr>
          <w:p w14:paraId="5710161B" w14:textId="77777777" w:rsidR="00AB2E16" w:rsidRPr="00AB2E16" w:rsidRDefault="00AB2E16" w:rsidP="00631D2C">
            <w:pPr>
              <w:ind w:firstLine="0"/>
              <w:jc w:val="both"/>
              <w:rPr>
                <w:rFonts w:ascii="Times New Roman" w:hAnsi="Times New Roman" w:cs="Times New Roman"/>
                <w:b/>
                <w:sz w:val="22"/>
                <w:szCs w:val="22"/>
                <w:lang w:eastAsia="en-US"/>
              </w:rPr>
            </w:pPr>
          </w:p>
        </w:tc>
      </w:tr>
      <w:tr w:rsidR="00AB2E16" w:rsidRPr="00AB2E16" w14:paraId="6DC36E19" w14:textId="77777777" w:rsidTr="00631D2C">
        <w:tc>
          <w:tcPr>
            <w:tcW w:w="801" w:type="dxa"/>
            <w:tcBorders>
              <w:top w:val="single" w:sz="4" w:space="0" w:color="auto"/>
              <w:left w:val="single" w:sz="4" w:space="0" w:color="auto"/>
              <w:bottom w:val="single" w:sz="4" w:space="0" w:color="auto"/>
              <w:right w:val="single" w:sz="4" w:space="0" w:color="auto"/>
            </w:tcBorders>
          </w:tcPr>
          <w:p w14:paraId="1AF1E8C7" w14:textId="77777777" w:rsidR="00AB2E16" w:rsidRPr="00AB2E16" w:rsidRDefault="00AB2E16" w:rsidP="00631D2C">
            <w:pPr>
              <w:ind w:firstLine="0"/>
              <w:rPr>
                <w:rFonts w:ascii="Times New Roman" w:hAnsi="Times New Roman" w:cs="Times New Roman"/>
                <w:sz w:val="22"/>
                <w:szCs w:val="22"/>
                <w:lang w:eastAsia="en-US"/>
              </w:rPr>
            </w:pPr>
            <w:r w:rsidRPr="00AB2E16">
              <w:rPr>
                <w:rFonts w:ascii="Times New Roman" w:hAnsi="Times New Roman" w:cs="Times New Roman"/>
                <w:sz w:val="22"/>
                <w:szCs w:val="22"/>
                <w:lang w:eastAsia="en-US"/>
              </w:rPr>
              <w:t>13.7.</w:t>
            </w:r>
          </w:p>
        </w:tc>
        <w:tc>
          <w:tcPr>
            <w:tcW w:w="3764" w:type="dxa"/>
            <w:tcBorders>
              <w:top w:val="single" w:sz="4" w:space="0" w:color="auto"/>
              <w:left w:val="single" w:sz="4" w:space="0" w:color="auto"/>
              <w:bottom w:val="single" w:sz="4" w:space="0" w:color="auto"/>
              <w:right w:val="single" w:sz="4" w:space="0" w:color="auto"/>
            </w:tcBorders>
          </w:tcPr>
          <w:p w14:paraId="4D7BD6FC" w14:textId="77777777" w:rsidR="00AB2E16" w:rsidRPr="00AB2E16" w:rsidRDefault="00AB2E16" w:rsidP="00631D2C">
            <w:pPr>
              <w:ind w:firstLine="0"/>
              <w:jc w:val="both"/>
              <w:rPr>
                <w:rFonts w:ascii="Times New Roman" w:hAnsi="Times New Roman" w:cs="Times New Roman"/>
                <w:sz w:val="22"/>
                <w:szCs w:val="22"/>
                <w:lang w:eastAsia="en-US"/>
              </w:rPr>
            </w:pPr>
            <w:r w:rsidRPr="00AB2E16">
              <w:rPr>
                <w:rFonts w:ascii="Times New Roman" w:hAnsi="Times New Roman" w:cs="Times New Roman"/>
                <w:sz w:val="22"/>
                <w:szCs w:val="22"/>
                <w:lang w:eastAsia="en-US"/>
              </w:rPr>
              <w:t xml:space="preserve">Atsiskaitomosios sąskaitos Nr. </w:t>
            </w:r>
          </w:p>
        </w:tc>
        <w:tc>
          <w:tcPr>
            <w:tcW w:w="5072" w:type="dxa"/>
            <w:tcBorders>
              <w:top w:val="single" w:sz="4" w:space="0" w:color="auto"/>
              <w:left w:val="single" w:sz="4" w:space="0" w:color="auto"/>
              <w:bottom w:val="single" w:sz="4" w:space="0" w:color="auto"/>
              <w:right w:val="single" w:sz="4" w:space="0" w:color="auto"/>
            </w:tcBorders>
          </w:tcPr>
          <w:p w14:paraId="22F36055" w14:textId="77777777" w:rsidR="00AB2E16" w:rsidRPr="00AB2E16" w:rsidRDefault="00AB2E16" w:rsidP="00631D2C">
            <w:pPr>
              <w:ind w:firstLine="0"/>
              <w:jc w:val="both"/>
              <w:rPr>
                <w:rFonts w:ascii="Times New Roman" w:hAnsi="Times New Roman" w:cs="Times New Roman"/>
                <w:b/>
                <w:sz w:val="22"/>
                <w:szCs w:val="22"/>
                <w:lang w:eastAsia="en-US"/>
              </w:rPr>
            </w:pPr>
            <w:r w:rsidRPr="00AB2E16">
              <w:rPr>
                <w:rFonts w:ascii="Times New Roman" w:hAnsi="Times New Roman" w:cs="Times New Roman"/>
                <w:b/>
                <w:sz w:val="22"/>
                <w:szCs w:val="22"/>
                <w:lang w:eastAsia="en-US"/>
              </w:rPr>
              <w:t>LT</w:t>
            </w:r>
          </w:p>
        </w:tc>
      </w:tr>
    </w:tbl>
    <w:p w14:paraId="7D63B162" w14:textId="77777777" w:rsidR="00AB2E16" w:rsidRPr="00AB2E16" w:rsidRDefault="00AB2E16" w:rsidP="00AB2E16">
      <w:pPr>
        <w:ind w:firstLine="0"/>
        <w:jc w:val="center"/>
        <w:rPr>
          <w:rFonts w:ascii="Times New Roman" w:hAnsi="Times New Roman" w:cs="Times New Roman"/>
          <w:sz w:val="22"/>
          <w:szCs w:val="22"/>
          <w:lang w:eastAsia="en-US"/>
        </w:rPr>
      </w:pPr>
      <w:r w:rsidRPr="00AB2E16">
        <w:rPr>
          <w:rFonts w:ascii="Times New Roman" w:hAnsi="Times New Roman" w:cs="Times New Roman"/>
          <w:sz w:val="22"/>
          <w:szCs w:val="22"/>
          <w:lang w:eastAsia="en-US"/>
        </w:rPr>
        <w:t>______________</w:t>
      </w:r>
    </w:p>
    <w:p w14:paraId="749909FD" w14:textId="77777777" w:rsidR="00AB2E16" w:rsidRPr="00AB2E16" w:rsidRDefault="00AB2E16" w:rsidP="00AB2E16">
      <w:pPr>
        <w:ind w:left="5102" w:firstLine="0"/>
        <w:rPr>
          <w:rFonts w:ascii="Times New Roman" w:hAnsi="Times New Roman" w:cs="Times New Roman"/>
          <w:sz w:val="22"/>
          <w:szCs w:val="22"/>
          <w:lang w:eastAsia="en-US"/>
        </w:rPr>
      </w:pPr>
    </w:p>
    <w:sectPr w:rsidR="00AB2E16" w:rsidRPr="00AB2E16" w:rsidSect="00B44721">
      <w:headerReference w:type="default" r:id="rId8"/>
      <w:footerReference w:type="default" r:id="rId9"/>
      <w:pgSz w:w="12240" w:h="15840"/>
      <w:pgMar w:top="993" w:right="567" w:bottom="1134" w:left="1701"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E3AEAD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6783913" w14:textId="77777777" w:rsidR="00162655" w:rsidRDefault="00162655" w:rsidP="00AB2E16">
      <w:r>
        <w:separator/>
      </w:r>
    </w:p>
  </w:endnote>
  <w:endnote w:type="continuationSeparator" w:id="0">
    <w:p w14:paraId="16EFDA14" w14:textId="77777777" w:rsidR="00162655" w:rsidRDefault="00162655" w:rsidP="00AB2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8758FB" w14:textId="77777777" w:rsidR="0093176F" w:rsidRPr="00AB2E16" w:rsidRDefault="0093176F" w:rsidP="00AB2E16">
    <w:pPr>
      <w:pStyle w:val="Footer"/>
      <w:rPr>
        <w:rFonts w:ascii="Times New Roman" w:hAnsi="Times New Roman" w:cs="Times New Roman"/>
        <w:sz w:val="22"/>
        <w:szCs w:val="22"/>
      </w:rPr>
    </w:pPr>
    <w:r>
      <w:t xml:space="preserve">                                                                       </w:t>
    </w:r>
    <w:r w:rsidRPr="00AB2E16">
      <w:rPr>
        <w:rFonts w:ascii="Times New Roman" w:hAnsi="Times New Roman" w:cs="Times New Roman"/>
        <w:sz w:val="22"/>
        <w:szCs w:val="22"/>
      </w:rPr>
      <w:t>_________________________________               A.V.</w:t>
    </w:r>
  </w:p>
  <w:p w14:paraId="706D7829" w14:textId="77777777" w:rsidR="0093176F" w:rsidRPr="00AB2E16" w:rsidRDefault="0093176F" w:rsidP="00AB2E16">
    <w:pPr>
      <w:pStyle w:val="Footer"/>
      <w:rPr>
        <w:rFonts w:ascii="Times New Roman" w:hAnsi="Times New Roman" w:cs="Times New Roman"/>
        <w:sz w:val="22"/>
        <w:szCs w:val="22"/>
      </w:rPr>
    </w:pPr>
    <w:r w:rsidRPr="00AB2E16">
      <w:rPr>
        <w:rFonts w:ascii="Times New Roman" w:hAnsi="Times New Roman" w:cs="Times New Roman"/>
        <w:sz w:val="22"/>
        <w:szCs w:val="22"/>
      </w:rPr>
      <w:t xml:space="preserve">                                                                       </w:t>
    </w:r>
    <w:r>
      <w:rPr>
        <w:rFonts w:ascii="Times New Roman" w:hAnsi="Times New Roman" w:cs="Times New Roman"/>
        <w:sz w:val="22"/>
        <w:szCs w:val="22"/>
      </w:rPr>
      <w:t xml:space="preserve"> </w:t>
    </w:r>
    <w:r w:rsidRPr="00AB2E16">
      <w:rPr>
        <w:rFonts w:ascii="Times New Roman" w:hAnsi="Times New Roman" w:cs="Times New Roman"/>
        <w:sz w:val="22"/>
        <w:szCs w:val="22"/>
      </w:rPr>
      <w:t xml:space="preserve"> Pareiškėjo ar jo įgalioto asmens parašas</w:t>
    </w:r>
  </w:p>
  <w:p w14:paraId="32A7BB26" w14:textId="77777777" w:rsidR="0093176F" w:rsidRPr="00AB2E16" w:rsidRDefault="0093176F" w:rsidP="00AB2E16">
    <w:pPr>
      <w:pStyle w:val="Footer"/>
      <w:rPr>
        <w:rFonts w:ascii="Times New Roman" w:hAnsi="Times New Roman" w:cs="Times New Roman"/>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6F6BD1" w14:textId="77777777" w:rsidR="00162655" w:rsidRDefault="00162655" w:rsidP="00AB2E16">
      <w:r>
        <w:separator/>
      </w:r>
    </w:p>
  </w:footnote>
  <w:footnote w:type="continuationSeparator" w:id="0">
    <w:p w14:paraId="21D5CC9D" w14:textId="77777777" w:rsidR="00162655" w:rsidRDefault="00162655" w:rsidP="00AB2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239282"/>
      <w:docPartObj>
        <w:docPartGallery w:val="Page Numbers (Top of Page)"/>
        <w:docPartUnique/>
      </w:docPartObj>
    </w:sdtPr>
    <w:sdtEndPr/>
    <w:sdtContent>
      <w:p w14:paraId="6F50BAF6" w14:textId="77777777" w:rsidR="0093176F" w:rsidRDefault="0093176F">
        <w:pPr>
          <w:pStyle w:val="Header"/>
          <w:jc w:val="center"/>
        </w:pPr>
        <w:r>
          <w:fldChar w:fldCharType="begin"/>
        </w:r>
        <w:r>
          <w:instrText>PAGE   \* MERGEFORMAT</w:instrText>
        </w:r>
        <w:r>
          <w:fldChar w:fldCharType="separate"/>
        </w:r>
        <w:r w:rsidR="00270167">
          <w:rPr>
            <w:noProof/>
          </w:rPr>
          <w:t>10</w:t>
        </w:r>
        <w:r>
          <w:fldChar w:fldCharType="end"/>
        </w:r>
      </w:p>
    </w:sdtContent>
  </w:sdt>
  <w:p w14:paraId="07216DB3" w14:textId="77777777" w:rsidR="0093176F" w:rsidRDefault="009317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BB1D21"/>
    <w:multiLevelType w:val="hybridMultilevel"/>
    <w:tmpl w:val="649653A0"/>
    <w:lvl w:ilvl="0" w:tplc="0F02450E">
      <w:start w:val="1"/>
      <w:numFmt w:val="bullet"/>
      <w:lvlText w:val="T"/>
      <w:lvlJc w:val="left"/>
      <w:pPr>
        <w:ind w:left="720" w:hanging="360"/>
      </w:pPr>
      <w:rPr>
        <w:rFonts w:ascii="Wingdings 2" w:hAnsi="Wingdings 2"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eva Mizejė">
    <w15:presenceInfo w15:providerId="None" w15:userId="Ieva Mizej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2E16"/>
    <w:rsid w:val="00041D21"/>
    <w:rsid w:val="00063516"/>
    <w:rsid w:val="00065489"/>
    <w:rsid w:val="00072929"/>
    <w:rsid w:val="00113EB1"/>
    <w:rsid w:val="0012349C"/>
    <w:rsid w:val="00162655"/>
    <w:rsid w:val="001827A7"/>
    <w:rsid w:val="001A13ED"/>
    <w:rsid w:val="00251CDF"/>
    <w:rsid w:val="00270167"/>
    <w:rsid w:val="002828BF"/>
    <w:rsid w:val="002B64E9"/>
    <w:rsid w:val="00330BFC"/>
    <w:rsid w:val="003F4823"/>
    <w:rsid w:val="00400B26"/>
    <w:rsid w:val="00615B16"/>
    <w:rsid w:val="00616854"/>
    <w:rsid w:val="006258B5"/>
    <w:rsid w:val="00631D2C"/>
    <w:rsid w:val="006B4501"/>
    <w:rsid w:val="006E4297"/>
    <w:rsid w:val="006F2154"/>
    <w:rsid w:val="00751AE0"/>
    <w:rsid w:val="007B3EBE"/>
    <w:rsid w:val="007B6D1B"/>
    <w:rsid w:val="007C5698"/>
    <w:rsid w:val="007E2125"/>
    <w:rsid w:val="007E66D0"/>
    <w:rsid w:val="00863094"/>
    <w:rsid w:val="008D7851"/>
    <w:rsid w:val="0093176F"/>
    <w:rsid w:val="009815C1"/>
    <w:rsid w:val="009B2F18"/>
    <w:rsid w:val="009D4681"/>
    <w:rsid w:val="00AB2E16"/>
    <w:rsid w:val="00B44721"/>
    <w:rsid w:val="00B6441A"/>
    <w:rsid w:val="00C06F6D"/>
    <w:rsid w:val="00CE0571"/>
    <w:rsid w:val="00D2445B"/>
    <w:rsid w:val="00DA1BC0"/>
    <w:rsid w:val="00DD77E3"/>
    <w:rsid w:val="00DE057B"/>
    <w:rsid w:val="00E130EE"/>
    <w:rsid w:val="00E15A6A"/>
    <w:rsid w:val="00E64741"/>
    <w:rsid w:val="00EF57D9"/>
    <w:rsid w:val="00F0037E"/>
    <w:rsid w:val="00F267CF"/>
    <w:rsid w:val="00F74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12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16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2E16"/>
    <w:pPr>
      <w:spacing w:after="0" w:line="240" w:lineRule="auto"/>
      <w:ind w:firstLine="720"/>
    </w:pPr>
    <w:rPr>
      <w:rFonts w:ascii="Arial" w:eastAsia="Times New Roman" w:hAnsi="Arial" w:cs="Arial"/>
      <w:sz w:val="20"/>
      <w:szCs w:val="20"/>
      <w:lang w:val="lt-LT" w:eastAsia="lt-LT"/>
    </w:rPr>
  </w:style>
  <w:style w:type="paragraph" w:styleId="Heading1">
    <w:name w:val="heading 1"/>
    <w:basedOn w:val="Normal"/>
    <w:next w:val="Normal"/>
    <w:link w:val="Heading1Char"/>
    <w:qFormat/>
    <w:rsid w:val="00AB2E16"/>
    <w:pPr>
      <w:keepNext/>
      <w:spacing w:before="240" w:after="60"/>
      <w:outlineLvl w:val="0"/>
    </w:pPr>
    <w:rPr>
      <w:rFonts w:ascii="Calibri Light" w:hAnsi="Calibri Light" w:cs="Times New Roman"/>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E16"/>
    <w:rPr>
      <w:rFonts w:ascii="Calibri Light" w:eastAsia="Times New Roman" w:hAnsi="Calibri Light" w:cs="Times New Roman"/>
      <w:b/>
      <w:bCs/>
      <w:kern w:val="32"/>
      <w:sz w:val="32"/>
      <w:szCs w:val="32"/>
      <w:lang w:val="lt-LT" w:eastAsia="lt-LT"/>
    </w:rPr>
  </w:style>
  <w:style w:type="paragraph" w:styleId="BalloonText">
    <w:name w:val="Balloon Text"/>
    <w:basedOn w:val="Normal"/>
    <w:link w:val="BalloonTextChar2"/>
    <w:rsid w:val="00AB2E16"/>
    <w:rPr>
      <w:rFonts w:ascii="Tahoma" w:hAnsi="Tahoma" w:cs="Tahoma"/>
      <w:sz w:val="16"/>
      <w:szCs w:val="16"/>
    </w:rPr>
  </w:style>
  <w:style w:type="character" w:customStyle="1" w:styleId="BalloonTextChar2">
    <w:name w:val="Balloon Text Char2"/>
    <w:basedOn w:val="DefaultParagraphFont"/>
    <w:link w:val="BalloonText"/>
    <w:rsid w:val="00AB2E16"/>
    <w:rPr>
      <w:rFonts w:ascii="Tahoma" w:eastAsia="Times New Roman" w:hAnsi="Tahoma" w:cs="Tahoma"/>
      <w:sz w:val="16"/>
      <w:szCs w:val="16"/>
      <w:lang w:val="lt-LT" w:eastAsia="lt-LT"/>
    </w:rPr>
  </w:style>
  <w:style w:type="character" w:customStyle="1" w:styleId="PlaceholderText2">
    <w:name w:val="Placeholder Text2"/>
    <w:rsid w:val="00AB2E16"/>
    <w:rPr>
      <w:color w:val="808080"/>
    </w:rPr>
  </w:style>
  <w:style w:type="paragraph" w:styleId="Header">
    <w:name w:val="header"/>
    <w:basedOn w:val="Normal"/>
    <w:link w:val="HeaderChar"/>
    <w:uiPriority w:val="99"/>
    <w:rsid w:val="00AB2E16"/>
    <w:pPr>
      <w:tabs>
        <w:tab w:val="center" w:pos="4819"/>
        <w:tab w:val="right" w:pos="9638"/>
      </w:tabs>
    </w:pPr>
  </w:style>
  <w:style w:type="character" w:customStyle="1" w:styleId="HeaderChar">
    <w:name w:val="Header Char"/>
    <w:basedOn w:val="DefaultParagraphFont"/>
    <w:link w:val="Header"/>
    <w:uiPriority w:val="99"/>
    <w:rsid w:val="00AB2E16"/>
    <w:rPr>
      <w:rFonts w:ascii="Arial" w:eastAsia="Times New Roman" w:hAnsi="Arial" w:cs="Arial"/>
      <w:sz w:val="20"/>
      <w:szCs w:val="20"/>
      <w:lang w:val="lt-LT" w:eastAsia="lt-LT"/>
    </w:rPr>
  </w:style>
  <w:style w:type="paragraph" w:styleId="Footer">
    <w:name w:val="footer"/>
    <w:basedOn w:val="Normal"/>
    <w:link w:val="FooterChar"/>
    <w:rsid w:val="00AB2E16"/>
    <w:pPr>
      <w:tabs>
        <w:tab w:val="center" w:pos="4819"/>
        <w:tab w:val="right" w:pos="9638"/>
      </w:tabs>
    </w:pPr>
  </w:style>
  <w:style w:type="character" w:customStyle="1" w:styleId="FooterChar">
    <w:name w:val="Footer Char"/>
    <w:basedOn w:val="DefaultParagraphFont"/>
    <w:link w:val="Footer"/>
    <w:rsid w:val="00AB2E16"/>
    <w:rPr>
      <w:rFonts w:ascii="Arial" w:eastAsia="Times New Roman" w:hAnsi="Arial" w:cs="Arial"/>
      <w:sz w:val="20"/>
      <w:szCs w:val="20"/>
      <w:lang w:val="lt-LT" w:eastAsia="lt-LT"/>
    </w:rPr>
  </w:style>
  <w:style w:type="character" w:styleId="PageNumber">
    <w:name w:val="page number"/>
    <w:basedOn w:val="DefaultParagraphFont"/>
    <w:rsid w:val="00AB2E16"/>
  </w:style>
  <w:style w:type="numbering" w:customStyle="1" w:styleId="NoList1">
    <w:name w:val="No List1"/>
    <w:next w:val="NoList"/>
    <w:semiHidden/>
    <w:rsid w:val="00AB2E16"/>
  </w:style>
  <w:style w:type="character" w:styleId="Strong">
    <w:name w:val="Strong"/>
    <w:qFormat/>
    <w:rsid w:val="00AB2E16"/>
    <w:rPr>
      <w:rFonts w:ascii="Times New Roman" w:hAnsi="Times New Roman" w:cs="Times New Roman" w:hint="default"/>
      <w:b/>
      <w:bCs/>
    </w:rPr>
  </w:style>
  <w:style w:type="paragraph" w:styleId="NormalWeb">
    <w:name w:val="Normal (Web)"/>
    <w:basedOn w:val="Normal"/>
    <w:semiHidden/>
    <w:rsid w:val="00AB2E16"/>
    <w:pPr>
      <w:spacing w:after="180" w:line="312" w:lineRule="auto"/>
      <w:ind w:firstLine="0"/>
    </w:pPr>
    <w:rPr>
      <w:rFonts w:eastAsia="Calibri"/>
      <w:color w:val="000000"/>
      <w:sz w:val="17"/>
      <w:szCs w:val="17"/>
    </w:rPr>
  </w:style>
  <w:style w:type="character" w:customStyle="1" w:styleId="FootnoteTextChar">
    <w:name w:val="Footnote Text Char"/>
    <w:link w:val="FootnoteText"/>
    <w:semiHidden/>
    <w:locked/>
    <w:rsid w:val="00AB2E16"/>
    <w:rPr>
      <w:rFonts w:ascii="Calibri" w:eastAsia="Calibri" w:hAnsi="Calibri"/>
      <w:lang w:val="lt-LT"/>
    </w:rPr>
  </w:style>
  <w:style w:type="paragraph" w:styleId="FootnoteText">
    <w:name w:val="footnote text"/>
    <w:basedOn w:val="Normal"/>
    <w:link w:val="FootnoteTextChar"/>
    <w:semiHidden/>
    <w:rsid w:val="00AB2E16"/>
    <w:pPr>
      <w:ind w:firstLine="0"/>
    </w:pPr>
    <w:rPr>
      <w:rFonts w:ascii="Calibri" w:eastAsia="Calibri" w:hAnsi="Calibri" w:cstheme="minorBidi"/>
      <w:sz w:val="22"/>
      <w:szCs w:val="22"/>
      <w:lang w:eastAsia="en-US"/>
    </w:rPr>
  </w:style>
  <w:style w:type="character" w:customStyle="1" w:styleId="PuslapioinaostekstasDiagrama1">
    <w:name w:val="Puslapio išnašos tekstas Diagrama1"/>
    <w:basedOn w:val="DefaultParagraphFont"/>
    <w:semiHidden/>
    <w:rsid w:val="00AB2E16"/>
    <w:rPr>
      <w:rFonts w:ascii="Arial" w:eastAsia="Times New Roman" w:hAnsi="Arial" w:cs="Arial"/>
      <w:sz w:val="20"/>
      <w:szCs w:val="20"/>
      <w:lang w:val="lt-LT" w:eastAsia="lt-LT"/>
    </w:rPr>
  </w:style>
  <w:style w:type="character" w:customStyle="1" w:styleId="CommentTextChar">
    <w:name w:val="Comment Text Char"/>
    <w:link w:val="CommentText"/>
    <w:semiHidden/>
    <w:locked/>
    <w:rsid w:val="00AB2E16"/>
    <w:rPr>
      <w:rFonts w:ascii="Calibri" w:eastAsia="Calibri" w:hAnsi="Calibri"/>
      <w:lang w:val="lt-LT"/>
    </w:rPr>
  </w:style>
  <w:style w:type="paragraph" w:styleId="CommentText">
    <w:name w:val="annotation text"/>
    <w:basedOn w:val="Normal"/>
    <w:link w:val="CommentTextChar"/>
    <w:semiHidden/>
    <w:rsid w:val="00AB2E16"/>
    <w:pPr>
      <w:ind w:firstLine="0"/>
    </w:pPr>
    <w:rPr>
      <w:rFonts w:ascii="Calibri" w:eastAsia="Calibri" w:hAnsi="Calibri" w:cstheme="minorBidi"/>
      <w:sz w:val="22"/>
      <w:szCs w:val="22"/>
      <w:lang w:eastAsia="en-US"/>
    </w:rPr>
  </w:style>
  <w:style w:type="character" w:customStyle="1" w:styleId="KomentarotekstasDiagrama1">
    <w:name w:val="Komentaro tekstas Diagrama1"/>
    <w:basedOn w:val="DefaultParagraphFont"/>
    <w:semiHidden/>
    <w:rsid w:val="00AB2E16"/>
    <w:rPr>
      <w:rFonts w:ascii="Arial" w:eastAsia="Times New Roman" w:hAnsi="Arial" w:cs="Arial"/>
      <w:sz w:val="20"/>
      <w:szCs w:val="20"/>
      <w:lang w:val="lt-LT" w:eastAsia="lt-LT"/>
    </w:rPr>
  </w:style>
  <w:style w:type="character" w:customStyle="1" w:styleId="BodyTextChar">
    <w:name w:val="Body Text Char"/>
    <w:link w:val="BodyText"/>
    <w:semiHidden/>
    <w:locked/>
    <w:rsid w:val="00AB2E16"/>
    <w:rPr>
      <w:rFonts w:ascii="Arial" w:eastAsia="Calibri" w:hAnsi="Arial" w:cs="Arial"/>
      <w:lang w:val="lt-LT"/>
    </w:rPr>
  </w:style>
  <w:style w:type="paragraph" w:styleId="BodyText">
    <w:name w:val="Body Text"/>
    <w:basedOn w:val="Normal"/>
    <w:link w:val="BodyTextChar"/>
    <w:semiHidden/>
    <w:rsid w:val="00AB2E16"/>
    <w:pPr>
      <w:spacing w:after="120"/>
    </w:pPr>
    <w:rPr>
      <w:rFonts w:eastAsia="Calibri"/>
      <w:sz w:val="22"/>
      <w:szCs w:val="22"/>
      <w:lang w:eastAsia="en-US"/>
    </w:rPr>
  </w:style>
  <w:style w:type="character" w:customStyle="1" w:styleId="PagrindinistekstasDiagrama1">
    <w:name w:val="Pagrindinis tekstas Diagrama1"/>
    <w:basedOn w:val="DefaultParagraphFont"/>
    <w:semiHidden/>
    <w:rsid w:val="00AB2E16"/>
    <w:rPr>
      <w:rFonts w:ascii="Arial" w:eastAsia="Times New Roman" w:hAnsi="Arial" w:cs="Arial"/>
      <w:sz w:val="20"/>
      <w:szCs w:val="20"/>
      <w:lang w:val="lt-LT" w:eastAsia="lt-LT"/>
    </w:rPr>
  </w:style>
  <w:style w:type="character" w:customStyle="1" w:styleId="CommentSubjectChar">
    <w:name w:val="Comment Subject Char"/>
    <w:link w:val="CommentSubject"/>
    <w:semiHidden/>
    <w:locked/>
    <w:rsid w:val="00AB2E16"/>
    <w:rPr>
      <w:rFonts w:ascii="Calibri" w:eastAsia="Calibri" w:hAnsi="Calibri"/>
      <w:b/>
      <w:bCs/>
      <w:lang w:val="lt-LT"/>
    </w:rPr>
  </w:style>
  <w:style w:type="paragraph" w:styleId="CommentSubject">
    <w:name w:val="annotation subject"/>
    <w:basedOn w:val="CommentText"/>
    <w:next w:val="CommentText"/>
    <w:link w:val="CommentSubjectChar"/>
    <w:semiHidden/>
    <w:rsid w:val="00AB2E16"/>
    <w:rPr>
      <w:b/>
      <w:bCs/>
    </w:rPr>
  </w:style>
  <w:style w:type="character" w:customStyle="1" w:styleId="KomentarotemaDiagrama1">
    <w:name w:val="Komentaro tema Diagrama1"/>
    <w:basedOn w:val="KomentarotekstasDiagrama1"/>
    <w:semiHidden/>
    <w:rsid w:val="00AB2E16"/>
    <w:rPr>
      <w:rFonts w:ascii="Arial" w:eastAsia="Times New Roman" w:hAnsi="Arial" w:cs="Arial"/>
      <w:b/>
      <w:bCs/>
      <w:sz w:val="20"/>
      <w:szCs w:val="20"/>
      <w:lang w:val="lt-LT" w:eastAsia="lt-LT"/>
    </w:rPr>
  </w:style>
  <w:style w:type="character" w:customStyle="1" w:styleId="BalloonTextChar">
    <w:name w:val="Balloon Text Char"/>
    <w:semiHidden/>
    <w:locked/>
    <w:rsid w:val="00AB2E16"/>
    <w:rPr>
      <w:rFonts w:ascii="Segoe UI" w:eastAsia="Calibri" w:hAnsi="Segoe UI" w:cs="Segoe UI"/>
      <w:sz w:val="18"/>
      <w:szCs w:val="18"/>
      <w:lang w:val="lt-LT" w:eastAsia="en-US" w:bidi="ar-SA"/>
    </w:rPr>
  </w:style>
  <w:style w:type="paragraph" w:customStyle="1" w:styleId="ListParagraph2">
    <w:name w:val="List Paragraph2"/>
    <w:basedOn w:val="Normal"/>
    <w:semiHidden/>
    <w:rsid w:val="00AB2E16"/>
    <w:pPr>
      <w:ind w:left="720" w:firstLine="0"/>
      <w:contextualSpacing/>
    </w:pPr>
    <w:rPr>
      <w:rFonts w:ascii="Times New Roman" w:eastAsia="Calibri" w:hAnsi="Times New Roman" w:cs="Times New Roman"/>
      <w:sz w:val="24"/>
      <w:lang w:eastAsia="en-US"/>
    </w:rPr>
  </w:style>
  <w:style w:type="character" w:styleId="FootnoteReference">
    <w:name w:val="footnote reference"/>
    <w:semiHidden/>
    <w:rsid w:val="00AB2E16"/>
    <w:rPr>
      <w:rFonts w:ascii="Times New Roman" w:hAnsi="Times New Roman" w:cs="Times New Roman" w:hint="default"/>
      <w:vertAlign w:val="superscript"/>
    </w:rPr>
  </w:style>
  <w:style w:type="character" w:styleId="CommentReference">
    <w:name w:val="annotation reference"/>
    <w:semiHidden/>
    <w:rsid w:val="00AB2E16"/>
    <w:rPr>
      <w:rFonts w:ascii="Times New Roman" w:hAnsi="Times New Roman" w:cs="Times New Roman" w:hint="default"/>
      <w:sz w:val="16"/>
      <w:szCs w:val="16"/>
    </w:rPr>
  </w:style>
  <w:style w:type="table" w:styleId="TableGrid">
    <w:name w:val="Table Grid"/>
    <w:basedOn w:val="TableNormal"/>
    <w:rsid w:val="00AB2E16"/>
    <w:pPr>
      <w:spacing w:after="0" w:line="240" w:lineRule="auto"/>
    </w:pPr>
    <w:rPr>
      <w:rFonts w:ascii="Times New Roman" w:eastAsia="Times New Roman" w:hAnsi="Times New Roman" w:cs="Times New Roman"/>
      <w:sz w:val="24"/>
      <w:szCs w:val="20"/>
      <w:lang w:val="lt-LT"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cxspmiddle">
    <w:name w:val="msonormalcxspmiddle"/>
    <w:basedOn w:val="Normal"/>
    <w:semiHidden/>
    <w:rsid w:val="00AB2E16"/>
    <w:pPr>
      <w:spacing w:after="180" w:line="312" w:lineRule="auto"/>
      <w:ind w:firstLine="0"/>
    </w:pPr>
    <w:rPr>
      <w:rFonts w:eastAsia="Calibri"/>
      <w:color w:val="000000"/>
      <w:sz w:val="17"/>
      <w:szCs w:val="17"/>
    </w:rPr>
  </w:style>
  <w:style w:type="paragraph" w:customStyle="1" w:styleId="ListParagraph1">
    <w:name w:val="List Paragraph1"/>
    <w:basedOn w:val="Normal"/>
    <w:semiHidden/>
    <w:rsid w:val="00AB2E16"/>
    <w:pPr>
      <w:ind w:left="720" w:firstLine="0"/>
      <w:contextualSpacing/>
    </w:pPr>
    <w:rPr>
      <w:rFonts w:ascii="Times New Roman" w:hAnsi="Times New Roman" w:cs="Times New Roman"/>
      <w:sz w:val="24"/>
      <w:lang w:eastAsia="en-US"/>
    </w:rPr>
  </w:style>
  <w:style w:type="paragraph" w:customStyle="1" w:styleId="tajtip">
    <w:name w:val="tajtip"/>
    <w:basedOn w:val="Normal"/>
    <w:semiHidden/>
    <w:rsid w:val="00AB2E16"/>
    <w:pPr>
      <w:spacing w:after="150"/>
      <w:ind w:firstLine="0"/>
    </w:pPr>
    <w:rPr>
      <w:rFonts w:ascii="Times New Roman" w:hAnsi="Times New Roman" w:cs="Times New Roman"/>
      <w:sz w:val="24"/>
      <w:szCs w:val="24"/>
    </w:rPr>
  </w:style>
  <w:style w:type="character" w:customStyle="1" w:styleId="BalloonTextChar1">
    <w:name w:val="Balloon Text Char1"/>
    <w:locked/>
    <w:rsid w:val="00AB2E16"/>
    <w:rPr>
      <w:rFonts w:ascii="Tahoma" w:hAnsi="Tahoma" w:cs="Tahoma" w:hint="default"/>
      <w:sz w:val="16"/>
      <w:szCs w:val="16"/>
      <w:lang w:val="lt-LT" w:eastAsia="en-US" w:bidi="ar-SA"/>
    </w:rPr>
  </w:style>
  <w:style w:type="character" w:customStyle="1" w:styleId="PlaceholderText1">
    <w:name w:val="Placeholder Text1"/>
    <w:rsid w:val="00AB2E16"/>
    <w:rPr>
      <w:color w:val="808080"/>
    </w:rPr>
  </w:style>
  <w:style w:type="table" w:customStyle="1" w:styleId="TableGrid1">
    <w:name w:val="Table Grid1"/>
    <w:basedOn w:val="TableNormal"/>
    <w:next w:val="TableGrid"/>
    <w:rsid w:val="00AB2E1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1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TotalTime>
  <Pages>1</Pages>
  <Words>13012</Words>
  <Characters>7418</Characters>
  <Application>Microsoft Office Word</Application>
  <DocSecurity>0</DocSecurity>
  <Lines>61</Lines>
  <Paragraphs>40</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20390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Ilona Javičienė</dc:creator>
  <cp:lastModifiedBy>User</cp:lastModifiedBy>
  <cp:revision>11</cp:revision>
  <dcterms:created xsi:type="dcterms:W3CDTF">2018-07-31T11:13:00Z</dcterms:created>
  <dcterms:modified xsi:type="dcterms:W3CDTF">2018-08-21T06:48:00Z</dcterms:modified>
</cp:coreProperties>
</file>