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6EE55" w14:textId="77777777" w:rsidR="0050014F" w:rsidRPr="00C475FB" w:rsidRDefault="0050014F" w:rsidP="0050014F">
      <w:pPr>
        <w:tabs>
          <w:tab w:val="left" w:pos="5529"/>
        </w:tabs>
        <w:spacing w:line="259" w:lineRule="auto"/>
        <w:ind w:left="5184" w:firstLine="0"/>
        <w:jc w:val="center"/>
        <w:rPr>
          <w:rFonts w:ascii="Times New Roman" w:eastAsia="Calibri" w:hAnsi="Times New Roman" w:cs="Times New Roman"/>
          <w:sz w:val="24"/>
          <w:szCs w:val="22"/>
          <w:lang w:eastAsia="en-US"/>
        </w:rPr>
      </w:pPr>
      <w:r w:rsidRPr="00C475FB">
        <w:rPr>
          <w:rFonts w:ascii="Times New Roman" w:eastAsia="Calibri" w:hAnsi="Times New Roman" w:cs="Times New Roman"/>
          <w:sz w:val="24"/>
          <w:szCs w:val="22"/>
          <w:lang w:eastAsia="en-US"/>
        </w:rPr>
        <w:t>Vietos projektų finansavimo sąlygų                                    aprašo priemonės ,,</w:t>
      </w:r>
      <w:r w:rsidRPr="00C475FB">
        <w:rPr>
          <w:rFonts w:ascii="Times New Roman" w:hAnsi="Times New Roman" w:cs="Times New Roman"/>
          <w:sz w:val="22"/>
          <w:szCs w:val="22"/>
          <w:lang w:eastAsia="en-US"/>
        </w:rPr>
        <w:t xml:space="preserve"> Ūkio ir verslo plėtra</w:t>
      </w:r>
      <w:r w:rsidRPr="00C475FB">
        <w:rPr>
          <w:rFonts w:ascii="Times New Roman" w:eastAsia="Calibri" w:hAnsi="Times New Roman" w:cs="Times New Roman"/>
          <w:sz w:val="24"/>
          <w:szCs w:val="22"/>
          <w:lang w:eastAsia="en-US"/>
        </w:rPr>
        <w:t>“</w:t>
      </w:r>
    </w:p>
    <w:p w14:paraId="001210EB" w14:textId="77777777" w:rsidR="0050014F" w:rsidRPr="00C475FB" w:rsidRDefault="0050014F" w:rsidP="0050014F">
      <w:pPr>
        <w:tabs>
          <w:tab w:val="left" w:pos="5529"/>
        </w:tabs>
        <w:spacing w:line="259" w:lineRule="auto"/>
        <w:ind w:left="2592" w:firstLine="0"/>
        <w:jc w:val="center"/>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1</w:t>
      </w:r>
      <w:r w:rsidRPr="00C475FB">
        <w:rPr>
          <w:rFonts w:ascii="Times New Roman" w:eastAsia="Calibri" w:hAnsi="Times New Roman" w:cs="Times New Roman"/>
          <w:sz w:val="24"/>
          <w:szCs w:val="22"/>
          <w:lang w:eastAsia="en-US"/>
        </w:rPr>
        <w:t xml:space="preserve"> priedas</w:t>
      </w:r>
    </w:p>
    <w:p w14:paraId="501FB946" w14:textId="77777777" w:rsidR="0050014F" w:rsidRPr="009C135B" w:rsidRDefault="0050014F" w:rsidP="0050014F">
      <w:pPr>
        <w:ind w:firstLine="0"/>
        <w:jc w:val="center"/>
        <w:rPr>
          <w:rFonts w:ascii="Times New Roman" w:eastAsia="Calibri" w:hAnsi="Times New Roman" w:cs="Times New Roman"/>
          <w:b/>
          <w:sz w:val="24"/>
          <w:szCs w:val="24"/>
          <w:lang w:eastAsia="en-US"/>
        </w:rPr>
      </w:pPr>
      <w:r w:rsidRPr="009C135B">
        <w:rPr>
          <w:rFonts w:ascii="Times New Roman" w:hAnsi="Times New Roman" w:cs="Times New Roman"/>
          <w:b/>
          <w:caps/>
          <w:sz w:val="24"/>
          <w:szCs w:val="24"/>
          <w:lang w:eastAsia="en-US"/>
        </w:rPr>
        <w:t>PriemonėS „Ūkio ir verslo plėtra“ (</w:t>
      </w:r>
      <w:r w:rsidRPr="009C135B">
        <w:rPr>
          <w:rFonts w:ascii="Times New Roman" w:eastAsia="Calibri" w:hAnsi="Times New Roman" w:cs="Times New Roman"/>
          <w:b/>
          <w:sz w:val="24"/>
          <w:szCs w:val="24"/>
          <w:lang w:eastAsia="en-US"/>
        </w:rPr>
        <w:t>KODAS LEADER-19.2-6)</w:t>
      </w:r>
    </w:p>
    <w:p w14:paraId="6C138B38" w14:textId="77777777" w:rsidR="0050014F" w:rsidRPr="009C135B" w:rsidRDefault="0050014F" w:rsidP="0050014F">
      <w:pPr>
        <w:ind w:firstLine="0"/>
        <w:jc w:val="center"/>
        <w:rPr>
          <w:rFonts w:ascii="Times New Roman" w:hAnsi="Times New Roman" w:cs="Times New Roman"/>
          <w:b/>
          <w:caps/>
          <w:sz w:val="24"/>
          <w:szCs w:val="24"/>
          <w:lang w:eastAsia="en-US"/>
        </w:rPr>
      </w:pPr>
      <w:r w:rsidRPr="009C135B">
        <w:rPr>
          <w:rFonts w:ascii="Times New Roman" w:hAnsi="Times New Roman" w:cs="Times New Roman"/>
          <w:b/>
          <w:caps/>
          <w:sz w:val="24"/>
          <w:szCs w:val="24"/>
          <w:lang w:eastAsia="en-US"/>
        </w:rPr>
        <w:t>veiklos sritį  „Parama ne žemės ūkio verslui kaimo vietovėse pRADĖTi“ (kodas LEADER-19.2-6.2</w:t>
      </w:r>
      <w:r>
        <w:rPr>
          <w:rFonts w:ascii="Times New Roman" w:hAnsi="Times New Roman" w:cs="Times New Roman"/>
          <w:b/>
          <w:caps/>
          <w:sz w:val="24"/>
          <w:szCs w:val="24"/>
          <w:lang w:eastAsia="en-US"/>
        </w:rPr>
        <w:t>)</w:t>
      </w:r>
    </w:p>
    <w:p w14:paraId="44D0D430"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1A68FE32"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69B791C1"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48EC85F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34DBA78D"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01E712F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425F8888"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5A711"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4EAA3E8"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18CF54C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4F39E2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7107ECF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581A26D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7E516DB5"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14:paraId="6052550D"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089EA52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9332AB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4AFA0B30" w14:textId="77777777" w:rsidR="00AB2E16" w:rsidRPr="00AB2E16" w:rsidRDefault="00AB2E16" w:rsidP="00631D2C">
            <w:pPr>
              <w:ind w:firstLine="0"/>
              <w:jc w:val="center"/>
              <w:rPr>
                <w:rFonts w:ascii="Times New Roman" w:hAnsi="Times New Roman" w:cs="Times New Roman"/>
                <w:sz w:val="22"/>
                <w:szCs w:val="22"/>
                <w:lang w:eastAsia="en-US"/>
              </w:rPr>
            </w:pPr>
          </w:p>
          <w:p w14:paraId="758C1B6F" w14:textId="77777777" w:rsidR="00AB2E16" w:rsidRPr="00AB2E16" w:rsidRDefault="00AB2E16" w:rsidP="00631D2C">
            <w:pPr>
              <w:ind w:firstLine="0"/>
              <w:jc w:val="center"/>
              <w:rPr>
                <w:rFonts w:ascii="Times New Roman" w:hAnsi="Times New Roman" w:cs="Times New Roman"/>
                <w:sz w:val="22"/>
                <w:szCs w:val="22"/>
                <w:lang w:eastAsia="en-US"/>
              </w:rPr>
            </w:pPr>
          </w:p>
          <w:p w14:paraId="1B0559D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3754C2A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49BC854A" w14:textId="77777777"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14:paraId="2584E08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5195C683"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9ED73EA"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61D53F1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5A67315"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D99D6E1"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16EA7CE3"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4CE24EE4"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0F94C22"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3CC5BD59"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3085C577"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8FDD19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0C5EEBB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21BD2DF2"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16F534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57FE575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369ED30"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70C9C414"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719858C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7C92CF8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72FD34C"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6724337D"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774195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0BFC218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629FF1F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D1379F6"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F3AA04B"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464FAC1"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2D81EDE"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825306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5BE755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6A99FD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B46CCF3"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0F4922F"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198E74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1ED25D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1D2B3C1"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74DB834C"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6317E51"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3C79C9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BCF9C1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6A4A1B0"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21F12B6"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448FAD0"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ECACF50"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57FEA0E"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7430B8D"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05F9320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D1DBEEF"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32C97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67B0A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0EFAE2A"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41B5C1B3"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40166A0"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4CAE7EC"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72FEA26"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436B47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7BE6D3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4D4B7A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F969AC0"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FBB6ED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04975B8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D9F6A51"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A20BA8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F70648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5CDFD9E"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A87570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23D14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23336B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49FD0A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214CF84"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369D8E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7EB35A4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Nurodomos pareigos, vardas ir pavardė, </w:t>
            </w:r>
            <w:r w:rsidRPr="00AB2E16">
              <w:rPr>
                <w:rFonts w:ascii="Times New Roman" w:hAnsi="Times New Roman" w:cs="Times New Roman"/>
                <w:i/>
                <w:sz w:val="22"/>
                <w:szCs w:val="22"/>
                <w:lang w:eastAsia="en-US"/>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19C3F3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37DECC5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1C6FAB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98D68CA"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0FA089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14:paraId="43276DD4"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5AAD3F0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35891D1"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496077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9517E57"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668C8EA"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CF095D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74B15B54"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530999E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2612A06" w14:textId="77777777" w:rsidR="00AB2E16" w:rsidRPr="00AB2E16" w:rsidRDefault="00AB2E16" w:rsidP="00631D2C">
            <w:pPr>
              <w:ind w:firstLine="0"/>
              <w:rPr>
                <w:rFonts w:ascii="Times New Roman" w:hAnsi="Times New Roman" w:cs="Times New Roman"/>
                <w:i/>
                <w:sz w:val="22"/>
                <w:szCs w:val="22"/>
                <w:lang w:eastAsia="en-US"/>
              </w:rPr>
            </w:pPr>
          </w:p>
        </w:tc>
      </w:tr>
    </w:tbl>
    <w:p w14:paraId="1AAA220D"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289961B8"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0BE905D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05910C8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7350C8E2"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1F4693C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71A1160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4BD6323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05B9376"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7D3777B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53F7A93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F23ED8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14:paraId="4B872C10"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5434B350"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04CFECAB"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7B70D8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14:paraId="048DB5E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14:paraId="018DC21D"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1BB24BEA"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22170B47"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918704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14:paraId="6997D9D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14:paraId="516339A7" w14:textId="77777777"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65C894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170C6D1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2C13AE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FCC6C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1E640A4C"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66A7A8B0"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48FF4CCA"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531CDF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2B6EB0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14:paraId="741F5501"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7EEBBE67"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34F4697C" w14:textId="77777777"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F7F7B76"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14:paraId="78B0274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14:paraId="18E068C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14:paraId="6C391E0B"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710CFD9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1A69C8B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54714" w14:textId="77777777" w:rsidR="00AB2E16" w:rsidRPr="00AB2E16" w:rsidRDefault="00AB2E16" w:rsidP="00631D2C">
            <w:pPr>
              <w:ind w:firstLine="0"/>
              <w:jc w:val="right"/>
              <w:rPr>
                <w:rFonts w:ascii="Times New Roman" w:hAnsi="Times New Roman" w:cs="Times New Roman"/>
                <w:sz w:val="22"/>
                <w:szCs w:val="22"/>
                <w:lang w:eastAsia="en-US"/>
              </w:rPr>
            </w:pPr>
          </w:p>
          <w:p w14:paraId="67C4B21D"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7FF1F94B"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00F5AEA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6D4B6996"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664277B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1EF8A10C"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707DA"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1704FC68"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3553DCD3"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91427F4" w14:textId="77777777"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011E7EA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9ED9A86" w14:textId="77777777"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4DAF97"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E561FF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14:paraId="5B98502B" w14:textId="77777777"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14:paraId="154DBFE4"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62C7583B" w14:textId="77777777"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90B770"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0ED9FBAA"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719D549D"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D48704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5F08AB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B7820"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C4D4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0E031976" w14:textId="77777777" w:rsidTr="0050014F">
        <w:trPr>
          <w:trHeight w:val="453"/>
        </w:trPr>
        <w:tc>
          <w:tcPr>
            <w:tcW w:w="787" w:type="dxa"/>
            <w:vMerge w:val="restart"/>
            <w:tcBorders>
              <w:top w:val="single" w:sz="4" w:space="0" w:color="auto"/>
              <w:left w:val="single" w:sz="4" w:space="0" w:color="auto"/>
              <w:right w:val="single" w:sz="4" w:space="0" w:color="auto"/>
            </w:tcBorders>
            <w:vAlign w:val="center"/>
          </w:tcPr>
          <w:p w14:paraId="3BC3F13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14:paraId="670A81B5"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91EE0B6"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509F656E"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14:paraId="1B5528BA" w14:textId="77777777" w:rsidTr="0050014F">
        <w:trPr>
          <w:trHeight w:val="453"/>
        </w:trPr>
        <w:tc>
          <w:tcPr>
            <w:tcW w:w="787" w:type="dxa"/>
            <w:vMerge/>
            <w:tcBorders>
              <w:left w:val="single" w:sz="4" w:space="0" w:color="auto"/>
              <w:right w:val="single" w:sz="4" w:space="0" w:color="auto"/>
            </w:tcBorders>
            <w:vAlign w:val="center"/>
          </w:tcPr>
          <w:p w14:paraId="27F477F2"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68AA3B9B"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5BD881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1AD1F1"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6F4E07F"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1552A59C" w14:textId="77777777" w:rsidTr="0050014F">
        <w:trPr>
          <w:trHeight w:val="453"/>
        </w:trPr>
        <w:tc>
          <w:tcPr>
            <w:tcW w:w="787" w:type="dxa"/>
            <w:vMerge/>
            <w:tcBorders>
              <w:left w:val="single" w:sz="4" w:space="0" w:color="auto"/>
              <w:right w:val="single" w:sz="4" w:space="0" w:color="auto"/>
            </w:tcBorders>
            <w:vAlign w:val="center"/>
          </w:tcPr>
          <w:p w14:paraId="2D083114"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2E4F8703"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BFB412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FF3E73"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B0B8DFB"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56C4C35C" w14:textId="77777777" w:rsidTr="0050014F">
        <w:trPr>
          <w:trHeight w:val="453"/>
        </w:trPr>
        <w:tc>
          <w:tcPr>
            <w:tcW w:w="787" w:type="dxa"/>
            <w:vMerge/>
            <w:tcBorders>
              <w:left w:val="single" w:sz="4" w:space="0" w:color="auto"/>
              <w:right w:val="single" w:sz="4" w:space="0" w:color="auto"/>
            </w:tcBorders>
            <w:vAlign w:val="center"/>
          </w:tcPr>
          <w:p w14:paraId="1EA819D5"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1F3B0C9"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CD1CF88"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37D4E"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EBAFE91"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D1FAF69" w14:textId="77777777" w:rsidTr="0050014F">
        <w:trPr>
          <w:trHeight w:val="453"/>
        </w:trPr>
        <w:tc>
          <w:tcPr>
            <w:tcW w:w="787" w:type="dxa"/>
            <w:vMerge/>
            <w:tcBorders>
              <w:left w:val="single" w:sz="4" w:space="0" w:color="auto"/>
              <w:right w:val="single" w:sz="4" w:space="0" w:color="auto"/>
            </w:tcBorders>
            <w:vAlign w:val="center"/>
          </w:tcPr>
          <w:p w14:paraId="55879396"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D35C24D"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26BD18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51DB72"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85C6F1E"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439E2545" w14:textId="77777777" w:rsidTr="0050014F">
        <w:trPr>
          <w:trHeight w:val="453"/>
        </w:trPr>
        <w:tc>
          <w:tcPr>
            <w:tcW w:w="787" w:type="dxa"/>
            <w:vMerge/>
            <w:tcBorders>
              <w:left w:val="single" w:sz="4" w:space="0" w:color="auto"/>
              <w:right w:val="single" w:sz="4" w:space="0" w:color="auto"/>
            </w:tcBorders>
            <w:vAlign w:val="center"/>
          </w:tcPr>
          <w:p w14:paraId="03991D00"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23FA31EA"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059983A"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1C815"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8D58D65"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2CDBA0C1" w14:textId="77777777" w:rsidTr="00863094">
        <w:trPr>
          <w:trHeight w:val="453"/>
        </w:trPr>
        <w:tc>
          <w:tcPr>
            <w:tcW w:w="787" w:type="dxa"/>
            <w:vMerge/>
            <w:tcBorders>
              <w:left w:val="single" w:sz="4" w:space="0" w:color="auto"/>
              <w:right w:val="single" w:sz="4" w:space="0" w:color="auto"/>
            </w:tcBorders>
            <w:vAlign w:val="center"/>
          </w:tcPr>
          <w:p w14:paraId="2508B025"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95A3A61"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E8B41"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12BA9"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1E4AD5D"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61966F47" w14:textId="77777777" w:rsidTr="00863094">
        <w:trPr>
          <w:trHeight w:val="453"/>
        </w:trPr>
        <w:tc>
          <w:tcPr>
            <w:tcW w:w="787" w:type="dxa"/>
            <w:vMerge/>
            <w:tcBorders>
              <w:left w:val="single" w:sz="4" w:space="0" w:color="auto"/>
              <w:right w:val="single" w:sz="4" w:space="0" w:color="auto"/>
            </w:tcBorders>
            <w:vAlign w:val="center"/>
          </w:tcPr>
          <w:p w14:paraId="00B2C909"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65D7053B"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4F093A9"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5D7691"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89A46AE"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3ACFA00" w14:textId="77777777" w:rsidTr="00F0037E">
        <w:trPr>
          <w:trHeight w:val="453"/>
        </w:trPr>
        <w:tc>
          <w:tcPr>
            <w:tcW w:w="787" w:type="dxa"/>
            <w:vMerge/>
            <w:tcBorders>
              <w:left w:val="single" w:sz="4" w:space="0" w:color="auto"/>
              <w:right w:val="single" w:sz="4" w:space="0" w:color="auto"/>
            </w:tcBorders>
            <w:vAlign w:val="center"/>
          </w:tcPr>
          <w:p w14:paraId="6337F07A" w14:textId="77777777"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411518F" w14:textId="77777777"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772C19A" w14:textId="77777777"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14:paraId="687A0516" w14:textId="77777777"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C221C86" w14:textId="77777777"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14:paraId="7731EC32" w14:textId="77777777" w:rsidTr="00863094">
        <w:trPr>
          <w:trHeight w:val="453"/>
        </w:trPr>
        <w:tc>
          <w:tcPr>
            <w:tcW w:w="787" w:type="dxa"/>
            <w:vMerge/>
            <w:tcBorders>
              <w:left w:val="single" w:sz="4" w:space="0" w:color="auto"/>
              <w:bottom w:val="single" w:sz="4" w:space="0" w:color="auto"/>
              <w:right w:val="single" w:sz="4" w:space="0" w:color="auto"/>
            </w:tcBorders>
            <w:vAlign w:val="center"/>
          </w:tcPr>
          <w:p w14:paraId="0DFFAA1E" w14:textId="77777777"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242E0BC1" w14:textId="77777777"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585B033" w14:textId="77777777"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14:paraId="44C55A23" w14:textId="77777777"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21FC0BD" w14:textId="77777777"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14:paraId="04419348"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513F3CB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020815F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0B3F590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8475982"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8913C91"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62BBEB3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5E3A713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0315DB7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AFB22C4" w14:textId="77777777" w:rsidTr="00631D2C">
        <w:trPr>
          <w:trHeight w:val="374"/>
        </w:trPr>
        <w:tc>
          <w:tcPr>
            <w:tcW w:w="787" w:type="dxa"/>
            <w:tcBorders>
              <w:top w:val="single" w:sz="4" w:space="0" w:color="auto"/>
              <w:left w:val="single" w:sz="4" w:space="0" w:color="auto"/>
              <w:bottom w:val="single" w:sz="4" w:space="0" w:color="auto"/>
              <w:right w:val="single" w:sz="4" w:space="0" w:color="auto"/>
            </w:tcBorders>
            <w:vAlign w:val="center"/>
          </w:tcPr>
          <w:p w14:paraId="76CD8C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469F644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6BD6962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24AAC3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14:paraId="25BD51E2" w14:textId="77777777" w:rsidR="00AB2E16" w:rsidRPr="00AB2E16" w:rsidRDefault="00AB2E16" w:rsidP="0050014F">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priemonės veiklos sritį </w:t>
            </w:r>
            <w:r w:rsidR="0050014F">
              <w:rPr>
                <w:rFonts w:ascii="Times New Roman" w:hAnsi="Times New Roman" w:cs="Times New Roman"/>
                <w:sz w:val="24"/>
                <w:szCs w:val="24"/>
              </w:rPr>
              <w:t>„P</w:t>
            </w:r>
            <w:r w:rsidR="0050014F" w:rsidRPr="00D43CC4">
              <w:rPr>
                <w:rFonts w:ascii="Times New Roman" w:hAnsi="Times New Roman" w:cs="Times New Roman"/>
                <w:sz w:val="24"/>
                <w:szCs w:val="24"/>
                <w:lang w:eastAsia="en-US"/>
              </w:rPr>
              <w:t>arama ne žemės ūkio verslui kaimo vietovėse pradėti</w:t>
            </w:r>
            <w:r w:rsidR="0050014F">
              <w:rPr>
                <w:rFonts w:ascii="Times New Roman" w:hAnsi="Times New Roman" w:cs="Times New Roman"/>
                <w:sz w:val="24"/>
                <w:szCs w:val="24"/>
              </w:rPr>
              <w:t>“</w:t>
            </w:r>
            <w:r w:rsidR="0050014F" w:rsidRPr="009C135B">
              <w:rPr>
                <w:rFonts w:ascii="Times New Roman" w:hAnsi="Times New Roman" w:cs="Times New Roman"/>
                <w:sz w:val="24"/>
                <w:szCs w:val="24"/>
              </w:rPr>
              <w:t xml:space="preserve">, patvirtintą VPS vykdytojos </w:t>
            </w:r>
            <w:r w:rsidR="0050014F">
              <w:rPr>
                <w:rFonts w:ascii="Times New Roman" w:hAnsi="Times New Roman" w:cs="Times New Roman"/>
                <w:sz w:val="24"/>
                <w:szCs w:val="24"/>
              </w:rPr>
              <w:t xml:space="preserve">Tauragės r. VVG valdymo organo valdybos </w:t>
            </w:r>
            <w:r w:rsidRPr="00AB2E16">
              <w:rPr>
                <w:rFonts w:ascii="Times New Roman" w:hAnsi="Times New Roman" w:cs="Times New Roman"/>
                <w:sz w:val="22"/>
                <w:szCs w:val="22"/>
                <w:lang w:eastAsia="en-US"/>
              </w:rPr>
              <w:t>susirinkimo &lt;...&gt; sprendimu Nr. &lt;...&gt;.</w:t>
            </w:r>
          </w:p>
        </w:tc>
      </w:tr>
    </w:tbl>
    <w:p w14:paraId="3F71A6F9"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5FE872A4" w14:textId="77777777" w:rsidTr="0050014F">
        <w:tc>
          <w:tcPr>
            <w:tcW w:w="673" w:type="dxa"/>
            <w:tcBorders>
              <w:top w:val="single" w:sz="4" w:space="0" w:color="auto"/>
              <w:left w:val="single" w:sz="4" w:space="0" w:color="auto"/>
              <w:bottom w:val="single" w:sz="4" w:space="0" w:color="auto"/>
              <w:right w:val="single" w:sz="4" w:space="0" w:color="auto"/>
            </w:tcBorders>
            <w:shd w:val="clear" w:color="auto" w:fill="F7CAAC"/>
          </w:tcPr>
          <w:p w14:paraId="061F7C5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00F2064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14:paraId="7BC80CAC" w14:textId="77777777" w:rsidTr="0050014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382E00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7ED9922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6A5CA6ED" w14:textId="77777777" w:rsidTr="0050014F">
        <w:tc>
          <w:tcPr>
            <w:tcW w:w="673" w:type="dxa"/>
            <w:vMerge/>
            <w:tcBorders>
              <w:top w:val="single" w:sz="4" w:space="0" w:color="auto"/>
              <w:left w:val="single" w:sz="4" w:space="0" w:color="auto"/>
              <w:bottom w:val="single" w:sz="4" w:space="0" w:color="auto"/>
              <w:right w:val="single" w:sz="4" w:space="0" w:color="auto"/>
            </w:tcBorders>
            <w:vAlign w:val="center"/>
          </w:tcPr>
          <w:p w14:paraId="449B1919"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0D1E9C3E"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6593B549" w14:textId="77777777" w:rsidTr="0050014F">
        <w:tc>
          <w:tcPr>
            <w:tcW w:w="673" w:type="dxa"/>
            <w:vMerge w:val="restart"/>
            <w:tcBorders>
              <w:top w:val="single" w:sz="4" w:space="0" w:color="auto"/>
              <w:left w:val="single" w:sz="4" w:space="0" w:color="auto"/>
              <w:bottom w:val="single" w:sz="4" w:space="0" w:color="auto"/>
              <w:right w:val="single" w:sz="4" w:space="0" w:color="auto"/>
            </w:tcBorders>
            <w:vAlign w:val="center"/>
          </w:tcPr>
          <w:p w14:paraId="7F7CB8F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6ED111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62F345F4" w14:textId="77777777" w:rsidTr="0050014F">
        <w:tc>
          <w:tcPr>
            <w:tcW w:w="673" w:type="dxa"/>
            <w:vMerge/>
            <w:tcBorders>
              <w:top w:val="single" w:sz="4" w:space="0" w:color="auto"/>
              <w:left w:val="single" w:sz="4" w:space="0" w:color="auto"/>
              <w:bottom w:val="single" w:sz="4" w:space="0" w:color="auto"/>
              <w:right w:val="single" w:sz="4" w:space="0" w:color="auto"/>
            </w:tcBorders>
            <w:vAlign w:val="center"/>
          </w:tcPr>
          <w:p w14:paraId="6E9E9AA4"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59F7FB6"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1187A80" w14:textId="77777777" w:rsidTr="0050014F">
        <w:tc>
          <w:tcPr>
            <w:tcW w:w="673" w:type="dxa"/>
            <w:vMerge w:val="restart"/>
            <w:tcBorders>
              <w:top w:val="single" w:sz="4" w:space="0" w:color="auto"/>
              <w:left w:val="single" w:sz="4" w:space="0" w:color="auto"/>
              <w:bottom w:val="single" w:sz="4" w:space="0" w:color="auto"/>
              <w:right w:val="single" w:sz="4" w:space="0" w:color="auto"/>
            </w:tcBorders>
            <w:vAlign w:val="center"/>
          </w:tcPr>
          <w:p w14:paraId="29CF7D8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80E8BD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3C82B3DA" w14:textId="77777777" w:rsidTr="0050014F">
        <w:tc>
          <w:tcPr>
            <w:tcW w:w="673" w:type="dxa"/>
            <w:vMerge/>
            <w:tcBorders>
              <w:top w:val="single" w:sz="4" w:space="0" w:color="auto"/>
              <w:left w:val="single" w:sz="4" w:space="0" w:color="auto"/>
              <w:bottom w:val="single" w:sz="4" w:space="0" w:color="auto"/>
              <w:right w:val="single" w:sz="4" w:space="0" w:color="auto"/>
            </w:tcBorders>
            <w:vAlign w:val="center"/>
          </w:tcPr>
          <w:p w14:paraId="2320327B"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253D5215"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68871882" w14:textId="77777777" w:rsidTr="0050014F">
        <w:tc>
          <w:tcPr>
            <w:tcW w:w="673" w:type="dxa"/>
            <w:vMerge w:val="restart"/>
            <w:tcBorders>
              <w:top w:val="single" w:sz="4" w:space="0" w:color="auto"/>
              <w:left w:val="single" w:sz="4" w:space="0" w:color="auto"/>
              <w:bottom w:val="single" w:sz="4" w:space="0" w:color="auto"/>
              <w:right w:val="single" w:sz="4" w:space="0" w:color="auto"/>
            </w:tcBorders>
            <w:vAlign w:val="center"/>
          </w:tcPr>
          <w:p w14:paraId="7D3A879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96FFE9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6B6F3CB7" w14:textId="77777777" w:rsidTr="0050014F">
        <w:tc>
          <w:tcPr>
            <w:tcW w:w="673" w:type="dxa"/>
            <w:vMerge/>
            <w:tcBorders>
              <w:top w:val="single" w:sz="4" w:space="0" w:color="auto"/>
              <w:left w:val="single" w:sz="4" w:space="0" w:color="auto"/>
              <w:bottom w:val="single" w:sz="4" w:space="0" w:color="auto"/>
              <w:right w:val="single" w:sz="4" w:space="0" w:color="auto"/>
            </w:tcBorders>
            <w:vAlign w:val="center"/>
          </w:tcPr>
          <w:p w14:paraId="21C426C5"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7D100A7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D090E86" w14:textId="77777777" w:rsidTr="0050014F">
        <w:tc>
          <w:tcPr>
            <w:tcW w:w="673" w:type="dxa"/>
            <w:vMerge/>
            <w:tcBorders>
              <w:top w:val="single" w:sz="4" w:space="0" w:color="auto"/>
              <w:left w:val="single" w:sz="4" w:space="0" w:color="auto"/>
              <w:bottom w:val="single" w:sz="4" w:space="0" w:color="auto"/>
              <w:right w:val="single" w:sz="4" w:space="0" w:color="auto"/>
            </w:tcBorders>
            <w:vAlign w:val="center"/>
          </w:tcPr>
          <w:p w14:paraId="25793A7C"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36C56038" w14:textId="77777777" w:rsidR="00AB2E16" w:rsidRPr="00AB2E16" w:rsidRDefault="00AB2E16" w:rsidP="00631D2C">
            <w:pPr>
              <w:ind w:firstLine="0"/>
              <w:jc w:val="both"/>
              <w:rPr>
                <w:rFonts w:ascii="Times New Roman" w:hAnsi="Times New Roman" w:cs="Times New Roman"/>
                <w:b/>
                <w:sz w:val="22"/>
                <w:szCs w:val="22"/>
                <w:lang w:eastAsia="en-US"/>
              </w:rPr>
            </w:pPr>
          </w:p>
        </w:tc>
      </w:tr>
    </w:tbl>
    <w:p w14:paraId="6F7EFDC6"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0BFB0807" w14:textId="77777777" w:rsidTr="00AB4A5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5DA7FA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5A5F102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645EA39B" w14:textId="77777777" w:rsidTr="00AB4A5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386FAAF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EFDB4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56004B8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57DC5D87" w14:textId="77777777" w:rsidTr="00AB4A5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1DB74D2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1C185EF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6E00C6C1" w14:textId="77777777" w:rsidR="00AB2E16" w:rsidRPr="00AB2E16" w:rsidRDefault="00AB2E16" w:rsidP="00631D2C">
            <w:pPr>
              <w:ind w:firstLine="0"/>
              <w:jc w:val="both"/>
              <w:rPr>
                <w:rFonts w:ascii="Times New Roman" w:hAnsi="Times New Roman" w:cs="Times New Roman"/>
                <w:i/>
                <w:sz w:val="22"/>
                <w:szCs w:val="22"/>
                <w:lang w:eastAsia="en-US"/>
              </w:rPr>
            </w:pP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2ED5D8D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5CEBA9C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14:paraId="6F38329C"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3BFCED0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4.1.</w:t>
            </w:r>
          </w:p>
        </w:tc>
        <w:tc>
          <w:tcPr>
            <w:tcW w:w="3291" w:type="dxa"/>
            <w:tcBorders>
              <w:top w:val="single" w:sz="4" w:space="0" w:color="auto"/>
              <w:left w:val="single" w:sz="4" w:space="0" w:color="auto"/>
              <w:bottom w:val="single" w:sz="4" w:space="0" w:color="auto"/>
              <w:right w:val="single" w:sz="4" w:space="0" w:color="auto"/>
            </w:tcBorders>
          </w:tcPr>
          <w:p w14:paraId="711D9EA6" w14:textId="77777777" w:rsidR="0050014F" w:rsidRPr="0064116F" w:rsidRDefault="0050014F" w:rsidP="0050014F">
            <w:pPr>
              <w:ind w:firstLine="0"/>
              <w:jc w:val="both"/>
              <w:rPr>
                <w:rFonts w:ascii="Times New Roman" w:hAnsi="Times New Roman" w:cs="Times New Roman"/>
                <w:b/>
                <w:sz w:val="22"/>
                <w:szCs w:val="22"/>
              </w:rPr>
            </w:pPr>
            <w:r w:rsidRPr="0064116F">
              <w:rPr>
                <w:rFonts w:ascii="Times New Roman" w:hAnsi="Times New Roman" w:cs="Times New Roman"/>
                <w:b/>
                <w:sz w:val="22"/>
                <w:szCs w:val="22"/>
              </w:rPr>
              <w:t>Didesnis naujų darbo vietų skaičius.</w:t>
            </w:r>
          </w:p>
          <w:p w14:paraId="185C2B3C" w14:textId="77777777" w:rsidR="00AB2E16" w:rsidRPr="00AB2E16" w:rsidRDefault="0050014F" w:rsidP="0050014F">
            <w:pPr>
              <w:ind w:firstLine="0"/>
              <w:rPr>
                <w:rFonts w:ascii="Times New Roman" w:hAnsi="Times New Roman" w:cs="Times New Roman"/>
                <w:sz w:val="22"/>
                <w:szCs w:val="22"/>
                <w:lang w:eastAsia="en-US"/>
              </w:rPr>
            </w:pPr>
            <w:r w:rsidRPr="0064116F">
              <w:rPr>
                <w:rFonts w:ascii="Times New Roman" w:hAnsi="Times New Roman" w:cs="Times New Roman"/>
                <w:sz w:val="22"/>
                <w:szCs w:val="22"/>
              </w:rPr>
              <w:t>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14:paraId="22F36A0D"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74D4FF83"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59FA8C39" w14:textId="77777777" w:rsidR="00AB2E16" w:rsidRPr="00AB2E16" w:rsidRDefault="0050014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4.1.1</w:t>
            </w:r>
            <w:r w:rsidR="00AB2E16" w:rsidRPr="00AB2E16">
              <w:rPr>
                <w:rFonts w:ascii="Times New Roman" w:hAnsi="Times New Roman" w:cs="Times New Roman"/>
                <w:sz w:val="22"/>
                <w:szCs w:val="22"/>
                <w:lang w:eastAsia="en-US"/>
              </w:rPr>
              <w:t>.</w:t>
            </w:r>
          </w:p>
        </w:tc>
        <w:tc>
          <w:tcPr>
            <w:tcW w:w="3291" w:type="dxa"/>
            <w:tcBorders>
              <w:top w:val="single" w:sz="4" w:space="0" w:color="auto"/>
              <w:left w:val="single" w:sz="4" w:space="0" w:color="auto"/>
              <w:bottom w:val="single" w:sz="4" w:space="0" w:color="auto"/>
              <w:right w:val="single" w:sz="4" w:space="0" w:color="auto"/>
            </w:tcBorders>
          </w:tcPr>
          <w:p w14:paraId="7BE242CA" w14:textId="77777777" w:rsidR="00AB2E16" w:rsidRPr="00AB2E16" w:rsidRDefault="0050014F" w:rsidP="00631D2C">
            <w:pPr>
              <w:ind w:firstLine="0"/>
              <w:rPr>
                <w:rFonts w:ascii="Times New Roman" w:hAnsi="Times New Roman" w:cs="Times New Roman"/>
                <w:sz w:val="22"/>
                <w:szCs w:val="22"/>
                <w:lang w:eastAsia="en-US"/>
              </w:rPr>
            </w:pPr>
            <w:r w:rsidRPr="0064116F">
              <w:rPr>
                <w:rFonts w:ascii="Times New Roman" w:hAnsi="Times New Roman" w:cs="Times New Roman"/>
                <w:sz w:val="22"/>
                <w:szCs w:val="22"/>
              </w:rPr>
              <w:t>Sukuriama 2 ir daugiau darbo vietos</w:t>
            </w:r>
            <w:ins w:id="0" w:author="User" w:date="2018-02-26T09:54:00Z">
              <w:r>
                <w:rPr>
                  <w:rFonts w:ascii="Times New Roman" w:hAnsi="Times New Roman" w:cs="Times New Roman"/>
                  <w:sz w:val="22"/>
                  <w:szCs w:val="22"/>
                </w:rPr>
                <w:t xml:space="preserve"> </w:t>
              </w:r>
            </w:ins>
          </w:p>
        </w:tc>
        <w:tc>
          <w:tcPr>
            <w:tcW w:w="5667" w:type="dxa"/>
            <w:tcBorders>
              <w:top w:val="single" w:sz="4" w:space="0" w:color="auto"/>
              <w:left w:val="single" w:sz="4" w:space="0" w:color="auto"/>
              <w:bottom w:val="single" w:sz="4" w:space="0" w:color="auto"/>
              <w:right w:val="single" w:sz="4" w:space="0" w:color="auto"/>
            </w:tcBorders>
          </w:tcPr>
          <w:p w14:paraId="322948A7"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7B146E54"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2A5B446B" w14:textId="77777777" w:rsidR="00AB2E16" w:rsidRPr="00AB2E16" w:rsidRDefault="0050014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5630A7">
              <w:rPr>
                <w:rFonts w:ascii="Times New Roman" w:hAnsi="Times New Roman" w:cs="Times New Roman"/>
                <w:sz w:val="22"/>
                <w:szCs w:val="22"/>
                <w:lang w:eastAsia="en-US"/>
              </w:rPr>
              <w:t>1.2.</w:t>
            </w:r>
          </w:p>
        </w:tc>
        <w:tc>
          <w:tcPr>
            <w:tcW w:w="3291" w:type="dxa"/>
            <w:tcBorders>
              <w:top w:val="single" w:sz="4" w:space="0" w:color="auto"/>
              <w:left w:val="single" w:sz="4" w:space="0" w:color="auto"/>
              <w:bottom w:val="single" w:sz="4" w:space="0" w:color="auto"/>
              <w:right w:val="single" w:sz="4" w:space="0" w:color="auto"/>
            </w:tcBorders>
          </w:tcPr>
          <w:p w14:paraId="0A5C9238" w14:textId="77777777" w:rsidR="00AB2E16" w:rsidRPr="00AB2E16" w:rsidRDefault="0050014F" w:rsidP="00631D2C">
            <w:pPr>
              <w:ind w:firstLine="0"/>
              <w:rPr>
                <w:rFonts w:ascii="Times New Roman" w:hAnsi="Times New Roman" w:cs="Times New Roman"/>
                <w:sz w:val="22"/>
                <w:szCs w:val="22"/>
                <w:lang w:eastAsia="en-US"/>
              </w:rPr>
            </w:pPr>
            <w:r w:rsidRPr="0064116F">
              <w:rPr>
                <w:rFonts w:ascii="Times New Roman" w:hAnsi="Times New Roman" w:cs="Times New Roman"/>
                <w:sz w:val="22"/>
                <w:szCs w:val="22"/>
              </w:rPr>
              <w:t xml:space="preserve">Sukuriama </w:t>
            </w:r>
            <w:r>
              <w:rPr>
                <w:rFonts w:ascii="Times New Roman" w:hAnsi="Times New Roman" w:cs="Times New Roman"/>
                <w:sz w:val="22"/>
                <w:szCs w:val="22"/>
              </w:rPr>
              <w:t xml:space="preserve">daugiau kaip 1 </w:t>
            </w:r>
            <w:r w:rsidRPr="0064116F">
              <w:rPr>
                <w:rFonts w:ascii="Times New Roman" w:hAnsi="Times New Roman" w:cs="Times New Roman"/>
                <w:sz w:val="22"/>
                <w:szCs w:val="22"/>
              </w:rPr>
              <w:t>darbo viet</w:t>
            </w:r>
            <w:r w:rsidR="00A679E0">
              <w:rPr>
                <w:rFonts w:ascii="Times New Roman" w:hAnsi="Times New Roman" w:cs="Times New Roman"/>
                <w:sz w:val="22"/>
                <w:szCs w:val="22"/>
              </w:rPr>
              <w:t>a</w:t>
            </w:r>
          </w:p>
        </w:tc>
        <w:tc>
          <w:tcPr>
            <w:tcW w:w="5667" w:type="dxa"/>
            <w:tcBorders>
              <w:top w:val="single" w:sz="4" w:space="0" w:color="auto"/>
              <w:left w:val="single" w:sz="4" w:space="0" w:color="auto"/>
              <w:bottom w:val="single" w:sz="4" w:space="0" w:color="auto"/>
              <w:right w:val="single" w:sz="4" w:space="0" w:color="auto"/>
            </w:tcBorders>
          </w:tcPr>
          <w:p w14:paraId="1C621D8D" w14:textId="77777777" w:rsidR="00AB2E16" w:rsidRPr="00AB2E16" w:rsidRDefault="00AB2E16" w:rsidP="00631D2C">
            <w:pPr>
              <w:ind w:firstLine="0"/>
              <w:rPr>
                <w:rFonts w:ascii="Times New Roman" w:hAnsi="Times New Roman" w:cs="Times New Roman"/>
                <w:sz w:val="22"/>
                <w:szCs w:val="22"/>
                <w:lang w:eastAsia="en-US"/>
              </w:rPr>
            </w:pPr>
          </w:p>
        </w:tc>
      </w:tr>
      <w:tr w:rsidR="00FC5106" w:rsidRPr="00AB2E16" w14:paraId="650296C0"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59D990FD" w14:textId="77777777" w:rsidR="00FC5106" w:rsidRDefault="005630A7"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w:t>
            </w:r>
          </w:p>
        </w:tc>
        <w:tc>
          <w:tcPr>
            <w:tcW w:w="3291" w:type="dxa"/>
            <w:tcBorders>
              <w:top w:val="single" w:sz="4" w:space="0" w:color="auto"/>
              <w:left w:val="single" w:sz="4" w:space="0" w:color="auto"/>
              <w:bottom w:val="single" w:sz="4" w:space="0" w:color="auto"/>
              <w:right w:val="single" w:sz="4" w:space="0" w:color="auto"/>
            </w:tcBorders>
          </w:tcPr>
          <w:p w14:paraId="0A9C1926" w14:textId="77777777" w:rsidR="00FC5106" w:rsidRPr="0064116F" w:rsidRDefault="005630A7" w:rsidP="00631D2C">
            <w:pPr>
              <w:ind w:firstLine="0"/>
              <w:rPr>
                <w:rFonts w:ascii="Times New Roman" w:hAnsi="Times New Roman" w:cs="Times New Roman"/>
                <w:sz w:val="22"/>
                <w:szCs w:val="22"/>
              </w:rPr>
            </w:pPr>
            <w:r w:rsidRPr="0064116F">
              <w:rPr>
                <w:rFonts w:ascii="Times New Roman" w:hAnsi="Times New Roman" w:cs="Times New Roman"/>
                <w:b/>
                <w:sz w:val="22"/>
                <w:szCs w:val="22"/>
              </w:rPr>
              <w:t>Pareiškėjo amžius iki 29 m.</w:t>
            </w:r>
          </w:p>
        </w:tc>
        <w:tc>
          <w:tcPr>
            <w:tcW w:w="5667" w:type="dxa"/>
            <w:tcBorders>
              <w:top w:val="single" w:sz="4" w:space="0" w:color="auto"/>
              <w:left w:val="single" w:sz="4" w:space="0" w:color="auto"/>
              <w:bottom w:val="single" w:sz="4" w:space="0" w:color="auto"/>
              <w:right w:val="single" w:sz="4" w:space="0" w:color="auto"/>
            </w:tcBorders>
          </w:tcPr>
          <w:p w14:paraId="217D751D" w14:textId="77777777" w:rsidR="00FC5106" w:rsidRPr="00AB2E16" w:rsidRDefault="00FC5106" w:rsidP="00631D2C">
            <w:pPr>
              <w:ind w:firstLine="0"/>
              <w:rPr>
                <w:rFonts w:ascii="Times New Roman" w:hAnsi="Times New Roman" w:cs="Times New Roman"/>
                <w:sz w:val="22"/>
                <w:szCs w:val="22"/>
                <w:lang w:eastAsia="en-US"/>
              </w:rPr>
            </w:pPr>
          </w:p>
        </w:tc>
      </w:tr>
      <w:tr w:rsidR="00FC5106" w:rsidRPr="00AB2E16" w14:paraId="65B3011D"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2F5E2CF3" w14:textId="77777777" w:rsidR="00FC5106" w:rsidRDefault="005630A7"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3291" w:type="dxa"/>
            <w:tcBorders>
              <w:top w:val="single" w:sz="4" w:space="0" w:color="auto"/>
              <w:left w:val="single" w:sz="4" w:space="0" w:color="auto"/>
              <w:bottom w:val="single" w:sz="4" w:space="0" w:color="auto"/>
              <w:right w:val="single" w:sz="4" w:space="0" w:color="auto"/>
            </w:tcBorders>
          </w:tcPr>
          <w:p w14:paraId="4AEF4104" w14:textId="77777777" w:rsidR="00FC5106" w:rsidRPr="00E27215" w:rsidRDefault="00E27215" w:rsidP="00E27215">
            <w:pPr>
              <w:tabs>
                <w:tab w:val="left" w:pos="650"/>
              </w:tabs>
              <w:ind w:firstLine="0"/>
              <w:jc w:val="both"/>
              <w:rPr>
                <w:rFonts w:ascii="Times New Roman" w:hAnsi="Times New Roman" w:cs="Times New Roman"/>
                <w:b/>
                <w:sz w:val="24"/>
                <w:szCs w:val="24"/>
              </w:rPr>
            </w:pPr>
            <w:r w:rsidRPr="00E27215">
              <w:rPr>
                <w:rFonts w:ascii="Times New Roman" w:hAnsi="Times New Roman" w:cs="Times New Roman"/>
                <w:b/>
                <w:sz w:val="24"/>
                <w:szCs w:val="24"/>
              </w:rPr>
              <w:t>Pareiškėjas turi profesinį, aukštesnįjį ir (arba) aukštąjį išsilavinimą, ir (arba) kvalifikacijos kursų, ir (arba) darbinės patirties  projekto metu kuriamo verslo ir (arba) vadybos srityje.</w:t>
            </w:r>
          </w:p>
        </w:tc>
        <w:tc>
          <w:tcPr>
            <w:tcW w:w="5667" w:type="dxa"/>
            <w:tcBorders>
              <w:top w:val="single" w:sz="4" w:space="0" w:color="auto"/>
              <w:left w:val="single" w:sz="4" w:space="0" w:color="auto"/>
              <w:bottom w:val="single" w:sz="4" w:space="0" w:color="auto"/>
              <w:right w:val="single" w:sz="4" w:space="0" w:color="auto"/>
            </w:tcBorders>
          </w:tcPr>
          <w:p w14:paraId="579E0F04" w14:textId="77777777" w:rsidR="00FC5106" w:rsidRPr="00AB2E16" w:rsidRDefault="00FC5106" w:rsidP="00631D2C">
            <w:pPr>
              <w:ind w:firstLine="0"/>
              <w:rPr>
                <w:rFonts w:ascii="Times New Roman" w:hAnsi="Times New Roman" w:cs="Times New Roman"/>
                <w:sz w:val="22"/>
                <w:szCs w:val="22"/>
                <w:lang w:eastAsia="en-US"/>
              </w:rPr>
            </w:pPr>
          </w:p>
        </w:tc>
      </w:tr>
      <w:tr w:rsidR="00FC5106" w:rsidRPr="00AB2E16" w14:paraId="5DD7AD07"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1F3EAE9F" w14:textId="77777777" w:rsidR="00FC5106" w:rsidRDefault="005630A7"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4.4.</w:t>
            </w:r>
          </w:p>
        </w:tc>
        <w:tc>
          <w:tcPr>
            <w:tcW w:w="3291" w:type="dxa"/>
            <w:tcBorders>
              <w:top w:val="single" w:sz="4" w:space="0" w:color="auto"/>
              <w:left w:val="single" w:sz="4" w:space="0" w:color="auto"/>
              <w:bottom w:val="single" w:sz="4" w:space="0" w:color="auto"/>
              <w:right w:val="single" w:sz="4" w:space="0" w:color="auto"/>
            </w:tcBorders>
          </w:tcPr>
          <w:p w14:paraId="42BDD19E" w14:textId="77777777" w:rsidR="00FC5106" w:rsidRPr="005630A7" w:rsidRDefault="005630A7" w:rsidP="00631D2C">
            <w:pPr>
              <w:ind w:firstLine="0"/>
              <w:rPr>
                <w:rFonts w:ascii="Times New Roman" w:hAnsi="Times New Roman" w:cs="Times New Roman"/>
                <w:sz w:val="24"/>
                <w:szCs w:val="24"/>
              </w:rPr>
            </w:pPr>
            <w:r w:rsidRPr="005630A7">
              <w:rPr>
                <w:rFonts w:ascii="Times New Roman" w:hAnsi="Times New Roman" w:cs="Times New Roman"/>
                <w:b/>
                <w:sz w:val="24"/>
                <w:szCs w:val="24"/>
              </w:rPr>
              <w:t xml:space="preserve">Projektui įgyvendinti prašoma mažesnės paramos sumos nei galima didžiausia paramos suma. Už kiekvieną sumažintą 1 procentinį punktą prašomos paramos sumos pareiškėjui suteikiamas </w:t>
            </w:r>
            <w:r w:rsidR="00AB4A54">
              <w:rPr>
                <w:rFonts w:ascii="Times New Roman" w:hAnsi="Times New Roman" w:cs="Times New Roman"/>
                <w:b/>
                <w:sz w:val="24"/>
                <w:szCs w:val="24"/>
              </w:rPr>
              <w:t xml:space="preserve">1 balas, bet ne daugiau kaip 10 </w:t>
            </w:r>
            <w:r w:rsidRPr="005630A7">
              <w:rPr>
                <w:rFonts w:ascii="Times New Roman" w:hAnsi="Times New Roman" w:cs="Times New Roman"/>
                <w:b/>
                <w:sz w:val="24"/>
                <w:szCs w:val="24"/>
              </w:rPr>
              <w:t>balų.</w:t>
            </w:r>
          </w:p>
        </w:tc>
        <w:tc>
          <w:tcPr>
            <w:tcW w:w="5667" w:type="dxa"/>
            <w:tcBorders>
              <w:top w:val="single" w:sz="4" w:space="0" w:color="auto"/>
              <w:left w:val="single" w:sz="4" w:space="0" w:color="auto"/>
              <w:bottom w:val="single" w:sz="4" w:space="0" w:color="auto"/>
              <w:right w:val="single" w:sz="4" w:space="0" w:color="auto"/>
            </w:tcBorders>
          </w:tcPr>
          <w:p w14:paraId="071F7BA9" w14:textId="77777777" w:rsidR="00FC5106" w:rsidRPr="00AB2E16" w:rsidRDefault="00FC5106" w:rsidP="00631D2C">
            <w:pPr>
              <w:ind w:firstLine="0"/>
              <w:rPr>
                <w:rFonts w:ascii="Times New Roman" w:hAnsi="Times New Roman" w:cs="Times New Roman"/>
                <w:sz w:val="22"/>
                <w:szCs w:val="22"/>
                <w:lang w:eastAsia="en-US"/>
              </w:rPr>
            </w:pPr>
          </w:p>
        </w:tc>
      </w:tr>
      <w:tr w:rsidR="00FC5106" w:rsidRPr="00AB2E16" w14:paraId="0CD93D5E"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3615CCF2" w14:textId="77777777" w:rsidR="00FC5106" w:rsidRDefault="00AB4A54"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4.5</w:t>
            </w:r>
            <w:r w:rsidR="00A47614">
              <w:rPr>
                <w:rFonts w:ascii="Times New Roman" w:hAnsi="Times New Roman" w:cs="Times New Roman"/>
                <w:sz w:val="22"/>
                <w:szCs w:val="22"/>
                <w:lang w:eastAsia="en-US"/>
              </w:rPr>
              <w:t>.</w:t>
            </w:r>
          </w:p>
        </w:tc>
        <w:tc>
          <w:tcPr>
            <w:tcW w:w="3291" w:type="dxa"/>
            <w:tcBorders>
              <w:top w:val="single" w:sz="4" w:space="0" w:color="auto"/>
              <w:left w:val="single" w:sz="4" w:space="0" w:color="auto"/>
              <w:bottom w:val="single" w:sz="4" w:space="0" w:color="auto"/>
              <w:right w:val="single" w:sz="4" w:space="0" w:color="auto"/>
            </w:tcBorders>
          </w:tcPr>
          <w:p w14:paraId="7D642CDD" w14:textId="77777777" w:rsidR="00FC5106" w:rsidRPr="00A47614" w:rsidRDefault="00A47614" w:rsidP="00631D2C">
            <w:pPr>
              <w:ind w:firstLine="0"/>
              <w:rPr>
                <w:rFonts w:ascii="Times New Roman" w:hAnsi="Times New Roman" w:cs="Times New Roman"/>
                <w:sz w:val="24"/>
                <w:szCs w:val="24"/>
              </w:rPr>
            </w:pPr>
            <w:r w:rsidRPr="00A47614">
              <w:rPr>
                <w:rFonts w:ascii="Times New Roman" w:hAnsi="Times New Roman" w:cs="Times New Roman"/>
                <w:b/>
                <w:sz w:val="24"/>
                <w:szCs w:val="24"/>
              </w:rPr>
              <w:t>Pareiškėjas kaimo gyventojas, kuris paraiškos pateikimo dienai ne trumpiau nei 1 metus deklaravęs gyvenamą vietą kaimo vietovėje</w:t>
            </w:r>
            <w:r w:rsidRPr="00A47614">
              <w:rPr>
                <w:rFonts w:ascii="Times New Roman" w:hAnsi="Times New Roman" w:cs="Times New Roman"/>
                <w:b/>
                <w:color w:val="FF0000"/>
                <w:sz w:val="24"/>
                <w:szCs w:val="24"/>
              </w:rPr>
              <w:t>.</w:t>
            </w:r>
          </w:p>
        </w:tc>
        <w:tc>
          <w:tcPr>
            <w:tcW w:w="5667" w:type="dxa"/>
            <w:tcBorders>
              <w:top w:val="single" w:sz="4" w:space="0" w:color="auto"/>
              <w:left w:val="single" w:sz="4" w:space="0" w:color="auto"/>
              <w:bottom w:val="single" w:sz="4" w:space="0" w:color="auto"/>
              <w:right w:val="single" w:sz="4" w:space="0" w:color="auto"/>
            </w:tcBorders>
          </w:tcPr>
          <w:p w14:paraId="071A0908" w14:textId="77777777" w:rsidR="00FC5106" w:rsidRPr="00AB2E16" w:rsidRDefault="00FC5106" w:rsidP="00631D2C">
            <w:pPr>
              <w:ind w:firstLine="0"/>
              <w:rPr>
                <w:rFonts w:ascii="Times New Roman" w:hAnsi="Times New Roman" w:cs="Times New Roman"/>
                <w:sz w:val="22"/>
                <w:szCs w:val="22"/>
                <w:lang w:eastAsia="en-US"/>
              </w:rPr>
            </w:pPr>
          </w:p>
        </w:tc>
      </w:tr>
      <w:tr w:rsidR="00FC5106" w:rsidRPr="00AB2E16" w14:paraId="021F1045" w14:textId="77777777" w:rsidTr="00AB4A54">
        <w:tc>
          <w:tcPr>
            <w:tcW w:w="676" w:type="dxa"/>
            <w:tcBorders>
              <w:top w:val="single" w:sz="4" w:space="0" w:color="auto"/>
              <w:left w:val="single" w:sz="4" w:space="0" w:color="auto"/>
              <w:bottom w:val="single" w:sz="4" w:space="0" w:color="auto"/>
              <w:right w:val="single" w:sz="4" w:space="0" w:color="auto"/>
            </w:tcBorders>
            <w:vAlign w:val="center"/>
          </w:tcPr>
          <w:p w14:paraId="0514013D" w14:textId="77777777" w:rsidR="00FC5106" w:rsidRDefault="00FC5106" w:rsidP="00631D2C">
            <w:pPr>
              <w:ind w:firstLine="0"/>
              <w:rPr>
                <w:rFonts w:ascii="Times New Roman" w:hAnsi="Times New Roman" w:cs="Times New Roman"/>
                <w:sz w:val="22"/>
                <w:szCs w:val="22"/>
                <w:lang w:eastAsia="en-US"/>
              </w:rPr>
            </w:pPr>
          </w:p>
        </w:tc>
        <w:tc>
          <w:tcPr>
            <w:tcW w:w="3291" w:type="dxa"/>
            <w:tcBorders>
              <w:top w:val="single" w:sz="4" w:space="0" w:color="auto"/>
              <w:left w:val="single" w:sz="4" w:space="0" w:color="auto"/>
              <w:bottom w:val="single" w:sz="4" w:space="0" w:color="auto"/>
              <w:right w:val="single" w:sz="4" w:space="0" w:color="auto"/>
            </w:tcBorders>
          </w:tcPr>
          <w:p w14:paraId="6B803C93" w14:textId="77777777" w:rsidR="00FC5106" w:rsidRPr="0064116F" w:rsidRDefault="00FC5106" w:rsidP="00631D2C">
            <w:pPr>
              <w:ind w:firstLine="0"/>
              <w:rPr>
                <w:rFonts w:ascii="Times New Roman" w:hAnsi="Times New Roman" w:cs="Times New Roman"/>
                <w:sz w:val="22"/>
                <w:szCs w:val="22"/>
              </w:rPr>
            </w:pPr>
          </w:p>
        </w:tc>
        <w:tc>
          <w:tcPr>
            <w:tcW w:w="5667" w:type="dxa"/>
            <w:tcBorders>
              <w:top w:val="single" w:sz="4" w:space="0" w:color="auto"/>
              <w:left w:val="single" w:sz="4" w:space="0" w:color="auto"/>
              <w:bottom w:val="single" w:sz="4" w:space="0" w:color="auto"/>
              <w:right w:val="single" w:sz="4" w:space="0" w:color="auto"/>
            </w:tcBorders>
          </w:tcPr>
          <w:p w14:paraId="31A0D52E" w14:textId="77777777" w:rsidR="00FC5106" w:rsidRPr="00AB2E16" w:rsidRDefault="00FC5106" w:rsidP="00631D2C">
            <w:pPr>
              <w:ind w:firstLine="0"/>
              <w:rPr>
                <w:rFonts w:ascii="Times New Roman" w:hAnsi="Times New Roman" w:cs="Times New Roman"/>
                <w:sz w:val="22"/>
                <w:szCs w:val="22"/>
                <w:lang w:eastAsia="en-US"/>
              </w:rPr>
            </w:pPr>
          </w:p>
        </w:tc>
      </w:tr>
    </w:tbl>
    <w:p w14:paraId="7CBFD046" w14:textId="77777777" w:rsidR="00AB2E16" w:rsidRDefault="00AB2E16" w:rsidP="00AB2E16">
      <w:pPr>
        <w:ind w:firstLine="0"/>
        <w:rPr>
          <w:rFonts w:ascii="Times New Roman" w:hAnsi="Times New Roman" w:cs="Times New Roman"/>
          <w:sz w:val="22"/>
          <w:szCs w:val="22"/>
          <w:lang w:eastAsia="en-US"/>
        </w:rPr>
      </w:pPr>
    </w:p>
    <w:p w14:paraId="65A609E3" w14:textId="77777777" w:rsidR="00F0037E" w:rsidRDefault="00F0037E" w:rsidP="00AB2E16">
      <w:pPr>
        <w:ind w:firstLine="0"/>
        <w:rPr>
          <w:rFonts w:ascii="Times New Roman" w:hAnsi="Times New Roman" w:cs="Times New Roman"/>
          <w:sz w:val="22"/>
          <w:szCs w:val="22"/>
          <w:lang w:eastAsia="en-US"/>
        </w:rPr>
      </w:pPr>
    </w:p>
    <w:p w14:paraId="2DD62EFE" w14:textId="77777777" w:rsidR="00F0037E" w:rsidRDefault="00F0037E" w:rsidP="00AB2E16">
      <w:pPr>
        <w:ind w:firstLine="0"/>
        <w:rPr>
          <w:rFonts w:ascii="Times New Roman" w:hAnsi="Times New Roman" w:cs="Times New Roman"/>
          <w:sz w:val="22"/>
          <w:szCs w:val="22"/>
          <w:lang w:eastAsia="en-US"/>
        </w:rPr>
      </w:pPr>
    </w:p>
    <w:p w14:paraId="0CD5A4D6" w14:textId="77777777" w:rsidR="00F0037E" w:rsidRDefault="00F0037E" w:rsidP="00AB2E16">
      <w:pPr>
        <w:ind w:firstLine="0"/>
        <w:rPr>
          <w:rFonts w:ascii="Times New Roman" w:hAnsi="Times New Roman" w:cs="Times New Roman"/>
          <w:sz w:val="22"/>
          <w:szCs w:val="22"/>
          <w:lang w:eastAsia="en-US"/>
        </w:rPr>
      </w:pPr>
    </w:p>
    <w:p w14:paraId="7B21620E" w14:textId="77777777"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14:paraId="2296F2F6"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4ABBBBC1"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1F1EC0F1"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14:paraId="79DCB19E"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14:paraId="002B1607" w14:textId="77777777"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3F384E3"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003DB0D1"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59B4E5D1"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0BE15CFF"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B94ADF"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627A3B9B"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064D870C"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674293C0"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14:paraId="058A3CB0" w14:textId="77777777"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FF8C5E4"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14:paraId="55CC69E9"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E07ECB0"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0FEE36"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14:paraId="4B325207"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481AA29"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D69DC0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2A0EE5"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14:paraId="439507D2" w14:textId="77777777"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14:paraId="2346E915" w14:textId="77777777"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14:paraId="7268867E" w14:textId="77777777"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14:paraId="2EFC94FF" w14:textId="77777777"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ECD2FB"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14:paraId="5A66A094"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14:paraId="2E2B2CDA"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14:paraId="49646DED" w14:textId="77777777"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14:paraId="2CDA08EC" w14:textId="77777777" w:rsidR="00AB2E16" w:rsidRPr="00AB2E16" w:rsidRDefault="00AB2E16" w:rsidP="00631D2C">
            <w:pPr>
              <w:ind w:firstLine="0"/>
              <w:rPr>
                <w:rFonts w:ascii="Times New Roman" w:hAnsi="Times New Roman" w:cs="Times New Roman"/>
                <w:b/>
                <w:sz w:val="22"/>
                <w:szCs w:val="22"/>
                <w:lang w:eastAsia="en-US"/>
              </w:rPr>
            </w:pPr>
          </w:p>
        </w:tc>
      </w:tr>
      <w:tr w:rsidR="00AB2E16" w:rsidRPr="00AB2E16" w14:paraId="13E34AE8"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4759E512"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5EB5BEF3" w14:textId="77D2A437" w:rsidR="00A47614" w:rsidRPr="009C135B" w:rsidRDefault="00AB2E16" w:rsidP="00A47614">
            <w:pPr>
              <w:tabs>
                <w:tab w:val="left" w:pos="567"/>
              </w:tabs>
              <w:ind w:firstLine="0"/>
              <w:jc w:val="both"/>
              <w:rPr>
                <w:rFonts w:ascii="Times New Roman" w:hAnsi="Times New Roman" w:cs="Times New Roman"/>
                <w:b/>
                <w:sz w:val="24"/>
                <w:szCs w:val="24"/>
              </w:rPr>
            </w:pPr>
            <w:r w:rsidRPr="00AB2E16">
              <w:rPr>
                <w:rFonts w:ascii="Times New Roman" w:hAnsi="Times New Roman" w:cs="Times New Roman"/>
                <w:b/>
                <w:sz w:val="22"/>
                <w:szCs w:val="22"/>
                <w:lang w:eastAsia="en-US"/>
              </w:rPr>
              <w:t>Planuojamos išlaidos grindžiamos paga</w:t>
            </w:r>
            <w:r w:rsidR="00A47614">
              <w:rPr>
                <w:rFonts w:ascii="Times New Roman" w:hAnsi="Times New Roman" w:cs="Times New Roman"/>
                <w:b/>
                <w:sz w:val="22"/>
                <w:szCs w:val="22"/>
                <w:lang w:eastAsia="en-US"/>
              </w:rPr>
              <w:t xml:space="preserve">l Aprašą, skirtą </w:t>
            </w:r>
            <w:r w:rsidRPr="00AB2E16">
              <w:rPr>
                <w:rFonts w:ascii="Times New Roman" w:hAnsi="Times New Roman" w:cs="Times New Roman"/>
                <w:b/>
                <w:sz w:val="22"/>
                <w:szCs w:val="22"/>
                <w:lang w:eastAsia="en-US"/>
              </w:rPr>
              <w:t>VPS priemonės veiklos sričiai</w:t>
            </w:r>
            <w:r w:rsidR="00A47614" w:rsidRPr="009C135B">
              <w:rPr>
                <w:rFonts w:ascii="Times New Roman" w:hAnsi="Times New Roman" w:cs="Times New Roman"/>
                <w:b/>
                <w:sz w:val="24"/>
                <w:szCs w:val="24"/>
              </w:rPr>
              <w:t xml:space="preserve"> „Parama ne žemės ūkio verslui kaimo vietovėse pradėti“, patvirtintą </w:t>
            </w:r>
            <w:r w:rsidR="00A47614">
              <w:rPr>
                <w:rFonts w:ascii="Times New Roman" w:hAnsi="Times New Roman" w:cs="Times New Roman"/>
                <w:b/>
                <w:sz w:val="24"/>
                <w:szCs w:val="24"/>
              </w:rPr>
              <w:t>2018 m</w:t>
            </w:r>
            <w:r w:rsidR="00AF3035">
              <w:rPr>
                <w:rFonts w:ascii="Times New Roman" w:hAnsi="Times New Roman" w:cs="Times New Roman"/>
                <w:b/>
                <w:sz w:val="24"/>
                <w:szCs w:val="24"/>
              </w:rPr>
              <w:t>. liepos 4 d.</w:t>
            </w:r>
            <w:r w:rsidR="00AF3035" w:rsidRPr="009C135B">
              <w:rPr>
                <w:rFonts w:ascii="Times New Roman" w:hAnsi="Times New Roman" w:cs="Times New Roman"/>
                <w:b/>
                <w:sz w:val="24"/>
                <w:szCs w:val="24"/>
              </w:rPr>
              <w:t xml:space="preserve"> </w:t>
            </w:r>
            <w:r w:rsidR="00A47614" w:rsidRPr="009C135B">
              <w:rPr>
                <w:rFonts w:ascii="Times New Roman" w:hAnsi="Times New Roman" w:cs="Times New Roman"/>
                <w:b/>
                <w:sz w:val="24"/>
                <w:szCs w:val="24"/>
              </w:rPr>
              <w:t xml:space="preserve">VPS vykdytojos valdymo </w:t>
            </w:r>
            <w:del w:id="1" w:author="User" w:date="2018-06-27T15:04:00Z">
              <w:r w:rsidR="00A47614" w:rsidRPr="009C135B" w:rsidDel="00FB2287">
                <w:rPr>
                  <w:rFonts w:ascii="Times New Roman" w:hAnsi="Times New Roman" w:cs="Times New Roman"/>
                  <w:b/>
                  <w:sz w:val="24"/>
                  <w:szCs w:val="24"/>
                </w:rPr>
                <w:delText xml:space="preserve"> </w:delText>
              </w:r>
            </w:del>
            <w:r w:rsidR="00027FED" w:rsidRPr="009C135B">
              <w:rPr>
                <w:rFonts w:ascii="Times New Roman" w:hAnsi="Times New Roman" w:cs="Times New Roman"/>
                <w:b/>
                <w:sz w:val="24"/>
                <w:szCs w:val="24"/>
              </w:rPr>
              <w:t>organo</w:t>
            </w:r>
            <w:r w:rsidR="00027FED">
              <w:rPr>
                <w:rFonts w:ascii="Times New Roman" w:hAnsi="Times New Roman" w:cs="Times New Roman"/>
                <w:b/>
                <w:sz w:val="24"/>
                <w:szCs w:val="24"/>
              </w:rPr>
              <w:t xml:space="preserve"> </w:t>
            </w:r>
            <w:r w:rsidR="00A47614" w:rsidRPr="009C135B">
              <w:rPr>
                <w:rFonts w:ascii="Times New Roman" w:hAnsi="Times New Roman" w:cs="Times New Roman"/>
                <w:b/>
                <w:sz w:val="24"/>
                <w:szCs w:val="24"/>
              </w:rPr>
              <w:t>susir</w:t>
            </w:r>
            <w:r w:rsidR="00A47614">
              <w:rPr>
                <w:rFonts w:ascii="Times New Roman" w:hAnsi="Times New Roman" w:cs="Times New Roman"/>
                <w:b/>
                <w:sz w:val="24"/>
                <w:szCs w:val="24"/>
              </w:rPr>
              <w:t xml:space="preserve">inkimo </w:t>
            </w:r>
            <w:r w:rsidR="00AF3035">
              <w:rPr>
                <w:rFonts w:ascii="Times New Roman" w:hAnsi="Times New Roman" w:cs="Times New Roman"/>
                <w:b/>
                <w:sz w:val="24"/>
                <w:szCs w:val="24"/>
              </w:rPr>
              <w:t>sprendimu Nr. 2018/08</w:t>
            </w:r>
            <w:bookmarkStart w:id="2" w:name="_GoBack"/>
            <w:bookmarkEnd w:id="2"/>
          </w:p>
          <w:p w14:paraId="7D6B6131"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Paramos lyginamoji dalis </w:t>
            </w:r>
            <w:r w:rsidR="00814DF7">
              <w:rPr>
                <w:rFonts w:ascii="Times New Roman" w:hAnsi="Times New Roman" w:cs="Times New Roman"/>
                <w:b/>
                <w:sz w:val="22"/>
                <w:szCs w:val="22"/>
                <w:lang w:eastAsia="en-US"/>
              </w:rPr>
              <w:t xml:space="preserve">– iki </w:t>
            </w:r>
            <w:r w:rsidR="00A47614">
              <w:rPr>
                <w:rFonts w:ascii="Times New Roman" w:hAnsi="Times New Roman" w:cs="Times New Roman"/>
                <w:b/>
                <w:sz w:val="22"/>
                <w:szCs w:val="22"/>
                <w:lang w:eastAsia="en-US"/>
              </w:rPr>
              <w:t>70</w:t>
            </w:r>
            <w:r w:rsidRPr="00AB2E16">
              <w:rPr>
                <w:rFonts w:ascii="Times New Roman" w:hAnsi="Times New Roman" w:cs="Times New Roman"/>
                <w:b/>
                <w:sz w:val="22"/>
                <w:szCs w:val="22"/>
                <w:lang w:eastAsia="en-US"/>
              </w:rPr>
              <w:t xml:space="preserve"> proc.</w:t>
            </w:r>
          </w:p>
          <w:p w14:paraId="1B7C8ABE"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susiejimas su ES kaimo plėtros politikos sritimis</w:t>
            </w:r>
            <w:r w:rsidR="00A47614">
              <w:rPr>
                <w:rFonts w:ascii="Times New Roman" w:hAnsi="Times New Roman" w:cs="Times New Roman"/>
                <w:b/>
                <w:sz w:val="22"/>
                <w:szCs w:val="22"/>
                <w:lang w:eastAsia="en-US"/>
              </w:rPr>
              <w:t xml:space="preserve"> - </w:t>
            </w:r>
            <w:r w:rsidRPr="00AB2E16">
              <w:rPr>
                <w:rFonts w:ascii="Times New Roman" w:hAnsi="Times New Roman" w:cs="Times New Roman"/>
                <w:b/>
                <w:sz w:val="22"/>
                <w:szCs w:val="22"/>
                <w:lang w:eastAsia="en-US"/>
              </w:rPr>
              <w:t xml:space="preserve"> </w:t>
            </w:r>
            <w:r w:rsidR="00A47614" w:rsidRPr="009C135B">
              <w:rPr>
                <w:rFonts w:ascii="Times New Roman" w:hAnsi="Times New Roman" w:cs="Times New Roman"/>
                <w:b/>
                <w:sz w:val="24"/>
                <w:szCs w:val="24"/>
              </w:rPr>
              <w:t>6A</w:t>
            </w:r>
            <w:r w:rsidRPr="00AB2E16">
              <w:rPr>
                <w:rFonts w:ascii="Times New Roman" w:hAnsi="Times New Roman" w:cs="Times New Roman"/>
                <w:b/>
                <w:sz w:val="22"/>
                <w:szCs w:val="22"/>
                <w:lang w:eastAsia="en-US"/>
              </w:rPr>
              <w:t>.</w:t>
            </w:r>
          </w:p>
        </w:tc>
      </w:tr>
      <w:tr w:rsidR="00AB2E16" w:rsidRPr="00AB2E16" w14:paraId="6422BA5E"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14:paraId="11BD5C62"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14:paraId="288DD4A0"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14:paraId="7017226C" w14:textId="77777777" w:rsidTr="00113EB1">
        <w:tc>
          <w:tcPr>
            <w:tcW w:w="988" w:type="dxa"/>
            <w:tcBorders>
              <w:top w:val="single" w:sz="4" w:space="0" w:color="auto"/>
              <w:left w:val="single" w:sz="4" w:space="0" w:color="auto"/>
              <w:bottom w:val="single" w:sz="4" w:space="0" w:color="auto"/>
              <w:right w:val="single" w:sz="4" w:space="0" w:color="auto"/>
            </w:tcBorders>
          </w:tcPr>
          <w:p w14:paraId="2354837D"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14:paraId="7C4515F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0169AB5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4DDEB1A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7352EC7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4F47C7B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0FC5697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236B8D4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4095374E" w14:textId="77777777" w:rsidTr="00113EB1">
        <w:tc>
          <w:tcPr>
            <w:tcW w:w="988" w:type="dxa"/>
            <w:tcBorders>
              <w:top w:val="single" w:sz="4" w:space="0" w:color="auto"/>
              <w:left w:val="single" w:sz="4" w:space="0" w:color="auto"/>
              <w:bottom w:val="single" w:sz="4" w:space="0" w:color="auto"/>
              <w:right w:val="single" w:sz="4" w:space="0" w:color="auto"/>
            </w:tcBorders>
          </w:tcPr>
          <w:p w14:paraId="42907655"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3B18605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3134ABB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4CAB871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6B6A0C0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E5CCC8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29200CE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4D9AA41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478D838B"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37779356"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015C2895" w14:textId="77777777"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14:paraId="4BD3A5F2" w14:textId="77777777" w:rsidTr="00113EB1">
        <w:tc>
          <w:tcPr>
            <w:tcW w:w="988" w:type="dxa"/>
            <w:tcBorders>
              <w:top w:val="single" w:sz="4" w:space="0" w:color="auto"/>
              <w:left w:val="single" w:sz="4" w:space="0" w:color="auto"/>
              <w:bottom w:val="single" w:sz="4" w:space="0" w:color="auto"/>
              <w:right w:val="single" w:sz="4" w:space="0" w:color="auto"/>
            </w:tcBorders>
          </w:tcPr>
          <w:p w14:paraId="1AFC33CE"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14:paraId="585C2FA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639C7D3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057BC01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7785969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AEEDCF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8A0064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4E1D0EF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16817671" w14:textId="77777777" w:rsidTr="00113EB1">
        <w:tc>
          <w:tcPr>
            <w:tcW w:w="988" w:type="dxa"/>
            <w:tcBorders>
              <w:top w:val="single" w:sz="4" w:space="0" w:color="auto"/>
              <w:left w:val="single" w:sz="4" w:space="0" w:color="auto"/>
              <w:bottom w:val="single" w:sz="4" w:space="0" w:color="auto"/>
              <w:right w:val="single" w:sz="4" w:space="0" w:color="auto"/>
            </w:tcBorders>
          </w:tcPr>
          <w:p w14:paraId="1191FFB2"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290B0DC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81C7B6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67B6549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58D8E81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144CD17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620D6A0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37AA2CB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7DFE1F79"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7FA9955A"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27D3A8C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14:paraId="061523EA" w14:textId="77777777" w:rsidTr="00113EB1">
        <w:tc>
          <w:tcPr>
            <w:tcW w:w="988" w:type="dxa"/>
            <w:tcBorders>
              <w:top w:val="single" w:sz="4" w:space="0" w:color="auto"/>
              <w:left w:val="single" w:sz="4" w:space="0" w:color="auto"/>
              <w:bottom w:val="single" w:sz="4" w:space="0" w:color="auto"/>
              <w:right w:val="single" w:sz="4" w:space="0" w:color="auto"/>
            </w:tcBorders>
          </w:tcPr>
          <w:p w14:paraId="190A4E9C"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14:paraId="3B766EA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497F7DB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B06C42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0D9FCA8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4628BBD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23BBD09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773D4F3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173E3EF1" w14:textId="77777777" w:rsidTr="00113EB1">
        <w:tc>
          <w:tcPr>
            <w:tcW w:w="988" w:type="dxa"/>
            <w:tcBorders>
              <w:top w:val="single" w:sz="4" w:space="0" w:color="auto"/>
              <w:left w:val="single" w:sz="4" w:space="0" w:color="auto"/>
              <w:bottom w:val="single" w:sz="4" w:space="0" w:color="auto"/>
              <w:right w:val="single" w:sz="4" w:space="0" w:color="auto"/>
            </w:tcBorders>
          </w:tcPr>
          <w:p w14:paraId="740F7231"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0F9CA5C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078FC2F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1366B9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0FCB84F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0DB88ED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7C4B72F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758555E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14:paraId="79A6602D"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14:paraId="4A014EEF" w14:textId="77777777"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14:paraId="2F3E072F" w14:textId="77777777"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14:paraId="502DCE1F" w14:textId="77777777" w:rsidTr="00113EB1">
        <w:tc>
          <w:tcPr>
            <w:tcW w:w="988" w:type="dxa"/>
            <w:tcBorders>
              <w:top w:val="single" w:sz="4" w:space="0" w:color="auto"/>
              <w:left w:val="single" w:sz="4" w:space="0" w:color="auto"/>
              <w:bottom w:val="single" w:sz="4" w:space="0" w:color="auto"/>
              <w:right w:val="single" w:sz="4" w:space="0" w:color="auto"/>
            </w:tcBorders>
          </w:tcPr>
          <w:p w14:paraId="7EC490D6"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14:paraId="55F5508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3F2070A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5A8F071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C10F02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70DAC5D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3E58F1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68B0580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0A60940D" w14:textId="77777777" w:rsidTr="00F71DD3">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7CAAC"/>
          </w:tcPr>
          <w:p w14:paraId="08496357" w14:textId="77777777" w:rsidR="00AB2E16" w:rsidRPr="00AB2E16" w:rsidRDefault="00A47614"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w:t>
            </w:r>
            <w:r w:rsidR="00AB2E16" w:rsidRPr="00AB2E16">
              <w:rPr>
                <w:rFonts w:ascii="Times New Roman" w:hAnsi="Times New Roman" w:cs="Times New Roman"/>
                <w:b/>
                <w:sz w:val="22"/>
                <w:szCs w:val="22"/>
                <w:lang w:eastAsia="en-U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14:paraId="0274BF8D"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53E52783"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1929BBA3"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71102E0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14:paraId="14C2F69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167B11A5" w14:textId="77777777"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14:paraId="361C7789"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7FFA26E2" w14:textId="77777777" w:rsidTr="00A47614">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7D22A12D" w14:textId="77777777" w:rsidR="00AB2E16" w:rsidRPr="00AB2E16" w:rsidRDefault="00AB2E16" w:rsidP="00631D2C">
            <w:pPr>
              <w:ind w:firstLine="0"/>
              <w:jc w:val="center"/>
              <w:rPr>
                <w:rFonts w:ascii="Times New Roman" w:hAnsi="Times New Roman" w:cs="Times New Roman"/>
                <w:b/>
                <w:sz w:val="22"/>
                <w:szCs w:val="22"/>
                <w:lang w:eastAsia="en-US"/>
              </w:rPr>
            </w:pPr>
            <w:bookmarkStart w:id="3"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348E3675"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4ECBEAC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2F840B4F" w14:textId="77777777" w:rsidTr="00A47614">
        <w:tc>
          <w:tcPr>
            <w:tcW w:w="835" w:type="dxa"/>
            <w:tcBorders>
              <w:top w:val="single" w:sz="4" w:space="0" w:color="auto"/>
              <w:left w:val="single" w:sz="4" w:space="0" w:color="auto"/>
              <w:bottom w:val="single" w:sz="4" w:space="0" w:color="auto"/>
              <w:right w:val="single" w:sz="4" w:space="0" w:color="auto"/>
            </w:tcBorders>
          </w:tcPr>
          <w:p w14:paraId="3AB2A97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731BC2F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0B14942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498856C0" w14:textId="77777777" w:rsidTr="00A47614">
        <w:tc>
          <w:tcPr>
            <w:tcW w:w="835" w:type="dxa"/>
            <w:tcBorders>
              <w:top w:val="single" w:sz="4" w:space="0" w:color="auto"/>
              <w:left w:val="single" w:sz="4" w:space="0" w:color="auto"/>
              <w:bottom w:val="single" w:sz="4" w:space="0" w:color="auto"/>
              <w:right w:val="single" w:sz="4" w:space="0" w:color="auto"/>
            </w:tcBorders>
            <w:shd w:val="clear" w:color="auto" w:fill="FBE4D5"/>
          </w:tcPr>
          <w:p w14:paraId="77B2B4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1DC5AA2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431CF8F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1C44AE7C" w14:textId="77777777" w:rsidTr="00A47614">
        <w:tc>
          <w:tcPr>
            <w:tcW w:w="835" w:type="dxa"/>
            <w:tcBorders>
              <w:top w:val="single" w:sz="4" w:space="0" w:color="auto"/>
              <w:left w:val="single" w:sz="4" w:space="0" w:color="auto"/>
              <w:bottom w:val="single" w:sz="4" w:space="0" w:color="auto"/>
              <w:right w:val="single" w:sz="4" w:space="0" w:color="auto"/>
            </w:tcBorders>
          </w:tcPr>
          <w:p w14:paraId="0E74EBF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368DA2B3" w14:textId="3FB550D2"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Sukurtų </w:t>
            </w:r>
            <w:r w:rsidR="00FB2287">
              <w:rPr>
                <w:rFonts w:ascii="Times New Roman" w:hAnsi="Times New Roman" w:cs="Times New Roman"/>
                <w:sz w:val="22"/>
                <w:szCs w:val="22"/>
                <w:lang w:eastAsia="en-US"/>
              </w:rPr>
              <w:t xml:space="preserve">ir išlaikytų </w:t>
            </w:r>
            <w:r w:rsidRPr="00AB2E16">
              <w:rPr>
                <w:rFonts w:ascii="Times New Roman" w:hAnsi="Times New Roman" w:cs="Times New Roman"/>
                <w:sz w:val="22"/>
                <w:szCs w:val="22"/>
                <w:lang w:eastAsia="en-US"/>
              </w:rPr>
              <w:t>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2A76E7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3"/>
    </w:tbl>
    <w:p w14:paraId="11E67ED3"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14:paraId="6029A507"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529C2BD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C4A79A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14:paraId="58229C17" w14:textId="77777777" w:rsidTr="00631D2C">
        <w:tc>
          <w:tcPr>
            <w:tcW w:w="847" w:type="dxa"/>
            <w:tcBorders>
              <w:top w:val="single" w:sz="4" w:space="0" w:color="auto"/>
              <w:left w:val="single" w:sz="4" w:space="0" w:color="auto"/>
              <w:bottom w:val="single" w:sz="4" w:space="0" w:color="auto"/>
              <w:right w:val="single" w:sz="4" w:space="0" w:color="auto"/>
            </w:tcBorders>
          </w:tcPr>
          <w:p w14:paraId="38ACE19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14:paraId="5B568AA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14:paraId="221343F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19E8F3FE" w14:textId="77777777" w:rsidTr="00631D2C">
        <w:tc>
          <w:tcPr>
            <w:tcW w:w="847" w:type="dxa"/>
            <w:tcBorders>
              <w:top w:val="single" w:sz="4" w:space="0" w:color="auto"/>
              <w:left w:val="single" w:sz="4" w:space="0" w:color="auto"/>
              <w:bottom w:val="single" w:sz="4" w:space="0" w:color="auto"/>
              <w:right w:val="single" w:sz="4" w:space="0" w:color="auto"/>
            </w:tcBorders>
          </w:tcPr>
          <w:p w14:paraId="42CAFDE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007ADE0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04A3C5D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14:paraId="07C53676"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18E50910"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5995E5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14:paraId="498FE5AD" w14:textId="77777777" w:rsidTr="00631D2C">
        <w:tc>
          <w:tcPr>
            <w:tcW w:w="847" w:type="dxa"/>
            <w:tcBorders>
              <w:top w:val="single" w:sz="4" w:space="0" w:color="auto"/>
              <w:left w:val="single" w:sz="4" w:space="0" w:color="auto"/>
              <w:bottom w:val="single" w:sz="4" w:space="0" w:color="auto"/>
              <w:right w:val="single" w:sz="4" w:space="0" w:color="auto"/>
            </w:tcBorders>
          </w:tcPr>
          <w:p w14:paraId="33C7066A"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754DD72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46444B1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45025DE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D8E32D"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3457734"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306AFDC2"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395C22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14:paraId="4A82971B" w14:textId="77777777" w:rsidTr="00631D2C">
        <w:tc>
          <w:tcPr>
            <w:tcW w:w="847" w:type="dxa"/>
            <w:tcBorders>
              <w:top w:val="single" w:sz="4" w:space="0" w:color="auto"/>
              <w:left w:val="single" w:sz="4" w:space="0" w:color="auto"/>
              <w:bottom w:val="single" w:sz="4" w:space="0" w:color="auto"/>
              <w:right w:val="single" w:sz="4" w:space="0" w:color="auto"/>
            </w:tcBorders>
          </w:tcPr>
          <w:p w14:paraId="4AFAF276"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18347A5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30468E3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1DCB6ED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067D5D2"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5625769"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EEBBB08"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72DBA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14:paraId="2B59AA10" w14:textId="77777777" w:rsidTr="00631D2C">
        <w:tc>
          <w:tcPr>
            <w:tcW w:w="847" w:type="dxa"/>
            <w:tcBorders>
              <w:top w:val="single" w:sz="4" w:space="0" w:color="auto"/>
              <w:left w:val="single" w:sz="4" w:space="0" w:color="auto"/>
              <w:bottom w:val="single" w:sz="4" w:space="0" w:color="auto"/>
              <w:right w:val="single" w:sz="4" w:space="0" w:color="auto"/>
            </w:tcBorders>
          </w:tcPr>
          <w:p w14:paraId="68C02FA2" w14:textId="77777777"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2FF0478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2FF59CB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7C896CD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F228BCA" w14:textId="77777777" w:rsidR="00AB2E16" w:rsidRPr="00AB2E16" w:rsidRDefault="00AB2E16" w:rsidP="00631D2C">
            <w:pPr>
              <w:ind w:firstLine="0"/>
              <w:jc w:val="both"/>
              <w:rPr>
                <w:rFonts w:ascii="Times New Roman" w:hAnsi="Times New Roman" w:cs="Times New Roman"/>
                <w:sz w:val="22"/>
                <w:szCs w:val="22"/>
                <w:lang w:eastAsia="en-US"/>
              </w:rPr>
            </w:pPr>
          </w:p>
        </w:tc>
      </w:tr>
    </w:tbl>
    <w:p w14:paraId="29DDEDF2"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660C5688" w14:textId="77777777" w:rsidTr="009D249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1FE375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509E5AC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214A78F0" w14:textId="77777777" w:rsidTr="009D249E">
        <w:tc>
          <w:tcPr>
            <w:tcW w:w="847" w:type="dxa"/>
            <w:tcBorders>
              <w:top w:val="single" w:sz="4" w:space="0" w:color="auto"/>
              <w:left w:val="single" w:sz="4" w:space="0" w:color="auto"/>
              <w:bottom w:val="single" w:sz="4" w:space="0" w:color="auto"/>
              <w:right w:val="single" w:sz="4" w:space="0" w:color="auto"/>
            </w:tcBorders>
            <w:shd w:val="clear" w:color="auto" w:fill="FBE4D5"/>
          </w:tcPr>
          <w:p w14:paraId="026096FF"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4E8D6437" w14:textId="77777777" w:rsidR="00AB2E16" w:rsidRPr="005003D7" w:rsidRDefault="005003D7"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Bendrieji įsipareigojimai:</w:t>
            </w:r>
          </w:p>
        </w:tc>
      </w:tr>
      <w:tr w:rsidR="00AB2E16" w:rsidRPr="00AB2E16" w14:paraId="568F369E" w14:textId="77777777" w:rsidTr="009D249E">
        <w:tc>
          <w:tcPr>
            <w:tcW w:w="847" w:type="dxa"/>
            <w:tcBorders>
              <w:top w:val="single" w:sz="4" w:space="0" w:color="auto"/>
              <w:left w:val="single" w:sz="4" w:space="0" w:color="auto"/>
              <w:bottom w:val="single" w:sz="4" w:space="0" w:color="auto"/>
              <w:right w:val="single" w:sz="4" w:space="0" w:color="auto"/>
            </w:tcBorders>
          </w:tcPr>
          <w:p w14:paraId="410E495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5C2019EB" w14:textId="77777777" w:rsidR="00AB2E16" w:rsidRPr="00AB2E16" w:rsidRDefault="00DD2512" w:rsidP="00631D2C">
            <w:pPr>
              <w:ind w:firstLine="0"/>
              <w:jc w:val="both"/>
              <w:rPr>
                <w:rFonts w:ascii="Times New Roman" w:hAnsi="Times New Roman" w:cs="Times New Roman"/>
                <w:sz w:val="22"/>
                <w:szCs w:val="22"/>
                <w:lang w:eastAsia="en-US"/>
              </w:rPr>
            </w:pPr>
            <w:r w:rsidRPr="009C135B">
              <w:rPr>
                <w:rFonts w:ascii="Times New Roman" w:eastAsia="Calibri" w:hAnsi="Times New Roman" w:cs="Times New Roman"/>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AB2E16" w:rsidRPr="00AB2E16" w14:paraId="359DC710" w14:textId="77777777" w:rsidTr="009D249E">
        <w:tc>
          <w:tcPr>
            <w:tcW w:w="847" w:type="dxa"/>
            <w:tcBorders>
              <w:top w:val="single" w:sz="4" w:space="0" w:color="auto"/>
              <w:left w:val="single" w:sz="4" w:space="0" w:color="auto"/>
              <w:bottom w:val="single" w:sz="4" w:space="0" w:color="auto"/>
              <w:right w:val="single" w:sz="4" w:space="0" w:color="auto"/>
            </w:tcBorders>
          </w:tcPr>
          <w:p w14:paraId="4F2F3AF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61F60153" w14:textId="77777777" w:rsidR="00AB2E16" w:rsidRPr="00AB2E16" w:rsidRDefault="00DD2512" w:rsidP="00631D2C">
            <w:pPr>
              <w:ind w:firstLine="0"/>
              <w:jc w:val="both"/>
              <w:rPr>
                <w:rFonts w:ascii="Times New Roman" w:hAnsi="Times New Roman" w:cs="Times New Roman"/>
                <w:sz w:val="22"/>
                <w:szCs w:val="22"/>
                <w:lang w:eastAsia="en-US"/>
              </w:rPr>
            </w:pPr>
            <w:r w:rsidRPr="009C135B">
              <w:rPr>
                <w:rFonts w:ascii="Times New Roman" w:eastAsia="Calibri" w:hAnsi="Times New Roman" w:cs="Times New Roman"/>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B2E16" w:rsidRPr="00AB2E16" w14:paraId="1BA80559" w14:textId="77777777" w:rsidTr="009D249E">
        <w:tc>
          <w:tcPr>
            <w:tcW w:w="847" w:type="dxa"/>
            <w:tcBorders>
              <w:top w:val="single" w:sz="4" w:space="0" w:color="auto"/>
              <w:left w:val="single" w:sz="4" w:space="0" w:color="auto"/>
              <w:bottom w:val="single" w:sz="4" w:space="0" w:color="auto"/>
              <w:right w:val="single" w:sz="4" w:space="0" w:color="auto"/>
            </w:tcBorders>
          </w:tcPr>
          <w:p w14:paraId="00EA7899" w14:textId="77777777" w:rsidR="00AB2E16"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3E213982" w14:textId="77777777" w:rsidR="00AB2E16" w:rsidRPr="00AB2E16" w:rsidRDefault="00DD2512" w:rsidP="00631D2C">
            <w:pPr>
              <w:ind w:firstLine="0"/>
              <w:jc w:val="both"/>
              <w:rPr>
                <w:rFonts w:ascii="Times New Roman" w:hAnsi="Times New Roman" w:cs="Times New Roman"/>
                <w:sz w:val="22"/>
                <w:szCs w:val="22"/>
                <w:lang w:eastAsia="en-US"/>
              </w:rPr>
            </w:pPr>
            <w:r w:rsidRPr="009C135B">
              <w:rPr>
                <w:rFonts w:ascii="Times New Roman" w:eastAsia="Calibri" w:hAnsi="Times New Roman" w:cs="Times New Roman"/>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administravimo Taisyklių papunktyje minimų vietos projektų pakeitimus, iki vietos projekto pakeitimų pradžios turi apie tai informuoti VPS vykdytoją ir Agentūrą.</w:t>
            </w:r>
          </w:p>
        </w:tc>
      </w:tr>
      <w:tr w:rsidR="00DD2512" w:rsidRPr="00AB2E16" w14:paraId="58A3426E" w14:textId="77777777" w:rsidTr="009D249E">
        <w:tc>
          <w:tcPr>
            <w:tcW w:w="847" w:type="dxa"/>
            <w:tcBorders>
              <w:top w:val="single" w:sz="4" w:space="0" w:color="auto"/>
              <w:left w:val="single" w:sz="4" w:space="0" w:color="auto"/>
              <w:bottom w:val="single" w:sz="4" w:space="0" w:color="auto"/>
              <w:right w:val="single" w:sz="4" w:space="0" w:color="auto"/>
            </w:tcBorders>
          </w:tcPr>
          <w:p w14:paraId="17E1F376" w14:textId="77777777" w:rsidR="00DD2512"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245BE52" w14:textId="1971D998" w:rsidR="00DD2512" w:rsidRPr="009C135B" w:rsidRDefault="00DD2512" w:rsidP="0020258F">
            <w:pPr>
              <w:ind w:firstLine="0"/>
              <w:jc w:val="both"/>
              <w:rPr>
                <w:rFonts w:ascii="Times New Roman" w:eastAsia="Calibri" w:hAnsi="Times New Roman" w:cs="Times New Roman"/>
                <w:sz w:val="22"/>
                <w:szCs w:val="22"/>
              </w:rPr>
            </w:pPr>
            <w:r w:rsidRPr="009C135B">
              <w:rPr>
                <w:rFonts w:ascii="Times New Roman" w:eastAsia="Calibri" w:hAnsi="Times New Roman" w:cs="Times New Roman"/>
                <w:sz w:val="22"/>
                <w:szCs w:val="22"/>
              </w:rPr>
              <w:t xml:space="preserve">viešinti gautą paramą Vietos projektų administravimo Taisyklių </w:t>
            </w:r>
            <w:r w:rsidR="00027FED" w:rsidRPr="009C135B">
              <w:rPr>
                <w:rFonts w:ascii="Times New Roman" w:eastAsia="Calibri" w:hAnsi="Times New Roman" w:cs="Times New Roman"/>
                <w:sz w:val="22"/>
                <w:szCs w:val="22"/>
              </w:rPr>
              <w:t>1</w:t>
            </w:r>
            <w:r w:rsidR="00027FED">
              <w:rPr>
                <w:rFonts w:ascii="Times New Roman" w:eastAsia="Calibri" w:hAnsi="Times New Roman" w:cs="Times New Roman"/>
                <w:sz w:val="22"/>
                <w:szCs w:val="22"/>
              </w:rPr>
              <w:t>55</w:t>
            </w:r>
            <w:r w:rsidRPr="009C135B">
              <w:rPr>
                <w:rFonts w:ascii="Times New Roman" w:eastAsia="Calibri" w:hAnsi="Times New Roman" w:cs="Times New Roman"/>
                <w:sz w:val="22"/>
                <w:szCs w:val="22"/>
              </w:rPr>
              <w:t>–</w:t>
            </w:r>
            <w:r w:rsidR="0020258F" w:rsidRPr="009C135B">
              <w:rPr>
                <w:rFonts w:ascii="Times New Roman" w:eastAsia="Calibri" w:hAnsi="Times New Roman" w:cs="Times New Roman"/>
                <w:sz w:val="22"/>
                <w:szCs w:val="22"/>
              </w:rPr>
              <w:t>16</w:t>
            </w:r>
            <w:r w:rsidR="0020258F">
              <w:rPr>
                <w:rFonts w:ascii="Times New Roman" w:eastAsia="Calibri" w:hAnsi="Times New Roman" w:cs="Times New Roman"/>
                <w:sz w:val="22"/>
                <w:szCs w:val="22"/>
              </w:rPr>
              <w:t>0</w:t>
            </w:r>
            <w:r w:rsidR="0020258F" w:rsidRPr="009C135B">
              <w:rPr>
                <w:rFonts w:ascii="Times New Roman" w:eastAsia="Calibri" w:hAnsi="Times New Roman" w:cs="Times New Roman"/>
                <w:sz w:val="22"/>
                <w:szCs w:val="22"/>
              </w:rPr>
              <w:t xml:space="preserve"> </w:t>
            </w:r>
            <w:r w:rsidRPr="009C135B">
              <w:rPr>
                <w:rFonts w:ascii="Times New Roman" w:eastAsia="Calibri" w:hAnsi="Times New Roman" w:cs="Times New Roman"/>
                <w:sz w:val="22"/>
                <w:szCs w:val="22"/>
              </w:rPr>
              <w:t>punktų nustatyta tvarka</w:t>
            </w:r>
          </w:p>
        </w:tc>
      </w:tr>
      <w:tr w:rsidR="00DD2512" w:rsidRPr="00AB2E16" w14:paraId="294186DD" w14:textId="77777777" w:rsidTr="009D249E">
        <w:tc>
          <w:tcPr>
            <w:tcW w:w="847" w:type="dxa"/>
            <w:tcBorders>
              <w:top w:val="single" w:sz="4" w:space="0" w:color="auto"/>
              <w:left w:val="single" w:sz="4" w:space="0" w:color="auto"/>
              <w:bottom w:val="single" w:sz="4" w:space="0" w:color="auto"/>
              <w:right w:val="single" w:sz="4" w:space="0" w:color="auto"/>
            </w:tcBorders>
          </w:tcPr>
          <w:p w14:paraId="0A384C5B" w14:textId="77777777" w:rsidR="00DD2512"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2CD60318" w14:textId="77777777" w:rsidR="00DD2512" w:rsidRPr="009C135B" w:rsidRDefault="00DD2512" w:rsidP="00631D2C">
            <w:pPr>
              <w:ind w:firstLine="0"/>
              <w:jc w:val="both"/>
              <w:rPr>
                <w:rFonts w:ascii="Times New Roman" w:eastAsia="Calibri" w:hAnsi="Times New Roman" w:cs="Times New Roman"/>
                <w:sz w:val="22"/>
                <w:szCs w:val="22"/>
              </w:rPr>
            </w:pPr>
            <w:r w:rsidRPr="009C135B">
              <w:rPr>
                <w:rFonts w:ascii="Times New Roman" w:eastAsia="Calibri"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C135B">
              <w:rPr>
                <w:rFonts w:ascii="Times New Roman" w:eastAsia="Calibri" w:hAnsi="Times New Roman" w:cs="Times New Roman"/>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C135B">
              <w:rPr>
                <w:rFonts w:ascii="Times New Roman" w:eastAsia="Calibri" w:hAnsi="Times New Roman" w:cs="Times New Roman"/>
                <w:sz w:val="22"/>
                <w:szCs w:val="22"/>
              </w:rPr>
              <w:t>;</w:t>
            </w:r>
          </w:p>
        </w:tc>
      </w:tr>
      <w:tr w:rsidR="00DD2512" w:rsidRPr="00AB2E16" w14:paraId="760E5C17" w14:textId="77777777" w:rsidTr="009D249E">
        <w:tc>
          <w:tcPr>
            <w:tcW w:w="847" w:type="dxa"/>
            <w:tcBorders>
              <w:top w:val="single" w:sz="4" w:space="0" w:color="auto"/>
              <w:left w:val="single" w:sz="4" w:space="0" w:color="auto"/>
              <w:bottom w:val="single" w:sz="4" w:space="0" w:color="auto"/>
              <w:right w:val="single" w:sz="4" w:space="0" w:color="auto"/>
            </w:tcBorders>
          </w:tcPr>
          <w:p w14:paraId="51DF8947" w14:textId="77777777" w:rsidR="00DD2512"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07A23D17" w14:textId="77777777" w:rsidR="00DD2512" w:rsidRPr="009C135B" w:rsidRDefault="00DD2512" w:rsidP="00631D2C">
            <w:pPr>
              <w:ind w:firstLine="0"/>
              <w:jc w:val="both"/>
              <w:rPr>
                <w:rFonts w:ascii="Times New Roman" w:eastAsia="Calibri" w:hAnsi="Times New Roman" w:cs="Times New Roman"/>
                <w:sz w:val="22"/>
                <w:szCs w:val="22"/>
              </w:rPr>
            </w:pPr>
            <w:r w:rsidRPr="00096E10">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DD2512" w:rsidRPr="00AB2E16" w14:paraId="0F608186" w14:textId="77777777" w:rsidTr="009D249E">
        <w:tc>
          <w:tcPr>
            <w:tcW w:w="847" w:type="dxa"/>
            <w:tcBorders>
              <w:top w:val="single" w:sz="4" w:space="0" w:color="auto"/>
              <w:left w:val="single" w:sz="4" w:space="0" w:color="auto"/>
              <w:bottom w:val="single" w:sz="4" w:space="0" w:color="auto"/>
              <w:right w:val="single" w:sz="4" w:space="0" w:color="auto"/>
            </w:tcBorders>
          </w:tcPr>
          <w:p w14:paraId="1FEFDC2A" w14:textId="77777777" w:rsidR="00DD2512"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4FDDE9D5" w14:textId="77777777" w:rsidR="00DD2512" w:rsidRPr="00096E10" w:rsidRDefault="009D249E" w:rsidP="00631D2C">
            <w:pPr>
              <w:ind w:firstLine="0"/>
              <w:jc w:val="both"/>
              <w:rPr>
                <w:rFonts w:ascii="Times New Roman" w:eastAsia="Calibri" w:hAnsi="Times New Roman" w:cs="Times New Roman"/>
                <w:sz w:val="24"/>
                <w:szCs w:val="24"/>
              </w:rPr>
            </w:pPr>
            <w:r w:rsidRPr="00096E10">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D2512" w:rsidRPr="00AB2E16" w14:paraId="23E87DC2" w14:textId="77777777" w:rsidTr="009D249E">
        <w:tc>
          <w:tcPr>
            <w:tcW w:w="847" w:type="dxa"/>
            <w:tcBorders>
              <w:top w:val="single" w:sz="4" w:space="0" w:color="auto"/>
              <w:left w:val="single" w:sz="4" w:space="0" w:color="auto"/>
              <w:bottom w:val="single" w:sz="4" w:space="0" w:color="auto"/>
              <w:right w:val="single" w:sz="4" w:space="0" w:color="auto"/>
            </w:tcBorders>
          </w:tcPr>
          <w:p w14:paraId="0455AFCD" w14:textId="77777777" w:rsidR="00DD2512"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6645EED6" w14:textId="77777777" w:rsidR="00DD2512" w:rsidRPr="00096E10" w:rsidRDefault="009D249E" w:rsidP="00631D2C">
            <w:pPr>
              <w:ind w:firstLine="0"/>
              <w:jc w:val="both"/>
              <w:rPr>
                <w:rFonts w:ascii="Times New Roman" w:eastAsia="Calibri" w:hAnsi="Times New Roman" w:cs="Times New Roman"/>
                <w:sz w:val="24"/>
                <w:szCs w:val="24"/>
              </w:rPr>
            </w:pPr>
            <w:r w:rsidRPr="00096E10">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w:t>
            </w:r>
            <w:r w:rsidRPr="00096E10">
              <w:rPr>
                <w:rFonts w:ascii="Times New Roman" w:eastAsia="Calibri" w:hAnsi="Times New Roman" w:cs="Times New Roman"/>
                <w:sz w:val="24"/>
                <w:szCs w:val="24"/>
              </w:rPr>
              <w:lastRenderedPageBreak/>
              <w:t>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D249E" w:rsidRPr="00AB2E16" w14:paraId="57D857C0" w14:textId="77777777" w:rsidTr="009D249E">
        <w:tc>
          <w:tcPr>
            <w:tcW w:w="847" w:type="dxa"/>
            <w:tcBorders>
              <w:top w:val="single" w:sz="4" w:space="0" w:color="auto"/>
              <w:left w:val="single" w:sz="4" w:space="0" w:color="auto"/>
              <w:bottom w:val="single" w:sz="4" w:space="0" w:color="auto"/>
              <w:right w:val="single" w:sz="4" w:space="0" w:color="auto"/>
            </w:tcBorders>
          </w:tcPr>
          <w:p w14:paraId="292D322D" w14:textId="77777777" w:rsidR="009D249E"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8.1.9.</w:t>
            </w:r>
          </w:p>
        </w:tc>
        <w:tc>
          <w:tcPr>
            <w:tcW w:w="8787" w:type="dxa"/>
            <w:tcBorders>
              <w:top w:val="single" w:sz="4" w:space="0" w:color="auto"/>
              <w:left w:val="single" w:sz="4" w:space="0" w:color="auto"/>
              <w:bottom w:val="single" w:sz="4" w:space="0" w:color="auto"/>
              <w:right w:val="single" w:sz="4" w:space="0" w:color="auto"/>
            </w:tcBorders>
          </w:tcPr>
          <w:p w14:paraId="45EAB2C0" w14:textId="77777777" w:rsidR="009D249E" w:rsidRPr="00096E10" w:rsidRDefault="009D249E" w:rsidP="00631D2C">
            <w:pPr>
              <w:ind w:firstLine="0"/>
              <w:jc w:val="both"/>
              <w:rPr>
                <w:rFonts w:ascii="Times New Roman" w:eastAsia="Calibri" w:hAnsi="Times New Roman" w:cs="Times New Roman"/>
                <w:sz w:val="24"/>
                <w:szCs w:val="24"/>
              </w:rPr>
            </w:pPr>
            <w:r w:rsidRPr="00096E10">
              <w:rPr>
                <w:rFonts w:ascii="Times New Roman" w:eastAsia="Calibri" w:hAnsi="Times New Roman" w:cs="Times New Roman"/>
                <w:sz w:val="24"/>
                <w:szCs w:val="24"/>
              </w:rPr>
              <w:t>teikti Tauragės r. VVG ir (arba) Agentūrai visą informaciją ir duomenis, susijusius su vietos projekto įgyvendinimu, reikalingus vietos projekto įgyvendinimo valdymui, stebėsenai ir vertinimui atlikti.</w:t>
            </w:r>
          </w:p>
        </w:tc>
      </w:tr>
      <w:tr w:rsidR="00AB2E16" w:rsidRPr="00AB2E16" w14:paraId="31B0D9E0" w14:textId="77777777" w:rsidTr="009D24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21AB3F16" w14:textId="77777777" w:rsidR="00AB2E16" w:rsidRPr="00AB2E16" w:rsidRDefault="009D249E" w:rsidP="00631D2C">
            <w:pPr>
              <w:ind w:firstLine="0"/>
              <w:rPr>
                <w:rFonts w:ascii="Times New Roman" w:hAnsi="Times New Roman" w:cs="Times New Roman"/>
                <w:sz w:val="22"/>
                <w:szCs w:val="22"/>
                <w:lang w:eastAsia="en-US"/>
              </w:rPr>
            </w:pPr>
            <w:r>
              <w:rPr>
                <w:rFonts w:ascii="Times New Roman" w:hAnsi="Times New Roman" w:cs="Times New Roman"/>
                <w:b/>
                <w:sz w:val="22"/>
                <w:szCs w:val="22"/>
                <w:lang w:eastAsia="en-US"/>
              </w:rPr>
              <w:t>8.2</w:t>
            </w:r>
            <w:r w:rsidR="00AB2E16" w:rsidRPr="00AB2E16">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419FFCC5"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tc>
      </w:tr>
      <w:tr w:rsidR="00AB2E16" w:rsidRPr="00AB2E16" w14:paraId="6981C52F" w14:textId="77777777" w:rsidTr="009D249E">
        <w:tc>
          <w:tcPr>
            <w:tcW w:w="847" w:type="dxa"/>
            <w:tcBorders>
              <w:top w:val="single" w:sz="4" w:space="0" w:color="auto"/>
              <w:left w:val="single" w:sz="4" w:space="0" w:color="auto"/>
              <w:bottom w:val="single" w:sz="4" w:space="0" w:color="auto"/>
              <w:right w:val="single" w:sz="4" w:space="0" w:color="auto"/>
            </w:tcBorders>
          </w:tcPr>
          <w:p w14:paraId="68A324B7" w14:textId="77777777" w:rsidR="00AB2E16" w:rsidRPr="00AB2E16" w:rsidRDefault="00B77DF0"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AB2E16" w:rsidRPr="00AB2E16">
              <w:rPr>
                <w:rFonts w:ascii="Times New Roman" w:hAnsi="Times New Roman" w:cs="Times New Roman"/>
                <w:sz w:val="22"/>
                <w:szCs w:val="22"/>
                <w:lang w:eastAsia="en-US"/>
              </w:rPr>
              <w:t>.1.</w:t>
            </w:r>
          </w:p>
        </w:tc>
        <w:tc>
          <w:tcPr>
            <w:tcW w:w="8787" w:type="dxa"/>
            <w:tcBorders>
              <w:top w:val="single" w:sz="4" w:space="0" w:color="auto"/>
              <w:left w:val="single" w:sz="4" w:space="0" w:color="auto"/>
              <w:bottom w:val="single" w:sz="4" w:space="0" w:color="auto"/>
              <w:right w:val="single" w:sz="4" w:space="0" w:color="auto"/>
            </w:tcBorders>
          </w:tcPr>
          <w:p w14:paraId="55C45F1D" w14:textId="77777777" w:rsidR="00AB2E16" w:rsidRPr="009D249E" w:rsidRDefault="009D249E" w:rsidP="009D249E">
            <w:pPr>
              <w:tabs>
                <w:tab w:val="left" w:pos="225"/>
              </w:tabs>
              <w:ind w:firstLine="0"/>
              <w:rPr>
                <w:rFonts w:ascii="Times New Roman" w:hAnsi="Times New Roman" w:cs="Times New Roman"/>
                <w:sz w:val="24"/>
                <w:szCs w:val="24"/>
                <w:lang w:eastAsia="en-US"/>
              </w:rPr>
            </w:pPr>
            <w:r w:rsidRPr="009D249E">
              <w:rPr>
                <w:rFonts w:ascii="Times New Roman" w:eastAsia="Calibri" w:hAnsi="Times New Roman" w:cs="Times New Roman"/>
                <w:sz w:val="24"/>
                <w:szCs w:val="24"/>
              </w:rPr>
              <w:t>Prie vietos projekto paraiškos turi būti pateiktas vietos projekto verslo planas.</w:t>
            </w:r>
          </w:p>
        </w:tc>
      </w:tr>
      <w:tr w:rsidR="00AB2E16" w:rsidRPr="00AB2E16" w14:paraId="716EE142" w14:textId="77777777" w:rsidTr="009D249E">
        <w:tc>
          <w:tcPr>
            <w:tcW w:w="847" w:type="dxa"/>
            <w:tcBorders>
              <w:top w:val="single" w:sz="4" w:space="0" w:color="auto"/>
              <w:left w:val="single" w:sz="4" w:space="0" w:color="auto"/>
              <w:bottom w:val="single" w:sz="4" w:space="0" w:color="auto"/>
              <w:right w:val="single" w:sz="4" w:space="0" w:color="auto"/>
            </w:tcBorders>
          </w:tcPr>
          <w:p w14:paraId="32767A43" w14:textId="77777777" w:rsidR="00AB2E16" w:rsidRPr="00AB2E16" w:rsidRDefault="00B77DF0"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AB2E16" w:rsidRPr="00AB2E16">
              <w:rPr>
                <w:rFonts w:ascii="Times New Roman" w:hAnsi="Times New Roman" w:cs="Times New Roman"/>
                <w:sz w:val="22"/>
                <w:szCs w:val="22"/>
                <w:lang w:eastAsia="en-US"/>
              </w:rPr>
              <w:t>.2.</w:t>
            </w:r>
          </w:p>
        </w:tc>
        <w:tc>
          <w:tcPr>
            <w:tcW w:w="8787" w:type="dxa"/>
            <w:tcBorders>
              <w:top w:val="single" w:sz="4" w:space="0" w:color="auto"/>
              <w:left w:val="single" w:sz="4" w:space="0" w:color="auto"/>
              <w:bottom w:val="single" w:sz="4" w:space="0" w:color="auto"/>
              <w:right w:val="single" w:sz="4" w:space="0" w:color="auto"/>
            </w:tcBorders>
          </w:tcPr>
          <w:p w14:paraId="063D1C2F" w14:textId="77777777" w:rsidR="00AB2E16" w:rsidRPr="005003D7" w:rsidRDefault="009D249E" w:rsidP="005003D7">
            <w:pPr>
              <w:tabs>
                <w:tab w:val="left" w:pos="375"/>
              </w:tabs>
              <w:ind w:firstLine="0"/>
              <w:jc w:val="both"/>
              <w:rPr>
                <w:rFonts w:ascii="Times New Roman" w:hAnsi="Times New Roman" w:cs="Times New Roman"/>
                <w:sz w:val="24"/>
                <w:szCs w:val="24"/>
                <w:lang w:eastAsia="en-US"/>
              </w:rPr>
            </w:pPr>
            <w:r w:rsidRPr="005003D7">
              <w:rPr>
                <w:rFonts w:ascii="Times New Roman" w:eastAsia="Calibri" w:hAnsi="Times New Roman" w:cs="Times New Roman"/>
                <w:sz w:val="24"/>
                <w:szCs w:val="24"/>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AB2E16" w:rsidRPr="00AB2E16" w14:paraId="09DBDEF5" w14:textId="77777777" w:rsidTr="009D249E">
        <w:tc>
          <w:tcPr>
            <w:tcW w:w="847" w:type="dxa"/>
            <w:tcBorders>
              <w:top w:val="single" w:sz="4" w:space="0" w:color="auto"/>
              <w:left w:val="single" w:sz="4" w:space="0" w:color="auto"/>
              <w:bottom w:val="single" w:sz="4" w:space="0" w:color="auto"/>
              <w:right w:val="single" w:sz="4" w:space="0" w:color="auto"/>
            </w:tcBorders>
          </w:tcPr>
          <w:p w14:paraId="45C484EE" w14:textId="77777777" w:rsidR="00AB2E16" w:rsidRPr="00AB2E16" w:rsidRDefault="00B77DF0"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9D249E">
              <w:rPr>
                <w:rFonts w:ascii="Times New Roman" w:hAnsi="Times New Roman" w:cs="Times New Roman"/>
                <w:sz w:val="22"/>
                <w:szCs w:val="22"/>
                <w:lang w:eastAsia="en-US"/>
              </w:rPr>
              <w:t>.3.</w:t>
            </w:r>
          </w:p>
        </w:tc>
        <w:tc>
          <w:tcPr>
            <w:tcW w:w="8787" w:type="dxa"/>
            <w:tcBorders>
              <w:top w:val="single" w:sz="4" w:space="0" w:color="auto"/>
              <w:left w:val="single" w:sz="4" w:space="0" w:color="auto"/>
              <w:bottom w:val="single" w:sz="4" w:space="0" w:color="auto"/>
              <w:right w:val="single" w:sz="4" w:space="0" w:color="auto"/>
            </w:tcBorders>
          </w:tcPr>
          <w:p w14:paraId="1F2C844A" w14:textId="77777777" w:rsidR="00AB2E16" w:rsidRPr="005003D7" w:rsidRDefault="009D249E" w:rsidP="005003D7">
            <w:pPr>
              <w:ind w:firstLine="0"/>
              <w:jc w:val="both"/>
              <w:rPr>
                <w:rFonts w:ascii="Times New Roman" w:hAnsi="Times New Roman" w:cs="Times New Roman"/>
                <w:sz w:val="24"/>
                <w:szCs w:val="24"/>
                <w:lang w:eastAsia="en-US"/>
              </w:rPr>
            </w:pPr>
            <w:r w:rsidRPr="005003D7">
              <w:rPr>
                <w:rFonts w:ascii="Times New Roman" w:hAnsi="Times New Roman" w:cs="Times New Roman"/>
                <w:sz w:val="24"/>
                <w:szCs w:val="24"/>
              </w:rPr>
              <w:t>Pateikti informaciją dėl naujos darbo vietos sukūrimo ir išlaikymo rodiklio vertinimo</w:t>
            </w:r>
          </w:p>
        </w:tc>
      </w:tr>
      <w:tr w:rsidR="009D249E" w:rsidRPr="00AB2E16" w14:paraId="04B01B9B" w14:textId="77777777" w:rsidTr="009D249E">
        <w:tc>
          <w:tcPr>
            <w:tcW w:w="847" w:type="dxa"/>
            <w:tcBorders>
              <w:top w:val="single" w:sz="4" w:space="0" w:color="auto"/>
              <w:left w:val="single" w:sz="4" w:space="0" w:color="auto"/>
              <w:bottom w:val="single" w:sz="4" w:space="0" w:color="auto"/>
              <w:right w:val="single" w:sz="4" w:space="0" w:color="auto"/>
            </w:tcBorders>
          </w:tcPr>
          <w:p w14:paraId="530508D6" w14:textId="77777777" w:rsidR="009D249E" w:rsidRPr="00AB2E16" w:rsidRDefault="00B77DF0"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5003D7">
              <w:rPr>
                <w:rFonts w:ascii="Times New Roman" w:hAnsi="Times New Roman" w:cs="Times New Roman"/>
                <w:sz w:val="22"/>
                <w:szCs w:val="22"/>
                <w:lang w:eastAsia="en-US"/>
              </w:rPr>
              <w:t>.4.</w:t>
            </w:r>
          </w:p>
        </w:tc>
        <w:tc>
          <w:tcPr>
            <w:tcW w:w="8787" w:type="dxa"/>
            <w:tcBorders>
              <w:top w:val="single" w:sz="4" w:space="0" w:color="auto"/>
              <w:left w:val="single" w:sz="4" w:space="0" w:color="auto"/>
              <w:bottom w:val="single" w:sz="4" w:space="0" w:color="auto"/>
              <w:right w:val="single" w:sz="4" w:space="0" w:color="auto"/>
            </w:tcBorders>
          </w:tcPr>
          <w:p w14:paraId="0330DD8D" w14:textId="77777777" w:rsidR="009D249E" w:rsidRPr="005003D7" w:rsidRDefault="005003D7" w:rsidP="005003D7">
            <w:pPr>
              <w:ind w:firstLine="0"/>
              <w:jc w:val="both"/>
              <w:rPr>
                <w:rFonts w:ascii="Times New Roman" w:hAnsi="Times New Roman" w:cs="Times New Roman"/>
                <w:sz w:val="24"/>
                <w:szCs w:val="24"/>
              </w:rPr>
            </w:pPr>
            <w:r w:rsidRPr="005003D7">
              <w:rPr>
                <w:rFonts w:ascii="Times New Roman" w:hAnsi="Times New Roman" w:cs="Times New Roman"/>
                <w:sz w:val="24"/>
                <w:szCs w:val="24"/>
              </w:rPr>
              <w:t>Užtikrinti privalomų maisto tvarkymo subjek</w:t>
            </w:r>
            <w:del w:id="4" w:author="Ieva Mizejė" w:date="2018-06-26T09:47:00Z">
              <w:r w:rsidRPr="005003D7" w:rsidDel="0020258F">
                <w:rPr>
                  <w:rFonts w:ascii="Times New Roman" w:hAnsi="Times New Roman" w:cs="Times New Roman"/>
                  <w:sz w:val="24"/>
                  <w:szCs w:val="24"/>
                </w:rPr>
                <w:delText xml:space="preserve"> </w:delText>
              </w:r>
            </w:del>
            <w:r w:rsidRPr="005003D7">
              <w:rPr>
                <w:rFonts w:ascii="Times New Roman" w:hAnsi="Times New Roman" w:cs="Times New Roman"/>
                <w:sz w:val="24"/>
                <w:szCs w:val="24"/>
              </w:rPr>
              <w:t>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D249E" w:rsidRPr="00AB2E16" w14:paraId="0A73FEDB" w14:textId="77777777" w:rsidTr="009D249E">
        <w:tc>
          <w:tcPr>
            <w:tcW w:w="847" w:type="dxa"/>
            <w:tcBorders>
              <w:top w:val="single" w:sz="4" w:space="0" w:color="auto"/>
              <w:left w:val="single" w:sz="4" w:space="0" w:color="auto"/>
              <w:bottom w:val="single" w:sz="4" w:space="0" w:color="auto"/>
              <w:right w:val="single" w:sz="4" w:space="0" w:color="auto"/>
            </w:tcBorders>
          </w:tcPr>
          <w:p w14:paraId="731FB152" w14:textId="77777777" w:rsidR="009D249E" w:rsidRPr="00AB2E16" w:rsidRDefault="00B77DF0"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5003D7">
              <w:rPr>
                <w:rFonts w:ascii="Times New Roman" w:hAnsi="Times New Roman" w:cs="Times New Roman"/>
                <w:sz w:val="22"/>
                <w:szCs w:val="22"/>
                <w:lang w:eastAsia="en-US"/>
              </w:rPr>
              <w:t>.5.</w:t>
            </w:r>
          </w:p>
        </w:tc>
        <w:tc>
          <w:tcPr>
            <w:tcW w:w="8787" w:type="dxa"/>
            <w:tcBorders>
              <w:top w:val="single" w:sz="4" w:space="0" w:color="auto"/>
              <w:left w:val="single" w:sz="4" w:space="0" w:color="auto"/>
              <w:bottom w:val="single" w:sz="4" w:space="0" w:color="auto"/>
              <w:right w:val="single" w:sz="4" w:space="0" w:color="auto"/>
            </w:tcBorders>
          </w:tcPr>
          <w:p w14:paraId="21E28779" w14:textId="77777777" w:rsidR="009D249E" w:rsidRPr="005003D7" w:rsidRDefault="005003D7" w:rsidP="005003D7">
            <w:pPr>
              <w:ind w:firstLine="0"/>
              <w:jc w:val="both"/>
              <w:rPr>
                <w:rFonts w:ascii="Times New Roman" w:hAnsi="Times New Roman" w:cs="Times New Roman"/>
                <w:sz w:val="24"/>
                <w:szCs w:val="24"/>
              </w:rPr>
            </w:pPr>
            <w:r w:rsidRPr="005003D7">
              <w:rPr>
                <w:rFonts w:ascii="Times New Roman" w:hAnsi="Times New Roman" w:cs="Times New Roman"/>
                <w:sz w:val="24"/>
                <w:szCs w:val="24"/>
              </w:rPr>
              <w:t>Įgyvendinti vietos projektą  per neilgesnį nei 24 mėnesių laikotarpį nuo paramos sutarties pasirašymo dienos.</w:t>
            </w:r>
          </w:p>
        </w:tc>
      </w:tr>
      <w:tr w:rsidR="005003D7" w:rsidRPr="00AB2E16" w14:paraId="7C4B8817" w14:textId="77777777" w:rsidTr="009D249E">
        <w:tc>
          <w:tcPr>
            <w:tcW w:w="847" w:type="dxa"/>
            <w:tcBorders>
              <w:top w:val="single" w:sz="4" w:space="0" w:color="auto"/>
              <w:left w:val="single" w:sz="4" w:space="0" w:color="auto"/>
              <w:bottom w:val="single" w:sz="4" w:space="0" w:color="auto"/>
              <w:right w:val="single" w:sz="4" w:space="0" w:color="auto"/>
            </w:tcBorders>
          </w:tcPr>
          <w:p w14:paraId="1F04DF7E" w14:textId="77777777" w:rsidR="005003D7" w:rsidRPr="00AB2E16" w:rsidRDefault="00B77DF0"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5003D7">
              <w:rPr>
                <w:rFonts w:ascii="Times New Roman" w:hAnsi="Times New Roman" w:cs="Times New Roman"/>
                <w:sz w:val="22"/>
                <w:szCs w:val="22"/>
                <w:lang w:eastAsia="en-US"/>
              </w:rPr>
              <w:t>.6.</w:t>
            </w:r>
          </w:p>
        </w:tc>
        <w:tc>
          <w:tcPr>
            <w:tcW w:w="8787" w:type="dxa"/>
            <w:tcBorders>
              <w:top w:val="single" w:sz="4" w:space="0" w:color="auto"/>
              <w:left w:val="single" w:sz="4" w:space="0" w:color="auto"/>
              <w:bottom w:val="single" w:sz="4" w:space="0" w:color="auto"/>
              <w:right w:val="single" w:sz="4" w:space="0" w:color="auto"/>
            </w:tcBorders>
          </w:tcPr>
          <w:p w14:paraId="18FEA6A3" w14:textId="77777777" w:rsidR="005003D7" w:rsidRPr="005003D7" w:rsidRDefault="005003D7" w:rsidP="005003D7">
            <w:pPr>
              <w:ind w:firstLine="0"/>
              <w:jc w:val="both"/>
              <w:rPr>
                <w:rFonts w:ascii="Times New Roman" w:hAnsi="Times New Roman" w:cs="Times New Roman"/>
                <w:sz w:val="24"/>
                <w:szCs w:val="24"/>
              </w:rPr>
            </w:pPr>
            <w:r w:rsidRPr="005003D7">
              <w:rPr>
                <w:rFonts w:ascii="Times New Roman" w:hAnsi="Times New Roman" w:cs="Times New Roman"/>
                <w:sz w:val="24"/>
                <w:szCs w:val="24"/>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bl>
    <w:p w14:paraId="78B0C221"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6F59600D" w14:textId="77777777" w:rsidTr="00AB2E16">
        <w:tc>
          <w:tcPr>
            <w:tcW w:w="959" w:type="dxa"/>
            <w:shd w:val="clear" w:color="auto" w:fill="F7CAAC"/>
          </w:tcPr>
          <w:p w14:paraId="30145BDC" w14:textId="77777777" w:rsidR="00AB2E16" w:rsidRPr="00AB2E16" w:rsidRDefault="00AB2E16" w:rsidP="00631D2C">
            <w:pPr>
              <w:ind w:firstLine="0"/>
              <w:jc w:val="center"/>
              <w:rPr>
                <w:rFonts w:ascii="Times New Roman" w:hAnsi="Times New Roman" w:cs="Times New Roman"/>
                <w:b/>
                <w:sz w:val="22"/>
                <w:szCs w:val="22"/>
                <w:lang w:eastAsia="en-US"/>
              </w:rPr>
            </w:pPr>
            <w:bookmarkStart w:id="5"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1814C1BE"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3994D801" w14:textId="77777777" w:rsidTr="00AB2E16">
        <w:tc>
          <w:tcPr>
            <w:tcW w:w="959" w:type="dxa"/>
            <w:shd w:val="clear" w:color="auto" w:fill="auto"/>
          </w:tcPr>
          <w:p w14:paraId="52C6BE3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2D7D438A"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53C649AA" w14:textId="77777777" w:rsidTr="00AB2E16">
        <w:tc>
          <w:tcPr>
            <w:tcW w:w="959" w:type="dxa"/>
            <w:shd w:val="clear" w:color="auto" w:fill="auto"/>
          </w:tcPr>
          <w:p w14:paraId="1E2F742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1D87FB8C"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04C9FB9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129E9BD4" w14:textId="77777777" w:rsidTr="00AB2E16">
        <w:tc>
          <w:tcPr>
            <w:tcW w:w="959" w:type="dxa"/>
            <w:shd w:val="clear" w:color="auto" w:fill="auto"/>
          </w:tcPr>
          <w:p w14:paraId="7904EF3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4D5A503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1CC37CF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202B27D0" w14:textId="77777777" w:rsidTr="00AB2E16">
        <w:tc>
          <w:tcPr>
            <w:tcW w:w="959" w:type="dxa"/>
            <w:shd w:val="clear" w:color="auto" w:fill="auto"/>
          </w:tcPr>
          <w:p w14:paraId="69CCC40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6F89C46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13402DD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14:paraId="301C31A6" w14:textId="77777777" w:rsidTr="00AB2E16">
        <w:tc>
          <w:tcPr>
            <w:tcW w:w="959" w:type="dxa"/>
            <w:shd w:val="clear" w:color="auto" w:fill="auto"/>
          </w:tcPr>
          <w:p w14:paraId="32A30B7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14:paraId="33FB90D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54F0ACA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44A982DF"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596B92DF" w14:textId="77777777" w:rsidTr="00AB2E16">
        <w:tc>
          <w:tcPr>
            <w:tcW w:w="897" w:type="dxa"/>
            <w:shd w:val="clear" w:color="auto" w:fill="F7CAAC" w:themeFill="accent2" w:themeFillTint="66"/>
          </w:tcPr>
          <w:p w14:paraId="360E8F7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67A3662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0292EBC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Ši dalis pildoma tuo atveju, jeigu vietos projekte prašoma paramos suma neviršija arba yra lygi </w:t>
            </w:r>
            <w:r w:rsidRPr="00AB2E16">
              <w:rPr>
                <w:rFonts w:ascii="Times New Roman" w:hAnsi="Times New Roman" w:cs="Times New Roman"/>
                <w:i/>
                <w:sz w:val="22"/>
                <w:szCs w:val="22"/>
                <w:lang w:eastAsia="en-US"/>
              </w:rPr>
              <w:lastRenderedPageBreak/>
              <w:t>15 tūkst. Eur (penkiolikai tūkstančių eurų). Jeigu 9 dalyje pasirenkamas kompensavimo su avanso mokėjimu, kai avansas nėra EK tinkamos deklaruoti išlaidos, būdas, informacija apie avanso mokėjimą nepildoma..</w:t>
            </w:r>
          </w:p>
        </w:tc>
      </w:tr>
      <w:tr w:rsidR="00AB2E16" w:rsidRPr="00AB2E16" w14:paraId="2CAA2AB6" w14:textId="77777777" w:rsidTr="00AB2E16">
        <w:tc>
          <w:tcPr>
            <w:tcW w:w="897" w:type="dxa"/>
            <w:shd w:val="clear" w:color="auto" w:fill="auto"/>
          </w:tcPr>
          <w:p w14:paraId="0EEE5899"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lastRenderedPageBreak/>
              <w:t>I</w:t>
            </w:r>
          </w:p>
        </w:tc>
        <w:tc>
          <w:tcPr>
            <w:tcW w:w="1133" w:type="dxa"/>
            <w:shd w:val="clear" w:color="auto" w:fill="auto"/>
          </w:tcPr>
          <w:p w14:paraId="68C9990E"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1901A620"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6F4ECCA6"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3D0DF0E5"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5ADF4CF1"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4397ABE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2DF48AB4" w14:textId="77777777" w:rsidTr="00AB2E16">
        <w:tc>
          <w:tcPr>
            <w:tcW w:w="897" w:type="dxa"/>
            <w:shd w:val="clear" w:color="auto" w:fill="auto"/>
          </w:tcPr>
          <w:p w14:paraId="17355CA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752FAED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4153F90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4D844F2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67DCDF4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1F6DD63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14:paraId="53C0FE9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14:paraId="1D233351" w14:textId="77777777" w:rsidTr="00AB2E16">
        <w:tc>
          <w:tcPr>
            <w:tcW w:w="897" w:type="dxa"/>
            <w:shd w:val="clear" w:color="auto" w:fill="auto"/>
          </w:tcPr>
          <w:p w14:paraId="1979E1A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73D36BD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10DDB1B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23F858D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0974AD9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5C331A0B"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2F7B02B2"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82B04EB" w14:textId="77777777" w:rsidTr="00AB2E16">
        <w:tc>
          <w:tcPr>
            <w:tcW w:w="897" w:type="dxa"/>
            <w:shd w:val="clear" w:color="auto" w:fill="auto"/>
          </w:tcPr>
          <w:p w14:paraId="6A747D4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11F7A26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641E226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31BCE11"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0CBD68E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596E09C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D7B2443"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4535EFE8" w14:textId="77777777" w:rsidTr="00AB2E16">
        <w:tc>
          <w:tcPr>
            <w:tcW w:w="897" w:type="dxa"/>
            <w:shd w:val="clear" w:color="auto" w:fill="auto"/>
          </w:tcPr>
          <w:p w14:paraId="1568787A"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63E2904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05C5B0D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0C1EC33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332C50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DBE81E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08A5043"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44EFAE2" w14:textId="77777777" w:rsidTr="00AB2E16">
        <w:tc>
          <w:tcPr>
            <w:tcW w:w="897" w:type="dxa"/>
            <w:shd w:val="clear" w:color="auto" w:fill="auto"/>
          </w:tcPr>
          <w:p w14:paraId="414181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091BA73A"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04EB14F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498F363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61FE5E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60C477E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C39E68F"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2FB583D" w14:textId="77777777" w:rsidTr="00AB2E16">
        <w:tc>
          <w:tcPr>
            <w:tcW w:w="897" w:type="dxa"/>
            <w:shd w:val="clear" w:color="auto" w:fill="auto"/>
          </w:tcPr>
          <w:p w14:paraId="64FB583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19730A1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6D5720B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428E2EA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63A1467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3D181B3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0D9EA38"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5"/>
    </w:tbl>
    <w:p w14:paraId="1F74D33C"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1B54AB85"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5FD86BA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CA7C59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43C8F83B" w14:textId="77777777" w:rsidTr="007B6D1B">
        <w:tc>
          <w:tcPr>
            <w:tcW w:w="846" w:type="dxa"/>
            <w:tcBorders>
              <w:top w:val="single" w:sz="4" w:space="0" w:color="auto"/>
              <w:left w:val="single" w:sz="4" w:space="0" w:color="auto"/>
              <w:bottom w:val="single" w:sz="4" w:space="0" w:color="auto"/>
              <w:right w:val="single" w:sz="4" w:space="0" w:color="auto"/>
            </w:tcBorders>
          </w:tcPr>
          <w:p w14:paraId="1A44C97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5BF26E6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7E82C69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7A08EF1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2E5B7E51"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FE7D62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4C0FBDD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12F3680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1EEABCD8"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59FC8DB3" w14:textId="77777777" w:rsidTr="007B6D1B">
        <w:tc>
          <w:tcPr>
            <w:tcW w:w="846" w:type="dxa"/>
            <w:tcBorders>
              <w:top w:val="single" w:sz="4" w:space="0" w:color="auto"/>
              <w:left w:val="single" w:sz="4" w:space="0" w:color="auto"/>
              <w:bottom w:val="single" w:sz="4" w:space="0" w:color="auto"/>
              <w:right w:val="single" w:sz="4" w:space="0" w:color="auto"/>
            </w:tcBorders>
          </w:tcPr>
          <w:p w14:paraId="0709A6B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184DAAA7"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769878EB"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263CEAC"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F05FEA7" w14:textId="77777777" w:rsidTr="007B6D1B">
        <w:tc>
          <w:tcPr>
            <w:tcW w:w="846" w:type="dxa"/>
            <w:tcBorders>
              <w:top w:val="single" w:sz="4" w:space="0" w:color="auto"/>
              <w:left w:val="single" w:sz="4" w:space="0" w:color="auto"/>
              <w:bottom w:val="single" w:sz="4" w:space="0" w:color="auto"/>
              <w:right w:val="single" w:sz="4" w:space="0" w:color="auto"/>
            </w:tcBorders>
          </w:tcPr>
          <w:p w14:paraId="48D4F77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2D26C8EE"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43F7227C"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7AF2C895"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539EC488" w14:textId="77777777" w:rsidTr="007B6D1B">
        <w:tc>
          <w:tcPr>
            <w:tcW w:w="846" w:type="dxa"/>
            <w:tcBorders>
              <w:top w:val="single" w:sz="4" w:space="0" w:color="auto"/>
              <w:left w:val="single" w:sz="4" w:space="0" w:color="auto"/>
              <w:bottom w:val="single" w:sz="4" w:space="0" w:color="auto"/>
              <w:right w:val="single" w:sz="4" w:space="0" w:color="auto"/>
            </w:tcBorders>
          </w:tcPr>
          <w:p w14:paraId="340736B1"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13C9FEF8"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47471B54"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DF037F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1103EFD9" w14:textId="77777777" w:rsidTr="007B6D1B">
        <w:tc>
          <w:tcPr>
            <w:tcW w:w="846" w:type="dxa"/>
            <w:tcBorders>
              <w:top w:val="single" w:sz="4" w:space="0" w:color="auto"/>
              <w:left w:val="single" w:sz="4" w:space="0" w:color="auto"/>
              <w:bottom w:val="single" w:sz="4" w:space="0" w:color="auto"/>
              <w:right w:val="single" w:sz="4" w:space="0" w:color="auto"/>
            </w:tcBorders>
          </w:tcPr>
          <w:p w14:paraId="0CE6872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02DB8C4F"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BA25B76"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E9B9084"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155F82D6"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5F150DC7"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5BE831A"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38B8674B"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0C2B1660"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20ACC680"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14:paraId="6C06110D"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3FC9180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1A2004DA"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1F47E82E"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4A2F1B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3E85823B" w14:textId="77777777" w:rsidTr="00631D2C">
        <w:tc>
          <w:tcPr>
            <w:tcW w:w="817" w:type="dxa"/>
            <w:tcBorders>
              <w:top w:val="single" w:sz="4" w:space="0" w:color="auto"/>
              <w:left w:val="single" w:sz="4" w:space="0" w:color="auto"/>
              <w:bottom w:val="single" w:sz="4" w:space="0" w:color="auto"/>
              <w:right w:val="single" w:sz="4" w:space="0" w:color="auto"/>
            </w:tcBorders>
          </w:tcPr>
          <w:p w14:paraId="5966CCF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14:paraId="57D26BF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6B3C4F4D" w14:textId="77777777" w:rsidTr="00631D2C">
        <w:tc>
          <w:tcPr>
            <w:tcW w:w="817" w:type="dxa"/>
            <w:tcBorders>
              <w:top w:val="single" w:sz="4" w:space="0" w:color="auto"/>
              <w:left w:val="single" w:sz="4" w:space="0" w:color="auto"/>
              <w:bottom w:val="single" w:sz="4" w:space="0" w:color="auto"/>
              <w:right w:val="single" w:sz="4" w:space="0" w:color="auto"/>
            </w:tcBorders>
          </w:tcPr>
          <w:p w14:paraId="22E1E98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14:paraId="4FC9911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CF71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1B01F6B3" w14:textId="77777777" w:rsidTr="00631D2C">
        <w:tc>
          <w:tcPr>
            <w:tcW w:w="817" w:type="dxa"/>
            <w:tcBorders>
              <w:top w:val="single" w:sz="4" w:space="0" w:color="auto"/>
              <w:left w:val="single" w:sz="4" w:space="0" w:color="auto"/>
              <w:bottom w:val="single" w:sz="4" w:space="0" w:color="auto"/>
              <w:right w:val="single" w:sz="4" w:space="0" w:color="auto"/>
            </w:tcBorders>
          </w:tcPr>
          <w:p w14:paraId="03BB335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14:paraId="3FAE410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41658492" w14:textId="77777777" w:rsidTr="00631D2C">
        <w:tc>
          <w:tcPr>
            <w:tcW w:w="817" w:type="dxa"/>
            <w:tcBorders>
              <w:top w:val="single" w:sz="4" w:space="0" w:color="auto"/>
              <w:left w:val="single" w:sz="4" w:space="0" w:color="auto"/>
              <w:bottom w:val="single" w:sz="4" w:space="0" w:color="auto"/>
              <w:right w:val="single" w:sz="4" w:space="0" w:color="auto"/>
            </w:tcBorders>
          </w:tcPr>
          <w:p w14:paraId="3561F13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14:paraId="0970A48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2ADAA2F9" w14:textId="77777777" w:rsidTr="00631D2C">
        <w:tc>
          <w:tcPr>
            <w:tcW w:w="817" w:type="dxa"/>
            <w:tcBorders>
              <w:top w:val="single" w:sz="4" w:space="0" w:color="auto"/>
              <w:left w:val="single" w:sz="4" w:space="0" w:color="auto"/>
              <w:bottom w:val="single" w:sz="4" w:space="0" w:color="auto"/>
              <w:right w:val="single" w:sz="4" w:space="0" w:color="auto"/>
            </w:tcBorders>
          </w:tcPr>
          <w:p w14:paraId="6E9BBC9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14:paraId="679EC7B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esu įvykdęs su mokesčių ir socialinio draudimo įmokų mokėjimu susijusius įsipareigojimus pagal Lietuvos Respublikos teisės aktus (taikoma, kai pareiškėjas – </w:t>
            </w:r>
            <w:r w:rsidRPr="00AB2E16">
              <w:rPr>
                <w:rFonts w:ascii="Times New Roman" w:hAnsi="Times New Roman" w:cs="Times New Roman"/>
                <w:sz w:val="22"/>
                <w:szCs w:val="22"/>
                <w:lang w:eastAsia="en-US"/>
              </w:rPr>
              <w:lastRenderedPageBreak/>
              <w:t>fizinis asmuo);</w:t>
            </w:r>
          </w:p>
          <w:p w14:paraId="5161AA9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61C7D4B2" w14:textId="77777777" w:rsidTr="00631D2C">
        <w:tc>
          <w:tcPr>
            <w:tcW w:w="817" w:type="dxa"/>
            <w:tcBorders>
              <w:top w:val="single" w:sz="4" w:space="0" w:color="auto"/>
              <w:left w:val="single" w:sz="4" w:space="0" w:color="auto"/>
              <w:bottom w:val="single" w:sz="4" w:space="0" w:color="auto"/>
              <w:right w:val="single" w:sz="4" w:space="0" w:color="auto"/>
            </w:tcBorders>
          </w:tcPr>
          <w:p w14:paraId="20AAF9C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12.1.6.</w:t>
            </w:r>
          </w:p>
        </w:tc>
        <w:tc>
          <w:tcPr>
            <w:tcW w:w="8820" w:type="dxa"/>
            <w:tcBorders>
              <w:top w:val="single" w:sz="4" w:space="0" w:color="auto"/>
              <w:left w:val="single" w:sz="4" w:space="0" w:color="auto"/>
              <w:bottom w:val="single" w:sz="4" w:space="0" w:color="auto"/>
              <w:right w:val="single" w:sz="4" w:space="0" w:color="auto"/>
            </w:tcBorders>
          </w:tcPr>
          <w:p w14:paraId="5A3E3B6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20791FD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13B86A69" w14:textId="77777777" w:rsidTr="00631D2C">
        <w:tc>
          <w:tcPr>
            <w:tcW w:w="817" w:type="dxa"/>
            <w:tcBorders>
              <w:top w:val="single" w:sz="4" w:space="0" w:color="auto"/>
              <w:left w:val="single" w:sz="4" w:space="0" w:color="auto"/>
              <w:bottom w:val="single" w:sz="4" w:space="0" w:color="auto"/>
              <w:right w:val="single" w:sz="4" w:space="0" w:color="auto"/>
            </w:tcBorders>
          </w:tcPr>
          <w:p w14:paraId="4A379D1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14:paraId="5292287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4C271E0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08E78527" w14:textId="77777777" w:rsidTr="00631D2C">
        <w:tc>
          <w:tcPr>
            <w:tcW w:w="817" w:type="dxa"/>
            <w:tcBorders>
              <w:top w:val="single" w:sz="4" w:space="0" w:color="auto"/>
              <w:left w:val="single" w:sz="4" w:space="0" w:color="auto"/>
              <w:bottom w:val="single" w:sz="4" w:space="0" w:color="auto"/>
              <w:right w:val="single" w:sz="4" w:space="0" w:color="auto"/>
            </w:tcBorders>
          </w:tcPr>
          <w:p w14:paraId="24D6EC8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14:paraId="643CBB3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2FB2A391"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34EBDDEB"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57AD556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14:paraId="3DB0D72B"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7339C64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14:paraId="0A7821A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14:paraId="25BA9D53"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443B66F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14:paraId="35EAADA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14:paraId="071402C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75DBD08C"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0332529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14:paraId="3C984C9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14:paraId="39BF2AD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7240D065"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0CDC858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14:paraId="02FB002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14:paraId="6D0C6B67"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3B87ADCD"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5F236CA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14:paraId="15BE1F87" w14:textId="77777777" w:rsidTr="00631D2C">
        <w:tc>
          <w:tcPr>
            <w:tcW w:w="817" w:type="dxa"/>
            <w:tcBorders>
              <w:top w:val="single" w:sz="4" w:space="0" w:color="auto"/>
              <w:left w:val="single" w:sz="4" w:space="0" w:color="auto"/>
              <w:bottom w:val="single" w:sz="4" w:space="0" w:color="auto"/>
              <w:right w:val="single" w:sz="4" w:space="0" w:color="auto"/>
            </w:tcBorders>
          </w:tcPr>
          <w:p w14:paraId="108150B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14:paraId="4C0277E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14:paraId="5BB0AAF4" w14:textId="77777777" w:rsidTr="00631D2C">
        <w:tc>
          <w:tcPr>
            <w:tcW w:w="817" w:type="dxa"/>
            <w:tcBorders>
              <w:top w:val="single" w:sz="4" w:space="0" w:color="auto"/>
              <w:left w:val="single" w:sz="4" w:space="0" w:color="auto"/>
              <w:bottom w:val="single" w:sz="4" w:space="0" w:color="auto"/>
              <w:right w:val="single" w:sz="4" w:space="0" w:color="auto"/>
            </w:tcBorders>
          </w:tcPr>
          <w:p w14:paraId="39CC2C4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14:paraId="68CB560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239B2D02"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476C636C"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131A5B74"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332DA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299ED329" w14:textId="77777777" w:rsidTr="00631D2C">
        <w:tc>
          <w:tcPr>
            <w:tcW w:w="801" w:type="dxa"/>
            <w:tcBorders>
              <w:top w:val="single" w:sz="4" w:space="0" w:color="auto"/>
              <w:left w:val="single" w:sz="4" w:space="0" w:color="auto"/>
              <w:bottom w:val="single" w:sz="4" w:space="0" w:color="auto"/>
              <w:right w:val="single" w:sz="4" w:space="0" w:color="auto"/>
            </w:tcBorders>
          </w:tcPr>
          <w:p w14:paraId="242EFFC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A172B1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25DCFB3B"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B125846" w14:textId="77777777" w:rsidTr="00631D2C">
        <w:tc>
          <w:tcPr>
            <w:tcW w:w="801" w:type="dxa"/>
            <w:tcBorders>
              <w:top w:val="single" w:sz="4" w:space="0" w:color="auto"/>
              <w:left w:val="single" w:sz="4" w:space="0" w:color="auto"/>
              <w:bottom w:val="single" w:sz="4" w:space="0" w:color="auto"/>
              <w:right w:val="single" w:sz="4" w:space="0" w:color="auto"/>
            </w:tcBorders>
          </w:tcPr>
          <w:p w14:paraId="4D17A5B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1F3DEEF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605797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7305C9E6" w14:textId="77777777" w:rsidTr="00631D2C">
        <w:tc>
          <w:tcPr>
            <w:tcW w:w="801" w:type="dxa"/>
            <w:tcBorders>
              <w:top w:val="single" w:sz="4" w:space="0" w:color="auto"/>
              <w:left w:val="single" w:sz="4" w:space="0" w:color="auto"/>
              <w:bottom w:val="single" w:sz="4" w:space="0" w:color="auto"/>
              <w:right w:val="single" w:sz="4" w:space="0" w:color="auto"/>
            </w:tcBorders>
          </w:tcPr>
          <w:p w14:paraId="49D1412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7BBE74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476F79B"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62FD2E5" w14:textId="77777777" w:rsidTr="00631D2C">
        <w:tc>
          <w:tcPr>
            <w:tcW w:w="801" w:type="dxa"/>
            <w:tcBorders>
              <w:top w:val="single" w:sz="4" w:space="0" w:color="auto"/>
              <w:left w:val="single" w:sz="4" w:space="0" w:color="auto"/>
              <w:bottom w:val="single" w:sz="4" w:space="0" w:color="auto"/>
              <w:right w:val="single" w:sz="4" w:space="0" w:color="auto"/>
            </w:tcBorders>
          </w:tcPr>
          <w:p w14:paraId="401F7F88"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136C4B5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3C940926"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049457A" w14:textId="77777777" w:rsidTr="00631D2C">
        <w:tc>
          <w:tcPr>
            <w:tcW w:w="801" w:type="dxa"/>
            <w:tcBorders>
              <w:top w:val="single" w:sz="4" w:space="0" w:color="auto"/>
              <w:left w:val="single" w:sz="4" w:space="0" w:color="auto"/>
              <w:bottom w:val="single" w:sz="4" w:space="0" w:color="auto"/>
              <w:right w:val="single" w:sz="4" w:space="0" w:color="auto"/>
            </w:tcBorders>
          </w:tcPr>
          <w:p w14:paraId="43BA57B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5EC4982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70D9CE8"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9682248" w14:textId="77777777" w:rsidTr="00631D2C">
        <w:tc>
          <w:tcPr>
            <w:tcW w:w="801" w:type="dxa"/>
            <w:tcBorders>
              <w:top w:val="single" w:sz="4" w:space="0" w:color="auto"/>
              <w:left w:val="single" w:sz="4" w:space="0" w:color="auto"/>
              <w:bottom w:val="single" w:sz="4" w:space="0" w:color="auto"/>
              <w:right w:val="single" w:sz="4" w:space="0" w:color="auto"/>
            </w:tcBorders>
          </w:tcPr>
          <w:p w14:paraId="35FB20F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7E2BFCF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789579A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281E165" w14:textId="77777777" w:rsidTr="00631D2C">
        <w:tc>
          <w:tcPr>
            <w:tcW w:w="801" w:type="dxa"/>
            <w:tcBorders>
              <w:top w:val="single" w:sz="4" w:space="0" w:color="auto"/>
              <w:left w:val="single" w:sz="4" w:space="0" w:color="auto"/>
              <w:bottom w:val="single" w:sz="4" w:space="0" w:color="auto"/>
              <w:right w:val="single" w:sz="4" w:space="0" w:color="auto"/>
            </w:tcBorders>
          </w:tcPr>
          <w:p w14:paraId="4AF7E35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22D89F5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6B65FC0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0BB0C586" w14:textId="77777777" w:rsidR="00AB2E16" w:rsidRPr="00AB2E16" w:rsidRDefault="00AB2E16" w:rsidP="00B77DF0">
      <w:pPr>
        <w:ind w:firstLine="0"/>
        <w:rPr>
          <w:rFonts w:ascii="Times New Roman" w:hAnsi="Times New Roman" w:cs="Times New Roman"/>
          <w:sz w:val="22"/>
          <w:szCs w:val="22"/>
          <w:lang w:eastAsia="en-US"/>
        </w:rPr>
      </w:pPr>
    </w:p>
    <w:sectPr w:rsidR="00AB2E16" w:rsidRPr="00AB2E16" w:rsidSect="00B44721">
      <w:headerReference w:type="default" r:id="rId7"/>
      <w:foot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9C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BE3FE" w14:textId="77777777" w:rsidR="00F4637F" w:rsidRDefault="00F4637F" w:rsidP="00AB2E16">
      <w:r>
        <w:separator/>
      </w:r>
    </w:p>
  </w:endnote>
  <w:endnote w:type="continuationSeparator" w:id="0">
    <w:p w14:paraId="646422C0" w14:textId="77777777" w:rsidR="00F4637F" w:rsidRDefault="00F4637F"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C86E" w14:textId="77777777" w:rsidR="00AF3035" w:rsidRPr="00AB2E16" w:rsidRDefault="00AF3035"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75E60032" w14:textId="77777777" w:rsidR="00AF3035" w:rsidRPr="00AB2E16" w:rsidRDefault="00AF3035"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13A26F02" w14:textId="77777777" w:rsidR="00AF3035" w:rsidRPr="00AB2E16" w:rsidRDefault="00AF3035"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FF08" w14:textId="77777777" w:rsidR="00F4637F" w:rsidRDefault="00F4637F" w:rsidP="00AB2E16">
      <w:r>
        <w:separator/>
      </w:r>
    </w:p>
  </w:footnote>
  <w:footnote w:type="continuationSeparator" w:id="0">
    <w:p w14:paraId="735BD774" w14:textId="77777777" w:rsidR="00F4637F" w:rsidRDefault="00F4637F"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Content>
      <w:p w14:paraId="757C259F" w14:textId="4CACBF05" w:rsidR="00AF3035" w:rsidRDefault="00AF3035">
        <w:pPr>
          <w:pStyle w:val="Header"/>
          <w:jc w:val="center"/>
        </w:pPr>
        <w:r>
          <w:fldChar w:fldCharType="begin"/>
        </w:r>
        <w:r>
          <w:instrText>PAGE   \* MERGEFORMAT</w:instrText>
        </w:r>
        <w:r>
          <w:fldChar w:fldCharType="separate"/>
        </w:r>
        <w:r w:rsidR="002B78B3">
          <w:rPr>
            <w:noProof/>
          </w:rPr>
          <w:t>6</w:t>
        </w:r>
        <w:r>
          <w:fldChar w:fldCharType="end"/>
        </w:r>
      </w:p>
    </w:sdtContent>
  </w:sdt>
  <w:p w14:paraId="36BC4890" w14:textId="77777777" w:rsidR="00AF3035" w:rsidRDefault="00AF303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27FED"/>
    <w:rsid w:val="00063516"/>
    <w:rsid w:val="00065489"/>
    <w:rsid w:val="00072929"/>
    <w:rsid w:val="00113EB1"/>
    <w:rsid w:val="0012349C"/>
    <w:rsid w:val="001827A7"/>
    <w:rsid w:val="0020258F"/>
    <w:rsid w:val="00242153"/>
    <w:rsid w:val="00253D81"/>
    <w:rsid w:val="002828BF"/>
    <w:rsid w:val="002B64E9"/>
    <w:rsid w:val="002B78B3"/>
    <w:rsid w:val="003B6269"/>
    <w:rsid w:val="00400B26"/>
    <w:rsid w:val="00457F35"/>
    <w:rsid w:val="0050014F"/>
    <w:rsid w:val="005003D7"/>
    <w:rsid w:val="005630A7"/>
    <w:rsid w:val="00615B16"/>
    <w:rsid w:val="00616854"/>
    <w:rsid w:val="00631D2C"/>
    <w:rsid w:val="006B4501"/>
    <w:rsid w:val="006E4297"/>
    <w:rsid w:val="00751AE0"/>
    <w:rsid w:val="007A4ACF"/>
    <w:rsid w:val="007B6D1B"/>
    <w:rsid w:val="007C5698"/>
    <w:rsid w:val="00814DF7"/>
    <w:rsid w:val="00863094"/>
    <w:rsid w:val="008D7851"/>
    <w:rsid w:val="009B2F18"/>
    <w:rsid w:val="009D249E"/>
    <w:rsid w:val="009D4681"/>
    <w:rsid w:val="009D72DA"/>
    <w:rsid w:val="00A47614"/>
    <w:rsid w:val="00A679E0"/>
    <w:rsid w:val="00AB2E16"/>
    <w:rsid w:val="00AB4A54"/>
    <w:rsid w:val="00AF3035"/>
    <w:rsid w:val="00B44721"/>
    <w:rsid w:val="00B77DF0"/>
    <w:rsid w:val="00C06F6D"/>
    <w:rsid w:val="00C65261"/>
    <w:rsid w:val="00CC23C1"/>
    <w:rsid w:val="00CE0571"/>
    <w:rsid w:val="00DA1BC0"/>
    <w:rsid w:val="00DB1F0E"/>
    <w:rsid w:val="00DD2512"/>
    <w:rsid w:val="00DD77E3"/>
    <w:rsid w:val="00DE057B"/>
    <w:rsid w:val="00E130EE"/>
    <w:rsid w:val="00E15A6A"/>
    <w:rsid w:val="00E27215"/>
    <w:rsid w:val="00E64741"/>
    <w:rsid w:val="00F0037E"/>
    <w:rsid w:val="00F4637F"/>
    <w:rsid w:val="00F71DD3"/>
    <w:rsid w:val="00F853AB"/>
    <w:rsid w:val="00FB2287"/>
    <w:rsid w:val="00FC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13833</Words>
  <Characters>7886</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14</cp:revision>
  <dcterms:created xsi:type="dcterms:W3CDTF">2018-06-04T05:42:00Z</dcterms:created>
  <dcterms:modified xsi:type="dcterms:W3CDTF">2018-07-04T06:56:00Z</dcterms:modified>
</cp:coreProperties>
</file>