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693E" w14:textId="77777777" w:rsidR="00ED420A" w:rsidRPr="00DA2163" w:rsidRDefault="00ED420A" w:rsidP="00ED420A">
      <w:pPr>
        <w:tabs>
          <w:tab w:val="left" w:pos="5529"/>
        </w:tabs>
        <w:spacing w:line="256" w:lineRule="auto"/>
        <w:ind w:left="5184"/>
        <w:jc w:val="right"/>
        <w:rPr>
          <w:rFonts w:ascii="Times New Roman" w:eastAsia="Calibri" w:hAnsi="Times New Roman" w:cs="Times New Roman"/>
          <w:sz w:val="24"/>
          <w:szCs w:val="24"/>
        </w:rPr>
      </w:pPr>
      <w:r w:rsidRPr="00DA2163">
        <w:rPr>
          <w:rFonts w:ascii="Times New Roman" w:eastAsia="Calibri" w:hAnsi="Times New Roman" w:cs="Times New Roman"/>
          <w:sz w:val="24"/>
          <w:szCs w:val="24"/>
        </w:rPr>
        <w:t xml:space="preserve">Vietos projektų finansavimo sąlygų                                </w:t>
      </w:r>
    </w:p>
    <w:p w14:paraId="0A104B64" w14:textId="77777777" w:rsidR="00ED420A" w:rsidRPr="00DA2163" w:rsidRDefault="00ED420A" w:rsidP="00ED420A">
      <w:pPr>
        <w:tabs>
          <w:tab w:val="left" w:pos="5529"/>
        </w:tabs>
        <w:spacing w:line="256" w:lineRule="auto"/>
        <w:ind w:left="5184"/>
        <w:jc w:val="right"/>
        <w:rPr>
          <w:rFonts w:ascii="Times New Roman" w:eastAsia="Calibri" w:hAnsi="Times New Roman" w:cs="Times New Roman"/>
          <w:sz w:val="24"/>
          <w:szCs w:val="24"/>
        </w:rPr>
      </w:pPr>
      <w:r w:rsidRPr="00DA2163">
        <w:rPr>
          <w:rFonts w:ascii="Times New Roman" w:eastAsia="Calibri" w:hAnsi="Times New Roman" w:cs="Times New Roman"/>
          <w:sz w:val="24"/>
          <w:szCs w:val="24"/>
        </w:rPr>
        <w:t xml:space="preserve">     aprašo priemonės ,,</w:t>
      </w:r>
      <w:r w:rsidRPr="00DA2163">
        <w:rPr>
          <w:rFonts w:ascii="Times New Roman" w:hAnsi="Times New Roman" w:cs="Times New Roman"/>
          <w:sz w:val="24"/>
          <w:szCs w:val="24"/>
        </w:rPr>
        <w:t xml:space="preserve"> Ūkio ir verslo plėtra</w:t>
      </w:r>
      <w:r w:rsidRPr="00DA2163">
        <w:rPr>
          <w:rFonts w:ascii="Times New Roman" w:eastAsia="Calibri" w:hAnsi="Times New Roman" w:cs="Times New Roman"/>
          <w:sz w:val="24"/>
          <w:szCs w:val="24"/>
        </w:rPr>
        <w:t>“</w:t>
      </w:r>
    </w:p>
    <w:p w14:paraId="2E28E2F7" w14:textId="77777777" w:rsidR="008C0267" w:rsidRPr="008C0267" w:rsidRDefault="00ED420A" w:rsidP="00ED420A">
      <w:pPr>
        <w:ind w:left="5102" w:firstLine="0"/>
        <w:jc w:val="right"/>
        <w:rPr>
          <w:rFonts w:ascii="Times New Roman" w:hAnsi="Times New Roman" w:cs="Times New Roman"/>
          <w:sz w:val="22"/>
          <w:szCs w:val="22"/>
          <w:lang w:eastAsia="en-US"/>
        </w:rPr>
      </w:pPr>
      <w:r w:rsidRPr="00DA2163">
        <w:rPr>
          <w:rFonts w:ascii="Times New Roman" w:eastAsia="Calibri" w:hAnsi="Times New Roman" w:cs="Times New Roman"/>
          <w:sz w:val="24"/>
          <w:szCs w:val="24"/>
        </w:rPr>
        <w:t>2 priedas</w:t>
      </w:r>
    </w:p>
    <w:p w14:paraId="7197FAF0"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6E82C7E4"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41521A86"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A3B55A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05D050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23A3DC0E"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603DC406"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2F40B3" w:rsidRPr="008C0267" w14:paraId="46DE4570" w14:textId="77777777" w:rsidTr="002F40B3">
        <w:tc>
          <w:tcPr>
            <w:tcW w:w="9918" w:type="dxa"/>
            <w:tcBorders>
              <w:top w:val="single" w:sz="4" w:space="0" w:color="auto"/>
              <w:left w:val="single" w:sz="4" w:space="0" w:color="auto"/>
              <w:bottom w:val="single" w:sz="4" w:space="0" w:color="auto"/>
              <w:right w:val="single" w:sz="4" w:space="0" w:color="auto"/>
            </w:tcBorders>
            <w:shd w:val="clear" w:color="auto" w:fill="FBE4D5"/>
          </w:tcPr>
          <w:p w14:paraId="3C960A33" w14:textId="77777777" w:rsidR="002F40B3" w:rsidRPr="00ED420A" w:rsidRDefault="002F40B3" w:rsidP="00C42822">
            <w:pPr>
              <w:jc w:val="center"/>
              <w:rPr>
                <w:rFonts w:ascii="Times New Roman" w:hAnsi="Times New Roman" w:cs="Times New Roman"/>
                <w:b/>
                <w:sz w:val="22"/>
                <w:szCs w:val="22"/>
              </w:rPr>
            </w:pPr>
            <w:r w:rsidRPr="00ED420A">
              <w:rPr>
                <w:rFonts w:ascii="Times New Roman" w:hAnsi="Times New Roman" w:cs="Times New Roman"/>
                <w:b/>
                <w:sz w:val="22"/>
                <w:szCs w:val="22"/>
              </w:rPr>
              <w:t>TEIKIAMAS PAGAL TAURAGĖS RAJONO VIETOS VEIKLOS GRUPĖS (TOLIAU – VVG)</w:t>
            </w:r>
          </w:p>
          <w:p w14:paraId="63120F35" w14:textId="77777777" w:rsidR="002F40B3" w:rsidRPr="00ED420A" w:rsidRDefault="002F40B3" w:rsidP="00C42822">
            <w:pPr>
              <w:tabs>
                <w:tab w:val="left" w:pos="3555"/>
              </w:tabs>
              <w:ind w:firstLine="0"/>
              <w:jc w:val="center"/>
              <w:rPr>
                <w:rFonts w:ascii="Times New Roman" w:hAnsi="Times New Roman" w:cs="Times New Roman"/>
                <w:i/>
                <w:sz w:val="22"/>
                <w:szCs w:val="22"/>
                <w:lang w:eastAsia="en-US"/>
              </w:rPr>
            </w:pPr>
            <w:r w:rsidRPr="00ED420A">
              <w:rPr>
                <w:rFonts w:ascii="Times New Roman" w:hAnsi="Times New Roman" w:cs="Times New Roman"/>
                <w:b/>
                <w:sz w:val="22"/>
                <w:szCs w:val="22"/>
              </w:rPr>
              <w:t>VIETOS PLĖTROS STRATEGIJOS „TAURAGĖS RAJONO VIETOS VEIKLOS GRUPĖS 2016-2023 METŲ VIETOS PLĖTROS STRATEGIJA“  VPS PRIEMONĖS „ŪKIO IR VERSLO PLĖTRA“ NR.  LEADER-19.2-6 (TOLIAU – VPS PRIEMONĖ) VEIKLOS SRITIES „PARAMA NE ŽEMĖS ŪKIO VERSLUI KAIMO VIETOVĖSE PRADĖTI“ NR. LEADER-19.2-6.2</w:t>
            </w:r>
          </w:p>
        </w:tc>
      </w:tr>
    </w:tbl>
    <w:p w14:paraId="581AA3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6A05E5F0"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11078F01"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322AAE0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7F531A73"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2A6427BA"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0CAD2CFD"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5F54DF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61C09B4"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1EB094E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AA39D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D5B5E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02DE07B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74DDD1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01271CB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548540D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17165AD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4FA6E4E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p w14:paraId="50A78D97"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NVO verslas (išskyrus bendruomeninį);</w:t>
            </w:r>
          </w:p>
          <w:p w14:paraId="46EFAB6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bendruomeninis verslas;</w:t>
            </w:r>
          </w:p>
          <w:p w14:paraId="738E73B0"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14:paraId="3AF923C5" w14:textId="77777777" w:rsidR="008C0267" w:rsidRPr="008C0267" w:rsidRDefault="008C0267" w:rsidP="00BA05DA">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socialinis verslas, vykd</w:t>
            </w:r>
            <w:r w:rsidR="00BA05DA">
              <w:rPr>
                <w:rFonts w:ascii="Times New Roman" w:hAnsi="Times New Roman" w:cs="Times New Roman"/>
                <w:sz w:val="22"/>
                <w:szCs w:val="22"/>
              </w:rPr>
              <w:t>omas privataus juridinio asmens.</w:t>
            </w:r>
          </w:p>
        </w:tc>
      </w:tr>
      <w:tr w:rsidR="008C0267" w:rsidRPr="008C0267" w14:paraId="1040D60F"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ADAFEC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5E6DD9F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74F9AE5"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14:paraId="03F60595"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611D7037"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260C86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75F3FD4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2C48E7B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03EEE7D9"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žemės ūkio verslas;</w:t>
            </w:r>
          </w:p>
          <w:p w14:paraId="7F412D6B"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žvejybos verslas (leidžiama tik pagal dvisektores VPS);</w:t>
            </w:r>
          </w:p>
          <w:p w14:paraId="02786DE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akvakultūros verslas (leidžiama tik pagal dvisektores VPS).</w:t>
            </w:r>
          </w:p>
        </w:tc>
      </w:tr>
      <w:tr w:rsidR="008C0267" w:rsidRPr="008C0267" w14:paraId="0A37D65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166CF6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202EFEE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45F5BA0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7EEDD39C"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04DC15A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64C3FCC9"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1B26178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1F60722D"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5208F8AC"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w:t>
            </w:r>
            <w:r w:rsidRPr="008C0267">
              <w:rPr>
                <w:rFonts w:ascii="Times New Roman" w:hAnsi="Times New Roman" w:cs="Times New Roman"/>
                <w:i/>
                <w:sz w:val="22"/>
                <w:szCs w:val="22"/>
              </w:rPr>
              <w:lastRenderedPageBreak/>
              <w:t xml:space="preserve">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D38AD8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42662C7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C27A44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DC59006"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F330A53"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41FEB5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6793621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3D4D6F0"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7D675BD"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96F98BF"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439D0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01EAB2AA"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12A6A5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7466AFD"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383466D"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E31874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4D1EC9A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2443C2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33DD28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5C1B5B2"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36439C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1709E93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7D28D4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EC5140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99DA19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1F4BEF6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3F2CE17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19C31C6"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38226E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31BEE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11767A2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102E77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B901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6DDE3FC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939A99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042C3498"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EEA4ED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7273708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2409FD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w:t>
            </w:r>
            <w:r w:rsidR="00ED420A">
              <w:rPr>
                <w:rFonts w:ascii="Times New Roman" w:hAnsi="Times New Roman" w:cs="Times New Roman"/>
                <w:sz w:val="22"/>
                <w:szCs w:val="22"/>
              </w:rPr>
              <w:t>1.</w:t>
            </w:r>
            <w:r w:rsidRPr="008C0267">
              <w:rPr>
                <w:rFonts w:ascii="Times New Roman" w:hAnsi="Times New Roman" w:cs="Times New Roman"/>
                <w:sz w:val="22"/>
                <w:szCs w:val="22"/>
              </w:rPr>
              <w:t>2.</w:t>
            </w:r>
          </w:p>
        </w:tc>
        <w:tc>
          <w:tcPr>
            <w:tcW w:w="2555" w:type="dxa"/>
            <w:tcBorders>
              <w:top w:val="single" w:sz="4" w:space="0" w:color="auto"/>
              <w:left w:val="single" w:sz="4" w:space="0" w:color="auto"/>
              <w:bottom w:val="single" w:sz="4" w:space="0" w:color="auto"/>
              <w:right w:val="single" w:sz="4" w:space="0" w:color="auto"/>
            </w:tcBorders>
            <w:vAlign w:val="center"/>
          </w:tcPr>
          <w:p w14:paraId="043FBA2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BD5C1A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5A98977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1B0336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w:t>
            </w:r>
            <w:r w:rsidR="00ED420A">
              <w:rPr>
                <w:rFonts w:ascii="Times New Roman" w:hAnsi="Times New Roman" w:cs="Times New Roman"/>
                <w:sz w:val="22"/>
                <w:szCs w:val="22"/>
              </w:rPr>
              <w:t>1.</w:t>
            </w:r>
            <w:r w:rsidRPr="008C0267">
              <w:rPr>
                <w:rFonts w:ascii="Times New Roman" w:hAnsi="Times New Roman" w:cs="Times New Roman"/>
                <w:sz w:val="22"/>
                <w:szCs w:val="22"/>
              </w:rPr>
              <w:t>3.</w:t>
            </w:r>
          </w:p>
        </w:tc>
        <w:tc>
          <w:tcPr>
            <w:tcW w:w="2555" w:type="dxa"/>
            <w:tcBorders>
              <w:top w:val="single" w:sz="4" w:space="0" w:color="auto"/>
              <w:left w:val="single" w:sz="4" w:space="0" w:color="auto"/>
              <w:bottom w:val="single" w:sz="4" w:space="0" w:color="auto"/>
              <w:right w:val="single" w:sz="4" w:space="0" w:color="auto"/>
            </w:tcBorders>
            <w:vAlign w:val="center"/>
          </w:tcPr>
          <w:p w14:paraId="6FB10EE5"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6955987"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07E87EC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AF68638" w14:textId="77777777" w:rsidR="008C0267" w:rsidRPr="008C0267" w:rsidRDefault="008C0267" w:rsidP="002F40B3">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1.2.</w:t>
            </w:r>
            <w:r w:rsidR="00ED420A">
              <w:rPr>
                <w:rFonts w:ascii="Times New Roman" w:hAnsi="Times New Roman" w:cs="Times New Roman"/>
                <w:sz w:val="22"/>
                <w:szCs w:val="22"/>
              </w:rPr>
              <w:t>1.</w:t>
            </w:r>
            <w:r w:rsidRPr="008C0267">
              <w:rPr>
                <w:rFonts w:ascii="Times New Roman" w:hAnsi="Times New Roman" w:cs="Times New Roman"/>
                <w:sz w:val="22"/>
                <w:szCs w:val="22"/>
              </w:rPr>
              <w:t>4.</w:t>
            </w:r>
          </w:p>
        </w:tc>
        <w:tc>
          <w:tcPr>
            <w:tcW w:w="2555" w:type="dxa"/>
            <w:tcBorders>
              <w:top w:val="single" w:sz="4" w:space="0" w:color="auto"/>
              <w:left w:val="single" w:sz="4" w:space="0" w:color="auto"/>
              <w:bottom w:val="single" w:sz="4" w:space="0" w:color="auto"/>
              <w:right w:val="single" w:sz="4" w:space="0" w:color="auto"/>
            </w:tcBorders>
            <w:vAlign w:val="center"/>
          </w:tcPr>
          <w:p w14:paraId="4E87E6B6"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EAAC230"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7471549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D53B1B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0ED5A023"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46D0C7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56853D4D"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508D92A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62400F2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4E91EFA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4FA3EB7A"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5E8D934A"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7858744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63092D14"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3AC79A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1680B76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176EB0FB"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721354B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6AA60BB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7F1CEC8E"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13AC0BCF"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14:paraId="4A4DC05E"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23D9AA85"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14:paraId="706F7805"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14:paraId="7F5C517F"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13AF74BE"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4D1E5D6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20F179EE"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6ADF6691"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42E504F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C883AA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613F6F6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59A1FF5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36CC76A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5CF1CA26"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1B0336E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66FB9C6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DAB986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7A006A88"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655D592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49326AA9"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E32BD6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6B98AA0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5ABF9C5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03DCBE4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467B432A"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01CC78A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1C3D62B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2088609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D03DDC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tcPr>
          <w:p w14:paraId="185F7382"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0DF0AD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27AF67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0F26005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3FE9014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68E390B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7D3350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349AF26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37515D9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77F2D7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7500D58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3C0C499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3E705D3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77B47FE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629CF12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39DD47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901796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489AF9E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7C72B1A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14:paraId="5716CC4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20A7B40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CB1800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4810270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AEE132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610B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2E2364B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EB6DF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38A68AA1" w14:textId="77777777" w:rsidR="008C0267" w:rsidRPr="008C0267" w:rsidRDefault="00BA05DA" w:rsidP="002F40B3">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68210C2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56DBB01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4500767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3DCCBD7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728C839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3A06AF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14:paraId="0C34EB3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653144A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4F7F3CD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EDB236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57EA3AB3" w14:textId="77777777" w:rsidR="008C0267" w:rsidRPr="008C0267" w:rsidRDefault="00BA05DA" w:rsidP="002F40B3">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FDAD0C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18881D6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38DD2B0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17C9466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1F9E852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F66272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2CF970D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14:paraId="786AC83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3390A7B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197D079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F4E261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14:paraId="5418820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B41CE9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369F549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6C99D4F2"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14:paraId="2DDDF8EE"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648B29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14:paraId="49C88D35" w14:textId="77777777"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14:paraId="1BB26E2B"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14:paraId="37A391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1917DA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31361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99DF4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2FF2F2C4"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273917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14:paraId="544A45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14:paraId="4065D7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14:paraId="1E0E919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14:paraId="769B5E11"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14:paraId="16581E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14:paraId="4D98B66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14:paraId="12CEEB00"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4174B6A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14:paraId="358FDD8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14:paraId="6B32CBCD" w14:textId="77777777"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14:paraId="16C15B0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14:paraId="3E44D00B" w14:textId="7777777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14:paraId="271A1A5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14:paraId="2F71766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14:paraId="2ED88F2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14:paraId="44F9CD4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14:paraId="23465BD1"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70EE192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14:paraId="7946C66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r w:rsidRPr="008C0267">
              <w:rPr>
                <w:rFonts w:ascii="Times New Roman" w:hAnsi="Times New Roman" w:cs="Times New Roman"/>
                <w:sz w:val="22"/>
                <w:szCs w:val="22"/>
              </w:rPr>
              <w:t>Eur)</w:t>
            </w:r>
          </w:p>
        </w:tc>
        <w:tc>
          <w:tcPr>
            <w:tcW w:w="4536" w:type="dxa"/>
            <w:tcBorders>
              <w:top w:val="single" w:sz="4" w:space="0" w:color="auto"/>
              <w:left w:val="single" w:sz="4" w:space="0" w:color="auto"/>
              <w:bottom w:val="single" w:sz="4" w:space="0" w:color="auto"/>
              <w:right w:val="single" w:sz="4" w:space="0" w:color="auto"/>
            </w:tcBorders>
            <w:vAlign w:val="center"/>
          </w:tcPr>
          <w:p w14:paraId="2B35447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tcPr>
          <w:p w14:paraId="359153B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14:paraId="5020451E"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D3D38D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14:paraId="10B9863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385FA39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r w:rsidR="007D4D51">
              <w:rPr>
                <w:rFonts w:ascii="Times New Roman" w:hAnsi="Times New Roman" w:cs="Times New Roman"/>
                <w:i/>
                <w:sz w:val="22"/>
                <w:szCs w:val="22"/>
              </w:rPr>
              <w:t>ū</w:t>
            </w:r>
            <w:r w:rsidRPr="008C0267">
              <w:rPr>
                <w:rFonts w:ascii="Times New Roman" w:hAnsi="Times New Roman" w:cs="Times New Roman"/>
                <w:i/>
                <w:sz w:val="22"/>
                <w:szCs w:val="22"/>
              </w:rPr>
              <w:t>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48145C2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14:paraId="2AB96E3C"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10880E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2107" w:type="dxa"/>
            <w:tcBorders>
              <w:top w:val="single" w:sz="4" w:space="0" w:color="auto"/>
              <w:left w:val="single" w:sz="4" w:space="0" w:color="auto"/>
              <w:bottom w:val="single" w:sz="4" w:space="0" w:color="auto"/>
              <w:right w:val="single" w:sz="4" w:space="0" w:color="auto"/>
            </w:tcBorders>
            <w:vAlign w:val="center"/>
          </w:tcPr>
          <w:p w14:paraId="3E45815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0B80EB7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6BD6CE6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14:paraId="7A36ABDC"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26C6B06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2.1.6.</w:t>
            </w:r>
          </w:p>
        </w:tc>
        <w:tc>
          <w:tcPr>
            <w:tcW w:w="2107" w:type="dxa"/>
            <w:tcBorders>
              <w:top w:val="single" w:sz="4" w:space="0" w:color="auto"/>
              <w:left w:val="single" w:sz="4" w:space="0" w:color="auto"/>
              <w:bottom w:val="single" w:sz="4" w:space="0" w:color="auto"/>
              <w:right w:val="single" w:sz="4" w:space="0" w:color="auto"/>
            </w:tcBorders>
            <w:vAlign w:val="center"/>
          </w:tcPr>
          <w:p w14:paraId="2F6AAA5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Įrenginiai, mechanizmai, reikalingi verslui </w:t>
            </w:r>
            <w:r w:rsidRPr="008C0267">
              <w:rPr>
                <w:rFonts w:ascii="Times New Roman" w:hAnsi="Times New Roman" w:cs="Times New Roman"/>
                <w:sz w:val="22"/>
                <w:szCs w:val="22"/>
              </w:rPr>
              <w:lastRenderedPageBreak/>
              <w:t>vykdyti</w:t>
            </w:r>
          </w:p>
        </w:tc>
        <w:tc>
          <w:tcPr>
            <w:tcW w:w="4536" w:type="dxa"/>
            <w:tcBorders>
              <w:top w:val="single" w:sz="4" w:space="0" w:color="auto"/>
              <w:left w:val="single" w:sz="4" w:space="0" w:color="auto"/>
              <w:bottom w:val="single" w:sz="4" w:space="0" w:color="auto"/>
              <w:right w:val="single" w:sz="4" w:space="0" w:color="auto"/>
            </w:tcBorders>
            <w:vAlign w:val="center"/>
          </w:tcPr>
          <w:p w14:paraId="2A15077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lastRenderedPageBreak/>
              <w:t xml:space="preserve">Nurodoma, kokie įrenginiai, mechanizmai, reikalingi verslui vykdyti, jau turimi, paaiškinama jų įsigijimo data ir esama būklė, pagrindžiamas </w:t>
            </w:r>
            <w:r w:rsidRPr="008C0267">
              <w:rPr>
                <w:rFonts w:ascii="Times New Roman" w:hAnsi="Times New Roman" w:cs="Times New Roman"/>
                <w:i/>
                <w:sz w:val="22"/>
                <w:szCs w:val="22"/>
              </w:rPr>
              <w:lastRenderedPageBreak/>
              <w:t xml:space="preserve">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14:paraId="03CD68B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lastRenderedPageBreak/>
              <w:t xml:space="preserve">Nurodoma, kokie įrenginiai, mechanizmai bus įsigyti iš paramos vietos projektui </w:t>
            </w:r>
            <w:r w:rsidRPr="008C0267">
              <w:rPr>
                <w:rFonts w:ascii="Times New Roman" w:hAnsi="Times New Roman" w:cs="Times New Roman"/>
                <w:i/>
                <w:sz w:val="22"/>
                <w:szCs w:val="22"/>
              </w:rPr>
              <w:lastRenderedPageBreak/>
              <w:t>įgyvendinti lėšų, kokioms verslo vykdymo veikloms jie bus naudojami.</w:t>
            </w:r>
          </w:p>
        </w:tc>
      </w:tr>
      <w:tr w:rsidR="008C0267" w:rsidRPr="008C0267" w14:paraId="61B103EE"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1E6C1B6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2.1.7.</w:t>
            </w:r>
          </w:p>
        </w:tc>
        <w:tc>
          <w:tcPr>
            <w:tcW w:w="2107" w:type="dxa"/>
            <w:tcBorders>
              <w:top w:val="single" w:sz="4" w:space="0" w:color="auto"/>
              <w:left w:val="single" w:sz="4" w:space="0" w:color="auto"/>
              <w:bottom w:val="single" w:sz="4" w:space="0" w:color="auto"/>
              <w:right w:val="single" w:sz="4" w:space="0" w:color="auto"/>
            </w:tcBorders>
            <w:vAlign w:val="center"/>
          </w:tcPr>
          <w:p w14:paraId="3463D0E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14:paraId="7452E8C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14:paraId="2BB88AC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14:paraId="7157694E"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EF0A32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14:paraId="50B07D1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14:paraId="1DBAC3DA"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14:paraId="20F85166"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14:paraId="6957CF22"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416FB87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14:paraId="7604930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288A7A8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14:paraId="638B12A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14:paraId="5E96A074"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14:paraId="68B241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97CAA1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14:paraId="5D274F67"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396696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14:paraId="4C5606B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14:paraId="1B4C1E61"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523633C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46DFAA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0A3638A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r w:rsidR="008C0267" w:rsidRPr="008C0267" w14:paraId="4F2E824B"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481E173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2107" w:type="dxa"/>
            <w:tcBorders>
              <w:top w:val="single" w:sz="4" w:space="0" w:color="auto"/>
              <w:left w:val="single" w:sz="4" w:space="0" w:color="auto"/>
              <w:bottom w:val="single" w:sz="4" w:space="0" w:color="auto"/>
              <w:right w:val="single" w:sz="4" w:space="0" w:color="auto"/>
            </w:tcBorders>
            <w:vAlign w:val="center"/>
          </w:tcPr>
          <w:p w14:paraId="456E131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14:paraId="2ADF3F56"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18D81E2" w14:textId="77777777"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ir stipriosios savybės. </w:t>
            </w:r>
          </w:p>
          <w:p w14:paraId="3CBCAB6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Paaiškinama, ar verslo plane numatytų prekių ir (arba) teikti paslaugų pasiūlai turi teigiamos arba </w:t>
            </w:r>
            <w:r w:rsidRPr="008C0267">
              <w:rPr>
                <w:rFonts w:ascii="Times New Roman" w:hAnsi="Times New Roman" w:cs="Times New Roman"/>
                <w:i/>
                <w:sz w:val="22"/>
                <w:szCs w:val="22"/>
              </w:rPr>
              <w:lastRenderedPageBreak/>
              <w:t>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2D090C6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bl>
    <w:p w14:paraId="46496923"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0F3D691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095341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59F73C0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7CC7921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6DA17286"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41F613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850C4F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4F2009D5"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65B3785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311D6107"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14:paraId="5A91A75F"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B2604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C82A21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02C06D6B"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0CEBEE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367D8FA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09FC282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299CFB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066F9C0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14:paraId="365B4A3B"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B3244F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428B85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7D86C5B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4749265"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73B89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7229462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461342F6"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720F2E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384EF134"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BFCB6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8EA872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4D5356D7"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4788272A"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1137551E" w14:textId="77777777" w:rsidR="00C46C5A" w:rsidRDefault="00C46C5A" w:rsidP="008C0267">
      <w:pPr>
        <w:rPr>
          <w:rFonts w:ascii="Times New Roman" w:hAnsi="Times New Roman" w:cs="Times New Roman"/>
          <w:sz w:val="22"/>
          <w:szCs w:val="22"/>
          <w:lang w:eastAsia="en-US"/>
        </w:rPr>
      </w:pPr>
    </w:p>
    <w:p w14:paraId="12C91FAA" w14:textId="77777777" w:rsidR="00FD2F3F" w:rsidRDefault="00FD2F3F" w:rsidP="008C0267">
      <w:pPr>
        <w:rPr>
          <w:rFonts w:ascii="Times New Roman" w:hAnsi="Times New Roman" w:cs="Times New Roman"/>
          <w:sz w:val="22"/>
          <w:szCs w:val="22"/>
          <w:lang w:eastAsia="en-US"/>
        </w:rPr>
      </w:pPr>
    </w:p>
    <w:p w14:paraId="48D08656" w14:textId="77777777" w:rsidR="00FD2F3F" w:rsidRDefault="00FD2F3F" w:rsidP="008C0267">
      <w:pPr>
        <w:rPr>
          <w:rFonts w:ascii="Times New Roman" w:hAnsi="Times New Roman" w:cs="Times New Roman"/>
          <w:sz w:val="22"/>
          <w:szCs w:val="22"/>
          <w:lang w:eastAsia="en-US"/>
        </w:rPr>
      </w:pPr>
    </w:p>
    <w:p w14:paraId="02BE7952" w14:textId="77777777" w:rsidR="00FD2F3F" w:rsidRDefault="00FD2F3F" w:rsidP="008C0267">
      <w:pPr>
        <w:rPr>
          <w:rFonts w:ascii="Times New Roman" w:hAnsi="Times New Roman" w:cs="Times New Roman"/>
          <w:sz w:val="22"/>
          <w:szCs w:val="22"/>
          <w:lang w:eastAsia="en-US"/>
        </w:rPr>
      </w:pPr>
    </w:p>
    <w:p w14:paraId="6040FDBA" w14:textId="77777777" w:rsidR="00FD2F3F" w:rsidRDefault="00FD2F3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1993"/>
        <w:gridCol w:w="851"/>
        <w:gridCol w:w="850"/>
        <w:gridCol w:w="851"/>
        <w:gridCol w:w="850"/>
        <w:gridCol w:w="851"/>
        <w:gridCol w:w="992"/>
        <w:gridCol w:w="850"/>
        <w:gridCol w:w="851"/>
      </w:tblGrid>
      <w:tr w:rsidR="008C0267" w:rsidRPr="008C0267" w14:paraId="4ED17E3F"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3852B8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5880588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8C0267" w:rsidRPr="008C0267" w14:paraId="007B125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5E528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14:paraId="534058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9F0ECC"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79E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5847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C294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B7DA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451C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6B5A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72CE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172E604E" w14:textId="77777777" w:rsidTr="008C0267">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C7BF6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A9D94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51" w:type="dxa"/>
            <w:vMerge w:val="restart"/>
            <w:tcBorders>
              <w:top w:val="single" w:sz="4" w:space="0" w:color="auto"/>
              <w:left w:val="single" w:sz="4" w:space="0" w:color="auto"/>
              <w:right w:val="single" w:sz="4" w:space="0" w:color="auto"/>
            </w:tcBorders>
            <w:shd w:val="clear" w:color="auto" w:fill="FBE4D5"/>
          </w:tcPr>
          <w:p w14:paraId="5A4B2974"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10821CD3"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9885FE" w14:textId="77777777" w:rsidR="008C0267" w:rsidRPr="008C0267" w:rsidRDefault="00C42822" w:rsidP="00C42822">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 įgyvendinimo</w:t>
            </w:r>
            <w:r w:rsidR="008C0267" w:rsidRPr="008C0267">
              <w:rPr>
                <w:rFonts w:ascii="Times New Roman" w:hAnsi="Times New Roman" w:cs="Times New Roman"/>
                <w:b/>
                <w:sz w:val="22"/>
                <w:szCs w:val="22"/>
              </w:rPr>
              <w:t xml:space="preserve">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8595C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14:paraId="3F9FE63B" w14:textId="77777777" w:rsidTr="008C0267">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14:paraId="69315FAF" w14:textId="77777777" w:rsidR="008C0267" w:rsidRPr="008C0267" w:rsidRDefault="008C0267" w:rsidP="008C0267">
            <w:pPr>
              <w:ind w:firstLine="0"/>
              <w:rPr>
                <w:rFonts w:ascii="Times New Roman" w:hAnsi="Times New Roman" w:cs="Times New Roman"/>
                <w:b/>
                <w:sz w:val="22"/>
                <w:szCs w:val="22"/>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14:paraId="2630A421" w14:textId="77777777" w:rsidR="008C0267" w:rsidRPr="008C0267" w:rsidRDefault="008C0267" w:rsidP="008C0267">
            <w:pPr>
              <w:ind w:firstLine="0"/>
              <w:rPr>
                <w:rFonts w:ascii="Times New Roman" w:hAnsi="Times New Roman" w:cs="Times New Roman"/>
                <w:b/>
                <w:sz w:val="22"/>
                <w:szCs w:val="22"/>
                <w:lang w:eastAsia="en-US"/>
              </w:rPr>
            </w:pPr>
          </w:p>
        </w:tc>
        <w:tc>
          <w:tcPr>
            <w:tcW w:w="851" w:type="dxa"/>
            <w:vMerge/>
            <w:tcBorders>
              <w:left w:val="single" w:sz="4" w:space="0" w:color="auto"/>
              <w:bottom w:val="single" w:sz="4" w:space="0" w:color="auto"/>
              <w:right w:val="single" w:sz="4" w:space="0" w:color="auto"/>
            </w:tcBorders>
            <w:shd w:val="clear" w:color="auto" w:fill="FBE4D5"/>
          </w:tcPr>
          <w:p w14:paraId="33153A84"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50729A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78E50C7"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9BDB5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DF2E1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9AF34D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18BD707"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CC512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F56C1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E42A4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4DACBF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74224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3F7160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B839C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030A5D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14:paraId="6CBE053C"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7450359B"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442579CA"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14:paraId="0C2A523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50DBBA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14:paraId="1884C8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14:paraId="39123FE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14:paraId="38B9B20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EA0E4E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0D79E1A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14:paraId="17D2DA47"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14:paraId="0F0C8D0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8AA745"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3FF395"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707C29"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58135B"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EB313F"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CD17A7"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112C5F"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E01606"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5C7572D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6EFAC2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73AD414A"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14:paraId="58AEB941"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05D8BE"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558BA9A"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FB8E05"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843B32"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DFBDC9"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80B2F0"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5DA91B"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2D5DD3"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2128570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0C49B5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3189547E"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14:paraId="7C7B3C7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CB8124"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2608BD"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29F926"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481361"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1C39AB"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DD2F42"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6AE485"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CDB1BC"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300EDEF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39FB0A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40492CAB"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437DD4"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3F0277"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64E378B"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1B59EB3"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960347"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08BB38"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033A13"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D79F81" w14:textId="77777777" w:rsidR="008C0267" w:rsidRPr="008C0267" w:rsidRDefault="008C0267" w:rsidP="008C0267">
            <w:pPr>
              <w:ind w:firstLine="0"/>
              <w:rPr>
                <w:rFonts w:ascii="Times New Roman" w:hAnsi="Times New Roman" w:cs="Times New Roman"/>
                <w:sz w:val="22"/>
                <w:szCs w:val="22"/>
                <w:lang w:eastAsia="en-US"/>
              </w:rPr>
            </w:pPr>
          </w:p>
        </w:tc>
      </w:tr>
      <w:tr w:rsidR="007333C6" w:rsidRPr="008C0267" w14:paraId="5734BC67"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458CB865"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14:paraId="428ACE89"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14:paraId="6222416C"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14:paraId="3758C36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D2C920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51EB3C35"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14:paraId="4871AE6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3C3D2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038A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ED5E2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40F50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05BE2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5BB9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ED0D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2A35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71AE20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34CEC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9134F46"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14:paraId="14D4F478"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B350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1F2FD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7C2B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AEA3A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C9151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3BAC0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43BF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4143AA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B8F6A2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5DD35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381EF0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BA9B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F0638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26D9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7F852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246C5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DBF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8AF5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0157B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A6EC0B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27E7AC6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7DCD2C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14:paraId="43302E58"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14:paraId="00CFF1C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5E3B85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3" w:type="dxa"/>
            <w:tcBorders>
              <w:top w:val="single" w:sz="4" w:space="0" w:color="auto"/>
              <w:left w:val="single" w:sz="4" w:space="0" w:color="auto"/>
              <w:bottom w:val="single" w:sz="4" w:space="0" w:color="auto"/>
              <w:right w:val="single" w:sz="4" w:space="0" w:color="auto"/>
            </w:tcBorders>
          </w:tcPr>
          <w:p w14:paraId="3C22F01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6175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D827F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83186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F4C459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169CB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867FF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E88AD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22241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F87971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47B548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3" w:type="dxa"/>
            <w:tcBorders>
              <w:top w:val="single" w:sz="4" w:space="0" w:color="auto"/>
              <w:left w:val="single" w:sz="4" w:space="0" w:color="auto"/>
              <w:bottom w:val="single" w:sz="4" w:space="0" w:color="auto"/>
              <w:right w:val="single" w:sz="4" w:space="0" w:color="auto"/>
            </w:tcBorders>
          </w:tcPr>
          <w:p w14:paraId="4A67AF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CBF20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105F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33D3C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50684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EBCAC8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3491B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C7C47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8C819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F9FB4E2"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FBC721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3" w:type="dxa"/>
            <w:tcBorders>
              <w:top w:val="single" w:sz="4" w:space="0" w:color="auto"/>
              <w:left w:val="single" w:sz="4" w:space="0" w:color="auto"/>
              <w:bottom w:val="single" w:sz="4" w:space="0" w:color="auto"/>
              <w:right w:val="single" w:sz="4" w:space="0" w:color="auto"/>
            </w:tcBorders>
          </w:tcPr>
          <w:p w14:paraId="0B72F9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DADFC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C85A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03EB58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C650D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16F6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F9C5E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28F99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FC002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5D91D1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CEB299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993" w:type="dxa"/>
            <w:tcBorders>
              <w:top w:val="single" w:sz="4" w:space="0" w:color="auto"/>
              <w:left w:val="single" w:sz="4" w:space="0" w:color="auto"/>
              <w:bottom w:val="single" w:sz="4" w:space="0" w:color="auto"/>
              <w:right w:val="single" w:sz="4" w:space="0" w:color="auto"/>
            </w:tcBorders>
          </w:tcPr>
          <w:p w14:paraId="44A6E6C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EF921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C37E1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C982C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AC379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DE318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1F5B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F75B8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7F046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7F2A59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53DD93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993" w:type="dxa"/>
            <w:tcBorders>
              <w:top w:val="single" w:sz="4" w:space="0" w:color="auto"/>
              <w:left w:val="single" w:sz="4" w:space="0" w:color="auto"/>
              <w:bottom w:val="single" w:sz="4" w:space="0" w:color="auto"/>
              <w:right w:val="single" w:sz="4" w:space="0" w:color="auto"/>
            </w:tcBorders>
          </w:tcPr>
          <w:p w14:paraId="70C3E9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EF313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14060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C6C85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FF932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BC52A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BC69B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30C4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FCFFE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271D04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2C7C68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993" w:type="dxa"/>
            <w:tcBorders>
              <w:top w:val="single" w:sz="4" w:space="0" w:color="auto"/>
              <w:left w:val="single" w:sz="4" w:space="0" w:color="auto"/>
              <w:bottom w:val="single" w:sz="4" w:space="0" w:color="auto"/>
              <w:right w:val="single" w:sz="4" w:space="0" w:color="auto"/>
            </w:tcBorders>
          </w:tcPr>
          <w:p w14:paraId="1517409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15D9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371B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337C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32236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A84E7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BE9FC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05A25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31AA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768214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35076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993" w:type="dxa"/>
            <w:tcBorders>
              <w:top w:val="single" w:sz="4" w:space="0" w:color="auto"/>
              <w:left w:val="single" w:sz="4" w:space="0" w:color="auto"/>
              <w:bottom w:val="single" w:sz="4" w:space="0" w:color="auto"/>
              <w:right w:val="single" w:sz="4" w:space="0" w:color="auto"/>
            </w:tcBorders>
          </w:tcPr>
          <w:p w14:paraId="40E2FC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F75BE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8D12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18BA3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ACB0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F5C3B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61E9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3DDE5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87A24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40141C2"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0D18B3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993" w:type="dxa"/>
            <w:tcBorders>
              <w:top w:val="single" w:sz="4" w:space="0" w:color="auto"/>
              <w:left w:val="single" w:sz="4" w:space="0" w:color="auto"/>
              <w:bottom w:val="single" w:sz="4" w:space="0" w:color="auto"/>
              <w:right w:val="single" w:sz="4" w:space="0" w:color="auto"/>
            </w:tcBorders>
          </w:tcPr>
          <w:p w14:paraId="61D5ADF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7ED9E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67A6D9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CA878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D37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FF843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7F99B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386DE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DDE75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B7226E0"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F44960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993" w:type="dxa"/>
            <w:tcBorders>
              <w:top w:val="single" w:sz="4" w:space="0" w:color="auto"/>
              <w:left w:val="single" w:sz="4" w:space="0" w:color="auto"/>
              <w:bottom w:val="single" w:sz="4" w:space="0" w:color="auto"/>
              <w:right w:val="single" w:sz="4" w:space="0" w:color="auto"/>
            </w:tcBorders>
          </w:tcPr>
          <w:p w14:paraId="153D641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367BE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3B74A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F705B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A2BE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7FAF3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70E56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1CC0B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1AC7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023294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54A450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993" w:type="dxa"/>
            <w:tcBorders>
              <w:top w:val="single" w:sz="4" w:space="0" w:color="auto"/>
              <w:left w:val="single" w:sz="4" w:space="0" w:color="auto"/>
              <w:bottom w:val="single" w:sz="4" w:space="0" w:color="auto"/>
              <w:right w:val="single" w:sz="4" w:space="0" w:color="auto"/>
            </w:tcBorders>
          </w:tcPr>
          <w:p w14:paraId="4D47F03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D76E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C1D1B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9711E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969C3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F3C6E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21FBA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C04C4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3AF7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7F0B64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FF32D9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993" w:type="dxa"/>
            <w:tcBorders>
              <w:top w:val="single" w:sz="4" w:space="0" w:color="auto"/>
              <w:left w:val="single" w:sz="4" w:space="0" w:color="auto"/>
              <w:bottom w:val="single" w:sz="4" w:space="0" w:color="auto"/>
              <w:right w:val="single" w:sz="4" w:space="0" w:color="auto"/>
            </w:tcBorders>
          </w:tcPr>
          <w:p w14:paraId="0F288E1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DFCBD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9CD06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F2CC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A45A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23638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AF33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4B111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DBDE6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5C2D2EF"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88D313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993" w:type="dxa"/>
            <w:tcBorders>
              <w:top w:val="single" w:sz="4" w:space="0" w:color="auto"/>
              <w:left w:val="single" w:sz="4" w:space="0" w:color="auto"/>
              <w:bottom w:val="single" w:sz="4" w:space="0" w:color="auto"/>
              <w:right w:val="single" w:sz="4" w:space="0" w:color="auto"/>
            </w:tcBorders>
          </w:tcPr>
          <w:p w14:paraId="0BA69F3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37DC3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075FB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F03C3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41BA3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9142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B6810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8167C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76FC8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A0CEFE1"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E22F97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993" w:type="dxa"/>
            <w:tcBorders>
              <w:top w:val="single" w:sz="4" w:space="0" w:color="auto"/>
              <w:left w:val="single" w:sz="4" w:space="0" w:color="auto"/>
              <w:bottom w:val="single" w:sz="4" w:space="0" w:color="auto"/>
              <w:right w:val="single" w:sz="4" w:space="0" w:color="auto"/>
            </w:tcBorders>
          </w:tcPr>
          <w:p w14:paraId="6EC8E72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58A15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32DF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DC72A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C8724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D566E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DAC7C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52FC9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4A9A4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14:paraId="3D3C3BD2"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5B6807"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B28D7D"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14:paraId="1AEAD00D"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14:paraId="0C97176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CFAA8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CCC7B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16A1C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4A2C0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87303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510EE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B4E5B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DC9F3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D54B7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BBD99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F0F20C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B6A727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3" w:type="dxa"/>
            <w:tcBorders>
              <w:top w:val="single" w:sz="4" w:space="0" w:color="auto"/>
              <w:left w:val="single" w:sz="4" w:space="0" w:color="auto"/>
              <w:bottom w:val="single" w:sz="4" w:space="0" w:color="auto"/>
              <w:right w:val="single" w:sz="4" w:space="0" w:color="auto"/>
            </w:tcBorders>
          </w:tcPr>
          <w:p w14:paraId="5DB5E5B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3B91C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552EE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F52E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F4BCA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F55BC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CDF13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AB158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66D5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EA60B51"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26A800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3" w:type="dxa"/>
            <w:tcBorders>
              <w:top w:val="single" w:sz="4" w:space="0" w:color="auto"/>
              <w:left w:val="single" w:sz="4" w:space="0" w:color="auto"/>
              <w:bottom w:val="single" w:sz="4" w:space="0" w:color="auto"/>
              <w:right w:val="single" w:sz="4" w:space="0" w:color="auto"/>
            </w:tcBorders>
          </w:tcPr>
          <w:p w14:paraId="4ABDD2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460E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9FB06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24073F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AD4B8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38605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D5276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155519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26F5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6D88D1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30D030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3" w:type="dxa"/>
            <w:tcBorders>
              <w:top w:val="single" w:sz="4" w:space="0" w:color="auto"/>
              <w:left w:val="single" w:sz="4" w:space="0" w:color="auto"/>
              <w:bottom w:val="single" w:sz="4" w:space="0" w:color="auto"/>
              <w:right w:val="single" w:sz="4" w:space="0" w:color="auto"/>
            </w:tcBorders>
          </w:tcPr>
          <w:p w14:paraId="35394E3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79D8A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78C47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15448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F28CD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12DF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158D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EA794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3A68F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8DBDF31"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AA67C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5C19C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54E07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354AB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81365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0F51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B45D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6679B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58EF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EC93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14AD114"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60E3C0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3" w:type="dxa"/>
            <w:tcBorders>
              <w:top w:val="single" w:sz="4" w:space="0" w:color="auto"/>
              <w:left w:val="single" w:sz="4" w:space="0" w:color="auto"/>
              <w:bottom w:val="single" w:sz="4" w:space="0" w:color="auto"/>
              <w:right w:val="single" w:sz="4" w:space="0" w:color="auto"/>
            </w:tcBorders>
          </w:tcPr>
          <w:p w14:paraId="4B22DC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6FE8D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4366E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CE8E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2F00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35BB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6BDA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9B877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A7CC0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E156EC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E43D06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3" w:type="dxa"/>
            <w:tcBorders>
              <w:top w:val="single" w:sz="4" w:space="0" w:color="auto"/>
              <w:left w:val="single" w:sz="4" w:space="0" w:color="auto"/>
              <w:bottom w:val="single" w:sz="4" w:space="0" w:color="auto"/>
              <w:right w:val="single" w:sz="4" w:space="0" w:color="auto"/>
            </w:tcBorders>
          </w:tcPr>
          <w:p w14:paraId="5A9D99C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20B21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5D1DE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51295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ACDE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CF8FE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D19D4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8BF51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45C7F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AFFCC7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747A18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3" w:type="dxa"/>
            <w:tcBorders>
              <w:top w:val="single" w:sz="4" w:space="0" w:color="auto"/>
              <w:left w:val="single" w:sz="4" w:space="0" w:color="auto"/>
              <w:bottom w:val="single" w:sz="4" w:space="0" w:color="auto"/>
              <w:right w:val="single" w:sz="4" w:space="0" w:color="auto"/>
            </w:tcBorders>
          </w:tcPr>
          <w:p w14:paraId="220CC52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F3845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27DE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90EF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48C6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F7BF5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7330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25543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1D81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6F641A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253238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993" w:type="dxa"/>
            <w:tcBorders>
              <w:top w:val="single" w:sz="4" w:space="0" w:color="auto"/>
              <w:left w:val="single" w:sz="4" w:space="0" w:color="auto"/>
              <w:bottom w:val="single" w:sz="4" w:space="0" w:color="auto"/>
              <w:right w:val="single" w:sz="4" w:space="0" w:color="auto"/>
            </w:tcBorders>
          </w:tcPr>
          <w:p w14:paraId="2A86E46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F4647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BFBD9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D8395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C9D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1C23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9003D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EF86C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1335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7FB272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040E1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3" w:type="dxa"/>
            <w:tcBorders>
              <w:top w:val="single" w:sz="4" w:space="0" w:color="auto"/>
              <w:left w:val="single" w:sz="4" w:space="0" w:color="auto"/>
              <w:bottom w:val="single" w:sz="4" w:space="0" w:color="auto"/>
              <w:right w:val="single" w:sz="4" w:space="0" w:color="auto"/>
            </w:tcBorders>
          </w:tcPr>
          <w:p w14:paraId="040F63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6AA3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21E8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D7695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F202A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5BBF4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C579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CB8AD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9B1ED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E47BD4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919BF1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993" w:type="dxa"/>
            <w:tcBorders>
              <w:top w:val="single" w:sz="4" w:space="0" w:color="auto"/>
              <w:left w:val="single" w:sz="4" w:space="0" w:color="auto"/>
              <w:bottom w:val="single" w:sz="4" w:space="0" w:color="auto"/>
              <w:right w:val="single" w:sz="4" w:space="0" w:color="auto"/>
            </w:tcBorders>
          </w:tcPr>
          <w:p w14:paraId="4BC57B0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0C831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0D1BB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EDDF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97A0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E429B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20B87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5120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260FF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A1EAD0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13643B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3" w:type="dxa"/>
            <w:tcBorders>
              <w:top w:val="single" w:sz="4" w:space="0" w:color="auto"/>
              <w:left w:val="single" w:sz="4" w:space="0" w:color="auto"/>
              <w:bottom w:val="single" w:sz="4" w:space="0" w:color="auto"/>
              <w:right w:val="single" w:sz="4" w:space="0" w:color="auto"/>
            </w:tcBorders>
          </w:tcPr>
          <w:p w14:paraId="39D15A7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875E0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2FA04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251DF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FFC23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FD79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386A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6CB6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B2DEE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3E7BD01"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E075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17032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E0641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6C319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B7AEB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B6B7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9AB0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D78E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F3396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ED69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330D11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4AC6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3" w:type="dxa"/>
            <w:tcBorders>
              <w:top w:val="single" w:sz="4" w:space="0" w:color="auto"/>
              <w:left w:val="single" w:sz="4" w:space="0" w:color="auto"/>
              <w:bottom w:val="single" w:sz="4" w:space="0" w:color="auto"/>
              <w:right w:val="single" w:sz="4" w:space="0" w:color="auto"/>
            </w:tcBorders>
          </w:tcPr>
          <w:p w14:paraId="7BA54F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E628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9F225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F4D94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3FDCF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0DED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627F9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C5F45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3A71E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EAEAC9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2D2F48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3" w:type="dxa"/>
            <w:tcBorders>
              <w:top w:val="single" w:sz="4" w:space="0" w:color="auto"/>
              <w:left w:val="single" w:sz="4" w:space="0" w:color="auto"/>
              <w:bottom w:val="single" w:sz="4" w:space="0" w:color="auto"/>
              <w:right w:val="single" w:sz="4" w:space="0" w:color="auto"/>
            </w:tcBorders>
          </w:tcPr>
          <w:p w14:paraId="11FB418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0D75C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6CA47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EF550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49D027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74A02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306A2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655B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799D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14:paraId="0E208AE8" w14:textId="77777777" w:rsidR="008C0267" w:rsidRDefault="008C0267" w:rsidP="008C0267">
      <w:pPr>
        <w:jc w:val="both"/>
        <w:rPr>
          <w:rFonts w:ascii="Times New Roman" w:hAnsi="Times New Roman" w:cs="Times New Roman"/>
          <w:b/>
          <w:sz w:val="22"/>
          <w:szCs w:val="22"/>
          <w:lang w:eastAsia="en-US"/>
        </w:rPr>
      </w:pPr>
    </w:p>
    <w:tbl>
      <w:tblPr>
        <w:tblW w:w="10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Change w:id="0" w:author="User" w:date="2018-06-27T16:13:00Z">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PrChange>
      </w:tblPr>
      <w:tblGrid>
        <w:gridCol w:w="593"/>
        <w:gridCol w:w="185"/>
        <w:gridCol w:w="683"/>
        <w:gridCol w:w="185"/>
        <w:gridCol w:w="40"/>
        <w:gridCol w:w="773"/>
        <w:gridCol w:w="113"/>
        <w:gridCol w:w="397"/>
        <w:gridCol w:w="157"/>
        <w:gridCol w:w="201"/>
        <w:gridCol w:w="113"/>
        <w:gridCol w:w="521"/>
        <w:gridCol w:w="18"/>
        <w:gridCol w:w="110"/>
        <w:gridCol w:w="599"/>
        <w:gridCol w:w="141"/>
        <w:gridCol w:w="128"/>
        <w:gridCol w:w="589"/>
        <w:gridCol w:w="279"/>
        <w:gridCol w:w="138"/>
        <w:gridCol w:w="292"/>
        <w:gridCol w:w="420"/>
        <w:gridCol w:w="422"/>
        <w:gridCol w:w="717"/>
        <w:gridCol w:w="709"/>
        <w:gridCol w:w="10"/>
        <w:gridCol w:w="125"/>
        <w:gridCol w:w="709"/>
        <w:gridCol w:w="6"/>
        <w:gridCol w:w="10"/>
        <w:gridCol w:w="696"/>
        <w:gridCol w:w="10"/>
        <w:gridCol w:w="704"/>
        <w:gridCol w:w="10"/>
        <w:tblGridChange w:id="1">
          <w:tblGrid>
            <w:gridCol w:w="593"/>
            <w:gridCol w:w="185"/>
            <w:gridCol w:w="683"/>
            <w:gridCol w:w="185"/>
            <w:gridCol w:w="40"/>
            <w:gridCol w:w="773"/>
            <w:gridCol w:w="113"/>
            <w:gridCol w:w="397"/>
            <w:gridCol w:w="157"/>
            <w:gridCol w:w="201"/>
            <w:gridCol w:w="113"/>
            <w:gridCol w:w="521"/>
            <w:gridCol w:w="18"/>
            <w:gridCol w:w="110"/>
            <w:gridCol w:w="599"/>
            <w:gridCol w:w="141"/>
            <w:gridCol w:w="128"/>
            <w:gridCol w:w="589"/>
            <w:gridCol w:w="279"/>
            <w:gridCol w:w="138"/>
            <w:gridCol w:w="292"/>
            <w:gridCol w:w="420"/>
            <w:gridCol w:w="422"/>
            <w:gridCol w:w="717"/>
            <w:gridCol w:w="709"/>
            <w:gridCol w:w="10"/>
            <w:gridCol w:w="125"/>
            <w:gridCol w:w="709"/>
            <w:gridCol w:w="6"/>
            <w:gridCol w:w="10"/>
            <w:gridCol w:w="696"/>
            <w:gridCol w:w="10"/>
            <w:gridCol w:w="704"/>
            <w:gridCol w:w="10"/>
          </w:tblGrid>
        </w:tblGridChange>
      </w:tblGrid>
      <w:tr w:rsidR="00C90F14" w:rsidRPr="008C0267" w14:paraId="2C28380A" w14:textId="77777777" w:rsidTr="00C90F14">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Change w:id="2" w:author="User" w:date="2018-06-27T16:13:00Z">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tcPrChange>
          </w:tcPr>
          <w:p w14:paraId="117D9C9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868" w:type="dxa"/>
            <w:gridSpan w:val="2"/>
            <w:tcBorders>
              <w:top w:val="single" w:sz="4" w:space="0" w:color="auto"/>
              <w:left w:val="single" w:sz="4" w:space="0" w:color="auto"/>
              <w:bottom w:val="single" w:sz="4" w:space="0" w:color="auto"/>
              <w:right w:val="single" w:sz="4" w:space="0" w:color="auto"/>
            </w:tcBorders>
            <w:shd w:val="clear" w:color="auto" w:fill="F7CAAC"/>
            <w:tcPrChange w:id="3" w:author="User" w:date="2018-06-27T16:13:00Z">
              <w:tcPr>
                <w:tcW w:w="868" w:type="dxa"/>
                <w:gridSpan w:val="2"/>
                <w:tcBorders>
                  <w:top w:val="single" w:sz="4" w:space="0" w:color="auto"/>
                  <w:left w:val="single" w:sz="4" w:space="0" w:color="auto"/>
                  <w:bottom w:val="single" w:sz="4" w:space="0" w:color="auto"/>
                  <w:right w:val="single" w:sz="4" w:space="0" w:color="auto"/>
                </w:tcBorders>
                <w:shd w:val="clear" w:color="auto" w:fill="F7CAAC"/>
              </w:tcPr>
            </w:tcPrChange>
          </w:tcPr>
          <w:p w14:paraId="39565B88" w14:textId="77777777" w:rsidR="00C90F14" w:rsidRPr="008C0267" w:rsidRDefault="00C90F14" w:rsidP="008C0267">
            <w:pPr>
              <w:tabs>
                <w:tab w:val="left" w:pos="3555"/>
              </w:tabs>
              <w:ind w:firstLine="0"/>
              <w:rPr>
                <w:ins w:id="4" w:author="User" w:date="2018-06-27T16:13:00Z"/>
                <w:rFonts w:ascii="Times New Roman" w:hAnsi="Times New Roman" w:cs="Times New Roman"/>
                <w:b/>
                <w:sz w:val="22"/>
                <w:szCs w:val="22"/>
              </w:rPr>
            </w:pPr>
          </w:p>
        </w:tc>
        <w:tc>
          <w:tcPr>
            <w:tcW w:w="9157" w:type="dxa"/>
            <w:gridSpan w:val="30"/>
            <w:tcBorders>
              <w:top w:val="single" w:sz="4" w:space="0" w:color="auto"/>
              <w:left w:val="single" w:sz="4" w:space="0" w:color="auto"/>
              <w:bottom w:val="single" w:sz="4" w:space="0" w:color="auto"/>
              <w:right w:val="single" w:sz="4" w:space="0" w:color="auto"/>
            </w:tcBorders>
            <w:shd w:val="clear" w:color="auto" w:fill="F7CAAC"/>
            <w:tcPrChange w:id="5" w:author="User" w:date="2018-06-27T16:13:00Z">
              <w:tcPr>
                <w:tcW w:w="9157" w:type="dxa"/>
                <w:gridSpan w:val="30"/>
                <w:tcBorders>
                  <w:top w:val="single" w:sz="4" w:space="0" w:color="auto"/>
                  <w:left w:val="single" w:sz="4" w:space="0" w:color="auto"/>
                  <w:bottom w:val="single" w:sz="4" w:space="0" w:color="auto"/>
                  <w:right w:val="single" w:sz="4" w:space="0" w:color="auto"/>
                </w:tcBorders>
                <w:shd w:val="clear" w:color="auto" w:fill="F7CAAC"/>
              </w:tcPr>
            </w:tcPrChange>
          </w:tcPr>
          <w:p w14:paraId="1AEDB43D" w14:textId="68A5BD26" w:rsidR="00C90F14" w:rsidRPr="008C0267" w:rsidRDefault="00C90F1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C90F14" w:rsidRPr="008C0267" w14:paraId="4E97B40D" w14:textId="77777777" w:rsidTr="00C90F14">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Change w:id="6" w:author="User" w:date="2018-06-27T16:13:00Z">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tcPrChange>
          </w:tcPr>
          <w:p w14:paraId="1DFAB4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868" w:type="dxa"/>
            <w:gridSpan w:val="2"/>
            <w:tcBorders>
              <w:top w:val="single" w:sz="4" w:space="0" w:color="auto"/>
              <w:left w:val="single" w:sz="4" w:space="0" w:color="auto"/>
              <w:bottom w:val="single" w:sz="4" w:space="0" w:color="auto"/>
              <w:right w:val="single" w:sz="4" w:space="0" w:color="auto"/>
            </w:tcBorders>
            <w:shd w:val="clear" w:color="auto" w:fill="F7CAAC"/>
            <w:tcPrChange w:id="7" w:author="User" w:date="2018-06-27T16:13:00Z">
              <w:tcPr>
                <w:tcW w:w="868" w:type="dxa"/>
                <w:gridSpan w:val="2"/>
                <w:tcBorders>
                  <w:top w:val="single" w:sz="4" w:space="0" w:color="auto"/>
                  <w:left w:val="single" w:sz="4" w:space="0" w:color="auto"/>
                  <w:bottom w:val="single" w:sz="4" w:space="0" w:color="auto"/>
                  <w:right w:val="single" w:sz="4" w:space="0" w:color="auto"/>
                </w:tcBorders>
                <w:shd w:val="clear" w:color="auto" w:fill="F7CAAC"/>
              </w:tcPr>
            </w:tcPrChange>
          </w:tcPr>
          <w:p w14:paraId="103D60AF" w14:textId="77777777" w:rsidR="00C90F14" w:rsidRPr="008C0267" w:rsidRDefault="00C90F14" w:rsidP="008C0267">
            <w:pPr>
              <w:tabs>
                <w:tab w:val="left" w:pos="3555"/>
              </w:tabs>
              <w:ind w:firstLine="0"/>
              <w:rPr>
                <w:ins w:id="8" w:author="User" w:date="2018-06-27T16:13:00Z"/>
                <w:rFonts w:ascii="Times New Roman" w:hAnsi="Times New Roman" w:cs="Times New Roman"/>
                <w:b/>
                <w:sz w:val="22"/>
                <w:szCs w:val="22"/>
              </w:rPr>
            </w:pPr>
          </w:p>
        </w:tc>
        <w:tc>
          <w:tcPr>
            <w:tcW w:w="9157" w:type="dxa"/>
            <w:gridSpan w:val="30"/>
            <w:tcBorders>
              <w:top w:val="single" w:sz="4" w:space="0" w:color="auto"/>
              <w:left w:val="single" w:sz="4" w:space="0" w:color="auto"/>
              <w:bottom w:val="single" w:sz="4" w:space="0" w:color="auto"/>
              <w:right w:val="single" w:sz="4" w:space="0" w:color="auto"/>
            </w:tcBorders>
            <w:shd w:val="clear" w:color="auto" w:fill="F7CAAC"/>
            <w:tcPrChange w:id="9" w:author="User" w:date="2018-06-27T16:13:00Z">
              <w:tcPr>
                <w:tcW w:w="9157" w:type="dxa"/>
                <w:gridSpan w:val="30"/>
                <w:tcBorders>
                  <w:top w:val="single" w:sz="4" w:space="0" w:color="auto"/>
                  <w:left w:val="single" w:sz="4" w:space="0" w:color="auto"/>
                  <w:bottom w:val="single" w:sz="4" w:space="0" w:color="auto"/>
                  <w:right w:val="single" w:sz="4" w:space="0" w:color="auto"/>
                </w:tcBorders>
                <w:shd w:val="clear" w:color="auto" w:fill="F7CAAC"/>
              </w:tcPr>
            </w:tcPrChange>
          </w:tcPr>
          <w:p w14:paraId="35DBDC1A" w14:textId="41024C7E" w:rsidR="00C90F14" w:rsidRPr="008C0267" w:rsidRDefault="00C90F1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C90F14" w:rsidRPr="008C0267" w14:paraId="59C91BC1" w14:textId="77777777" w:rsidTr="00C90F14">
        <w:tblPrEx>
          <w:tblPrExChange w:id="10" w:author="User" w:date="2018-06-27T16:20:00Z">
            <w:tblPrEx>
              <w:tblW w:w="10803" w:type="dxa"/>
            </w:tblPrEx>
          </w:tblPrExChange>
        </w:tblPrEx>
        <w:trPr>
          <w:gridAfter w:val="1"/>
          <w:wAfter w:w="10" w:type="dxa"/>
          <w:trPrChange w:id="11" w:author="User" w:date="2018-06-27T16:20:00Z">
            <w:trPr>
              <w:gridAfter w:val="1"/>
              <w:wAfter w:w="10" w:type="dxa"/>
            </w:trPr>
          </w:trPrChange>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Change w:id="12" w:author="User" w:date="2018-06-27T16:20:00Z">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CE3321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Change w:id="13" w:author="User" w:date="2018-06-27T16:20:00Z">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304536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Change w:id="14" w:author="User" w:date="2018-06-27T16:20:00Z">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80043B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1719" w:type="dxa"/>
            <w:gridSpan w:val="7"/>
            <w:tcBorders>
              <w:top w:val="single" w:sz="4" w:space="0" w:color="auto"/>
              <w:left w:val="single" w:sz="4" w:space="0" w:color="auto"/>
              <w:bottom w:val="single" w:sz="4" w:space="0" w:color="auto"/>
              <w:right w:val="single" w:sz="4" w:space="0" w:color="auto"/>
            </w:tcBorders>
            <w:shd w:val="clear" w:color="auto" w:fill="FFFFFF"/>
            <w:vAlign w:val="center"/>
            <w:tcPrChange w:id="15" w:author="User" w:date="2018-06-27T16:20:00Z">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D33F27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Change w:id="16" w:author="User" w:date="2018-06-27T16:20:00Z">
              <w:tcPr>
                <w:tcW w:w="2002" w:type="dxa"/>
                <w:gridSpan w:val="8"/>
                <w:tcBorders>
                  <w:top w:val="single" w:sz="4" w:space="0" w:color="auto"/>
                  <w:left w:val="single" w:sz="4" w:space="0" w:color="auto"/>
                  <w:bottom w:val="single" w:sz="4" w:space="0" w:color="auto"/>
                  <w:right w:val="single" w:sz="4" w:space="0" w:color="auto"/>
                </w:tcBorders>
                <w:shd w:val="clear" w:color="auto" w:fill="FFFFFF"/>
              </w:tcPr>
            </w:tcPrChange>
          </w:tcPr>
          <w:p w14:paraId="0CE9B7A5" w14:textId="1DB2C410"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Change w:id="17" w:author="User" w:date="2018-06-27T16:20:00Z">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D36E47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Change w:id="18" w:author="User" w:date="2018-06-27T16:20:00Z">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DE6C96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C90F14" w:rsidRPr="008C0267" w14:paraId="357CB3C5" w14:textId="77777777" w:rsidTr="00C90F14">
        <w:tblPrEx>
          <w:tblPrExChange w:id="19" w:author="User" w:date="2018-06-27T16:20:00Z">
            <w:tblPrEx>
              <w:tblW w:w="10803" w:type="dxa"/>
            </w:tblPrEx>
          </w:tblPrExChange>
        </w:tblPrEx>
        <w:trPr>
          <w:gridAfter w:val="1"/>
          <w:wAfter w:w="10" w:type="dxa"/>
          <w:trPrChange w:id="20" w:author="User" w:date="2018-06-27T16:20:00Z">
            <w:trPr>
              <w:gridAfter w:val="1"/>
              <w:wAfter w:w="10" w:type="dxa"/>
            </w:trPr>
          </w:trPrChange>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Change w:id="21" w:author="User" w:date="2018-06-27T16:20:00Z">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tcPrChange>
          </w:tcPr>
          <w:p w14:paraId="133AA2D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5.1.1.</w:t>
            </w: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Change w:id="22" w:author="User" w:date="2018-06-27T16:20:00Z">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tcPrChange>
          </w:tcPr>
          <w:p w14:paraId="4B84EE6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tcPrChange w:id="23" w:author="User" w:date="2018-06-27T16:20:00Z">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tcPr>
            </w:tcPrChange>
          </w:tcPr>
          <w:p w14:paraId="45BA2A3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1719" w:type="dxa"/>
            <w:gridSpan w:val="7"/>
            <w:tcBorders>
              <w:top w:val="single" w:sz="4" w:space="0" w:color="auto"/>
              <w:left w:val="single" w:sz="4" w:space="0" w:color="auto"/>
              <w:bottom w:val="single" w:sz="4" w:space="0" w:color="auto"/>
              <w:right w:val="single" w:sz="4" w:space="0" w:color="auto"/>
            </w:tcBorders>
            <w:shd w:val="clear" w:color="auto" w:fill="FBE4D5"/>
            <w:vAlign w:val="center"/>
            <w:tcPrChange w:id="24" w:author="User" w:date="2018-06-27T16:20:00Z">
              <w:tcPr>
                <w:tcW w:w="992" w:type="dxa"/>
                <w:gridSpan w:val="4"/>
                <w:tcBorders>
                  <w:top w:val="single" w:sz="4" w:space="0" w:color="auto"/>
                  <w:left w:val="single" w:sz="4" w:space="0" w:color="auto"/>
                  <w:bottom w:val="single" w:sz="4" w:space="0" w:color="auto"/>
                  <w:right w:val="single" w:sz="4" w:space="0" w:color="auto"/>
                </w:tcBorders>
                <w:shd w:val="clear" w:color="auto" w:fill="FBE4D5"/>
                <w:vAlign w:val="center"/>
              </w:tcPr>
            </w:tcPrChange>
          </w:tcPr>
          <w:p w14:paraId="11F2B9E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tcPrChange w:id="25" w:author="User" w:date="2018-06-27T16:20:00Z">
              <w:tcPr>
                <w:tcW w:w="2002" w:type="dxa"/>
                <w:gridSpan w:val="8"/>
                <w:tcBorders>
                  <w:top w:val="single" w:sz="4" w:space="0" w:color="auto"/>
                  <w:left w:val="single" w:sz="4" w:space="0" w:color="auto"/>
                  <w:bottom w:val="single" w:sz="4" w:space="0" w:color="auto"/>
                  <w:right w:val="single" w:sz="4" w:space="0" w:color="auto"/>
                </w:tcBorders>
                <w:shd w:val="clear" w:color="auto" w:fill="FBE4D5"/>
              </w:tcPr>
            </w:tcPrChange>
          </w:tcPr>
          <w:p w14:paraId="27D1B92B" w14:textId="354B8234"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Change w:id="26" w:author="User" w:date="2018-06-27T16:20:00Z">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tcPrChange>
          </w:tcPr>
          <w:p w14:paraId="33B9649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14:paraId="6A54B0A5" w14:textId="77777777" w:rsidR="00C90F14" w:rsidRPr="008C0267" w:rsidRDefault="00C90F1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Change w:id="27" w:author="User" w:date="2018-06-27T16:20:00Z">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tcPrChange>
          </w:tcPr>
          <w:p w14:paraId="4E09A8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14:paraId="6386627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C90F14" w:rsidRPr="008C0267" w14:paraId="08DC28DB" w14:textId="77777777" w:rsidTr="00C90F14">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9510E"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773A4F"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04D9B0"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7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62031D9"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1C24FD71" w14:textId="148BDCE8"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1BA6F3"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9E09C63"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r>
      <w:tr w:rsidR="00C90F14" w:rsidRPr="008C0267" w14:paraId="4F0935B2" w14:textId="77777777" w:rsidTr="00C90F14">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181774"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871F8"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48ECBF"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7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AF1C77"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4AE3BE85" w14:textId="0E36DC30"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10E47D"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91A3FAB"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r>
      <w:tr w:rsidR="00C90F14" w:rsidRPr="008C0267" w14:paraId="46BD6D13" w14:textId="77777777" w:rsidTr="00C90F14">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5DDECF"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396951"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8A1228"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7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3E7582F"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5D2EB9C5" w14:textId="31E03CC5"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99AB55"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64EC3E0"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r>
      <w:tr w:rsidR="00C90F14" w:rsidRPr="008C0267" w14:paraId="3C0EB41A" w14:textId="77777777" w:rsidTr="00C90F14">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0E3FC0"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9B09E62" w14:textId="77777777" w:rsidR="00C90F14" w:rsidRPr="008C0267" w:rsidRDefault="00C90F14"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171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07B91CB3"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tcPr>
          <w:p w14:paraId="638EC5AF" w14:textId="3952B05B"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742AF6D"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5450D52B"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666177" w:rsidRPr="008C0267" w14:paraId="45E20D22" w14:textId="77777777" w:rsidTr="009E1624">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202F5A" w14:textId="77777777" w:rsidR="00666177" w:rsidRPr="008C0267" w:rsidRDefault="00666177" w:rsidP="008C0267">
            <w:pPr>
              <w:tabs>
                <w:tab w:val="left" w:pos="3555"/>
              </w:tabs>
              <w:ind w:firstLine="0"/>
              <w:jc w:val="center"/>
              <w:rPr>
                <w:rFonts w:ascii="Times New Roman" w:hAnsi="Times New Roman" w:cs="Times New Roman"/>
                <w:sz w:val="22"/>
                <w:szCs w:val="22"/>
              </w:rPr>
            </w:pPr>
          </w:p>
        </w:tc>
        <w:tc>
          <w:tcPr>
            <w:tcW w:w="2191"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CC5445F" w14:textId="77777777" w:rsidR="00666177" w:rsidRPr="008C0267" w:rsidRDefault="00666177" w:rsidP="008C0267">
            <w:pPr>
              <w:tabs>
                <w:tab w:val="left" w:pos="3555"/>
              </w:tabs>
              <w:ind w:firstLine="0"/>
              <w:jc w:val="right"/>
              <w:rPr>
                <w:rFonts w:ascii="Times New Roman" w:hAnsi="Times New Roman" w:cs="Times New Roman"/>
                <w:b/>
                <w:caps/>
                <w:sz w:val="22"/>
                <w:szCs w:val="22"/>
              </w:rPr>
            </w:pPr>
          </w:p>
        </w:tc>
        <w:tc>
          <w:tcPr>
            <w:tcW w:w="1719"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76DCBE95" w14:textId="77777777" w:rsidR="00666177" w:rsidRPr="008C0267" w:rsidRDefault="00666177" w:rsidP="008C0267">
            <w:pPr>
              <w:tabs>
                <w:tab w:val="left" w:pos="3555"/>
              </w:tabs>
              <w:ind w:firstLine="0"/>
              <w:jc w:val="center"/>
              <w:rPr>
                <w:rFonts w:ascii="Times New Roman" w:hAnsi="Times New Roman" w:cs="Times New Roman"/>
                <w:sz w:val="22"/>
                <w:szCs w:val="22"/>
                <w:lang w:eastAsia="en-US"/>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tcPr>
          <w:p w14:paraId="0D8864AD" w14:textId="3EE1E9F0" w:rsidR="00666177" w:rsidRPr="008C0267" w:rsidRDefault="00666177" w:rsidP="008C0267">
            <w:pPr>
              <w:tabs>
                <w:tab w:val="left" w:pos="3555"/>
              </w:tabs>
              <w:ind w:firstLine="0"/>
              <w:jc w:val="center"/>
              <w:rPr>
                <w:rFonts w:ascii="Times New Roman" w:hAnsi="Times New Roman" w:cs="Times New Roman"/>
                <w:sz w:val="22"/>
                <w:szCs w:val="22"/>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48AEEC7" w14:textId="77777777" w:rsidR="00666177" w:rsidRPr="008C0267" w:rsidRDefault="0066617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20F72F66" w14:textId="77777777" w:rsidR="00666177" w:rsidRPr="008C0267" w:rsidRDefault="00666177" w:rsidP="008C0267">
            <w:pPr>
              <w:tabs>
                <w:tab w:val="left" w:pos="3555"/>
              </w:tabs>
              <w:ind w:firstLine="0"/>
              <w:jc w:val="center"/>
              <w:rPr>
                <w:rFonts w:ascii="Times New Roman" w:hAnsi="Times New Roman" w:cs="Times New Roman"/>
                <w:sz w:val="22"/>
                <w:szCs w:val="22"/>
              </w:rPr>
            </w:pPr>
          </w:p>
        </w:tc>
      </w:tr>
      <w:tr w:rsidR="00C90F14" w:rsidRPr="008C0267" w14:paraId="1347C2C5" w14:textId="77777777" w:rsidTr="0066617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C1EAA38"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868" w:type="dxa"/>
            <w:gridSpan w:val="2"/>
            <w:tcBorders>
              <w:top w:val="single" w:sz="4" w:space="0" w:color="auto"/>
              <w:left w:val="single" w:sz="4" w:space="0" w:color="auto"/>
              <w:bottom w:val="single" w:sz="4" w:space="0" w:color="auto"/>
              <w:right w:val="single" w:sz="4" w:space="0" w:color="auto"/>
            </w:tcBorders>
            <w:shd w:val="clear" w:color="auto" w:fill="F7CAAC"/>
          </w:tcPr>
          <w:p w14:paraId="29ACC1AF"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9157" w:type="dxa"/>
            <w:gridSpan w:val="30"/>
            <w:tcBorders>
              <w:top w:val="single" w:sz="4" w:space="0" w:color="auto"/>
              <w:left w:val="single" w:sz="4" w:space="0" w:color="auto"/>
              <w:bottom w:val="single" w:sz="4" w:space="0" w:color="auto"/>
              <w:right w:val="single" w:sz="4" w:space="0" w:color="auto"/>
            </w:tcBorders>
            <w:shd w:val="clear" w:color="auto" w:fill="F7CAAC"/>
          </w:tcPr>
          <w:p w14:paraId="0F74EA28" w14:textId="3B00D309"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C90F14" w:rsidRPr="008C0267" w14:paraId="055BCECC"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07C8E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1CB3D8E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04CBA082" w14:textId="77777777" w:rsidR="00C90F14" w:rsidRPr="008C0267" w:rsidRDefault="00C90F14" w:rsidP="008C0267">
            <w:pPr>
              <w:tabs>
                <w:tab w:val="left" w:pos="3555"/>
              </w:tabs>
              <w:ind w:firstLine="0"/>
              <w:jc w:val="center"/>
              <w:rPr>
                <w:rFonts w:ascii="Times New Roman" w:hAnsi="Times New Roman" w:cs="Times New Roman"/>
                <w:b/>
                <w:sz w:val="22"/>
                <w:szCs w:val="22"/>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A950796" w14:textId="638F2001" w:rsidR="00C90F14" w:rsidRPr="008C0267"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0250CE0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0FC8F6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24171AE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256EB88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3A8D80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1F7429A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466E02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666177" w:rsidRPr="008C0267" w14:paraId="1476DE64" w14:textId="77777777" w:rsidTr="00E70C82">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E1914C5"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10"/>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33E86F0"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68" w:type="dxa"/>
            <w:gridSpan w:val="4"/>
            <w:vMerge w:val="restart"/>
            <w:tcBorders>
              <w:top w:val="single" w:sz="4" w:space="0" w:color="auto"/>
              <w:left w:val="single" w:sz="4" w:space="0" w:color="auto"/>
              <w:right w:val="single" w:sz="4" w:space="0" w:color="auto"/>
            </w:tcBorders>
            <w:shd w:val="clear" w:color="auto" w:fill="FBE4D5"/>
          </w:tcPr>
          <w:p w14:paraId="32E16144" w14:textId="0460CCB5" w:rsidR="00666177" w:rsidRPr="008C0267" w:rsidRDefault="0066617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717" w:type="dxa"/>
            <w:gridSpan w:val="2"/>
            <w:vMerge w:val="restart"/>
            <w:tcBorders>
              <w:top w:val="single" w:sz="4" w:space="0" w:color="auto"/>
              <w:left w:val="single" w:sz="4" w:space="0" w:color="auto"/>
              <w:right w:val="single" w:sz="4" w:space="0" w:color="auto"/>
            </w:tcBorders>
            <w:shd w:val="clear" w:color="auto" w:fill="FBE4D5"/>
          </w:tcPr>
          <w:p w14:paraId="312D44E6" w14:textId="1DE56073" w:rsidR="00666177" w:rsidRDefault="00666177"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 xml:space="preserve">Paraiškos pateikimo metai </w:t>
            </w:r>
            <w:r w:rsidRPr="008C0267">
              <w:rPr>
                <w:rFonts w:ascii="Times New Roman" w:hAnsi="Times New Roman" w:cs="Times New Roman"/>
                <w:b/>
                <w:sz w:val="22"/>
                <w:szCs w:val="22"/>
              </w:rPr>
              <w:t>&lt;20...&gt;</w:t>
            </w:r>
          </w:p>
          <w:p w14:paraId="60CB4F98" w14:textId="1B0D277E" w:rsidR="00666177" w:rsidRPr="008C0267" w:rsidRDefault="00666177" w:rsidP="008C0267">
            <w:pPr>
              <w:tabs>
                <w:tab w:val="left" w:pos="3555"/>
              </w:tabs>
              <w:ind w:firstLine="0"/>
              <w:jc w:val="center"/>
              <w:rPr>
                <w:rFonts w:ascii="Times New Roman" w:hAnsi="Times New Roman" w:cs="Times New Roman"/>
                <w:b/>
                <w:sz w:val="22"/>
                <w:szCs w:val="22"/>
              </w:rPr>
            </w:pP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2B97313"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4F809F94"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66177" w:rsidRPr="008C0267" w14:paraId="11D2E114" w14:textId="77777777" w:rsidTr="00E70C82">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14:paraId="2F3E4BD7" w14:textId="77777777" w:rsidR="00666177" w:rsidRPr="008C0267" w:rsidRDefault="00666177" w:rsidP="008C0267">
            <w:pPr>
              <w:ind w:firstLine="0"/>
              <w:rPr>
                <w:rFonts w:ascii="Times New Roman" w:hAnsi="Times New Roman" w:cs="Times New Roman"/>
                <w:b/>
                <w:sz w:val="22"/>
                <w:szCs w:val="22"/>
                <w:lang w:eastAsia="en-US"/>
              </w:rPr>
            </w:pPr>
          </w:p>
        </w:tc>
        <w:tc>
          <w:tcPr>
            <w:tcW w:w="3183" w:type="dxa"/>
            <w:gridSpan w:val="10"/>
            <w:vMerge/>
            <w:tcBorders>
              <w:top w:val="single" w:sz="4" w:space="0" w:color="auto"/>
              <w:left w:val="single" w:sz="4" w:space="0" w:color="auto"/>
              <w:bottom w:val="single" w:sz="4" w:space="0" w:color="auto"/>
              <w:right w:val="single" w:sz="4" w:space="0" w:color="auto"/>
            </w:tcBorders>
            <w:vAlign w:val="center"/>
          </w:tcPr>
          <w:p w14:paraId="03F042B6" w14:textId="77777777" w:rsidR="00666177" w:rsidRPr="008C0267" w:rsidRDefault="00666177" w:rsidP="008C0267">
            <w:pPr>
              <w:ind w:firstLine="0"/>
              <w:rPr>
                <w:rFonts w:ascii="Times New Roman" w:hAnsi="Times New Roman" w:cs="Times New Roman"/>
                <w:b/>
                <w:sz w:val="22"/>
                <w:szCs w:val="22"/>
                <w:lang w:eastAsia="en-US"/>
              </w:rPr>
            </w:pPr>
          </w:p>
        </w:tc>
        <w:tc>
          <w:tcPr>
            <w:tcW w:w="868" w:type="dxa"/>
            <w:gridSpan w:val="4"/>
            <w:vMerge/>
            <w:tcBorders>
              <w:left w:val="single" w:sz="4" w:space="0" w:color="auto"/>
              <w:bottom w:val="single" w:sz="4" w:space="0" w:color="auto"/>
              <w:right w:val="single" w:sz="4" w:space="0" w:color="auto"/>
            </w:tcBorders>
            <w:shd w:val="clear" w:color="auto" w:fill="FBE4D5"/>
          </w:tcPr>
          <w:p w14:paraId="130A62A1" w14:textId="77777777" w:rsidR="00666177" w:rsidRPr="008C0267" w:rsidRDefault="00666177" w:rsidP="008C0267">
            <w:pPr>
              <w:tabs>
                <w:tab w:val="left" w:pos="3555"/>
              </w:tabs>
              <w:ind w:firstLine="0"/>
              <w:jc w:val="center"/>
              <w:rPr>
                <w:ins w:id="28" w:author="User" w:date="2018-06-27T16:13:00Z"/>
                <w:rFonts w:ascii="Times New Roman" w:hAnsi="Times New Roman" w:cs="Times New Roman"/>
                <w:b/>
                <w:sz w:val="22"/>
                <w:szCs w:val="22"/>
              </w:rPr>
            </w:pPr>
          </w:p>
        </w:tc>
        <w:tc>
          <w:tcPr>
            <w:tcW w:w="717" w:type="dxa"/>
            <w:gridSpan w:val="2"/>
            <w:vMerge/>
            <w:tcBorders>
              <w:left w:val="single" w:sz="4" w:space="0" w:color="auto"/>
              <w:bottom w:val="single" w:sz="4" w:space="0" w:color="auto"/>
              <w:right w:val="single" w:sz="4" w:space="0" w:color="auto"/>
            </w:tcBorders>
            <w:shd w:val="clear" w:color="auto" w:fill="FBE4D5"/>
          </w:tcPr>
          <w:p w14:paraId="333BFE29" w14:textId="0B5D3D6E" w:rsidR="00666177" w:rsidRPr="008C0267" w:rsidRDefault="0066617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922DA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5EE59CD"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3F7EA2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8DEF4D2"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14:paraId="5C62F28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AFF27DE" w14:textId="77777777" w:rsidR="00666177" w:rsidRPr="008C0267" w:rsidRDefault="0066617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9A94F09"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F49C883"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C9E24EE"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29FB820C"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0B8DA0E"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3E9220CE"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70150E3"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888C3F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90F14" w:rsidRPr="008C0267" w14:paraId="3EABD0E9"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1189E4"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55E3D08F"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2D36ED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FC4EAE6" w14:textId="107680C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074311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648B969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5A1D264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2B5147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38B8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2FDA25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374A765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58E33C0"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A4F89"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4F4A3341"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20CDFC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6C9D2172" w14:textId="2F53115D"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31914A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5439A5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297BBB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520951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996B0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AACF67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87903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326824C"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41FEC"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3B296C0A"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04E6C03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F22842A" w14:textId="19559FF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A35128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5113B12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7B7F501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5E31AF3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1CD2A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3C98D6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1641BE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BAC2227"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6186CF"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637D8DEF"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6274F75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62BB08C0" w14:textId="2367DC23"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3C4BA26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3CA28F3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35D924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7C2022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D8F01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57EF06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1D88D2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B323319"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71E38"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473EFB1F"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639B299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634B79E" w14:textId="3C42A40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3F74FCB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060EF96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0782BBD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3D6DBFC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636C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1F3A7C6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1C344C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45CF697"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F37C0"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216A8948"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30DE17A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F216268" w14:textId="52981EB0"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0EC8DBB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AA0D9B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17CCEEB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2BEF976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906D5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CBE6B8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70310A1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3F0D9EE"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CB76E"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6EC5AFC1"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4475BEE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0F4732E" w14:textId="533F74E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CF36D2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11AE2E0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229A93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34DDD4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2DCF8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17EF11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6DF4D08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04E8BA5"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5684A"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60DE96C7"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1CFA755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64B3D76" w14:textId="742A7C9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1F81CA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5148735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37E729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4FE6F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0E5C5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1F96D6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48E7665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52E5F6E"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5029F0"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6E658C5D"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14FAA1D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8C6C41F" w14:textId="4F734A6A"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0C5EA85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266BD0B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1133CE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B73EDE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7AD7C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8B5398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B6D8FB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423A39B" w14:textId="77777777" w:rsidTr="0066617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0FC88B"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794" w:type="dxa"/>
            <w:gridSpan w:val="5"/>
            <w:tcBorders>
              <w:top w:val="single" w:sz="4" w:space="0" w:color="auto"/>
              <w:left w:val="single" w:sz="4" w:space="0" w:color="auto"/>
              <w:bottom w:val="single" w:sz="4" w:space="0" w:color="auto"/>
              <w:right w:val="single" w:sz="4" w:space="0" w:color="auto"/>
            </w:tcBorders>
            <w:shd w:val="clear" w:color="auto" w:fill="F7CAAC"/>
          </w:tcPr>
          <w:p w14:paraId="0B8D3E36"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868" w:type="dxa"/>
            <w:gridSpan w:val="4"/>
            <w:tcBorders>
              <w:top w:val="single" w:sz="4" w:space="0" w:color="auto"/>
              <w:left w:val="single" w:sz="4" w:space="0" w:color="auto"/>
              <w:bottom w:val="single" w:sz="4" w:space="0" w:color="auto"/>
              <w:right w:val="single" w:sz="4" w:space="0" w:color="auto"/>
            </w:tcBorders>
            <w:shd w:val="clear" w:color="auto" w:fill="F7CAAC"/>
          </w:tcPr>
          <w:p w14:paraId="75D7069C"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7363" w:type="dxa"/>
            <w:gridSpan w:val="23"/>
            <w:tcBorders>
              <w:top w:val="single" w:sz="4" w:space="0" w:color="auto"/>
              <w:left w:val="single" w:sz="4" w:space="0" w:color="auto"/>
              <w:bottom w:val="single" w:sz="4" w:space="0" w:color="auto"/>
              <w:right w:val="single" w:sz="4" w:space="0" w:color="auto"/>
            </w:tcBorders>
            <w:shd w:val="clear" w:color="auto" w:fill="F7CAAC"/>
          </w:tcPr>
          <w:p w14:paraId="44985C8F" w14:textId="6E20A7EC" w:rsidR="00C90F14" w:rsidRPr="008C0267" w:rsidRDefault="00C90F1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C90F14" w:rsidRPr="008C0267" w14:paraId="4DE16862"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839F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tcPr>
          <w:p w14:paraId="1BE5801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1DCCEEC7" w14:textId="77777777" w:rsidR="00C90F14" w:rsidRPr="008C0267" w:rsidRDefault="00C90F14" w:rsidP="008C0267">
            <w:pPr>
              <w:tabs>
                <w:tab w:val="left" w:pos="3555"/>
              </w:tabs>
              <w:ind w:firstLine="0"/>
              <w:jc w:val="center"/>
              <w:rPr>
                <w:rFonts w:ascii="Times New Roman" w:hAnsi="Times New Roman" w:cs="Times New Roman"/>
                <w:b/>
                <w:sz w:val="22"/>
                <w:szCs w:val="22"/>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E6FE2BF" w14:textId="552594DE" w:rsidR="00C90F14" w:rsidRPr="008C0267"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355AA4E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1754B3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BD3959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3F1F5B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0C420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E4CF18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8D9FD9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666177" w:rsidRPr="008C0267" w14:paraId="4D8BDE94" w14:textId="77777777" w:rsidTr="007A57F5">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B6E671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10"/>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575E859"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68" w:type="dxa"/>
            <w:gridSpan w:val="4"/>
            <w:vMerge w:val="restart"/>
            <w:tcBorders>
              <w:top w:val="single" w:sz="4" w:space="0" w:color="auto"/>
              <w:left w:val="single" w:sz="4" w:space="0" w:color="auto"/>
              <w:right w:val="single" w:sz="4" w:space="0" w:color="auto"/>
            </w:tcBorders>
            <w:shd w:val="clear" w:color="auto" w:fill="FBE4D5"/>
          </w:tcPr>
          <w:p w14:paraId="10478017" w14:textId="540EE72E" w:rsidR="00666177" w:rsidRPr="008C0267" w:rsidRDefault="0066617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717" w:type="dxa"/>
            <w:gridSpan w:val="2"/>
            <w:vMerge w:val="restart"/>
            <w:tcBorders>
              <w:top w:val="single" w:sz="4" w:space="0" w:color="auto"/>
              <w:left w:val="single" w:sz="4" w:space="0" w:color="auto"/>
              <w:right w:val="single" w:sz="4" w:space="0" w:color="auto"/>
            </w:tcBorders>
            <w:shd w:val="clear" w:color="auto" w:fill="FBE4D5"/>
          </w:tcPr>
          <w:p w14:paraId="47145285" w14:textId="281F9B34" w:rsidR="00666177" w:rsidRDefault="00666177"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Paraiškos pateikimo metai</w:t>
            </w:r>
          </w:p>
          <w:p w14:paraId="075F7600" w14:textId="5E451296" w:rsidR="00666177" w:rsidRPr="008C0267" w:rsidRDefault="0066617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43EA567"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225C649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66177" w:rsidRPr="008C0267" w14:paraId="642822D9" w14:textId="77777777" w:rsidTr="007A57F5">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14:paraId="09E6B8EC" w14:textId="71AE868A" w:rsidR="00666177" w:rsidRPr="008C0267" w:rsidRDefault="00666177" w:rsidP="008C0267">
            <w:pPr>
              <w:ind w:firstLine="0"/>
              <w:rPr>
                <w:rFonts w:ascii="Times New Roman" w:hAnsi="Times New Roman" w:cs="Times New Roman"/>
                <w:b/>
                <w:sz w:val="22"/>
                <w:szCs w:val="22"/>
                <w:lang w:eastAsia="en-US"/>
              </w:rPr>
            </w:pPr>
          </w:p>
        </w:tc>
        <w:tc>
          <w:tcPr>
            <w:tcW w:w="3183" w:type="dxa"/>
            <w:gridSpan w:val="10"/>
            <w:vMerge/>
            <w:tcBorders>
              <w:top w:val="single" w:sz="4" w:space="0" w:color="auto"/>
              <w:left w:val="single" w:sz="4" w:space="0" w:color="auto"/>
              <w:bottom w:val="single" w:sz="4" w:space="0" w:color="auto"/>
              <w:right w:val="single" w:sz="4" w:space="0" w:color="auto"/>
            </w:tcBorders>
            <w:vAlign w:val="center"/>
          </w:tcPr>
          <w:p w14:paraId="7350F173" w14:textId="77777777" w:rsidR="00666177" w:rsidRPr="008C0267" w:rsidRDefault="00666177" w:rsidP="008C0267">
            <w:pPr>
              <w:ind w:firstLine="0"/>
              <w:rPr>
                <w:rFonts w:ascii="Times New Roman" w:hAnsi="Times New Roman" w:cs="Times New Roman"/>
                <w:b/>
                <w:sz w:val="22"/>
                <w:szCs w:val="22"/>
                <w:lang w:eastAsia="en-US"/>
              </w:rPr>
            </w:pPr>
          </w:p>
        </w:tc>
        <w:tc>
          <w:tcPr>
            <w:tcW w:w="868" w:type="dxa"/>
            <w:gridSpan w:val="4"/>
            <w:vMerge/>
            <w:tcBorders>
              <w:left w:val="single" w:sz="4" w:space="0" w:color="auto"/>
              <w:bottom w:val="single" w:sz="4" w:space="0" w:color="auto"/>
              <w:right w:val="single" w:sz="4" w:space="0" w:color="auto"/>
            </w:tcBorders>
            <w:shd w:val="clear" w:color="auto" w:fill="FBE4D5"/>
          </w:tcPr>
          <w:p w14:paraId="68E37A43" w14:textId="77777777" w:rsidR="00666177" w:rsidRPr="008C0267" w:rsidRDefault="00666177" w:rsidP="008C0267">
            <w:pPr>
              <w:tabs>
                <w:tab w:val="left" w:pos="3555"/>
              </w:tabs>
              <w:ind w:firstLine="0"/>
              <w:jc w:val="center"/>
              <w:rPr>
                <w:ins w:id="29" w:author="User" w:date="2018-06-27T16:13:00Z"/>
                <w:rFonts w:ascii="Times New Roman" w:hAnsi="Times New Roman" w:cs="Times New Roman"/>
                <w:b/>
                <w:sz w:val="22"/>
                <w:szCs w:val="22"/>
              </w:rPr>
            </w:pPr>
          </w:p>
        </w:tc>
        <w:tc>
          <w:tcPr>
            <w:tcW w:w="717" w:type="dxa"/>
            <w:gridSpan w:val="2"/>
            <w:vMerge/>
            <w:tcBorders>
              <w:left w:val="single" w:sz="4" w:space="0" w:color="auto"/>
              <w:bottom w:val="single" w:sz="4" w:space="0" w:color="auto"/>
              <w:right w:val="single" w:sz="4" w:space="0" w:color="auto"/>
            </w:tcBorders>
            <w:shd w:val="clear" w:color="auto" w:fill="FBE4D5"/>
          </w:tcPr>
          <w:p w14:paraId="034BC011" w14:textId="2209B14C" w:rsidR="00666177" w:rsidRPr="008C0267" w:rsidRDefault="0066617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140640"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7406FF5"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140F5D"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29E6023"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14:paraId="70DB1A92"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2097368C" w14:textId="77777777" w:rsidR="00666177" w:rsidRPr="008C0267" w:rsidRDefault="0066617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41454BA"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B03426D"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47184E27"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0A7B0011"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BBE541C"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3FAD7809"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E2BE24"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21A57938" w14:textId="77777777" w:rsidR="00666177" w:rsidRPr="008C0267" w:rsidRDefault="0066617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90F14" w:rsidRPr="008C0267" w14:paraId="4640ECC7"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CDBFF0"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A49439C"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2D16CFC9"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7B3A764" w14:textId="79D64B61"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297A7F"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D4BCE"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5C61E65D"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F7765"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242FF6"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50DB23"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F3C7B2"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r>
      <w:tr w:rsidR="00C90F14" w:rsidRPr="008C0267" w14:paraId="784D4368"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C86489"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9C5B83A"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06F9C3C2"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1398ED2" w14:textId="5F2E1C1F"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8CA9C"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17E9E"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0E9332DE"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31C5B"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33A141"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BE1E6B"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1C69D"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r>
      <w:tr w:rsidR="00C90F14" w:rsidRPr="008C0267" w14:paraId="05C3CCAA"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ECD5"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ECD918E"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06122C52"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F55B6D3" w14:textId="36D78B92"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538602"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48CDE6"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2D0FBBDC"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A6AF74"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A5C863"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05503D"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3F892"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r>
      <w:tr w:rsidR="00C90F14" w:rsidRPr="008C0267" w14:paraId="58216225"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F3E25"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94FE79B"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2AF53D53"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975212A" w14:textId="023AF5D2"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62BC3"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49BA11"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4A742366"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7ED865"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07A72"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A66CDC"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B2117"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r>
      <w:tr w:rsidR="00C90F14" w:rsidRPr="008C0267" w14:paraId="3D20043A" w14:textId="77777777" w:rsidTr="0066617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F09C6" w14:textId="77777777" w:rsidR="00C90F14" w:rsidRPr="008C0267" w:rsidRDefault="00C90F14"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18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2E6ACB9" w14:textId="77777777" w:rsidR="00C90F14" w:rsidRPr="008C0267" w:rsidRDefault="00C90F14"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868" w:type="dxa"/>
            <w:gridSpan w:val="4"/>
            <w:tcBorders>
              <w:top w:val="single" w:sz="4" w:space="0" w:color="auto"/>
              <w:left w:val="single" w:sz="4" w:space="0" w:color="auto"/>
              <w:bottom w:val="single" w:sz="4" w:space="0" w:color="auto"/>
              <w:right w:val="single" w:sz="4" w:space="0" w:color="auto"/>
            </w:tcBorders>
            <w:shd w:val="clear" w:color="auto" w:fill="FFFFFF"/>
          </w:tcPr>
          <w:p w14:paraId="7F66E79A"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67D0D1A" w14:textId="1D3E704C"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6C5466"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EE7824"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4B83C190"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A58BE7"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F4E78C"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3BC67"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3F8D64" w14:textId="77777777" w:rsidR="00C90F14" w:rsidRPr="008C0267" w:rsidRDefault="00C90F14" w:rsidP="008C0267">
            <w:pPr>
              <w:tabs>
                <w:tab w:val="left" w:pos="3555"/>
              </w:tabs>
              <w:ind w:firstLine="0"/>
              <w:rPr>
                <w:rFonts w:ascii="Times New Roman" w:hAnsi="Times New Roman" w:cs="Times New Roman"/>
                <w:sz w:val="22"/>
                <w:szCs w:val="22"/>
                <w:lang w:eastAsia="en-US"/>
              </w:rPr>
            </w:pPr>
          </w:p>
        </w:tc>
      </w:tr>
      <w:tr w:rsidR="00C90F14" w:rsidRPr="008C0267" w14:paraId="23C8DCE5" w14:textId="77777777" w:rsidTr="0066617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104F092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lastRenderedPageBreak/>
              <w:br w:type="page"/>
            </w:r>
            <w:r w:rsidRPr="008C0267">
              <w:rPr>
                <w:rFonts w:ascii="Times New Roman" w:hAnsi="Times New Roman" w:cs="Times New Roman"/>
                <w:b/>
                <w:sz w:val="22"/>
                <w:szCs w:val="22"/>
              </w:rPr>
              <w:t>6.</w:t>
            </w:r>
          </w:p>
        </w:tc>
        <w:tc>
          <w:tcPr>
            <w:tcW w:w="868" w:type="dxa"/>
            <w:gridSpan w:val="2"/>
            <w:tcBorders>
              <w:top w:val="single" w:sz="4" w:space="0" w:color="auto"/>
              <w:left w:val="single" w:sz="4" w:space="0" w:color="auto"/>
              <w:bottom w:val="single" w:sz="4" w:space="0" w:color="auto"/>
              <w:right w:val="single" w:sz="4" w:space="0" w:color="auto"/>
            </w:tcBorders>
            <w:shd w:val="clear" w:color="auto" w:fill="F7CAAC"/>
          </w:tcPr>
          <w:p w14:paraId="294B9FB2" w14:textId="77777777" w:rsidR="00C90F14" w:rsidRPr="008C0267" w:rsidRDefault="00C90F14" w:rsidP="0045446E">
            <w:pPr>
              <w:tabs>
                <w:tab w:val="left" w:pos="3555"/>
              </w:tabs>
              <w:ind w:firstLine="0"/>
              <w:jc w:val="both"/>
              <w:rPr>
                <w:rFonts w:ascii="Times New Roman" w:hAnsi="Times New Roman" w:cs="Times New Roman"/>
                <w:b/>
                <w:sz w:val="22"/>
                <w:szCs w:val="22"/>
              </w:rPr>
            </w:pPr>
          </w:p>
        </w:tc>
        <w:tc>
          <w:tcPr>
            <w:tcW w:w="9342" w:type="dxa"/>
            <w:gridSpan w:val="31"/>
            <w:tcBorders>
              <w:top w:val="single" w:sz="4" w:space="0" w:color="auto"/>
              <w:left w:val="single" w:sz="4" w:space="0" w:color="auto"/>
              <w:bottom w:val="single" w:sz="4" w:space="0" w:color="auto"/>
              <w:right w:val="single" w:sz="4" w:space="0" w:color="auto"/>
            </w:tcBorders>
            <w:shd w:val="clear" w:color="auto" w:fill="F7CAAC"/>
          </w:tcPr>
          <w:p w14:paraId="431FD099" w14:textId="29CFF08A" w:rsidR="00C90F14" w:rsidRPr="008C0267" w:rsidRDefault="00C90F14"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14:paraId="369261D6" w14:textId="77777777" w:rsidR="00C90F14" w:rsidRPr="008C0267" w:rsidRDefault="00C90F14"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F156B78" w14:textId="77777777" w:rsidR="00C90F14" w:rsidRPr="008C0267" w:rsidRDefault="00C90F14"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90F14" w:rsidRPr="008C0267" w14:paraId="09F64FBE"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6BCF123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FFFFF"/>
          </w:tcPr>
          <w:p w14:paraId="01FB67D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63" w:type="dxa"/>
            <w:gridSpan w:val="5"/>
            <w:tcBorders>
              <w:top w:val="single" w:sz="4" w:space="0" w:color="auto"/>
              <w:left w:val="single" w:sz="4" w:space="0" w:color="auto"/>
              <w:bottom w:val="single" w:sz="4" w:space="0" w:color="auto"/>
              <w:right w:val="single" w:sz="4" w:space="0" w:color="auto"/>
            </w:tcBorders>
            <w:shd w:val="clear" w:color="auto" w:fill="FFFFFF"/>
          </w:tcPr>
          <w:p w14:paraId="24CC114E" w14:textId="77777777" w:rsidR="00C90F14" w:rsidRPr="008C0267"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cPr>
          <w:p w14:paraId="37C3CFCE" w14:textId="394436D4" w:rsidR="00C90F14" w:rsidRPr="008C0267" w:rsidRDefault="00C90F1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IV</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FFFFF"/>
          </w:tcPr>
          <w:p w14:paraId="10755877" w14:textId="4DAC2DB8"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p w14:paraId="50016766" w14:textId="25691AB2"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14:paraId="60E886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6D695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14:paraId="276E020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425153F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450FCB4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C90F14" w:rsidRPr="008C0267" w14:paraId="2F766416" w14:textId="77777777" w:rsidTr="00C90F14">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95DE38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33"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EF3C3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63" w:type="dxa"/>
            <w:gridSpan w:val="5"/>
            <w:vMerge w:val="restart"/>
            <w:tcBorders>
              <w:top w:val="single" w:sz="4" w:space="0" w:color="auto"/>
              <w:left w:val="single" w:sz="4" w:space="0" w:color="auto"/>
              <w:right w:val="single" w:sz="4" w:space="0" w:color="auto"/>
            </w:tcBorders>
            <w:shd w:val="clear" w:color="auto" w:fill="FBE4D5"/>
          </w:tcPr>
          <w:p w14:paraId="41E4DE78" w14:textId="77777777" w:rsidR="00C90F14" w:rsidRDefault="00C90F14" w:rsidP="009C5591">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Pr>
                <w:rFonts w:ascii="Times New Roman" w:hAnsi="Times New Roman" w:cs="Times New Roman"/>
                <w:b/>
                <w:sz w:val="22"/>
                <w:szCs w:val="22"/>
              </w:rPr>
              <w:t>(pasirinktinai)</w:t>
            </w:r>
          </w:p>
          <w:p w14:paraId="0437840E" w14:textId="77777777" w:rsidR="00C90F14" w:rsidRPr="008C0267"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868" w:type="dxa"/>
            <w:gridSpan w:val="3"/>
            <w:vMerge w:val="restart"/>
            <w:tcBorders>
              <w:top w:val="single" w:sz="4" w:space="0" w:color="auto"/>
              <w:left w:val="single" w:sz="4" w:space="0" w:color="auto"/>
              <w:right w:val="single" w:sz="4" w:space="0" w:color="auto"/>
            </w:tcBorders>
            <w:shd w:val="clear" w:color="auto" w:fill="FBE4D5"/>
          </w:tcPr>
          <w:p w14:paraId="6B05D622" w14:textId="77777777" w:rsidR="00C90F14" w:rsidRDefault="00C90F14" w:rsidP="008C0267">
            <w:pPr>
              <w:tabs>
                <w:tab w:val="left" w:pos="3555"/>
              </w:tabs>
              <w:ind w:firstLine="0"/>
              <w:jc w:val="center"/>
              <w:rPr>
                <w:ins w:id="30" w:author="User" w:date="2018-06-27T16:15:00Z"/>
                <w:rFonts w:ascii="Times New Roman" w:hAnsi="Times New Roman" w:cs="Times New Roman"/>
                <w:b/>
                <w:sz w:val="22"/>
                <w:szCs w:val="22"/>
              </w:rPr>
            </w:pPr>
            <w:r>
              <w:rPr>
                <w:rFonts w:ascii="Times New Roman" w:hAnsi="Times New Roman" w:cs="Times New Roman"/>
                <w:b/>
                <w:sz w:val="22"/>
                <w:szCs w:val="22"/>
              </w:rPr>
              <w:t>Paraiškos pateikimo metai</w:t>
            </w:r>
          </w:p>
          <w:p w14:paraId="3E3A1C6E" w14:textId="1F9BA590" w:rsidR="00C90F14"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0D1B41F" w14:textId="6E07D9C4"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67F7FB7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C90F14" w:rsidRPr="008C0267" w14:paraId="3920CC63" w14:textId="77777777" w:rsidTr="00C90F14">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6BEA7CC0" w14:textId="77777777" w:rsidR="00C90F14" w:rsidRPr="008C0267" w:rsidRDefault="00C90F14" w:rsidP="008C0267">
            <w:pPr>
              <w:ind w:firstLine="0"/>
              <w:rPr>
                <w:rFonts w:ascii="Times New Roman" w:hAnsi="Times New Roman" w:cs="Times New Roman"/>
                <w:b/>
                <w:sz w:val="22"/>
                <w:szCs w:val="22"/>
                <w:lang w:eastAsia="en-US"/>
              </w:rPr>
            </w:pPr>
          </w:p>
        </w:tc>
        <w:tc>
          <w:tcPr>
            <w:tcW w:w="2533" w:type="dxa"/>
            <w:gridSpan w:val="8"/>
            <w:vMerge/>
            <w:tcBorders>
              <w:top w:val="single" w:sz="4" w:space="0" w:color="auto"/>
              <w:left w:val="single" w:sz="4" w:space="0" w:color="auto"/>
              <w:bottom w:val="single" w:sz="4" w:space="0" w:color="auto"/>
              <w:right w:val="single" w:sz="4" w:space="0" w:color="auto"/>
            </w:tcBorders>
            <w:vAlign w:val="center"/>
          </w:tcPr>
          <w:p w14:paraId="1DC0CD02" w14:textId="77777777" w:rsidR="00C90F14" w:rsidRPr="008C0267" w:rsidRDefault="00C90F14" w:rsidP="008C0267">
            <w:pPr>
              <w:ind w:firstLine="0"/>
              <w:rPr>
                <w:rFonts w:ascii="Times New Roman" w:hAnsi="Times New Roman" w:cs="Times New Roman"/>
                <w:b/>
                <w:sz w:val="22"/>
                <w:szCs w:val="22"/>
                <w:lang w:eastAsia="en-US"/>
              </w:rPr>
            </w:pPr>
          </w:p>
        </w:tc>
        <w:tc>
          <w:tcPr>
            <w:tcW w:w="963" w:type="dxa"/>
            <w:gridSpan w:val="5"/>
            <w:vMerge/>
            <w:tcBorders>
              <w:left w:val="single" w:sz="4" w:space="0" w:color="auto"/>
              <w:bottom w:val="single" w:sz="4" w:space="0" w:color="auto"/>
              <w:right w:val="single" w:sz="4" w:space="0" w:color="auto"/>
            </w:tcBorders>
            <w:shd w:val="clear" w:color="auto" w:fill="FBE4D5"/>
          </w:tcPr>
          <w:p w14:paraId="088597ED" w14:textId="77777777" w:rsidR="00C90F14" w:rsidRPr="008C0267" w:rsidRDefault="00C90F14" w:rsidP="008C0267">
            <w:pPr>
              <w:tabs>
                <w:tab w:val="left" w:pos="3555"/>
              </w:tabs>
              <w:ind w:firstLine="0"/>
              <w:jc w:val="center"/>
              <w:rPr>
                <w:rFonts w:ascii="Times New Roman" w:hAnsi="Times New Roman" w:cs="Times New Roman"/>
                <w:b/>
                <w:sz w:val="22"/>
                <w:szCs w:val="22"/>
              </w:rPr>
            </w:pPr>
          </w:p>
        </w:tc>
        <w:tc>
          <w:tcPr>
            <w:tcW w:w="868" w:type="dxa"/>
            <w:gridSpan w:val="3"/>
            <w:vMerge/>
            <w:tcBorders>
              <w:left w:val="single" w:sz="4" w:space="0" w:color="auto"/>
              <w:bottom w:val="single" w:sz="4" w:space="0" w:color="auto"/>
              <w:right w:val="single" w:sz="4" w:space="0" w:color="auto"/>
            </w:tcBorders>
            <w:shd w:val="clear" w:color="auto" w:fill="FBE4D5"/>
          </w:tcPr>
          <w:p w14:paraId="73CEFD63" w14:textId="77777777" w:rsidR="00C90F14" w:rsidRPr="008C0267" w:rsidRDefault="00C90F14" w:rsidP="008C0267">
            <w:pPr>
              <w:tabs>
                <w:tab w:val="left" w:pos="3555"/>
              </w:tabs>
              <w:ind w:firstLine="0"/>
              <w:jc w:val="center"/>
              <w:rPr>
                <w:ins w:id="31" w:author="User" w:date="2018-06-27T16:13:00Z"/>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8221C8B" w14:textId="566174E9"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1FADB1E0" w14:textId="77777777" w:rsidR="00C90F14" w:rsidRPr="008C0267" w:rsidRDefault="00C90F1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58DACB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07291B7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0E81C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A95DDA6" w14:textId="77777777" w:rsidR="00C90F14" w:rsidRPr="008C0267" w:rsidRDefault="00C90F1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2651D2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C1BE76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89D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5517BD7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CC505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B33698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E64624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C1ABF1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90F14" w:rsidRPr="008C0267" w14:paraId="21BEE292" w14:textId="77777777" w:rsidTr="00C90F14">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3A4DCA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1866" w:type="dxa"/>
            <w:gridSpan w:val="5"/>
            <w:tcBorders>
              <w:top w:val="single" w:sz="4" w:space="0" w:color="auto"/>
              <w:left w:val="single" w:sz="4" w:space="0" w:color="auto"/>
              <w:bottom w:val="single" w:sz="4" w:space="0" w:color="auto"/>
              <w:right w:val="single" w:sz="4" w:space="0" w:color="auto"/>
            </w:tcBorders>
            <w:shd w:val="clear" w:color="auto" w:fill="F7CAAC"/>
          </w:tcPr>
          <w:p w14:paraId="5556F218"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868" w:type="dxa"/>
            <w:gridSpan w:val="4"/>
            <w:tcBorders>
              <w:top w:val="single" w:sz="4" w:space="0" w:color="auto"/>
              <w:left w:val="single" w:sz="4" w:space="0" w:color="auto"/>
              <w:bottom w:val="single" w:sz="4" w:space="0" w:color="auto"/>
              <w:right w:val="single" w:sz="4" w:space="0" w:color="auto"/>
            </w:tcBorders>
            <w:shd w:val="clear" w:color="auto" w:fill="F7CAAC"/>
          </w:tcPr>
          <w:p w14:paraId="142E09CE"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7476" w:type="dxa"/>
            <w:gridSpan w:val="24"/>
            <w:tcBorders>
              <w:top w:val="single" w:sz="4" w:space="0" w:color="auto"/>
              <w:left w:val="single" w:sz="4" w:space="0" w:color="auto"/>
              <w:bottom w:val="single" w:sz="4" w:space="0" w:color="auto"/>
              <w:right w:val="single" w:sz="4" w:space="0" w:color="auto"/>
            </w:tcBorders>
            <w:shd w:val="clear" w:color="auto" w:fill="F7CAAC"/>
            <w:vAlign w:val="center"/>
          </w:tcPr>
          <w:p w14:paraId="039261CF" w14:textId="66DBAAA2" w:rsidR="00C90F14" w:rsidRPr="008C0267" w:rsidRDefault="00C90F1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w:t>
            </w:r>
          </w:p>
        </w:tc>
      </w:tr>
      <w:tr w:rsidR="00C90F14" w:rsidRPr="008C0267" w14:paraId="5C8B9C73"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3306C080"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2513B097"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ILGALAIKIS TURTAS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7F6A4C4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00DB21C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FCF4D8" w14:textId="453AEE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249CD0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4B2EC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534D783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E0957C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7954E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BB9D3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1086D89"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2FDD4A5"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8"/>
            <w:tcBorders>
              <w:top w:val="single" w:sz="4" w:space="0" w:color="auto"/>
              <w:left w:val="single" w:sz="4" w:space="0" w:color="auto"/>
              <w:bottom w:val="single" w:sz="4" w:space="0" w:color="auto"/>
              <w:right w:val="single" w:sz="4" w:space="0" w:color="auto"/>
            </w:tcBorders>
          </w:tcPr>
          <w:p w14:paraId="0ED3BB3A"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963" w:type="dxa"/>
            <w:gridSpan w:val="5"/>
            <w:tcBorders>
              <w:top w:val="single" w:sz="4" w:space="0" w:color="auto"/>
              <w:left w:val="single" w:sz="4" w:space="0" w:color="auto"/>
              <w:bottom w:val="single" w:sz="4" w:space="0" w:color="auto"/>
              <w:right w:val="single" w:sz="4" w:space="0" w:color="auto"/>
            </w:tcBorders>
          </w:tcPr>
          <w:p w14:paraId="6BC2482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A96BED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7570731" w14:textId="71AB7AE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0BBA29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9585E4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E24CBB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4A70F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81254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23C5EA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3A09DE5"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B5EE913"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6320629B"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963" w:type="dxa"/>
            <w:gridSpan w:val="5"/>
            <w:tcBorders>
              <w:top w:val="single" w:sz="4" w:space="0" w:color="auto"/>
              <w:left w:val="single" w:sz="4" w:space="0" w:color="auto"/>
              <w:bottom w:val="single" w:sz="4" w:space="0" w:color="auto"/>
              <w:right w:val="single" w:sz="4" w:space="0" w:color="auto"/>
            </w:tcBorders>
          </w:tcPr>
          <w:p w14:paraId="6C73B2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3880581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DA4B133" w14:textId="642347A4"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22ECFD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8E91F0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259711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C5570A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4D0827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E295B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6DC09EE"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3D63CDE"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7CEA196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963" w:type="dxa"/>
            <w:gridSpan w:val="5"/>
            <w:tcBorders>
              <w:top w:val="single" w:sz="4" w:space="0" w:color="auto"/>
              <w:left w:val="single" w:sz="4" w:space="0" w:color="auto"/>
              <w:bottom w:val="single" w:sz="4" w:space="0" w:color="auto"/>
              <w:right w:val="single" w:sz="4" w:space="0" w:color="auto"/>
            </w:tcBorders>
          </w:tcPr>
          <w:p w14:paraId="3BDCFE3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155CFA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810C185" w14:textId="2EC11BD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5DCE0B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5A668D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1099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3E6796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BCCD9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CC6EF6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CE54AB2"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275C76D"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0B7083E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963" w:type="dxa"/>
            <w:gridSpan w:val="5"/>
            <w:tcBorders>
              <w:top w:val="single" w:sz="4" w:space="0" w:color="auto"/>
              <w:left w:val="single" w:sz="4" w:space="0" w:color="auto"/>
              <w:bottom w:val="single" w:sz="4" w:space="0" w:color="auto"/>
              <w:right w:val="single" w:sz="4" w:space="0" w:color="auto"/>
            </w:tcBorders>
          </w:tcPr>
          <w:p w14:paraId="76801C1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1659482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BC17D09" w14:textId="140B73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8E6996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198348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22E6C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0FCE0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04AC7B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DD6E8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bookmarkStart w:id="32" w:name="_GoBack"/>
        <w:bookmarkEnd w:id="32"/>
      </w:tr>
      <w:tr w:rsidR="00C90F14" w:rsidRPr="008C0267" w14:paraId="7413BDD6" w14:textId="77777777" w:rsidTr="00C90F14">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14:paraId="236F3DA5"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8"/>
            <w:tcBorders>
              <w:top w:val="single" w:sz="4" w:space="0" w:color="auto"/>
              <w:left w:val="single" w:sz="4" w:space="0" w:color="auto"/>
              <w:bottom w:val="single" w:sz="4" w:space="0" w:color="auto"/>
              <w:right w:val="single" w:sz="4" w:space="0" w:color="auto"/>
            </w:tcBorders>
          </w:tcPr>
          <w:p w14:paraId="7D9CB88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963" w:type="dxa"/>
            <w:gridSpan w:val="5"/>
            <w:tcBorders>
              <w:top w:val="single" w:sz="4" w:space="0" w:color="auto"/>
              <w:left w:val="single" w:sz="4" w:space="0" w:color="auto"/>
              <w:bottom w:val="single" w:sz="4" w:space="0" w:color="auto"/>
              <w:right w:val="single" w:sz="4" w:space="0" w:color="auto"/>
            </w:tcBorders>
          </w:tcPr>
          <w:p w14:paraId="005F3DB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10FFC0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0CEDA36" w14:textId="7A31517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962FD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EB56A3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0B8EB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140514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B7B94C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F0814D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2DEA8E9"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466BD32"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6474E3C7"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963" w:type="dxa"/>
            <w:gridSpan w:val="5"/>
            <w:tcBorders>
              <w:top w:val="single" w:sz="4" w:space="0" w:color="auto"/>
              <w:left w:val="single" w:sz="4" w:space="0" w:color="auto"/>
              <w:bottom w:val="single" w:sz="4" w:space="0" w:color="auto"/>
              <w:right w:val="single" w:sz="4" w:space="0" w:color="auto"/>
            </w:tcBorders>
          </w:tcPr>
          <w:p w14:paraId="7353477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9FB3C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CE9C24D" w14:textId="6D448DA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ECFD99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6DC4D7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951B4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F4585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917F8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7B26BC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73D65F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302BBDB"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1AED5F6F"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963" w:type="dxa"/>
            <w:gridSpan w:val="5"/>
            <w:tcBorders>
              <w:top w:val="single" w:sz="4" w:space="0" w:color="auto"/>
              <w:left w:val="single" w:sz="4" w:space="0" w:color="auto"/>
              <w:bottom w:val="single" w:sz="4" w:space="0" w:color="auto"/>
              <w:right w:val="single" w:sz="4" w:space="0" w:color="auto"/>
            </w:tcBorders>
          </w:tcPr>
          <w:p w14:paraId="1F72D28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12DD12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302A404" w14:textId="3641462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75AD84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3294B0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22F4C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B8F88E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C84F39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381022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D2C200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97DAAF7"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1514B7B3"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963" w:type="dxa"/>
            <w:gridSpan w:val="5"/>
            <w:tcBorders>
              <w:top w:val="single" w:sz="4" w:space="0" w:color="auto"/>
              <w:left w:val="single" w:sz="4" w:space="0" w:color="auto"/>
              <w:bottom w:val="single" w:sz="4" w:space="0" w:color="auto"/>
              <w:right w:val="single" w:sz="4" w:space="0" w:color="auto"/>
            </w:tcBorders>
          </w:tcPr>
          <w:p w14:paraId="56D80C1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09BFDF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953D14D" w14:textId="55BD0CA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F914AB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3ED37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E7F0F0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B70EF3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696D3A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3415A2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8D1CC1D"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0D647B3"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8"/>
            <w:tcBorders>
              <w:top w:val="single" w:sz="4" w:space="0" w:color="auto"/>
              <w:left w:val="single" w:sz="4" w:space="0" w:color="auto"/>
              <w:bottom w:val="single" w:sz="4" w:space="0" w:color="auto"/>
              <w:right w:val="single" w:sz="4" w:space="0" w:color="auto"/>
            </w:tcBorders>
          </w:tcPr>
          <w:p w14:paraId="3789619D"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963" w:type="dxa"/>
            <w:gridSpan w:val="5"/>
            <w:tcBorders>
              <w:top w:val="single" w:sz="4" w:space="0" w:color="auto"/>
              <w:left w:val="single" w:sz="4" w:space="0" w:color="auto"/>
              <w:bottom w:val="single" w:sz="4" w:space="0" w:color="auto"/>
              <w:right w:val="single" w:sz="4" w:space="0" w:color="auto"/>
            </w:tcBorders>
          </w:tcPr>
          <w:p w14:paraId="2C7297B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2648D6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333C21E" w14:textId="0B6B1672"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3AAC2E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904E99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C83455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307E68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122E32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270B4B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39F6930"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3904EA4"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8"/>
            <w:tcBorders>
              <w:top w:val="single" w:sz="4" w:space="0" w:color="auto"/>
              <w:left w:val="single" w:sz="4" w:space="0" w:color="auto"/>
              <w:bottom w:val="single" w:sz="4" w:space="0" w:color="auto"/>
              <w:right w:val="single" w:sz="4" w:space="0" w:color="auto"/>
            </w:tcBorders>
          </w:tcPr>
          <w:p w14:paraId="22259A19"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963" w:type="dxa"/>
            <w:gridSpan w:val="5"/>
            <w:tcBorders>
              <w:top w:val="single" w:sz="4" w:space="0" w:color="auto"/>
              <w:left w:val="single" w:sz="4" w:space="0" w:color="auto"/>
              <w:bottom w:val="single" w:sz="4" w:space="0" w:color="auto"/>
              <w:right w:val="single" w:sz="4" w:space="0" w:color="auto"/>
            </w:tcBorders>
          </w:tcPr>
          <w:p w14:paraId="179568D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3881249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9E4DC2F" w14:textId="53672EF4"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BDFDCD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628EE1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42C0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AD04D7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4385B3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10F50E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B527C2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59323EB"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8"/>
            <w:tcBorders>
              <w:top w:val="single" w:sz="4" w:space="0" w:color="auto"/>
              <w:left w:val="single" w:sz="4" w:space="0" w:color="auto"/>
              <w:bottom w:val="single" w:sz="4" w:space="0" w:color="auto"/>
              <w:right w:val="single" w:sz="4" w:space="0" w:color="auto"/>
            </w:tcBorders>
          </w:tcPr>
          <w:p w14:paraId="78D59ACD"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963" w:type="dxa"/>
            <w:gridSpan w:val="5"/>
            <w:tcBorders>
              <w:top w:val="single" w:sz="4" w:space="0" w:color="auto"/>
              <w:left w:val="single" w:sz="4" w:space="0" w:color="auto"/>
              <w:bottom w:val="single" w:sz="4" w:space="0" w:color="auto"/>
              <w:right w:val="single" w:sz="4" w:space="0" w:color="auto"/>
            </w:tcBorders>
          </w:tcPr>
          <w:p w14:paraId="35A09F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C179C6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E19F387" w14:textId="4D65F93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4A079C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B6CAB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2F5558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8DE4B9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305F6B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6D743D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C40AB70"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670BC7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533" w:type="dxa"/>
            <w:gridSpan w:val="8"/>
            <w:tcBorders>
              <w:top w:val="single" w:sz="4" w:space="0" w:color="auto"/>
              <w:left w:val="single" w:sz="4" w:space="0" w:color="auto"/>
              <w:bottom w:val="single" w:sz="4" w:space="0" w:color="auto"/>
              <w:right w:val="single" w:sz="4" w:space="0" w:color="auto"/>
            </w:tcBorders>
          </w:tcPr>
          <w:p w14:paraId="6DFB80E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963" w:type="dxa"/>
            <w:gridSpan w:val="5"/>
            <w:tcBorders>
              <w:top w:val="single" w:sz="4" w:space="0" w:color="auto"/>
              <w:left w:val="single" w:sz="4" w:space="0" w:color="auto"/>
              <w:bottom w:val="single" w:sz="4" w:space="0" w:color="auto"/>
              <w:right w:val="single" w:sz="4" w:space="0" w:color="auto"/>
            </w:tcBorders>
          </w:tcPr>
          <w:p w14:paraId="648C8C3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73F956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EECB8BA" w14:textId="10D93128"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A77BD1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E9E0F9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C8235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8FF94A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FF65CF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958BC6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55DDF3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7FDB05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8"/>
            <w:tcBorders>
              <w:top w:val="single" w:sz="4" w:space="0" w:color="auto"/>
              <w:left w:val="single" w:sz="4" w:space="0" w:color="auto"/>
              <w:bottom w:val="single" w:sz="4" w:space="0" w:color="auto"/>
              <w:right w:val="single" w:sz="4" w:space="0" w:color="auto"/>
            </w:tcBorders>
          </w:tcPr>
          <w:p w14:paraId="7A63E75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963" w:type="dxa"/>
            <w:gridSpan w:val="5"/>
            <w:tcBorders>
              <w:top w:val="single" w:sz="4" w:space="0" w:color="auto"/>
              <w:left w:val="single" w:sz="4" w:space="0" w:color="auto"/>
              <w:bottom w:val="single" w:sz="4" w:space="0" w:color="auto"/>
              <w:right w:val="single" w:sz="4" w:space="0" w:color="auto"/>
            </w:tcBorders>
          </w:tcPr>
          <w:p w14:paraId="65AE71E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02F6CD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054BCCD" w14:textId="5D53BABA"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DDBF76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AAF69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6717AE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A83BAD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AA2BCC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0317B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4151FFC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D47FDC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4DE0364A"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963" w:type="dxa"/>
            <w:gridSpan w:val="5"/>
            <w:tcBorders>
              <w:top w:val="single" w:sz="4" w:space="0" w:color="auto"/>
              <w:left w:val="single" w:sz="4" w:space="0" w:color="auto"/>
              <w:bottom w:val="single" w:sz="4" w:space="0" w:color="auto"/>
              <w:right w:val="single" w:sz="4" w:space="0" w:color="auto"/>
            </w:tcBorders>
          </w:tcPr>
          <w:p w14:paraId="2D8F8AF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4A6C28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6D36758" w14:textId="666ED323"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730829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B0EE3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52D12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D1E4AD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E2A10C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D30AC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490B11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1CEAD65"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70DEBA5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963" w:type="dxa"/>
            <w:gridSpan w:val="5"/>
            <w:tcBorders>
              <w:top w:val="single" w:sz="4" w:space="0" w:color="auto"/>
              <w:left w:val="single" w:sz="4" w:space="0" w:color="auto"/>
              <w:bottom w:val="single" w:sz="4" w:space="0" w:color="auto"/>
              <w:right w:val="single" w:sz="4" w:space="0" w:color="auto"/>
            </w:tcBorders>
          </w:tcPr>
          <w:p w14:paraId="2B9F230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41F54F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30F8D5A" w14:textId="4C82771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6AE65F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B89F43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66AD31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B3230E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F8A729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D5A197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8F1AF32"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4DE5BF27"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01E31D2E"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TRUMPALAIKIS TURTAS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00E311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556A7A6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21B9B88" w14:textId="010C717D"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2A71B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5A355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2BD2C5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E5B3D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D50F7D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410F3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099DB33"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ADAFD2C"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8"/>
            <w:tcBorders>
              <w:top w:val="single" w:sz="4" w:space="0" w:color="auto"/>
              <w:left w:val="single" w:sz="4" w:space="0" w:color="auto"/>
              <w:bottom w:val="single" w:sz="4" w:space="0" w:color="auto"/>
              <w:right w:val="single" w:sz="4" w:space="0" w:color="auto"/>
            </w:tcBorders>
          </w:tcPr>
          <w:p w14:paraId="4E2F67A3"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963" w:type="dxa"/>
            <w:gridSpan w:val="5"/>
            <w:tcBorders>
              <w:top w:val="single" w:sz="4" w:space="0" w:color="auto"/>
              <w:left w:val="single" w:sz="4" w:space="0" w:color="auto"/>
              <w:bottom w:val="single" w:sz="4" w:space="0" w:color="auto"/>
              <w:right w:val="single" w:sz="4" w:space="0" w:color="auto"/>
            </w:tcBorders>
          </w:tcPr>
          <w:p w14:paraId="0BA7AC3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3C32EC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A865ED9" w14:textId="70E607B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F16C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BD8360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9EAF5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2B9B15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8D51F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323D47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4ECF6B6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97B1FCC"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637FC11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963" w:type="dxa"/>
            <w:gridSpan w:val="5"/>
            <w:tcBorders>
              <w:top w:val="single" w:sz="4" w:space="0" w:color="auto"/>
              <w:left w:val="single" w:sz="4" w:space="0" w:color="auto"/>
              <w:bottom w:val="single" w:sz="4" w:space="0" w:color="auto"/>
              <w:right w:val="single" w:sz="4" w:space="0" w:color="auto"/>
            </w:tcBorders>
          </w:tcPr>
          <w:p w14:paraId="371F12A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D85FD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E1B6A35" w14:textId="31E58758"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CC64F6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EE17F6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E09F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34D335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3B7FBB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4410E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7BDF549"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657514B"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5ED650AF"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963" w:type="dxa"/>
            <w:gridSpan w:val="5"/>
            <w:tcBorders>
              <w:top w:val="single" w:sz="4" w:space="0" w:color="auto"/>
              <w:left w:val="single" w:sz="4" w:space="0" w:color="auto"/>
              <w:bottom w:val="single" w:sz="4" w:space="0" w:color="auto"/>
              <w:right w:val="single" w:sz="4" w:space="0" w:color="auto"/>
            </w:tcBorders>
          </w:tcPr>
          <w:p w14:paraId="5EE22A6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27EAE63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580BF27" w14:textId="2860E2D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73214E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759DF8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E11B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FEAE47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14A6BF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F1C9CF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F31454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D77D7A5"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7998C4E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963" w:type="dxa"/>
            <w:gridSpan w:val="5"/>
            <w:tcBorders>
              <w:top w:val="single" w:sz="4" w:space="0" w:color="auto"/>
              <w:left w:val="single" w:sz="4" w:space="0" w:color="auto"/>
              <w:bottom w:val="single" w:sz="4" w:space="0" w:color="auto"/>
              <w:right w:val="single" w:sz="4" w:space="0" w:color="auto"/>
            </w:tcBorders>
          </w:tcPr>
          <w:p w14:paraId="74C5FA5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6669FA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A213577" w14:textId="798D8CF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70D050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9878FF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0AC26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749B4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1A71AB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2B89B7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58D6F3F"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03A8F5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II.</w:t>
            </w:r>
          </w:p>
        </w:tc>
        <w:tc>
          <w:tcPr>
            <w:tcW w:w="2533" w:type="dxa"/>
            <w:gridSpan w:val="8"/>
            <w:tcBorders>
              <w:top w:val="single" w:sz="4" w:space="0" w:color="auto"/>
              <w:left w:val="single" w:sz="4" w:space="0" w:color="auto"/>
              <w:bottom w:val="single" w:sz="4" w:space="0" w:color="auto"/>
              <w:right w:val="single" w:sz="4" w:space="0" w:color="auto"/>
            </w:tcBorders>
          </w:tcPr>
          <w:p w14:paraId="219A472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963" w:type="dxa"/>
            <w:gridSpan w:val="5"/>
            <w:tcBorders>
              <w:top w:val="single" w:sz="4" w:space="0" w:color="auto"/>
              <w:left w:val="single" w:sz="4" w:space="0" w:color="auto"/>
              <w:bottom w:val="single" w:sz="4" w:space="0" w:color="auto"/>
              <w:right w:val="single" w:sz="4" w:space="0" w:color="auto"/>
            </w:tcBorders>
          </w:tcPr>
          <w:p w14:paraId="36A7E29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258107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1AC31F0" w14:textId="6A087AB3"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604ACC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C658AB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8847D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D3881A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BD3DF2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A25C1E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7924AD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DF1AF09"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4BD4BC8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963" w:type="dxa"/>
            <w:gridSpan w:val="5"/>
            <w:tcBorders>
              <w:top w:val="single" w:sz="4" w:space="0" w:color="auto"/>
              <w:left w:val="single" w:sz="4" w:space="0" w:color="auto"/>
              <w:bottom w:val="single" w:sz="4" w:space="0" w:color="auto"/>
              <w:right w:val="single" w:sz="4" w:space="0" w:color="auto"/>
            </w:tcBorders>
          </w:tcPr>
          <w:p w14:paraId="3B51026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3C5AC37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DD5D2DB" w14:textId="677CDDED"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F06E03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5D3A05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2BA78F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6BFED1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BF705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98661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6E15CE5"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24EE271"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6751E117"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963" w:type="dxa"/>
            <w:gridSpan w:val="5"/>
            <w:tcBorders>
              <w:top w:val="single" w:sz="4" w:space="0" w:color="auto"/>
              <w:left w:val="single" w:sz="4" w:space="0" w:color="auto"/>
              <w:bottom w:val="single" w:sz="4" w:space="0" w:color="auto"/>
              <w:right w:val="single" w:sz="4" w:space="0" w:color="auto"/>
            </w:tcBorders>
          </w:tcPr>
          <w:p w14:paraId="4B35199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21C67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F241883" w14:textId="010A459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6CD453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BE415F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82C2C5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1AD6CF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539AFC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118FE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D7C968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EB56D26"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8"/>
            <w:tcBorders>
              <w:top w:val="single" w:sz="4" w:space="0" w:color="auto"/>
              <w:left w:val="single" w:sz="4" w:space="0" w:color="auto"/>
              <w:bottom w:val="single" w:sz="4" w:space="0" w:color="auto"/>
              <w:right w:val="single" w:sz="4" w:space="0" w:color="auto"/>
            </w:tcBorders>
          </w:tcPr>
          <w:p w14:paraId="612907DF"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5"/>
            <w:tcBorders>
              <w:top w:val="single" w:sz="4" w:space="0" w:color="auto"/>
              <w:left w:val="single" w:sz="4" w:space="0" w:color="auto"/>
              <w:bottom w:val="single" w:sz="4" w:space="0" w:color="auto"/>
              <w:right w:val="single" w:sz="4" w:space="0" w:color="auto"/>
            </w:tcBorders>
          </w:tcPr>
          <w:p w14:paraId="7E1FD14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12E1BB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5AC4D69" w14:textId="16C15B8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E228D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E896E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9641B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082C1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33F6EB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38702A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6ABD82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FA82F97"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7236BB49"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963" w:type="dxa"/>
            <w:gridSpan w:val="5"/>
            <w:tcBorders>
              <w:top w:val="single" w:sz="4" w:space="0" w:color="auto"/>
              <w:left w:val="single" w:sz="4" w:space="0" w:color="auto"/>
              <w:bottom w:val="single" w:sz="4" w:space="0" w:color="auto"/>
              <w:right w:val="single" w:sz="4" w:space="0" w:color="auto"/>
            </w:tcBorders>
          </w:tcPr>
          <w:p w14:paraId="38BBD8A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CA8567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9745A1D" w14:textId="78EB79B0"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FB1C84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25D190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969F4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56835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9D6FC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7A9584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4077309"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98F695D"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3DCA0CE5"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963" w:type="dxa"/>
            <w:gridSpan w:val="5"/>
            <w:tcBorders>
              <w:top w:val="single" w:sz="4" w:space="0" w:color="auto"/>
              <w:left w:val="single" w:sz="4" w:space="0" w:color="auto"/>
              <w:bottom w:val="single" w:sz="4" w:space="0" w:color="auto"/>
              <w:right w:val="single" w:sz="4" w:space="0" w:color="auto"/>
            </w:tcBorders>
          </w:tcPr>
          <w:p w14:paraId="0B5D8D8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08B871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F0C2454" w14:textId="6109659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FDA76A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B0660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EACF5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C4C946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0E6C54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02B31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C4F88DB"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CD4E9C6"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1F19320A"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5"/>
            <w:tcBorders>
              <w:top w:val="single" w:sz="4" w:space="0" w:color="auto"/>
              <w:left w:val="single" w:sz="4" w:space="0" w:color="auto"/>
              <w:bottom w:val="single" w:sz="4" w:space="0" w:color="auto"/>
              <w:right w:val="single" w:sz="4" w:space="0" w:color="auto"/>
            </w:tcBorders>
          </w:tcPr>
          <w:p w14:paraId="24A16CB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DBAE83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FD3B1F1" w14:textId="43CAFF8F"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75E5D1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A2717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8B6934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F3E147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BA4001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DA4F4C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780E2D5"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241F821"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8"/>
            <w:tcBorders>
              <w:top w:val="single" w:sz="4" w:space="0" w:color="auto"/>
              <w:left w:val="single" w:sz="4" w:space="0" w:color="auto"/>
              <w:bottom w:val="single" w:sz="4" w:space="0" w:color="auto"/>
              <w:right w:val="single" w:sz="4" w:space="0" w:color="auto"/>
            </w:tcBorders>
          </w:tcPr>
          <w:p w14:paraId="37D8B0CD"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963" w:type="dxa"/>
            <w:gridSpan w:val="5"/>
            <w:tcBorders>
              <w:top w:val="single" w:sz="4" w:space="0" w:color="auto"/>
              <w:left w:val="single" w:sz="4" w:space="0" w:color="auto"/>
              <w:bottom w:val="single" w:sz="4" w:space="0" w:color="auto"/>
              <w:right w:val="single" w:sz="4" w:space="0" w:color="auto"/>
            </w:tcBorders>
          </w:tcPr>
          <w:p w14:paraId="0F0385C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649F73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52F59CB" w14:textId="666C5D73"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4946CF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D24ACE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0AC33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EF0A50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0F885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9240F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668CFC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668AC78A" w14:textId="77777777" w:rsidR="00C90F14" w:rsidRPr="008C0267" w:rsidRDefault="00C90F14" w:rsidP="008C0267">
            <w:pPr>
              <w:widowControl w:val="0"/>
              <w:ind w:firstLine="0"/>
              <w:jc w:val="center"/>
              <w:rPr>
                <w:rFonts w:ascii="Times New Roman" w:hAnsi="Times New Roman" w:cs="Times New Roman"/>
                <w:sz w:val="22"/>
                <w:szCs w:val="22"/>
                <w:lang w:eastAsia="en-US"/>
              </w:rPr>
            </w:pP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7515E1E1"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 IŠ VISO</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6387726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2748A91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E3C57B1" w14:textId="3E9CFAA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BFD1AA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F58F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287741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17E28A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EB01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A2EC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FC59967" w14:textId="77777777" w:rsidTr="00C90F14">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6DF843F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868" w:type="dxa"/>
            <w:gridSpan w:val="2"/>
            <w:tcBorders>
              <w:top w:val="single" w:sz="4" w:space="0" w:color="auto"/>
              <w:left w:val="single" w:sz="4" w:space="0" w:color="auto"/>
              <w:bottom w:val="single" w:sz="4" w:space="0" w:color="auto"/>
              <w:right w:val="single" w:sz="4" w:space="0" w:color="auto"/>
            </w:tcBorders>
            <w:shd w:val="clear" w:color="auto" w:fill="F7CAAC"/>
          </w:tcPr>
          <w:p w14:paraId="4C0890B8"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9342" w:type="dxa"/>
            <w:gridSpan w:val="31"/>
            <w:tcBorders>
              <w:top w:val="single" w:sz="4" w:space="0" w:color="auto"/>
              <w:left w:val="single" w:sz="4" w:space="0" w:color="auto"/>
              <w:bottom w:val="single" w:sz="4" w:space="0" w:color="auto"/>
              <w:right w:val="single" w:sz="4" w:space="0" w:color="auto"/>
            </w:tcBorders>
            <w:shd w:val="clear" w:color="auto" w:fill="F7CAAC"/>
          </w:tcPr>
          <w:p w14:paraId="6854FEF3" w14:textId="298AC732" w:rsidR="00C90F14" w:rsidRPr="008C0267" w:rsidRDefault="00C90F1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C90F14" w:rsidRPr="008C0267" w14:paraId="4C75F07B"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A9AD82F"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21648620"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287A47A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7096585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761AA255" w14:textId="7FA4CE9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6D295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7C154F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EE5477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CF49CB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2F2D00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6C7B2CE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3B1A98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3978DCD"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8"/>
            <w:tcBorders>
              <w:top w:val="single" w:sz="4" w:space="0" w:color="auto"/>
              <w:left w:val="single" w:sz="4" w:space="0" w:color="auto"/>
              <w:bottom w:val="single" w:sz="4" w:space="0" w:color="auto"/>
              <w:right w:val="single" w:sz="4" w:space="0" w:color="auto"/>
            </w:tcBorders>
          </w:tcPr>
          <w:p w14:paraId="4827D99F"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963" w:type="dxa"/>
            <w:gridSpan w:val="5"/>
            <w:tcBorders>
              <w:top w:val="single" w:sz="4" w:space="0" w:color="auto"/>
              <w:left w:val="single" w:sz="4" w:space="0" w:color="auto"/>
              <w:bottom w:val="single" w:sz="4" w:space="0" w:color="auto"/>
              <w:right w:val="single" w:sz="4" w:space="0" w:color="auto"/>
            </w:tcBorders>
          </w:tcPr>
          <w:p w14:paraId="3BD495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44C636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5663FCD" w14:textId="52C7C138"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EAA8AE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F9F2A7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2DD9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1F240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5A38F4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EBC951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D80912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1C206E5"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8"/>
            <w:tcBorders>
              <w:top w:val="single" w:sz="4" w:space="0" w:color="auto"/>
              <w:left w:val="single" w:sz="4" w:space="0" w:color="auto"/>
              <w:bottom w:val="single" w:sz="4" w:space="0" w:color="auto"/>
              <w:right w:val="single" w:sz="4" w:space="0" w:color="auto"/>
            </w:tcBorders>
          </w:tcPr>
          <w:p w14:paraId="6B8F7161"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963" w:type="dxa"/>
            <w:gridSpan w:val="5"/>
            <w:tcBorders>
              <w:top w:val="single" w:sz="4" w:space="0" w:color="auto"/>
              <w:left w:val="single" w:sz="4" w:space="0" w:color="auto"/>
              <w:bottom w:val="single" w:sz="4" w:space="0" w:color="auto"/>
              <w:right w:val="single" w:sz="4" w:space="0" w:color="auto"/>
            </w:tcBorders>
          </w:tcPr>
          <w:p w14:paraId="78FD8F8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3A6C57C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278CAB2" w14:textId="118F1D8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F04EA9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AA8EAE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48EC1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19653C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F19955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38341D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F7B988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84DF8D6"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8"/>
            <w:tcBorders>
              <w:top w:val="single" w:sz="4" w:space="0" w:color="auto"/>
              <w:left w:val="single" w:sz="4" w:space="0" w:color="auto"/>
              <w:bottom w:val="single" w:sz="4" w:space="0" w:color="auto"/>
              <w:right w:val="single" w:sz="4" w:space="0" w:color="auto"/>
            </w:tcBorders>
          </w:tcPr>
          <w:p w14:paraId="724FF7E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963" w:type="dxa"/>
            <w:gridSpan w:val="5"/>
            <w:tcBorders>
              <w:top w:val="single" w:sz="4" w:space="0" w:color="auto"/>
              <w:left w:val="single" w:sz="4" w:space="0" w:color="auto"/>
              <w:bottom w:val="single" w:sz="4" w:space="0" w:color="auto"/>
              <w:right w:val="single" w:sz="4" w:space="0" w:color="auto"/>
            </w:tcBorders>
          </w:tcPr>
          <w:p w14:paraId="00E5D0F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9D733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B8ED712" w14:textId="696F31D2"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1DD95A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CC1D01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57C91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CCA9D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40F28D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49F548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90A2865"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3963EB0"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8"/>
            <w:tcBorders>
              <w:top w:val="single" w:sz="4" w:space="0" w:color="auto"/>
              <w:left w:val="single" w:sz="4" w:space="0" w:color="auto"/>
              <w:bottom w:val="single" w:sz="4" w:space="0" w:color="auto"/>
              <w:right w:val="single" w:sz="4" w:space="0" w:color="auto"/>
            </w:tcBorders>
          </w:tcPr>
          <w:p w14:paraId="15EFDE20"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963" w:type="dxa"/>
            <w:gridSpan w:val="5"/>
            <w:tcBorders>
              <w:top w:val="single" w:sz="4" w:space="0" w:color="auto"/>
              <w:left w:val="single" w:sz="4" w:space="0" w:color="auto"/>
              <w:bottom w:val="single" w:sz="4" w:space="0" w:color="auto"/>
              <w:right w:val="single" w:sz="4" w:space="0" w:color="auto"/>
            </w:tcBorders>
          </w:tcPr>
          <w:p w14:paraId="2E29329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27B3B0D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D8690D6" w14:textId="7FE5A33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E6F549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00DA9A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335D3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88BDB2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862416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C74D48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C8792B0"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5BC6D00"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08AE8FB1"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963" w:type="dxa"/>
            <w:gridSpan w:val="5"/>
            <w:tcBorders>
              <w:top w:val="single" w:sz="4" w:space="0" w:color="auto"/>
              <w:left w:val="single" w:sz="4" w:space="0" w:color="auto"/>
              <w:bottom w:val="single" w:sz="4" w:space="0" w:color="auto"/>
              <w:right w:val="single" w:sz="4" w:space="0" w:color="auto"/>
            </w:tcBorders>
          </w:tcPr>
          <w:p w14:paraId="2BCB21F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3B44629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AE3B297" w14:textId="339376E1"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C470FD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D38764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1EC90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A12EA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2C301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E1AFDC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412AB0E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135562"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78BF7C92"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963" w:type="dxa"/>
            <w:gridSpan w:val="5"/>
            <w:tcBorders>
              <w:top w:val="single" w:sz="4" w:space="0" w:color="auto"/>
              <w:left w:val="single" w:sz="4" w:space="0" w:color="auto"/>
              <w:bottom w:val="single" w:sz="4" w:space="0" w:color="auto"/>
              <w:right w:val="single" w:sz="4" w:space="0" w:color="auto"/>
            </w:tcBorders>
          </w:tcPr>
          <w:p w14:paraId="651AE36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2C6DCF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393A623" w14:textId="498808D0"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25968E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B19434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35BAF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F52E2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9CE3F1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856489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C7EA240"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1DD159AC"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0369E777" w14:textId="77777777" w:rsidR="00C90F14" w:rsidRPr="008C0267" w:rsidRDefault="00C90F14"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10E17AC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2DE667B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52EEC45" w14:textId="2218D66A"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42AE8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5D2E59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620AD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3E9F90C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0A81F3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3665050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861C04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12360B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45433DA7"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963" w:type="dxa"/>
            <w:gridSpan w:val="5"/>
            <w:tcBorders>
              <w:top w:val="single" w:sz="4" w:space="0" w:color="auto"/>
              <w:left w:val="single" w:sz="4" w:space="0" w:color="auto"/>
              <w:bottom w:val="single" w:sz="4" w:space="0" w:color="auto"/>
              <w:right w:val="single" w:sz="4" w:space="0" w:color="auto"/>
            </w:tcBorders>
          </w:tcPr>
          <w:p w14:paraId="3FA1075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E7ACB4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FA3411D" w14:textId="7B24D13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505CB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A562E8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43E9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3545D8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694CE2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5B553E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1A5228D"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91A566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6272B6DD"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963" w:type="dxa"/>
            <w:gridSpan w:val="5"/>
            <w:tcBorders>
              <w:top w:val="single" w:sz="4" w:space="0" w:color="auto"/>
              <w:left w:val="single" w:sz="4" w:space="0" w:color="auto"/>
              <w:bottom w:val="single" w:sz="4" w:space="0" w:color="auto"/>
              <w:right w:val="single" w:sz="4" w:space="0" w:color="auto"/>
            </w:tcBorders>
          </w:tcPr>
          <w:p w14:paraId="65DE349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266D939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89586AA" w14:textId="57D5215B"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B5BE58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F802CC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341A60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88A4F8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D1AB03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3E7E0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87F125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72B530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8"/>
            <w:tcBorders>
              <w:top w:val="single" w:sz="4" w:space="0" w:color="auto"/>
              <w:left w:val="single" w:sz="4" w:space="0" w:color="auto"/>
              <w:bottom w:val="single" w:sz="4" w:space="0" w:color="auto"/>
              <w:right w:val="single" w:sz="4" w:space="0" w:color="auto"/>
            </w:tcBorders>
          </w:tcPr>
          <w:p w14:paraId="441D7BFA"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963" w:type="dxa"/>
            <w:gridSpan w:val="5"/>
            <w:tcBorders>
              <w:top w:val="single" w:sz="4" w:space="0" w:color="auto"/>
              <w:left w:val="single" w:sz="4" w:space="0" w:color="auto"/>
              <w:bottom w:val="single" w:sz="4" w:space="0" w:color="auto"/>
              <w:right w:val="single" w:sz="4" w:space="0" w:color="auto"/>
            </w:tcBorders>
          </w:tcPr>
          <w:p w14:paraId="3A29FB6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5B9F0F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79DEF6F" w14:textId="54C431D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0F779C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108665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4B12A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D16E64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28DC3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3824AD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C939215"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DF01E33"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8"/>
            <w:tcBorders>
              <w:top w:val="single" w:sz="4" w:space="0" w:color="auto"/>
              <w:left w:val="single" w:sz="4" w:space="0" w:color="auto"/>
              <w:bottom w:val="single" w:sz="4" w:space="0" w:color="auto"/>
              <w:right w:val="single" w:sz="4" w:space="0" w:color="auto"/>
            </w:tcBorders>
          </w:tcPr>
          <w:p w14:paraId="5FC36F01"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963" w:type="dxa"/>
            <w:gridSpan w:val="5"/>
            <w:tcBorders>
              <w:top w:val="single" w:sz="4" w:space="0" w:color="auto"/>
              <w:left w:val="single" w:sz="4" w:space="0" w:color="auto"/>
              <w:bottom w:val="single" w:sz="4" w:space="0" w:color="auto"/>
              <w:right w:val="single" w:sz="4" w:space="0" w:color="auto"/>
            </w:tcBorders>
          </w:tcPr>
          <w:p w14:paraId="6786697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2D00ED0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A887D28" w14:textId="495DC2A4"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1361E3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43287D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9204B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9CCCB5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0A256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ED1AAD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9D2559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4580E44"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612809FD"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963" w:type="dxa"/>
            <w:gridSpan w:val="5"/>
            <w:tcBorders>
              <w:top w:val="single" w:sz="4" w:space="0" w:color="auto"/>
              <w:left w:val="single" w:sz="4" w:space="0" w:color="auto"/>
              <w:bottom w:val="single" w:sz="4" w:space="0" w:color="auto"/>
              <w:right w:val="single" w:sz="4" w:space="0" w:color="auto"/>
            </w:tcBorders>
          </w:tcPr>
          <w:p w14:paraId="58140D1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4DA44A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44737ED" w14:textId="17925BD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B39294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AF1931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0A57E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80037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B576BF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3D552B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D2B26D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52AADBD"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8"/>
            <w:tcBorders>
              <w:top w:val="single" w:sz="4" w:space="0" w:color="auto"/>
              <w:left w:val="single" w:sz="4" w:space="0" w:color="auto"/>
              <w:bottom w:val="single" w:sz="4" w:space="0" w:color="auto"/>
              <w:right w:val="single" w:sz="4" w:space="0" w:color="auto"/>
            </w:tcBorders>
          </w:tcPr>
          <w:p w14:paraId="31581FBA" w14:textId="77777777" w:rsidR="00C90F14" w:rsidRPr="008C0267" w:rsidRDefault="00C90F14"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963" w:type="dxa"/>
            <w:gridSpan w:val="5"/>
            <w:tcBorders>
              <w:top w:val="single" w:sz="4" w:space="0" w:color="auto"/>
              <w:left w:val="single" w:sz="4" w:space="0" w:color="auto"/>
              <w:bottom w:val="single" w:sz="4" w:space="0" w:color="auto"/>
              <w:right w:val="single" w:sz="4" w:space="0" w:color="auto"/>
            </w:tcBorders>
          </w:tcPr>
          <w:p w14:paraId="1CC5E3E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72C62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EC5241A" w14:textId="2489D7E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C06FE1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34DBF7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B8458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04F1B9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5E22C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0CE15E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8304C0B"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B7E03D5"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2C66062E"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6107D9A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5A9BDD4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05364F7D" w14:textId="5CD4610B"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F94242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413B0F4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1C527D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395A31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2E9F8B1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39A7DF5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B10B0C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FE245B8"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8"/>
            <w:tcBorders>
              <w:top w:val="single" w:sz="4" w:space="0" w:color="auto"/>
              <w:left w:val="single" w:sz="4" w:space="0" w:color="auto"/>
              <w:bottom w:val="single" w:sz="4" w:space="0" w:color="auto"/>
              <w:right w:val="single" w:sz="4" w:space="0" w:color="auto"/>
            </w:tcBorders>
          </w:tcPr>
          <w:p w14:paraId="56998A45"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963" w:type="dxa"/>
            <w:gridSpan w:val="5"/>
            <w:tcBorders>
              <w:top w:val="single" w:sz="4" w:space="0" w:color="auto"/>
              <w:left w:val="single" w:sz="4" w:space="0" w:color="auto"/>
              <w:bottom w:val="single" w:sz="4" w:space="0" w:color="auto"/>
              <w:right w:val="single" w:sz="4" w:space="0" w:color="auto"/>
            </w:tcBorders>
          </w:tcPr>
          <w:p w14:paraId="5B5A5E9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B48E9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4EBCBC7" w14:textId="2884D76B"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4F573F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76EF9C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7093A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4DDDB3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E2EB8F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17BF2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5A2C42E"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A5B2A1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066BC0F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5"/>
            <w:tcBorders>
              <w:top w:val="single" w:sz="4" w:space="0" w:color="auto"/>
              <w:left w:val="single" w:sz="4" w:space="0" w:color="auto"/>
              <w:bottom w:val="single" w:sz="4" w:space="0" w:color="auto"/>
              <w:right w:val="single" w:sz="4" w:space="0" w:color="auto"/>
            </w:tcBorders>
          </w:tcPr>
          <w:p w14:paraId="6ED6146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E3FDA3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5D88882" w14:textId="0734C39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EF9B0C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BFF9C0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812B6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0E8936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56C5BD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90C3D9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CEC3044"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04D171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287C9DDC"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963" w:type="dxa"/>
            <w:gridSpan w:val="5"/>
            <w:tcBorders>
              <w:top w:val="single" w:sz="4" w:space="0" w:color="auto"/>
              <w:left w:val="single" w:sz="4" w:space="0" w:color="auto"/>
              <w:bottom w:val="single" w:sz="4" w:space="0" w:color="auto"/>
              <w:right w:val="single" w:sz="4" w:space="0" w:color="auto"/>
            </w:tcBorders>
          </w:tcPr>
          <w:p w14:paraId="4FC0D11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FBD5C0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3227B95" w14:textId="42A2199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CEBD24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DEDDA4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DAFD3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4317F7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9F32F7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17126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0944CCF"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C048DF3"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8"/>
            <w:tcBorders>
              <w:top w:val="single" w:sz="4" w:space="0" w:color="auto"/>
              <w:left w:val="single" w:sz="4" w:space="0" w:color="auto"/>
              <w:bottom w:val="single" w:sz="4" w:space="0" w:color="auto"/>
              <w:right w:val="single" w:sz="4" w:space="0" w:color="auto"/>
            </w:tcBorders>
          </w:tcPr>
          <w:p w14:paraId="15C68237"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963" w:type="dxa"/>
            <w:gridSpan w:val="5"/>
            <w:tcBorders>
              <w:top w:val="single" w:sz="4" w:space="0" w:color="auto"/>
              <w:left w:val="single" w:sz="4" w:space="0" w:color="auto"/>
              <w:bottom w:val="single" w:sz="4" w:space="0" w:color="auto"/>
              <w:right w:val="single" w:sz="4" w:space="0" w:color="auto"/>
            </w:tcBorders>
          </w:tcPr>
          <w:p w14:paraId="7B7E30C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16D7C57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3220FFF" w14:textId="7E8030A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CCC6B0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9339B2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D4014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F42FAE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79F790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BF211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34C230B"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453678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2EB8A1EE"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963" w:type="dxa"/>
            <w:gridSpan w:val="5"/>
            <w:tcBorders>
              <w:top w:val="single" w:sz="4" w:space="0" w:color="auto"/>
              <w:left w:val="single" w:sz="4" w:space="0" w:color="auto"/>
              <w:bottom w:val="single" w:sz="4" w:space="0" w:color="auto"/>
              <w:right w:val="single" w:sz="4" w:space="0" w:color="auto"/>
            </w:tcBorders>
          </w:tcPr>
          <w:p w14:paraId="7C28FE2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1AC6C4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BAAFE13" w14:textId="6EBF730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9E20BE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FF0419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11043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ADB7B0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10BE60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083973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66F4CE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AE93A94"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60793AF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5"/>
            <w:tcBorders>
              <w:top w:val="single" w:sz="4" w:space="0" w:color="auto"/>
              <w:left w:val="single" w:sz="4" w:space="0" w:color="auto"/>
              <w:bottom w:val="single" w:sz="4" w:space="0" w:color="auto"/>
              <w:right w:val="single" w:sz="4" w:space="0" w:color="auto"/>
            </w:tcBorders>
          </w:tcPr>
          <w:p w14:paraId="25D7476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388559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EDC27EB" w14:textId="0EC26AD0"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EF43DD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AF5F2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62CAD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10D7D1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D85B2E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D2D1AF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3420C0F"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6E6A426"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5933F1F0"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963" w:type="dxa"/>
            <w:gridSpan w:val="5"/>
            <w:tcBorders>
              <w:top w:val="single" w:sz="4" w:space="0" w:color="auto"/>
              <w:left w:val="single" w:sz="4" w:space="0" w:color="auto"/>
              <w:bottom w:val="single" w:sz="4" w:space="0" w:color="auto"/>
              <w:right w:val="single" w:sz="4" w:space="0" w:color="auto"/>
            </w:tcBorders>
          </w:tcPr>
          <w:p w14:paraId="38D55D8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BEDD67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C70E51E" w14:textId="3047C218"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212A62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07C587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5ABF9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D7424E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BB9464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DC9014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1910512"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7D54F3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8"/>
            <w:tcBorders>
              <w:top w:val="single" w:sz="4" w:space="0" w:color="auto"/>
              <w:left w:val="single" w:sz="4" w:space="0" w:color="auto"/>
              <w:bottom w:val="single" w:sz="4" w:space="0" w:color="auto"/>
              <w:right w:val="single" w:sz="4" w:space="0" w:color="auto"/>
            </w:tcBorders>
          </w:tcPr>
          <w:p w14:paraId="0D4D2B41"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963" w:type="dxa"/>
            <w:gridSpan w:val="5"/>
            <w:tcBorders>
              <w:top w:val="single" w:sz="4" w:space="0" w:color="auto"/>
              <w:left w:val="single" w:sz="4" w:space="0" w:color="auto"/>
              <w:bottom w:val="single" w:sz="4" w:space="0" w:color="auto"/>
              <w:right w:val="single" w:sz="4" w:space="0" w:color="auto"/>
            </w:tcBorders>
          </w:tcPr>
          <w:p w14:paraId="6481258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1D5D66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9892F0A" w14:textId="7E4901C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EDE76A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77B1E0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3C4E0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9897D8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AA1F6A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280C8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DE617CE"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37C47E0"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8"/>
            <w:tcBorders>
              <w:top w:val="single" w:sz="4" w:space="0" w:color="auto"/>
              <w:left w:val="single" w:sz="4" w:space="0" w:color="auto"/>
              <w:bottom w:val="single" w:sz="4" w:space="0" w:color="auto"/>
              <w:right w:val="single" w:sz="4" w:space="0" w:color="auto"/>
            </w:tcBorders>
          </w:tcPr>
          <w:p w14:paraId="61DE4007"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963" w:type="dxa"/>
            <w:gridSpan w:val="5"/>
            <w:tcBorders>
              <w:top w:val="single" w:sz="4" w:space="0" w:color="auto"/>
              <w:left w:val="single" w:sz="4" w:space="0" w:color="auto"/>
              <w:bottom w:val="single" w:sz="4" w:space="0" w:color="auto"/>
              <w:right w:val="single" w:sz="4" w:space="0" w:color="auto"/>
            </w:tcBorders>
          </w:tcPr>
          <w:p w14:paraId="264B3CB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5CD8A5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F64E8BC" w14:textId="138F26BB"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D414D3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D3CE7F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9AC6A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0C457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76B15D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231DC8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7123588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F2C4845"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8"/>
            <w:tcBorders>
              <w:top w:val="single" w:sz="4" w:space="0" w:color="auto"/>
              <w:left w:val="single" w:sz="4" w:space="0" w:color="auto"/>
              <w:bottom w:val="single" w:sz="4" w:space="0" w:color="auto"/>
              <w:right w:val="single" w:sz="4" w:space="0" w:color="auto"/>
            </w:tcBorders>
          </w:tcPr>
          <w:p w14:paraId="60DD8ACE"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963" w:type="dxa"/>
            <w:gridSpan w:val="5"/>
            <w:tcBorders>
              <w:top w:val="single" w:sz="4" w:space="0" w:color="auto"/>
              <w:left w:val="single" w:sz="4" w:space="0" w:color="auto"/>
              <w:bottom w:val="single" w:sz="4" w:space="0" w:color="auto"/>
              <w:right w:val="single" w:sz="4" w:space="0" w:color="auto"/>
            </w:tcBorders>
          </w:tcPr>
          <w:p w14:paraId="2E22F7E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23D852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E8CFE16" w14:textId="6940B3C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1FC491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68BD80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EC8AD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69760A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864AF6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9A8F09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05AB0D0"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408144C" w14:textId="77777777" w:rsidR="00C90F14" w:rsidRPr="008C0267" w:rsidRDefault="00C90F14" w:rsidP="008C0267">
            <w:pPr>
              <w:widowControl w:val="0"/>
              <w:ind w:firstLine="0"/>
              <w:jc w:val="center"/>
              <w:rPr>
                <w:rFonts w:ascii="Times New Roman" w:hAnsi="Times New Roman" w:cs="Times New Roman"/>
                <w:sz w:val="22"/>
                <w:szCs w:val="22"/>
                <w:lang w:eastAsia="en-US"/>
              </w:rPr>
            </w:pP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74FF9F1E" w14:textId="77777777" w:rsidR="00C90F14" w:rsidRPr="008C0267" w:rsidRDefault="00C90F14"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0D88375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690253B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DBEC3D1" w14:textId="3D29006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A6AF4E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544222C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83DE6F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9D373E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5012C97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BC71AC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4347A54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14:paraId="523DECB6"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4B083"/>
          </w:tcPr>
          <w:p w14:paraId="2CAED118" w14:textId="77777777" w:rsidR="00C90F14" w:rsidRPr="008C0267" w:rsidRDefault="00C90F14"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rezultatai</w:t>
            </w:r>
          </w:p>
        </w:tc>
        <w:tc>
          <w:tcPr>
            <w:tcW w:w="963" w:type="dxa"/>
            <w:gridSpan w:val="5"/>
            <w:tcBorders>
              <w:top w:val="single" w:sz="4" w:space="0" w:color="auto"/>
              <w:left w:val="single" w:sz="4" w:space="0" w:color="auto"/>
              <w:bottom w:val="single" w:sz="4" w:space="0" w:color="auto"/>
              <w:right w:val="single" w:sz="4" w:space="0" w:color="auto"/>
            </w:tcBorders>
            <w:shd w:val="clear" w:color="auto" w:fill="F4B083"/>
          </w:tcPr>
          <w:p w14:paraId="49984A6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4B083"/>
          </w:tcPr>
          <w:p w14:paraId="7741AEE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14:paraId="726C2717" w14:textId="1951EEC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3A2481F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14:paraId="259B784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14:paraId="58627D4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14:paraId="556C26A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14:paraId="311431D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14:paraId="6EC9803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F8C74B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2E9C67BD"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41449A6C"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PAJAMOS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7FE4F62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6A4A47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0DC3221D" w14:textId="2DDF4AE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200690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34C94D9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9B267D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3C4719C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0EB472E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3BA90E0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0CD170D"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A667D94"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38EC5C3A"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963" w:type="dxa"/>
            <w:gridSpan w:val="5"/>
            <w:tcBorders>
              <w:top w:val="single" w:sz="4" w:space="0" w:color="auto"/>
              <w:left w:val="single" w:sz="4" w:space="0" w:color="auto"/>
              <w:bottom w:val="single" w:sz="4" w:space="0" w:color="auto"/>
              <w:right w:val="single" w:sz="4" w:space="0" w:color="auto"/>
            </w:tcBorders>
          </w:tcPr>
          <w:p w14:paraId="5E9ADF2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BFFF4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66FE34F" w14:textId="3EAE9E6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D704F7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8A5C5E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A4F1F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4E2CD5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BED84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1EF34E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B1910B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6FA09BE"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6154847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963" w:type="dxa"/>
            <w:gridSpan w:val="5"/>
            <w:tcBorders>
              <w:top w:val="single" w:sz="4" w:space="0" w:color="auto"/>
              <w:left w:val="single" w:sz="4" w:space="0" w:color="auto"/>
              <w:bottom w:val="single" w:sz="4" w:space="0" w:color="auto"/>
              <w:right w:val="single" w:sz="4" w:space="0" w:color="auto"/>
            </w:tcBorders>
          </w:tcPr>
          <w:p w14:paraId="026A4C7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E03900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303D0B6" w14:textId="35649060"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46AB66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CE467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65A02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2BD014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7E610B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01B870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F1BA81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BA3BE4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8"/>
            <w:tcBorders>
              <w:top w:val="single" w:sz="4" w:space="0" w:color="auto"/>
              <w:left w:val="single" w:sz="4" w:space="0" w:color="auto"/>
              <w:bottom w:val="single" w:sz="4" w:space="0" w:color="auto"/>
              <w:right w:val="single" w:sz="4" w:space="0" w:color="auto"/>
            </w:tcBorders>
          </w:tcPr>
          <w:p w14:paraId="43C8B783"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963" w:type="dxa"/>
            <w:gridSpan w:val="5"/>
            <w:tcBorders>
              <w:top w:val="single" w:sz="4" w:space="0" w:color="auto"/>
              <w:left w:val="single" w:sz="4" w:space="0" w:color="auto"/>
              <w:bottom w:val="single" w:sz="4" w:space="0" w:color="auto"/>
              <w:right w:val="single" w:sz="4" w:space="0" w:color="auto"/>
            </w:tcBorders>
          </w:tcPr>
          <w:p w14:paraId="0634FC2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592456E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9B921CE" w14:textId="19B894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E52AEE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50DCB2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37B08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C7CBDB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88784B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1FBAC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4327944"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30D1669"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8"/>
            <w:tcBorders>
              <w:top w:val="single" w:sz="4" w:space="0" w:color="auto"/>
              <w:left w:val="single" w:sz="4" w:space="0" w:color="auto"/>
              <w:bottom w:val="single" w:sz="4" w:space="0" w:color="auto"/>
              <w:right w:val="single" w:sz="4" w:space="0" w:color="auto"/>
            </w:tcBorders>
          </w:tcPr>
          <w:p w14:paraId="482184A0"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963" w:type="dxa"/>
            <w:gridSpan w:val="5"/>
            <w:tcBorders>
              <w:top w:val="single" w:sz="4" w:space="0" w:color="auto"/>
              <w:left w:val="single" w:sz="4" w:space="0" w:color="auto"/>
              <w:bottom w:val="single" w:sz="4" w:space="0" w:color="auto"/>
              <w:right w:val="single" w:sz="4" w:space="0" w:color="auto"/>
            </w:tcBorders>
          </w:tcPr>
          <w:p w14:paraId="48E9B6B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969A91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913FE26" w14:textId="62267BD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F09C5F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4FC0CC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83717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1A55C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FCE9BD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43D715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7926F6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F62EAEF" w14:textId="77777777" w:rsidR="00C90F14" w:rsidRPr="008C0267" w:rsidRDefault="00C90F14"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40DBCCBC"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963" w:type="dxa"/>
            <w:gridSpan w:val="5"/>
            <w:tcBorders>
              <w:top w:val="single" w:sz="4" w:space="0" w:color="auto"/>
              <w:left w:val="single" w:sz="4" w:space="0" w:color="auto"/>
              <w:bottom w:val="single" w:sz="4" w:space="0" w:color="auto"/>
              <w:right w:val="single" w:sz="4" w:space="0" w:color="auto"/>
            </w:tcBorders>
          </w:tcPr>
          <w:p w14:paraId="4B4A10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70662BA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35A896C" w14:textId="6589BEB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356EB9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8990DB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AF39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743D3A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01A62A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F48D1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8AF70A8"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7C7D877"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48C85394"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SĄNAUDOS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483B227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57C0AB1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1FA616EF" w14:textId="1AA56FD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1CA914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13347BC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F7D6E7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6A0397A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26DDEC5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2AC167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90C12E8"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D81B957"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8"/>
            <w:tcBorders>
              <w:top w:val="single" w:sz="4" w:space="0" w:color="auto"/>
              <w:left w:val="single" w:sz="4" w:space="0" w:color="auto"/>
              <w:bottom w:val="single" w:sz="4" w:space="0" w:color="auto"/>
              <w:right w:val="single" w:sz="4" w:space="0" w:color="auto"/>
            </w:tcBorders>
          </w:tcPr>
          <w:p w14:paraId="54B0366A"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963" w:type="dxa"/>
            <w:gridSpan w:val="5"/>
            <w:tcBorders>
              <w:top w:val="single" w:sz="4" w:space="0" w:color="auto"/>
              <w:left w:val="single" w:sz="4" w:space="0" w:color="auto"/>
              <w:bottom w:val="single" w:sz="4" w:space="0" w:color="auto"/>
              <w:right w:val="single" w:sz="4" w:space="0" w:color="auto"/>
            </w:tcBorders>
          </w:tcPr>
          <w:p w14:paraId="07246B5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26BA28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B375CA6" w14:textId="156FF08A"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5EA16E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07EA55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59AD91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088494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7714DB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0C037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4A6FF7F7"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F3E48CB"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8"/>
            <w:tcBorders>
              <w:top w:val="single" w:sz="4" w:space="0" w:color="auto"/>
              <w:left w:val="single" w:sz="4" w:space="0" w:color="auto"/>
              <w:bottom w:val="single" w:sz="4" w:space="0" w:color="auto"/>
              <w:right w:val="single" w:sz="4" w:space="0" w:color="auto"/>
            </w:tcBorders>
          </w:tcPr>
          <w:p w14:paraId="637B520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963" w:type="dxa"/>
            <w:gridSpan w:val="5"/>
            <w:tcBorders>
              <w:top w:val="single" w:sz="4" w:space="0" w:color="auto"/>
              <w:left w:val="single" w:sz="4" w:space="0" w:color="auto"/>
              <w:bottom w:val="single" w:sz="4" w:space="0" w:color="auto"/>
              <w:right w:val="single" w:sz="4" w:space="0" w:color="auto"/>
            </w:tcBorders>
          </w:tcPr>
          <w:p w14:paraId="0D0614C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305787A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D571DE2" w14:textId="7647821D"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22244E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7BA885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A0E634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504630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458E10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0BCEA2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B21B868"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488AD1A" w14:textId="77777777" w:rsidR="00C90F14" w:rsidRPr="008C0267" w:rsidRDefault="00C90F14"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8"/>
            <w:tcBorders>
              <w:top w:val="single" w:sz="4" w:space="0" w:color="auto"/>
              <w:left w:val="single" w:sz="4" w:space="0" w:color="auto"/>
              <w:bottom w:val="single" w:sz="4" w:space="0" w:color="auto"/>
              <w:right w:val="single" w:sz="4" w:space="0" w:color="auto"/>
            </w:tcBorders>
          </w:tcPr>
          <w:p w14:paraId="4A658746"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963" w:type="dxa"/>
            <w:gridSpan w:val="5"/>
            <w:tcBorders>
              <w:top w:val="single" w:sz="4" w:space="0" w:color="auto"/>
              <w:left w:val="single" w:sz="4" w:space="0" w:color="auto"/>
              <w:bottom w:val="single" w:sz="4" w:space="0" w:color="auto"/>
              <w:right w:val="single" w:sz="4" w:space="0" w:color="auto"/>
            </w:tcBorders>
          </w:tcPr>
          <w:p w14:paraId="3403778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0AC8CB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40E1E04" w14:textId="28FBD87A"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CA21F0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28C088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3038D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200D45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4DDDCD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E6E5E3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EFAE3C1"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7AC1F63"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2533" w:type="dxa"/>
            <w:gridSpan w:val="8"/>
            <w:tcBorders>
              <w:top w:val="single" w:sz="4" w:space="0" w:color="auto"/>
              <w:left w:val="single" w:sz="4" w:space="0" w:color="auto"/>
              <w:bottom w:val="single" w:sz="4" w:space="0" w:color="auto"/>
              <w:right w:val="single" w:sz="4" w:space="0" w:color="auto"/>
            </w:tcBorders>
          </w:tcPr>
          <w:p w14:paraId="113CD5E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963" w:type="dxa"/>
            <w:gridSpan w:val="5"/>
            <w:tcBorders>
              <w:top w:val="single" w:sz="4" w:space="0" w:color="auto"/>
              <w:left w:val="single" w:sz="4" w:space="0" w:color="auto"/>
              <w:bottom w:val="single" w:sz="4" w:space="0" w:color="auto"/>
              <w:right w:val="single" w:sz="4" w:space="0" w:color="auto"/>
            </w:tcBorders>
          </w:tcPr>
          <w:p w14:paraId="65E60C6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184D1A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5779CD2" w14:textId="56A05FB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8C7FB5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B02AE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EB23D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7CA62B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A3AEDF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1C8CA0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D6C166D"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A0036F6"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2533" w:type="dxa"/>
            <w:gridSpan w:val="8"/>
            <w:tcBorders>
              <w:top w:val="single" w:sz="4" w:space="0" w:color="auto"/>
              <w:left w:val="single" w:sz="4" w:space="0" w:color="auto"/>
              <w:bottom w:val="single" w:sz="4" w:space="0" w:color="auto"/>
              <w:right w:val="single" w:sz="4" w:space="0" w:color="auto"/>
            </w:tcBorders>
          </w:tcPr>
          <w:p w14:paraId="154938A9"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963" w:type="dxa"/>
            <w:gridSpan w:val="5"/>
            <w:tcBorders>
              <w:top w:val="single" w:sz="4" w:space="0" w:color="auto"/>
              <w:left w:val="single" w:sz="4" w:space="0" w:color="auto"/>
              <w:bottom w:val="single" w:sz="4" w:space="0" w:color="auto"/>
              <w:right w:val="single" w:sz="4" w:space="0" w:color="auto"/>
            </w:tcBorders>
          </w:tcPr>
          <w:p w14:paraId="350F753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E6E122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D0FFC25" w14:textId="3F6B321B"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948F06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E3AAA6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A72FB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7DE6F9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B6B2A0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93911C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C6E49C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6A5154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2533" w:type="dxa"/>
            <w:gridSpan w:val="8"/>
            <w:tcBorders>
              <w:top w:val="single" w:sz="4" w:space="0" w:color="auto"/>
              <w:left w:val="single" w:sz="4" w:space="0" w:color="auto"/>
              <w:bottom w:val="single" w:sz="4" w:space="0" w:color="auto"/>
              <w:right w:val="single" w:sz="4" w:space="0" w:color="auto"/>
            </w:tcBorders>
          </w:tcPr>
          <w:p w14:paraId="162F5D01"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963" w:type="dxa"/>
            <w:gridSpan w:val="5"/>
            <w:tcBorders>
              <w:top w:val="single" w:sz="4" w:space="0" w:color="auto"/>
              <w:left w:val="single" w:sz="4" w:space="0" w:color="auto"/>
              <w:bottom w:val="single" w:sz="4" w:space="0" w:color="auto"/>
              <w:right w:val="single" w:sz="4" w:space="0" w:color="auto"/>
            </w:tcBorders>
          </w:tcPr>
          <w:p w14:paraId="320FB90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DBA0A9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039BD80" w14:textId="2FBA00B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227925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3251DD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F5C6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CCAF65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159CCF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D18D34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00AB173"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E11F7FD"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2533" w:type="dxa"/>
            <w:gridSpan w:val="8"/>
            <w:tcBorders>
              <w:top w:val="single" w:sz="4" w:space="0" w:color="auto"/>
              <w:left w:val="single" w:sz="4" w:space="0" w:color="auto"/>
              <w:bottom w:val="single" w:sz="4" w:space="0" w:color="auto"/>
              <w:right w:val="single" w:sz="4" w:space="0" w:color="auto"/>
            </w:tcBorders>
          </w:tcPr>
          <w:p w14:paraId="72639FDD"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963" w:type="dxa"/>
            <w:gridSpan w:val="5"/>
            <w:tcBorders>
              <w:top w:val="single" w:sz="4" w:space="0" w:color="auto"/>
              <w:left w:val="single" w:sz="4" w:space="0" w:color="auto"/>
              <w:bottom w:val="single" w:sz="4" w:space="0" w:color="auto"/>
              <w:right w:val="single" w:sz="4" w:space="0" w:color="auto"/>
            </w:tcBorders>
          </w:tcPr>
          <w:p w14:paraId="72F8E44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62F6A2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159A54C" w14:textId="3535908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7272F0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544C26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E33B7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D6C3D3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C750E5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1B3212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0EC2B33"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546670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2533" w:type="dxa"/>
            <w:gridSpan w:val="8"/>
            <w:tcBorders>
              <w:top w:val="single" w:sz="4" w:space="0" w:color="auto"/>
              <w:left w:val="single" w:sz="4" w:space="0" w:color="auto"/>
              <w:bottom w:val="single" w:sz="4" w:space="0" w:color="auto"/>
              <w:right w:val="single" w:sz="4" w:space="0" w:color="auto"/>
            </w:tcBorders>
          </w:tcPr>
          <w:p w14:paraId="38EBC872"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963" w:type="dxa"/>
            <w:gridSpan w:val="5"/>
            <w:tcBorders>
              <w:top w:val="single" w:sz="4" w:space="0" w:color="auto"/>
              <w:left w:val="single" w:sz="4" w:space="0" w:color="auto"/>
              <w:bottom w:val="single" w:sz="4" w:space="0" w:color="auto"/>
              <w:right w:val="single" w:sz="4" w:space="0" w:color="auto"/>
            </w:tcBorders>
          </w:tcPr>
          <w:p w14:paraId="487580C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834348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EDA1115" w14:textId="2AC0F999"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ECE34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7C8FB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538F1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4A4505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EAA4F3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6AD499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7F1064E"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F42101A"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2533" w:type="dxa"/>
            <w:gridSpan w:val="8"/>
            <w:tcBorders>
              <w:top w:val="single" w:sz="4" w:space="0" w:color="auto"/>
              <w:left w:val="single" w:sz="4" w:space="0" w:color="auto"/>
              <w:bottom w:val="single" w:sz="4" w:space="0" w:color="auto"/>
              <w:right w:val="single" w:sz="4" w:space="0" w:color="auto"/>
            </w:tcBorders>
          </w:tcPr>
          <w:p w14:paraId="3470A7B6"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963" w:type="dxa"/>
            <w:gridSpan w:val="5"/>
            <w:tcBorders>
              <w:top w:val="single" w:sz="4" w:space="0" w:color="auto"/>
              <w:left w:val="single" w:sz="4" w:space="0" w:color="auto"/>
              <w:bottom w:val="single" w:sz="4" w:space="0" w:color="auto"/>
              <w:right w:val="single" w:sz="4" w:space="0" w:color="auto"/>
            </w:tcBorders>
          </w:tcPr>
          <w:p w14:paraId="60DECB0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D264B2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E1FCA8B" w14:textId="15D0FA7D"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4AA322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051EA9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A16B1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89608B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ED9AA5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F681B6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FB830A5"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48BB2C7"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3.7.</w:t>
            </w:r>
          </w:p>
        </w:tc>
        <w:tc>
          <w:tcPr>
            <w:tcW w:w="2533" w:type="dxa"/>
            <w:gridSpan w:val="8"/>
            <w:tcBorders>
              <w:top w:val="single" w:sz="4" w:space="0" w:color="auto"/>
              <w:left w:val="single" w:sz="4" w:space="0" w:color="auto"/>
              <w:bottom w:val="single" w:sz="4" w:space="0" w:color="auto"/>
              <w:right w:val="single" w:sz="4" w:space="0" w:color="auto"/>
            </w:tcBorders>
          </w:tcPr>
          <w:p w14:paraId="5E567154"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963" w:type="dxa"/>
            <w:gridSpan w:val="5"/>
            <w:tcBorders>
              <w:top w:val="single" w:sz="4" w:space="0" w:color="auto"/>
              <w:left w:val="single" w:sz="4" w:space="0" w:color="auto"/>
              <w:bottom w:val="single" w:sz="4" w:space="0" w:color="auto"/>
              <w:right w:val="single" w:sz="4" w:space="0" w:color="auto"/>
            </w:tcBorders>
          </w:tcPr>
          <w:p w14:paraId="3546991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42D0C12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06B6DE1" w14:textId="111DE46C"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46333D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CC9B17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AA696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499F38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1203F8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D332FA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34656FC"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82F2A5F"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2533" w:type="dxa"/>
            <w:gridSpan w:val="8"/>
            <w:tcBorders>
              <w:top w:val="single" w:sz="4" w:space="0" w:color="auto"/>
              <w:left w:val="single" w:sz="4" w:space="0" w:color="auto"/>
              <w:bottom w:val="single" w:sz="4" w:space="0" w:color="auto"/>
              <w:right w:val="single" w:sz="4" w:space="0" w:color="auto"/>
            </w:tcBorders>
          </w:tcPr>
          <w:p w14:paraId="14793EE1"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963" w:type="dxa"/>
            <w:gridSpan w:val="5"/>
            <w:tcBorders>
              <w:top w:val="single" w:sz="4" w:space="0" w:color="auto"/>
              <w:left w:val="single" w:sz="4" w:space="0" w:color="auto"/>
              <w:bottom w:val="single" w:sz="4" w:space="0" w:color="auto"/>
              <w:right w:val="single" w:sz="4" w:space="0" w:color="auto"/>
            </w:tcBorders>
          </w:tcPr>
          <w:p w14:paraId="0A6DF25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229DDE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6F6BAB7" w14:textId="5D8DC3D0"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265C06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4939CB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EFFC2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AA8948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05688E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2D011C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3E55902A"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C83BFD0"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2533" w:type="dxa"/>
            <w:gridSpan w:val="8"/>
            <w:tcBorders>
              <w:top w:val="single" w:sz="4" w:space="0" w:color="auto"/>
              <w:left w:val="single" w:sz="4" w:space="0" w:color="auto"/>
              <w:bottom w:val="single" w:sz="4" w:space="0" w:color="auto"/>
              <w:right w:val="single" w:sz="4" w:space="0" w:color="auto"/>
            </w:tcBorders>
          </w:tcPr>
          <w:p w14:paraId="5562663A"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963" w:type="dxa"/>
            <w:gridSpan w:val="5"/>
            <w:tcBorders>
              <w:top w:val="single" w:sz="4" w:space="0" w:color="auto"/>
              <w:left w:val="single" w:sz="4" w:space="0" w:color="auto"/>
              <w:bottom w:val="single" w:sz="4" w:space="0" w:color="auto"/>
              <w:right w:val="single" w:sz="4" w:space="0" w:color="auto"/>
            </w:tcBorders>
          </w:tcPr>
          <w:p w14:paraId="3AF8ACD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151A3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10B91EA" w14:textId="1D70895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3E9A7B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5D4962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918BF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5B28FB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E40404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1EF246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321277E"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3886CED" w14:textId="77777777" w:rsidR="00C90F14" w:rsidRPr="008C0267" w:rsidRDefault="00C90F14"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2533" w:type="dxa"/>
            <w:gridSpan w:val="8"/>
            <w:tcBorders>
              <w:top w:val="single" w:sz="4" w:space="0" w:color="auto"/>
              <w:left w:val="single" w:sz="4" w:space="0" w:color="auto"/>
              <w:bottom w:val="single" w:sz="4" w:space="0" w:color="auto"/>
              <w:right w:val="single" w:sz="4" w:space="0" w:color="auto"/>
            </w:tcBorders>
          </w:tcPr>
          <w:p w14:paraId="53C7BFD9" w14:textId="77777777" w:rsidR="00C90F14" w:rsidRPr="008C0267" w:rsidRDefault="00C90F14"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963" w:type="dxa"/>
            <w:gridSpan w:val="5"/>
            <w:tcBorders>
              <w:top w:val="single" w:sz="4" w:space="0" w:color="auto"/>
              <w:left w:val="single" w:sz="4" w:space="0" w:color="auto"/>
              <w:bottom w:val="single" w:sz="4" w:space="0" w:color="auto"/>
              <w:right w:val="single" w:sz="4" w:space="0" w:color="auto"/>
            </w:tcBorders>
          </w:tcPr>
          <w:p w14:paraId="3117DC7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14:paraId="0F7B157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B72C6DB" w14:textId="33FD177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D43ADC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86E8CA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415AE2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EC76B8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374236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9801E9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109020E6"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9F4FAEC"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164AE3AA"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REZULTATAS PRIEŠ APMOKESTINIMĄ</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520C9F8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58E73EE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9504B9E" w14:textId="7FF44425"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2871BCE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2E67940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6A5876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2749997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D90886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3CCC9C2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501C9098"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44AD407"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45B4B40F"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PELNO MOKESTIS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406C81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7AE1D86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1D9F0B17" w14:textId="3A661FE1"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9793C8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3B13282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8F96EB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4191B9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1243BFF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4C28B10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0B578A00" w14:textId="77777777" w:rsidTr="00C90F14">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2E3E764" w14:textId="77777777" w:rsidR="00C90F14" w:rsidRPr="008C0267" w:rsidRDefault="00C90F14"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533" w:type="dxa"/>
            <w:gridSpan w:val="8"/>
            <w:tcBorders>
              <w:top w:val="single" w:sz="4" w:space="0" w:color="auto"/>
              <w:left w:val="single" w:sz="4" w:space="0" w:color="auto"/>
              <w:bottom w:val="single" w:sz="4" w:space="0" w:color="auto"/>
              <w:right w:val="single" w:sz="4" w:space="0" w:color="auto"/>
            </w:tcBorders>
            <w:shd w:val="clear" w:color="auto" w:fill="FBE4D5"/>
          </w:tcPr>
          <w:p w14:paraId="2C30CECE" w14:textId="77777777" w:rsidR="00C90F14" w:rsidRPr="008C0267" w:rsidRDefault="00C90F14"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GRYNASIS VEIKLOS REZULTATAS</w:t>
            </w:r>
          </w:p>
        </w:tc>
        <w:tc>
          <w:tcPr>
            <w:tcW w:w="963" w:type="dxa"/>
            <w:gridSpan w:val="5"/>
            <w:tcBorders>
              <w:top w:val="single" w:sz="4" w:space="0" w:color="auto"/>
              <w:left w:val="single" w:sz="4" w:space="0" w:color="auto"/>
              <w:bottom w:val="single" w:sz="4" w:space="0" w:color="auto"/>
              <w:right w:val="single" w:sz="4" w:space="0" w:color="auto"/>
            </w:tcBorders>
            <w:shd w:val="clear" w:color="auto" w:fill="FBE4D5"/>
          </w:tcPr>
          <w:p w14:paraId="677A88D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14:paraId="0188D19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62E01E9B" w14:textId="45379CD8"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B03083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4E5FBD2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9E8C62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0206B47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5645FB17"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55BE949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17599DB" w14:textId="77777777" w:rsidTr="00C90F14">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3855E25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7.</w:t>
            </w:r>
          </w:p>
        </w:tc>
        <w:tc>
          <w:tcPr>
            <w:tcW w:w="868" w:type="dxa"/>
            <w:gridSpan w:val="2"/>
            <w:tcBorders>
              <w:top w:val="single" w:sz="4" w:space="0" w:color="auto"/>
              <w:left w:val="single" w:sz="4" w:space="0" w:color="auto"/>
              <w:bottom w:val="single" w:sz="4" w:space="0" w:color="auto"/>
              <w:right w:val="single" w:sz="4" w:space="0" w:color="auto"/>
            </w:tcBorders>
            <w:shd w:val="clear" w:color="auto" w:fill="F7CAAC"/>
          </w:tcPr>
          <w:p w14:paraId="4C0BB93C" w14:textId="77777777" w:rsidR="00C90F14" w:rsidRPr="008C0267" w:rsidRDefault="00C90F14" w:rsidP="008C0267">
            <w:pPr>
              <w:tabs>
                <w:tab w:val="left" w:pos="3555"/>
              </w:tabs>
              <w:ind w:firstLine="0"/>
              <w:rPr>
                <w:rFonts w:ascii="Times New Roman" w:hAnsi="Times New Roman" w:cs="Times New Roman"/>
                <w:b/>
                <w:sz w:val="22"/>
                <w:szCs w:val="22"/>
              </w:rPr>
            </w:pPr>
          </w:p>
        </w:tc>
        <w:tc>
          <w:tcPr>
            <w:tcW w:w="9342" w:type="dxa"/>
            <w:gridSpan w:val="31"/>
            <w:tcBorders>
              <w:top w:val="single" w:sz="4" w:space="0" w:color="auto"/>
              <w:left w:val="single" w:sz="4" w:space="0" w:color="auto"/>
              <w:bottom w:val="single" w:sz="4" w:space="0" w:color="auto"/>
              <w:right w:val="single" w:sz="4" w:space="0" w:color="auto"/>
            </w:tcBorders>
            <w:shd w:val="clear" w:color="auto" w:fill="F7CAAC"/>
          </w:tcPr>
          <w:p w14:paraId="51D9E4BF" w14:textId="78DCDCB3" w:rsidR="00C90F14" w:rsidRPr="008C0267" w:rsidRDefault="00C90F14"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14:paraId="2F2960DC" w14:textId="77777777" w:rsidR="00C90F14" w:rsidRPr="008C0267" w:rsidRDefault="00C90F14"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C90F14" w:rsidRPr="008C0267" w14:paraId="336673F2" w14:textId="77777777" w:rsidTr="0066617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779C60C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76" w:type="dxa"/>
            <w:gridSpan w:val="7"/>
            <w:tcBorders>
              <w:top w:val="single" w:sz="4" w:space="0" w:color="auto"/>
              <w:left w:val="single" w:sz="4" w:space="0" w:color="auto"/>
              <w:bottom w:val="single" w:sz="4" w:space="0" w:color="auto"/>
              <w:right w:val="single" w:sz="4" w:space="0" w:color="auto"/>
            </w:tcBorders>
            <w:shd w:val="clear" w:color="auto" w:fill="FFFFFF"/>
          </w:tcPr>
          <w:p w14:paraId="453922D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010" w:type="dxa"/>
            <w:gridSpan w:val="5"/>
            <w:tcBorders>
              <w:top w:val="single" w:sz="4" w:space="0" w:color="auto"/>
              <w:left w:val="single" w:sz="4" w:space="0" w:color="auto"/>
              <w:bottom w:val="single" w:sz="4" w:space="0" w:color="auto"/>
              <w:right w:val="single" w:sz="4" w:space="0" w:color="auto"/>
            </w:tcBorders>
            <w:shd w:val="clear" w:color="auto" w:fill="FFFFFF"/>
          </w:tcPr>
          <w:p w14:paraId="3BFB1BE0" w14:textId="77777777" w:rsidR="00C90F14" w:rsidRPr="008C0267"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978" w:type="dxa"/>
            <w:gridSpan w:val="4"/>
            <w:tcBorders>
              <w:top w:val="single" w:sz="4" w:space="0" w:color="auto"/>
              <w:left w:val="single" w:sz="4" w:space="0" w:color="auto"/>
              <w:bottom w:val="single" w:sz="4" w:space="0" w:color="auto"/>
              <w:right w:val="single" w:sz="4" w:space="0" w:color="auto"/>
            </w:tcBorders>
            <w:shd w:val="clear" w:color="auto" w:fill="FFFFFF"/>
          </w:tcPr>
          <w:p w14:paraId="08A81C71" w14:textId="77777777" w:rsidR="00C90F14" w:rsidRPr="008C0267" w:rsidRDefault="00C90F14" w:rsidP="00C90F14">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p w14:paraId="16FDB5E7" w14:textId="77777777" w:rsidR="00C90F14" w:rsidRPr="008C0267" w:rsidRDefault="00C90F14" w:rsidP="008C0267">
            <w:pPr>
              <w:tabs>
                <w:tab w:val="left" w:pos="3555"/>
              </w:tabs>
              <w:ind w:firstLine="0"/>
              <w:jc w:val="center"/>
              <w:rPr>
                <w:rFonts w:ascii="Times New Roman" w:hAnsi="Times New Roman" w:cs="Times New Roman"/>
                <w:b/>
                <w:sz w:val="22"/>
                <w:szCs w:val="22"/>
              </w:rPr>
            </w:pPr>
          </w:p>
        </w:tc>
        <w:tc>
          <w:tcPr>
            <w:tcW w:w="1718" w:type="dxa"/>
            <w:gridSpan w:val="5"/>
            <w:tcBorders>
              <w:top w:val="single" w:sz="4" w:space="0" w:color="auto"/>
              <w:left w:val="single" w:sz="4" w:space="0" w:color="auto"/>
              <w:bottom w:val="single" w:sz="4" w:space="0" w:color="auto"/>
              <w:right w:val="single" w:sz="4" w:space="0" w:color="auto"/>
            </w:tcBorders>
            <w:shd w:val="clear" w:color="auto" w:fill="FFFFFF"/>
          </w:tcPr>
          <w:p w14:paraId="00862F2A" w14:textId="68510E0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14:paraId="36CC036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AC23A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14:paraId="25E14FD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4FC069C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3A606F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C90F14" w:rsidRPr="008C0267" w14:paraId="376ECF01" w14:textId="77777777" w:rsidTr="00666177">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C7ADD8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76"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29E34"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010" w:type="dxa"/>
            <w:gridSpan w:val="5"/>
            <w:vMerge w:val="restart"/>
            <w:tcBorders>
              <w:top w:val="single" w:sz="4" w:space="0" w:color="auto"/>
              <w:left w:val="single" w:sz="4" w:space="0" w:color="auto"/>
              <w:right w:val="single" w:sz="4" w:space="0" w:color="auto"/>
            </w:tcBorders>
            <w:shd w:val="clear" w:color="auto" w:fill="FBE4D5"/>
          </w:tcPr>
          <w:p w14:paraId="63CBF00E" w14:textId="77777777" w:rsidR="00C90F14" w:rsidRDefault="00C90F14"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21C527A6" w14:textId="77777777" w:rsidR="00C90F14" w:rsidRPr="008C0267" w:rsidRDefault="00C90F14"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978" w:type="dxa"/>
            <w:gridSpan w:val="4"/>
            <w:vMerge w:val="restart"/>
            <w:tcBorders>
              <w:top w:val="single" w:sz="4" w:space="0" w:color="auto"/>
              <w:left w:val="single" w:sz="4" w:space="0" w:color="auto"/>
              <w:right w:val="single" w:sz="4" w:space="0" w:color="auto"/>
            </w:tcBorders>
            <w:shd w:val="clear" w:color="auto" w:fill="FBE4D5"/>
          </w:tcPr>
          <w:p w14:paraId="6B88DA40" w14:textId="77777777" w:rsidR="00C90F14" w:rsidRDefault="00C90F1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Paraiškos pateikimo metai</w:t>
            </w:r>
          </w:p>
          <w:p w14:paraId="69AD6CC6" w14:textId="7C29B059" w:rsidR="00C90F14" w:rsidRDefault="00C90F14"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38EC7A0" w14:textId="1E381C96"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378D011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C90F14" w:rsidRPr="008C0267" w14:paraId="76D0C16A" w14:textId="77777777" w:rsidTr="00666177">
        <w:trPr>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31082D6F" w14:textId="77777777" w:rsidR="00C90F14" w:rsidRPr="008C0267" w:rsidRDefault="00C90F14" w:rsidP="008C0267">
            <w:pPr>
              <w:ind w:firstLine="0"/>
              <w:rPr>
                <w:rFonts w:ascii="Times New Roman" w:hAnsi="Times New Roman" w:cs="Times New Roman"/>
                <w:b/>
                <w:sz w:val="22"/>
                <w:szCs w:val="22"/>
                <w:lang w:eastAsia="en-US"/>
              </w:rPr>
            </w:pPr>
          </w:p>
        </w:tc>
        <w:tc>
          <w:tcPr>
            <w:tcW w:w="2376" w:type="dxa"/>
            <w:gridSpan w:val="7"/>
            <w:vMerge/>
            <w:tcBorders>
              <w:top w:val="single" w:sz="4" w:space="0" w:color="auto"/>
              <w:left w:val="single" w:sz="4" w:space="0" w:color="auto"/>
              <w:bottom w:val="single" w:sz="4" w:space="0" w:color="auto"/>
              <w:right w:val="single" w:sz="4" w:space="0" w:color="auto"/>
            </w:tcBorders>
            <w:vAlign w:val="center"/>
          </w:tcPr>
          <w:p w14:paraId="21C3CD86" w14:textId="77777777" w:rsidR="00C90F14" w:rsidRPr="008C0267" w:rsidRDefault="00C90F14" w:rsidP="008C0267">
            <w:pPr>
              <w:ind w:firstLine="0"/>
              <w:rPr>
                <w:rFonts w:ascii="Times New Roman" w:hAnsi="Times New Roman" w:cs="Times New Roman"/>
                <w:b/>
                <w:sz w:val="22"/>
                <w:szCs w:val="22"/>
                <w:lang w:eastAsia="en-US"/>
              </w:rPr>
            </w:pPr>
          </w:p>
        </w:tc>
        <w:tc>
          <w:tcPr>
            <w:tcW w:w="1010" w:type="dxa"/>
            <w:gridSpan w:val="5"/>
            <w:vMerge/>
            <w:tcBorders>
              <w:left w:val="single" w:sz="4" w:space="0" w:color="auto"/>
              <w:bottom w:val="single" w:sz="4" w:space="0" w:color="auto"/>
              <w:right w:val="single" w:sz="4" w:space="0" w:color="auto"/>
            </w:tcBorders>
            <w:shd w:val="clear" w:color="auto" w:fill="FBE4D5"/>
          </w:tcPr>
          <w:p w14:paraId="6FB04B1E" w14:textId="77777777" w:rsidR="00C90F14" w:rsidRPr="008C0267" w:rsidRDefault="00C90F14" w:rsidP="008C0267">
            <w:pPr>
              <w:tabs>
                <w:tab w:val="left" w:pos="3555"/>
              </w:tabs>
              <w:ind w:firstLine="0"/>
              <w:jc w:val="center"/>
              <w:rPr>
                <w:rFonts w:ascii="Times New Roman" w:hAnsi="Times New Roman" w:cs="Times New Roman"/>
                <w:b/>
                <w:sz w:val="22"/>
                <w:szCs w:val="22"/>
              </w:rPr>
            </w:pPr>
          </w:p>
        </w:tc>
        <w:tc>
          <w:tcPr>
            <w:tcW w:w="978" w:type="dxa"/>
            <w:gridSpan w:val="4"/>
            <w:vMerge/>
            <w:tcBorders>
              <w:left w:val="single" w:sz="4" w:space="0" w:color="auto"/>
              <w:bottom w:val="single" w:sz="4" w:space="0" w:color="auto"/>
              <w:right w:val="single" w:sz="4" w:space="0" w:color="auto"/>
            </w:tcBorders>
            <w:shd w:val="clear" w:color="auto" w:fill="FBE4D5"/>
          </w:tcPr>
          <w:p w14:paraId="616E1B26" w14:textId="77777777" w:rsidR="00C90F14" w:rsidRPr="008C0267" w:rsidRDefault="00C90F14"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3EBC00" w14:textId="3D32D04E"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6BF40D0" w14:textId="77777777" w:rsidR="00C90F14" w:rsidRPr="008C0267" w:rsidRDefault="00C90F1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264C3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1246E65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FEB9C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B2AA810" w14:textId="77777777" w:rsidR="00C90F14" w:rsidRPr="008C0267" w:rsidRDefault="00C90F14"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7E6FAA"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38E9E5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15DDB7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18B9D00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6E8E4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4B55560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D1CCF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2B00C32"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90F14" w:rsidRPr="008C0267" w14:paraId="18D602C4" w14:textId="77777777" w:rsidTr="0066617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4198E4E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Pr="008C0267">
              <w:rPr>
                <w:rFonts w:ascii="Times New Roman" w:hAnsi="Times New Roman" w:cs="Times New Roman"/>
                <w:b/>
                <w:sz w:val="22"/>
                <w:szCs w:val="22"/>
              </w:rPr>
              <w:t>.</w:t>
            </w:r>
          </w:p>
        </w:tc>
        <w:tc>
          <w:tcPr>
            <w:tcW w:w="237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191A92A" w14:textId="77777777" w:rsidR="00C90F14" w:rsidRDefault="00C90F14" w:rsidP="005A4497">
            <w:pPr>
              <w:ind w:firstLine="0"/>
              <w:jc w:val="both"/>
              <w:rPr>
                <w:rFonts w:ascii="Times New Roman" w:hAnsi="Times New Roman" w:cs="Times New Roman"/>
                <w:b/>
                <w:bCs/>
                <w:sz w:val="22"/>
                <w:szCs w:val="22"/>
              </w:rPr>
            </w:pPr>
            <w:r w:rsidRPr="008C0267">
              <w:rPr>
                <w:rFonts w:ascii="Times New Roman" w:hAnsi="Times New Roman" w:cs="Times New Roman"/>
                <w:b/>
                <w:bCs/>
                <w:sz w:val="22"/>
                <w:szCs w:val="22"/>
              </w:rPr>
              <w:t>Skolos rodiklis</w:t>
            </w:r>
          </w:p>
          <w:p w14:paraId="6C137BC8" w14:textId="77777777" w:rsidR="00C90F14" w:rsidRPr="008C0267" w:rsidRDefault="00C90F14" w:rsidP="005A4497">
            <w:pPr>
              <w:ind w:firstLine="0"/>
              <w:rPr>
                <w:rFonts w:ascii="Times New Roman" w:hAnsi="Times New Roman" w:cs="Times New Roman"/>
                <w:b/>
                <w:bCs/>
                <w:sz w:val="22"/>
                <w:szCs w:val="22"/>
                <w:lang w:eastAsia="en-US"/>
              </w:rPr>
            </w:pPr>
            <w:r>
              <w:rPr>
                <w:rFonts w:ascii="Times New Roman" w:hAnsi="Times New Roman" w:cs="Times New Roman"/>
                <w:b/>
                <w:bCs/>
                <w:sz w:val="22"/>
                <w:szCs w:val="22"/>
              </w:rPr>
              <w:t xml:space="preserve"> (≥ 0,6 proc.)</w:t>
            </w:r>
          </w:p>
        </w:tc>
        <w:tc>
          <w:tcPr>
            <w:tcW w:w="1010" w:type="dxa"/>
            <w:gridSpan w:val="5"/>
            <w:tcBorders>
              <w:top w:val="single" w:sz="4" w:space="0" w:color="auto"/>
              <w:left w:val="single" w:sz="4" w:space="0" w:color="auto"/>
              <w:bottom w:val="single" w:sz="4" w:space="0" w:color="auto"/>
              <w:right w:val="single" w:sz="4" w:space="0" w:color="auto"/>
            </w:tcBorders>
            <w:shd w:val="clear" w:color="auto" w:fill="FFFFFF"/>
          </w:tcPr>
          <w:p w14:paraId="4280AB7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978" w:type="dxa"/>
            <w:gridSpan w:val="4"/>
            <w:tcBorders>
              <w:top w:val="single" w:sz="4" w:space="0" w:color="auto"/>
              <w:left w:val="single" w:sz="4" w:space="0" w:color="auto"/>
              <w:bottom w:val="single" w:sz="4" w:space="0" w:color="auto"/>
              <w:right w:val="single" w:sz="4" w:space="0" w:color="auto"/>
            </w:tcBorders>
            <w:shd w:val="clear" w:color="auto" w:fill="FFFFFF"/>
          </w:tcPr>
          <w:p w14:paraId="20C0B3C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E6E76" w14:textId="58146056"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207F3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DD68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B8F3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124E8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5C7721"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2E2DD"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2F90860C" w14:textId="77777777" w:rsidTr="0066617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6534E1C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lastRenderedPageBreak/>
              <w:t>7.2</w:t>
            </w:r>
            <w:r w:rsidRPr="008C0267">
              <w:rPr>
                <w:rFonts w:ascii="Times New Roman" w:hAnsi="Times New Roman" w:cs="Times New Roman"/>
                <w:b/>
                <w:sz w:val="22"/>
                <w:szCs w:val="22"/>
              </w:rPr>
              <w:t>.</w:t>
            </w:r>
          </w:p>
        </w:tc>
        <w:tc>
          <w:tcPr>
            <w:tcW w:w="237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8C79C6A" w14:textId="77777777" w:rsidR="00C90F14" w:rsidRDefault="00C90F14" w:rsidP="005A4497">
            <w:pPr>
              <w:ind w:firstLine="0"/>
              <w:jc w:val="both"/>
              <w:rPr>
                <w:rFonts w:ascii="Times New Roman" w:hAnsi="Times New Roman" w:cs="Times New Roman"/>
                <w:b/>
                <w:bCs/>
                <w:sz w:val="22"/>
                <w:szCs w:val="22"/>
              </w:rPr>
            </w:pPr>
            <w:r w:rsidRPr="008C0267">
              <w:rPr>
                <w:rFonts w:ascii="Times New Roman" w:hAnsi="Times New Roman" w:cs="Times New Roman"/>
                <w:b/>
                <w:bCs/>
                <w:sz w:val="22"/>
                <w:szCs w:val="22"/>
              </w:rPr>
              <w:t>Grynasis pelningumas</w:t>
            </w:r>
          </w:p>
          <w:p w14:paraId="5CC85CA8" w14:textId="77777777" w:rsidR="00C90F14" w:rsidRPr="008C0267" w:rsidRDefault="00C90F14" w:rsidP="005A4497">
            <w:pPr>
              <w:ind w:firstLine="0"/>
              <w:rPr>
                <w:rFonts w:ascii="Times New Roman" w:hAnsi="Times New Roman" w:cs="Times New Roman"/>
                <w:b/>
                <w:bCs/>
                <w:sz w:val="22"/>
                <w:szCs w:val="22"/>
                <w:lang w:eastAsia="en-US"/>
              </w:rPr>
            </w:pPr>
            <w:r>
              <w:rPr>
                <w:rFonts w:ascii="Times New Roman" w:hAnsi="Times New Roman" w:cs="Times New Roman"/>
                <w:b/>
                <w:bCs/>
                <w:sz w:val="22"/>
                <w:szCs w:val="22"/>
              </w:rPr>
              <w:t>( ≤ 2 proc.)</w:t>
            </w:r>
          </w:p>
        </w:tc>
        <w:tc>
          <w:tcPr>
            <w:tcW w:w="1010" w:type="dxa"/>
            <w:gridSpan w:val="5"/>
            <w:tcBorders>
              <w:top w:val="single" w:sz="4" w:space="0" w:color="auto"/>
              <w:left w:val="single" w:sz="4" w:space="0" w:color="auto"/>
              <w:bottom w:val="single" w:sz="4" w:space="0" w:color="auto"/>
              <w:right w:val="single" w:sz="4" w:space="0" w:color="auto"/>
            </w:tcBorders>
            <w:shd w:val="clear" w:color="auto" w:fill="FFFFFF"/>
          </w:tcPr>
          <w:p w14:paraId="0D97842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978" w:type="dxa"/>
            <w:gridSpan w:val="4"/>
            <w:tcBorders>
              <w:top w:val="single" w:sz="4" w:space="0" w:color="auto"/>
              <w:left w:val="single" w:sz="4" w:space="0" w:color="auto"/>
              <w:bottom w:val="single" w:sz="4" w:space="0" w:color="auto"/>
              <w:right w:val="single" w:sz="4" w:space="0" w:color="auto"/>
            </w:tcBorders>
            <w:shd w:val="clear" w:color="auto" w:fill="FFFFFF"/>
          </w:tcPr>
          <w:p w14:paraId="620AB83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B6A8D0" w14:textId="1BBDF91E"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76EDB5"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A10C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325FE"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C570D8"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86D3B3"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473F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r w:rsidR="00C90F14" w:rsidRPr="008C0267" w14:paraId="642527B0" w14:textId="77777777" w:rsidTr="0066617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6733541" w14:textId="77777777" w:rsidR="00C90F14" w:rsidRDefault="00C90F1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7.3.</w:t>
            </w:r>
          </w:p>
        </w:tc>
        <w:tc>
          <w:tcPr>
            <w:tcW w:w="237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CCECF9D" w14:textId="77777777" w:rsidR="00C90F14" w:rsidRDefault="00C90F14" w:rsidP="005A4497">
            <w:pPr>
              <w:ind w:firstLine="0"/>
              <w:jc w:val="both"/>
              <w:rPr>
                <w:rFonts w:ascii="Times New Roman" w:hAnsi="Times New Roman" w:cs="Times New Roman"/>
                <w:b/>
                <w:bCs/>
                <w:sz w:val="22"/>
                <w:szCs w:val="22"/>
              </w:rPr>
            </w:pPr>
            <w:r>
              <w:rPr>
                <w:rFonts w:ascii="Times New Roman" w:hAnsi="Times New Roman" w:cs="Times New Roman"/>
                <w:b/>
                <w:bCs/>
                <w:sz w:val="22"/>
                <w:szCs w:val="22"/>
              </w:rPr>
              <w:t xml:space="preserve">Paskolų padengimo rodiklis </w:t>
            </w:r>
          </w:p>
          <w:p w14:paraId="44FF7B13" w14:textId="77777777" w:rsidR="00C90F14" w:rsidRPr="008C0267" w:rsidRDefault="00C90F14" w:rsidP="005A4497">
            <w:pPr>
              <w:ind w:firstLine="0"/>
              <w:jc w:val="both"/>
              <w:rPr>
                <w:rFonts w:ascii="Times New Roman" w:hAnsi="Times New Roman" w:cs="Times New Roman"/>
                <w:b/>
                <w:bCs/>
                <w:sz w:val="22"/>
                <w:szCs w:val="22"/>
              </w:rPr>
            </w:pPr>
            <w:r>
              <w:rPr>
                <w:rFonts w:ascii="Times New Roman" w:hAnsi="Times New Roman" w:cs="Times New Roman"/>
                <w:b/>
                <w:bCs/>
                <w:sz w:val="22"/>
                <w:szCs w:val="22"/>
              </w:rPr>
              <w:t>( ≥1,25 proc.)</w:t>
            </w:r>
          </w:p>
        </w:tc>
        <w:tc>
          <w:tcPr>
            <w:tcW w:w="1010" w:type="dxa"/>
            <w:gridSpan w:val="5"/>
            <w:tcBorders>
              <w:top w:val="single" w:sz="4" w:space="0" w:color="auto"/>
              <w:left w:val="single" w:sz="4" w:space="0" w:color="auto"/>
              <w:bottom w:val="single" w:sz="4" w:space="0" w:color="auto"/>
              <w:right w:val="single" w:sz="4" w:space="0" w:color="auto"/>
            </w:tcBorders>
            <w:shd w:val="clear" w:color="auto" w:fill="FFFFFF"/>
          </w:tcPr>
          <w:p w14:paraId="182154D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978" w:type="dxa"/>
            <w:gridSpan w:val="4"/>
            <w:tcBorders>
              <w:top w:val="single" w:sz="4" w:space="0" w:color="auto"/>
              <w:left w:val="single" w:sz="4" w:space="0" w:color="auto"/>
              <w:bottom w:val="single" w:sz="4" w:space="0" w:color="auto"/>
              <w:right w:val="single" w:sz="4" w:space="0" w:color="auto"/>
            </w:tcBorders>
            <w:shd w:val="clear" w:color="auto" w:fill="FFFFFF"/>
          </w:tcPr>
          <w:p w14:paraId="5A46E8A6"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C11DF0" w14:textId="504AA273"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A66BDB"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4B170"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97D95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7A05FF"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4D93C"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4EA539" w14:textId="77777777" w:rsidR="00C90F14" w:rsidRPr="008C0267" w:rsidRDefault="00C90F14" w:rsidP="008C0267">
            <w:pPr>
              <w:tabs>
                <w:tab w:val="left" w:pos="3555"/>
              </w:tabs>
              <w:ind w:firstLine="0"/>
              <w:jc w:val="center"/>
              <w:rPr>
                <w:rFonts w:ascii="Times New Roman" w:hAnsi="Times New Roman" w:cs="Times New Roman"/>
                <w:b/>
                <w:sz w:val="22"/>
                <w:szCs w:val="22"/>
                <w:lang w:eastAsia="en-US"/>
              </w:rPr>
            </w:pPr>
          </w:p>
        </w:tc>
      </w:tr>
    </w:tbl>
    <w:p w14:paraId="00707CAF" w14:textId="77777777" w:rsidR="008C0267" w:rsidRPr="008C0267" w:rsidRDefault="008C0267" w:rsidP="008C0267">
      <w:pPr>
        <w:rPr>
          <w:rFonts w:ascii="Times New Roman" w:hAnsi="Times New Roman" w:cs="Times New Roman"/>
          <w:sz w:val="22"/>
          <w:szCs w:val="22"/>
          <w:lang w:eastAsia="en-US"/>
        </w:rPr>
      </w:pPr>
    </w:p>
    <w:p w14:paraId="766BFD18" w14:textId="77777777" w:rsidR="008C0267" w:rsidRPr="008C0267" w:rsidRDefault="008C0267" w:rsidP="008C0267">
      <w:pPr>
        <w:pStyle w:val="ListParagraph2"/>
        <w:ind w:left="0" w:firstLine="720"/>
        <w:jc w:val="both"/>
        <w:rPr>
          <w:sz w:val="22"/>
          <w:szCs w:val="22"/>
        </w:rPr>
      </w:pPr>
      <w:r w:rsidRPr="008C0267">
        <w:rPr>
          <w:sz w:val="22"/>
          <w:szCs w:val="22"/>
        </w:rPr>
        <w:t>* Verslo plano įgyvendinimo laikotarpis apibrėžtas KPP administravimo taisyklėse arba konkrečios KPP priemonės įgyvendinimo taisyklėse.</w:t>
      </w:r>
    </w:p>
    <w:p w14:paraId="27D9726A" w14:textId="77777777" w:rsidR="008C0267" w:rsidRPr="008C0267" w:rsidRDefault="008C0267" w:rsidP="008C0267">
      <w:pPr>
        <w:jc w:val="both"/>
        <w:rPr>
          <w:rFonts w:ascii="Times New Roman" w:hAnsi="Times New Roman" w:cs="Times New Roman"/>
          <w:color w:val="000000"/>
          <w:sz w:val="22"/>
          <w:szCs w:val="22"/>
        </w:rPr>
      </w:pPr>
      <w:r w:rsidRPr="008C0267">
        <w:rPr>
          <w:rFonts w:ascii="Times New Roman" w:hAnsi="Times New Roman" w:cs="Times New Roman"/>
          <w:color w:val="000000"/>
          <w:sz w:val="22"/>
          <w:szCs w:val="22"/>
        </w:rPr>
        <w:t>** Kontrolės laikotarpis yra apibrėžtas KPP, KPP administravimo taisyklėse ir VP administravimo taisyklėse.</w:t>
      </w:r>
    </w:p>
    <w:p w14:paraId="5C0712B7"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1665D7E4"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5C17FE66" w14:textId="77777777" w:rsidR="008C0267" w:rsidRPr="008C0267" w:rsidRDefault="008C0267" w:rsidP="008C0267">
      <w:pPr>
        <w:ind w:left="5102" w:firstLine="0"/>
        <w:rPr>
          <w:rFonts w:ascii="Times New Roman" w:eastAsia="Calibri" w:hAnsi="Times New Roman" w:cs="Times New Roman"/>
          <w:sz w:val="22"/>
          <w:szCs w:val="22"/>
        </w:rPr>
      </w:pPr>
    </w:p>
    <w:p w14:paraId="1F876E37" w14:textId="77777777" w:rsidR="00CE0571" w:rsidRPr="008C0267" w:rsidRDefault="00CE0571">
      <w:pPr>
        <w:rPr>
          <w:rFonts w:ascii="Times New Roman" w:hAnsi="Times New Roman" w:cs="Times New Roman"/>
          <w:sz w:val="22"/>
          <w:szCs w:val="22"/>
        </w:rPr>
      </w:pPr>
    </w:p>
    <w:sectPr w:rsidR="00CE0571" w:rsidRPr="008C0267" w:rsidSect="006466DD">
      <w:headerReference w:type="default" r:id="rId7"/>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D0CFDB" w15:done="0"/>
  <w15:commentEx w15:paraId="03C2CB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441B7" w14:textId="77777777" w:rsidR="00127B45" w:rsidRDefault="00127B45" w:rsidP="006466DD">
      <w:r>
        <w:separator/>
      </w:r>
    </w:p>
  </w:endnote>
  <w:endnote w:type="continuationSeparator" w:id="0">
    <w:p w14:paraId="7F83F70A" w14:textId="77777777" w:rsidR="00127B45" w:rsidRDefault="00127B45"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DA38" w14:textId="77777777" w:rsidR="00127B45" w:rsidRDefault="00127B45" w:rsidP="006466DD">
      <w:r>
        <w:separator/>
      </w:r>
    </w:p>
  </w:footnote>
  <w:footnote w:type="continuationSeparator" w:id="0">
    <w:p w14:paraId="25807A20" w14:textId="77777777" w:rsidR="00127B45" w:rsidRDefault="00127B45"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Content>
      <w:p w14:paraId="3AAF4805" w14:textId="715DEBC7" w:rsidR="00C90F14" w:rsidRDefault="00C90F14">
        <w:pPr>
          <w:pStyle w:val="Header"/>
          <w:jc w:val="center"/>
        </w:pPr>
        <w:r>
          <w:fldChar w:fldCharType="begin"/>
        </w:r>
        <w:r>
          <w:instrText>PAGE   \* MERGEFORMAT</w:instrText>
        </w:r>
        <w:r>
          <w:fldChar w:fldCharType="separate"/>
        </w:r>
        <w:r w:rsidR="00666177">
          <w:rPr>
            <w:noProof/>
          </w:rPr>
          <w:t>10</w:t>
        </w:r>
        <w:r>
          <w:fldChar w:fldCharType="end"/>
        </w:r>
      </w:p>
    </w:sdtContent>
  </w:sdt>
  <w:p w14:paraId="716ABBA9" w14:textId="77777777" w:rsidR="00C90F14" w:rsidRDefault="00C90F1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8696B"/>
    <w:rsid w:val="00127B45"/>
    <w:rsid w:val="00184C6D"/>
    <w:rsid w:val="001F2DCA"/>
    <w:rsid w:val="001F69A3"/>
    <w:rsid w:val="00236B46"/>
    <w:rsid w:val="002B64E9"/>
    <w:rsid w:val="002D1218"/>
    <w:rsid w:val="002D217A"/>
    <w:rsid w:val="002F40B3"/>
    <w:rsid w:val="00315367"/>
    <w:rsid w:val="00390423"/>
    <w:rsid w:val="00391116"/>
    <w:rsid w:val="00392ACF"/>
    <w:rsid w:val="00405CB1"/>
    <w:rsid w:val="004172B8"/>
    <w:rsid w:val="00433A3B"/>
    <w:rsid w:val="0045100E"/>
    <w:rsid w:val="0045446E"/>
    <w:rsid w:val="00475DCD"/>
    <w:rsid w:val="004A62FE"/>
    <w:rsid w:val="00550554"/>
    <w:rsid w:val="005676A9"/>
    <w:rsid w:val="005A4497"/>
    <w:rsid w:val="005D074F"/>
    <w:rsid w:val="00616854"/>
    <w:rsid w:val="006466DD"/>
    <w:rsid w:val="00666177"/>
    <w:rsid w:val="006949CA"/>
    <w:rsid w:val="007333C6"/>
    <w:rsid w:val="007D4D51"/>
    <w:rsid w:val="008359AB"/>
    <w:rsid w:val="00862CEB"/>
    <w:rsid w:val="00863179"/>
    <w:rsid w:val="008C0267"/>
    <w:rsid w:val="009367CF"/>
    <w:rsid w:val="00937DCA"/>
    <w:rsid w:val="00941B8D"/>
    <w:rsid w:val="009C5591"/>
    <w:rsid w:val="00A23699"/>
    <w:rsid w:val="00A71253"/>
    <w:rsid w:val="00AB096E"/>
    <w:rsid w:val="00BA05DA"/>
    <w:rsid w:val="00BA2E7F"/>
    <w:rsid w:val="00BF18E5"/>
    <w:rsid w:val="00C42822"/>
    <w:rsid w:val="00C46C5A"/>
    <w:rsid w:val="00C90F14"/>
    <w:rsid w:val="00C9289F"/>
    <w:rsid w:val="00C968E9"/>
    <w:rsid w:val="00CD5ED5"/>
    <w:rsid w:val="00CE0571"/>
    <w:rsid w:val="00D33D43"/>
    <w:rsid w:val="00E70704"/>
    <w:rsid w:val="00EA2FAB"/>
    <w:rsid w:val="00EC1A02"/>
    <w:rsid w:val="00ED420A"/>
    <w:rsid w:val="00ED7B33"/>
    <w:rsid w:val="00EE64EA"/>
    <w:rsid w:val="00F06A40"/>
    <w:rsid w:val="00F52E5D"/>
    <w:rsid w:val="00F566D9"/>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16903</Words>
  <Characters>9636</Characters>
  <Application>Microsoft Office Word</Application>
  <DocSecurity>0</DocSecurity>
  <Lines>80</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10</cp:revision>
  <cp:lastPrinted>2018-04-16T07:39:00Z</cp:lastPrinted>
  <dcterms:created xsi:type="dcterms:W3CDTF">2018-06-15T10:50:00Z</dcterms:created>
  <dcterms:modified xsi:type="dcterms:W3CDTF">2018-06-27T13:40:00Z</dcterms:modified>
</cp:coreProperties>
</file>