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53B96" w14:textId="387A533B" w:rsidR="00BA0338" w:rsidRPr="00B26C7A" w:rsidRDefault="00466606" w:rsidP="00584313">
      <w:pPr>
        <w:pStyle w:val="num1Diagrama"/>
        <w:numPr>
          <w:ilvl w:val="0"/>
          <w:numId w:val="0"/>
        </w:numPr>
        <w:tabs>
          <w:tab w:val="left" w:pos="567"/>
          <w:tab w:val="num" w:pos="2541"/>
        </w:tabs>
        <w:rPr>
          <w:b/>
          <w:sz w:val="24"/>
          <w:szCs w:val="24"/>
          <w:lang w:val="lt-LT"/>
        </w:rPr>
      </w:pPr>
      <w:r w:rsidRPr="00B26C7A">
        <w:rPr>
          <w:b/>
          <w:noProof/>
          <w:sz w:val="24"/>
          <w:szCs w:val="24"/>
          <w:lang w:val="lt-LT" w:eastAsia="lt-LT"/>
        </w:rPr>
        <w:drawing>
          <wp:inline distT="0" distB="0" distL="0" distR="0" wp14:anchorId="3737D62F" wp14:editId="7420A336">
            <wp:extent cx="2219325" cy="8667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866775"/>
                    </a:xfrm>
                    <a:prstGeom prst="rect">
                      <a:avLst/>
                    </a:prstGeom>
                    <a:noFill/>
                    <a:ln>
                      <a:noFill/>
                    </a:ln>
                  </pic:spPr>
                </pic:pic>
              </a:graphicData>
            </a:graphic>
          </wp:inline>
        </w:drawing>
      </w:r>
      <w:r w:rsidRPr="00B26C7A">
        <w:rPr>
          <w:b/>
          <w:noProof/>
          <w:sz w:val="24"/>
          <w:szCs w:val="24"/>
          <w:lang w:val="lt-LT" w:eastAsia="lt-LT"/>
        </w:rPr>
        <w:drawing>
          <wp:inline distT="0" distB="0" distL="0" distR="0" wp14:anchorId="4668D27A" wp14:editId="3E5F76BA">
            <wp:extent cx="942975" cy="8858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a:ln>
                      <a:noFill/>
                    </a:ln>
                  </pic:spPr>
                </pic:pic>
              </a:graphicData>
            </a:graphic>
          </wp:inline>
        </w:drawing>
      </w:r>
      <w:r w:rsidRPr="00B26C7A">
        <w:rPr>
          <w:noProof/>
          <w:sz w:val="24"/>
          <w:szCs w:val="24"/>
          <w:lang w:val="lt-LT" w:eastAsia="lt-LT"/>
        </w:rPr>
        <w:drawing>
          <wp:inline distT="0" distB="0" distL="0" distR="0" wp14:anchorId="50C0BA71" wp14:editId="0CBD55BA">
            <wp:extent cx="885825" cy="885825"/>
            <wp:effectExtent l="0" t="0" r="9525" b="9525"/>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Pr="00B26C7A">
        <w:rPr>
          <w:noProof/>
          <w:sz w:val="24"/>
          <w:szCs w:val="24"/>
          <w:lang w:val="lt-LT" w:eastAsia="lt-LT"/>
        </w:rPr>
        <w:drawing>
          <wp:inline distT="0" distB="0" distL="0" distR="0" wp14:anchorId="47D7C5FD" wp14:editId="3BD366A8">
            <wp:extent cx="952500" cy="857250"/>
            <wp:effectExtent l="0" t="0" r="0" b="0"/>
            <wp:docPr id="4" name="Picture 4" descr="logo_t_v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t_v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0" cy="857250"/>
                    </a:xfrm>
                    <a:prstGeom prst="rect">
                      <a:avLst/>
                    </a:prstGeom>
                    <a:noFill/>
                    <a:ln>
                      <a:noFill/>
                    </a:ln>
                  </pic:spPr>
                </pic:pic>
              </a:graphicData>
            </a:graphic>
          </wp:inline>
        </w:drawing>
      </w:r>
    </w:p>
    <w:p w14:paraId="5651256F" w14:textId="77777777" w:rsidR="00EA0E02" w:rsidRPr="00B26C7A" w:rsidRDefault="00EA0E02" w:rsidP="00466606">
      <w:pPr>
        <w:pStyle w:val="num1Diagrama"/>
        <w:numPr>
          <w:ilvl w:val="0"/>
          <w:numId w:val="0"/>
        </w:numPr>
        <w:tabs>
          <w:tab w:val="left" w:pos="567"/>
          <w:tab w:val="num" w:pos="2541"/>
        </w:tabs>
        <w:ind w:right="-456"/>
        <w:jc w:val="center"/>
        <w:rPr>
          <w:b/>
          <w:sz w:val="24"/>
          <w:szCs w:val="24"/>
          <w:lang w:val="lt-LT"/>
        </w:rPr>
      </w:pPr>
    </w:p>
    <w:p w14:paraId="78C22AB6" w14:textId="77777777" w:rsidR="00466606" w:rsidRPr="00B26C7A" w:rsidRDefault="00466606" w:rsidP="00466606">
      <w:pPr>
        <w:pStyle w:val="num1Diagrama"/>
        <w:numPr>
          <w:ilvl w:val="0"/>
          <w:numId w:val="0"/>
        </w:numPr>
        <w:tabs>
          <w:tab w:val="left" w:pos="567"/>
          <w:tab w:val="num" w:pos="2541"/>
        </w:tabs>
        <w:ind w:right="-456"/>
        <w:jc w:val="center"/>
        <w:rPr>
          <w:sz w:val="24"/>
          <w:szCs w:val="24"/>
          <w:lang w:val="lt-LT"/>
        </w:rPr>
      </w:pPr>
      <w:r w:rsidRPr="00B26C7A">
        <w:rPr>
          <w:b/>
          <w:sz w:val="24"/>
          <w:szCs w:val="24"/>
          <w:lang w:val="lt-LT"/>
        </w:rPr>
        <w:t>VIETOS PROJEKTŲ FINANSAVIMO SĄLYGŲ APRAŠAS</w:t>
      </w:r>
    </w:p>
    <w:p w14:paraId="4BED8758" w14:textId="77777777" w:rsidR="00466606" w:rsidRPr="00B26C7A" w:rsidRDefault="00466606" w:rsidP="00466606">
      <w:pPr>
        <w:pStyle w:val="BodyText10"/>
        <w:spacing w:line="280" w:lineRule="auto"/>
        <w:ind w:firstLine="0"/>
        <w:rPr>
          <w:rFonts w:ascii="Times New Roman" w:hAnsi="Times New Roman" w:cs="Times New Roman"/>
          <w:sz w:val="24"/>
          <w:szCs w:val="24"/>
          <w:lang w:val="lt-LT"/>
        </w:rPr>
      </w:pPr>
    </w:p>
    <w:p w14:paraId="726E254A" w14:textId="77777777" w:rsidR="00466606" w:rsidRPr="00B26C7A" w:rsidRDefault="00466606" w:rsidP="00466606">
      <w:pPr>
        <w:jc w:val="center"/>
      </w:pPr>
      <w:r w:rsidRPr="00B26C7A">
        <w:t>TAURAGĖS RAJONO VIETOS VEIKLOS GRUPĖ (toliau – VVG)</w:t>
      </w:r>
    </w:p>
    <w:p w14:paraId="06997E6C" w14:textId="77777777" w:rsidR="00466606" w:rsidRPr="00B26C7A" w:rsidRDefault="00466606" w:rsidP="00466606">
      <w:pPr>
        <w:jc w:val="center"/>
      </w:pPr>
      <w:r w:rsidRPr="00B26C7A">
        <w:t>Vietos plėtros strategija „</w:t>
      </w:r>
      <w:r w:rsidRPr="00B26C7A">
        <w:rPr>
          <w:b/>
        </w:rPr>
        <w:t>Tauragės rajono vietos veiklos grupės 2016-2023 metų vietos plėtros strategija</w:t>
      </w:r>
      <w:r w:rsidRPr="00B26C7A">
        <w:t>“ (toliau – VPS)</w:t>
      </w:r>
    </w:p>
    <w:p w14:paraId="4993B67F" w14:textId="214480C2" w:rsidR="00466606" w:rsidRPr="00B26C7A" w:rsidRDefault="001A4650" w:rsidP="00466606">
      <w:pPr>
        <w:jc w:val="center"/>
      </w:pPr>
      <w:r>
        <w:t>2018-0</w:t>
      </w:r>
      <w:r w:rsidR="006E0EC5">
        <w:t>3- 26</w:t>
      </w:r>
      <w:r w:rsidR="007D7E58">
        <w:t xml:space="preserve"> </w:t>
      </w:r>
      <w:r w:rsidR="00466606" w:rsidRPr="00B26C7A">
        <w:t xml:space="preserve">Kvietimo </w:t>
      </w:r>
      <w:r w:rsidR="00466606" w:rsidRPr="00150097">
        <w:t>Nr.</w:t>
      </w:r>
      <w:r w:rsidR="006E0EC5">
        <w:t xml:space="preserve"> 4</w:t>
      </w:r>
    </w:p>
    <w:p w14:paraId="4FEACF12" w14:textId="77777777" w:rsidR="00453FB7" w:rsidRPr="00B26C7A"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39"/>
        <w:gridCol w:w="403"/>
        <w:gridCol w:w="403"/>
        <w:gridCol w:w="403"/>
        <w:gridCol w:w="403"/>
        <w:gridCol w:w="404"/>
        <w:gridCol w:w="403"/>
        <w:gridCol w:w="403"/>
        <w:gridCol w:w="404"/>
        <w:gridCol w:w="403"/>
        <w:gridCol w:w="403"/>
        <w:gridCol w:w="404"/>
        <w:gridCol w:w="404"/>
        <w:gridCol w:w="113"/>
        <w:gridCol w:w="291"/>
        <w:gridCol w:w="404"/>
        <w:gridCol w:w="404"/>
        <w:gridCol w:w="404"/>
        <w:gridCol w:w="404"/>
        <w:gridCol w:w="404"/>
        <w:gridCol w:w="436"/>
        <w:gridCol w:w="968"/>
      </w:tblGrid>
      <w:tr w:rsidR="009F3AD7" w:rsidRPr="00B26C7A" w14:paraId="4C22C21B" w14:textId="77777777" w:rsidTr="00FB19FD">
        <w:trPr>
          <w:trHeight w:val="285"/>
        </w:trPr>
        <w:tc>
          <w:tcPr>
            <w:tcW w:w="15163" w:type="dxa"/>
            <w:gridSpan w:val="23"/>
            <w:shd w:val="clear" w:color="auto" w:fill="F4B083"/>
            <w:vAlign w:val="center"/>
          </w:tcPr>
          <w:p w14:paraId="7E16CF7C" w14:textId="77777777" w:rsidR="009F3AD7" w:rsidRPr="00B26C7A" w:rsidRDefault="002D0B1A" w:rsidP="00FC750A">
            <w:pPr>
              <w:rPr>
                <w:b/>
              </w:rPr>
            </w:pPr>
            <w:r w:rsidRPr="00B26C7A">
              <w:rPr>
                <w:b/>
              </w:rPr>
              <w:t>1</w:t>
            </w:r>
            <w:r w:rsidR="009F3AD7" w:rsidRPr="00B26C7A">
              <w:rPr>
                <w:b/>
              </w:rPr>
              <w:t>. BENDROJI VIETOS PROJ</w:t>
            </w:r>
            <w:r w:rsidR="00FC750A" w:rsidRPr="00B26C7A">
              <w:rPr>
                <w:b/>
              </w:rPr>
              <w:t xml:space="preserve">EKTŲ FINANSAVIMO SĄLYGŲ APRAŠO </w:t>
            </w:r>
            <w:r w:rsidR="009F3AD7" w:rsidRPr="00B26C7A">
              <w:rPr>
                <w:b/>
              </w:rPr>
              <w:t>DALIS</w:t>
            </w:r>
          </w:p>
        </w:tc>
      </w:tr>
      <w:tr w:rsidR="00C62040" w:rsidRPr="00B26C7A" w14:paraId="6BE1DE1D" w14:textId="77777777" w:rsidTr="00FB19FD">
        <w:trPr>
          <w:trHeight w:val="464"/>
        </w:trPr>
        <w:tc>
          <w:tcPr>
            <w:tcW w:w="756" w:type="dxa"/>
            <w:shd w:val="clear" w:color="auto" w:fill="auto"/>
          </w:tcPr>
          <w:p w14:paraId="6C7D5B99" w14:textId="77777777" w:rsidR="00C62040" w:rsidRPr="00B26C7A" w:rsidRDefault="00FC750A" w:rsidP="00736A88">
            <w:pPr>
              <w:jc w:val="both"/>
            </w:pPr>
            <w:r w:rsidRPr="00B26C7A">
              <w:t>1.1.</w:t>
            </w:r>
          </w:p>
        </w:tc>
        <w:tc>
          <w:tcPr>
            <w:tcW w:w="14407" w:type="dxa"/>
            <w:gridSpan w:val="22"/>
            <w:shd w:val="clear" w:color="auto" w:fill="auto"/>
          </w:tcPr>
          <w:p w14:paraId="202FFBF6" w14:textId="59D5BBB0" w:rsidR="00C62040" w:rsidRPr="00B26C7A" w:rsidRDefault="00FC750A" w:rsidP="00150097">
            <w:pPr>
              <w:jc w:val="both"/>
            </w:pPr>
            <w:r w:rsidRPr="00B26C7A">
              <w:t xml:space="preserve">Vietos projektų finansavimo sąlygų apraše (toliau – </w:t>
            </w:r>
            <w:r w:rsidR="00C62040" w:rsidRPr="00B26C7A">
              <w:t>FSA</w:t>
            </w:r>
            <w:r w:rsidRPr="00B26C7A">
              <w:t>)</w:t>
            </w:r>
            <w:r w:rsidR="00C62040" w:rsidRPr="00B26C7A">
              <w:t xml:space="preserve"> nustatytos vietos projektų tinkamumo finansuoti sąlygos – reikalavimai, kurie taikomi pareiškėjui, siekiančiam gauti paramą vietos projektui įgyvendinti pagal </w:t>
            </w:r>
            <w:r w:rsidR="00386287" w:rsidRPr="00B26C7A">
              <w:t xml:space="preserve">FSA 1.2 papunktyje nurodytą </w:t>
            </w:r>
            <w:r w:rsidR="00C62040" w:rsidRPr="00B26C7A">
              <w:t xml:space="preserve">VPS priemonę, susidedantys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7B7567">
              <w:rPr>
                <w:sz w:val="22"/>
                <w:szCs w:val="22"/>
              </w:rPr>
              <w:t xml:space="preserve">2017 m. rugpjūčio 30 d. įsakymo 3D- 559 redakcija (galiojanti suvestinė redakcija nuo </w:t>
            </w:r>
            <w:r w:rsidR="007B7567" w:rsidRPr="00066908">
              <w:rPr>
                <w:sz w:val="22"/>
                <w:szCs w:val="22"/>
              </w:rPr>
              <w:t xml:space="preserve"> 20</w:t>
            </w:r>
            <w:r w:rsidR="007B7567">
              <w:rPr>
                <w:sz w:val="22"/>
                <w:szCs w:val="22"/>
              </w:rPr>
              <w:t>17 m. lapkričio 25 d</w:t>
            </w:r>
            <w:r w:rsidR="006B63E1" w:rsidRPr="00B26C7A">
              <w:t xml:space="preserve">) </w:t>
            </w:r>
            <w:r w:rsidR="00C62040" w:rsidRPr="00B26C7A">
              <w:t>(toliau – Vietos projektų administravimo taisyklės). FSA nustatytos vietos projektų tinkamumo finansuoti sąlygos turi būti iki galo įvykdyto</w:t>
            </w:r>
            <w:r w:rsidR="003D1058" w:rsidRPr="00B26C7A">
              <w:t xml:space="preserve">s iki vietos projekto atrankos </w:t>
            </w:r>
            <w:r w:rsidR="00C62040" w:rsidRPr="00B26C7A">
              <w:t>vertinimo pabaigos, išskyrus atvejus, kai Vietos projektų administravimo taisyklėse ir šiame FSA nurodyta kitaip. Atitiktis vietos projek</w:t>
            </w:r>
            <w:r w:rsidR="002E662A" w:rsidRPr="00B26C7A">
              <w:t>to tinkamumo finansuoti sąlygom</w:t>
            </w:r>
            <w:r w:rsidR="00C62040" w:rsidRPr="00B26C7A">
              <w:t>s turi būti išlaikoma</w:t>
            </w:r>
            <w:r w:rsidR="001731A9" w:rsidRPr="00B26C7A">
              <w:t xml:space="preserve"> visą</w:t>
            </w:r>
            <w:r w:rsidR="00C62040" w:rsidRPr="00B26C7A">
              <w:t xml:space="preserve"> vietos projekto įgyvendinimo </w:t>
            </w:r>
            <w:r w:rsidR="001731A9" w:rsidRPr="00B26C7A">
              <w:t xml:space="preserve">ir </w:t>
            </w:r>
            <w:r w:rsidR="00C62040" w:rsidRPr="00B26C7A">
              <w:t>kontrolės laikotar</w:t>
            </w:r>
            <w:r w:rsidR="001731A9" w:rsidRPr="00B26C7A">
              <w:t>į</w:t>
            </w:r>
            <w:r w:rsidR="0086218A" w:rsidRPr="00B26C7A">
              <w:rPr>
                <w:rStyle w:val="FootnoteReference"/>
                <w:i/>
              </w:rPr>
              <w:footnoteReference w:id="1"/>
            </w:r>
            <w:r w:rsidR="00C62040" w:rsidRPr="00B26C7A">
              <w:t>, išskyrus atvejus, kai Vietos projektų administravimo taisyklėse ir šiame FSA nurodyta kitaip.</w:t>
            </w:r>
          </w:p>
        </w:tc>
      </w:tr>
      <w:tr w:rsidR="000D6DC5" w:rsidRPr="00B26C7A" w14:paraId="0B076696" w14:textId="77777777" w:rsidTr="00D05A63">
        <w:trPr>
          <w:trHeight w:val="874"/>
        </w:trPr>
        <w:tc>
          <w:tcPr>
            <w:tcW w:w="756" w:type="dxa"/>
            <w:shd w:val="clear" w:color="auto" w:fill="auto"/>
          </w:tcPr>
          <w:p w14:paraId="5312DEE4" w14:textId="77777777" w:rsidR="000D6DC5" w:rsidRPr="00B26C7A" w:rsidRDefault="000D6DC5" w:rsidP="00B26F35">
            <w:pPr>
              <w:jc w:val="center"/>
            </w:pPr>
            <w:r w:rsidRPr="00B26C7A">
              <w:t>1.2.</w:t>
            </w:r>
          </w:p>
        </w:tc>
        <w:tc>
          <w:tcPr>
            <w:tcW w:w="5739" w:type="dxa"/>
            <w:shd w:val="clear" w:color="auto" w:fill="auto"/>
          </w:tcPr>
          <w:p w14:paraId="15FDC173" w14:textId="77777777" w:rsidR="000D6DC5" w:rsidRPr="00B26C7A" w:rsidRDefault="000D6DC5" w:rsidP="00083B34">
            <w:pPr>
              <w:jc w:val="both"/>
            </w:pPr>
            <w:r w:rsidRPr="00B26C7A">
              <w:t>FSA</w:t>
            </w:r>
            <w:r w:rsidR="00E6154E" w:rsidRPr="00B26C7A">
              <w:t xml:space="preserve"> taikomas</w:t>
            </w:r>
            <w:r w:rsidRPr="00B26C7A">
              <w:t>:</w:t>
            </w:r>
          </w:p>
          <w:p w14:paraId="42F30C7A" w14:textId="77777777" w:rsidR="000D6DC5" w:rsidRPr="00B26C7A" w:rsidRDefault="000D6DC5" w:rsidP="00083B34">
            <w:pPr>
              <w:jc w:val="both"/>
            </w:pPr>
          </w:p>
        </w:tc>
        <w:tc>
          <w:tcPr>
            <w:tcW w:w="8668" w:type="dxa"/>
            <w:gridSpan w:val="21"/>
            <w:shd w:val="clear" w:color="auto" w:fill="auto"/>
          </w:tcPr>
          <w:p w14:paraId="01328AE7" w14:textId="4EFC4D7B" w:rsidR="000D6DC5" w:rsidRPr="00B26C7A" w:rsidRDefault="00E6154E" w:rsidP="00D05A63">
            <w:pPr>
              <w:jc w:val="both"/>
            </w:pPr>
            <w:r w:rsidRPr="00B26C7A">
              <w:t xml:space="preserve">VPS priemonės </w:t>
            </w:r>
            <w:r w:rsidR="000D6DC5" w:rsidRPr="00B26C7A">
              <w:t>„</w:t>
            </w:r>
            <w:r w:rsidR="00D05A63" w:rsidRPr="00B26C7A">
              <w:t xml:space="preserve">Parama kaimo gyventojų aktyvumo ir pilietiškumo skatinimui, bendrų iniciatyvų rėmimui </w:t>
            </w:r>
            <w:r w:rsidR="000D6DC5" w:rsidRPr="00B26C7A">
              <w:t>“</w:t>
            </w:r>
            <w:r w:rsidR="00D05A63" w:rsidRPr="00B26C7A">
              <w:t xml:space="preserve"> </w:t>
            </w:r>
            <w:r w:rsidRPr="00B26C7A">
              <w:t xml:space="preserve">Nr. </w:t>
            </w:r>
            <w:r w:rsidR="000D6DC5" w:rsidRPr="00B26C7A">
              <w:t xml:space="preserve"> </w:t>
            </w:r>
            <w:r w:rsidR="00D05A63" w:rsidRPr="00B26C7A">
              <w:rPr>
                <w:i/>
              </w:rPr>
              <w:t>LEADER-19.2-SAVA-6</w:t>
            </w:r>
            <w:r w:rsidRPr="00B26C7A">
              <w:t xml:space="preserve"> (toliau – VPS priemonė) vietos projektams</w:t>
            </w:r>
          </w:p>
        </w:tc>
      </w:tr>
      <w:tr w:rsidR="00BA472C" w:rsidRPr="00B26C7A" w14:paraId="31DB4124" w14:textId="77777777" w:rsidTr="00D05A63">
        <w:trPr>
          <w:trHeight w:val="307"/>
        </w:trPr>
        <w:tc>
          <w:tcPr>
            <w:tcW w:w="756" w:type="dxa"/>
            <w:vMerge w:val="restart"/>
            <w:shd w:val="clear" w:color="auto" w:fill="auto"/>
            <w:vAlign w:val="center"/>
          </w:tcPr>
          <w:p w14:paraId="35F7317B" w14:textId="77777777" w:rsidR="00BA472C" w:rsidRPr="00B26C7A" w:rsidRDefault="002D0B1A" w:rsidP="00736A88">
            <w:pPr>
              <w:jc w:val="center"/>
            </w:pPr>
            <w:r w:rsidRPr="00B26C7A">
              <w:t>1.</w:t>
            </w:r>
            <w:r w:rsidR="00FC750A" w:rsidRPr="00B26C7A">
              <w:t>3</w:t>
            </w:r>
            <w:r w:rsidR="00BA472C" w:rsidRPr="00B26C7A">
              <w:t>.</w:t>
            </w:r>
          </w:p>
        </w:tc>
        <w:tc>
          <w:tcPr>
            <w:tcW w:w="5739" w:type="dxa"/>
            <w:vMerge w:val="restart"/>
            <w:shd w:val="clear" w:color="auto" w:fill="auto"/>
            <w:vAlign w:val="center"/>
          </w:tcPr>
          <w:p w14:paraId="6732085F" w14:textId="40354006" w:rsidR="00BA472C" w:rsidRPr="00B26C7A" w:rsidRDefault="00BA472C" w:rsidP="00736A88">
            <w:pPr>
              <w:jc w:val="both"/>
            </w:pPr>
            <w:r w:rsidRPr="00B26C7A">
              <w:t xml:space="preserve">FSA taikomas </w:t>
            </w:r>
            <w:r w:rsidR="00B80E74" w:rsidRPr="00B26C7A">
              <w:t xml:space="preserve">VPS priemonės </w:t>
            </w:r>
            <w:r w:rsidRPr="00B26C7A">
              <w:t>paraiškoms, kurios pateiktos ir užregistruotos:</w:t>
            </w:r>
          </w:p>
          <w:p w14:paraId="05780E04" w14:textId="77777777" w:rsidR="00BA472C" w:rsidRPr="00B26C7A" w:rsidRDefault="00BA472C" w:rsidP="00736A88">
            <w:pPr>
              <w:jc w:val="both"/>
              <w:rPr>
                <w:i/>
              </w:rPr>
            </w:pPr>
          </w:p>
        </w:tc>
        <w:tc>
          <w:tcPr>
            <w:tcW w:w="4032" w:type="dxa"/>
            <w:gridSpan w:val="10"/>
            <w:shd w:val="clear" w:color="auto" w:fill="auto"/>
            <w:vAlign w:val="center"/>
          </w:tcPr>
          <w:p w14:paraId="69BE5956" w14:textId="55C599A0" w:rsidR="00BA472C" w:rsidRPr="00B26C7A" w:rsidRDefault="00BA472C" w:rsidP="00831C1B">
            <w:pPr>
              <w:jc w:val="both"/>
            </w:pPr>
            <w:r w:rsidRPr="00B26C7A">
              <w:t>nuo vietos projektų paraiškų rinkimo pradžios</w:t>
            </w:r>
          </w:p>
        </w:tc>
        <w:tc>
          <w:tcPr>
            <w:tcW w:w="404" w:type="dxa"/>
            <w:shd w:val="clear" w:color="auto" w:fill="auto"/>
            <w:vAlign w:val="center"/>
          </w:tcPr>
          <w:p w14:paraId="467626B0" w14:textId="55E605F0" w:rsidR="00BA472C" w:rsidRPr="00B26C7A" w:rsidRDefault="00D05A63" w:rsidP="00736A88">
            <w:pPr>
              <w:jc w:val="center"/>
            </w:pPr>
            <w:r w:rsidRPr="00B26C7A">
              <w:t>2</w:t>
            </w:r>
          </w:p>
        </w:tc>
        <w:tc>
          <w:tcPr>
            <w:tcW w:w="404" w:type="dxa"/>
            <w:shd w:val="clear" w:color="auto" w:fill="auto"/>
            <w:vAlign w:val="center"/>
          </w:tcPr>
          <w:p w14:paraId="3DB6FDBD" w14:textId="747EA745" w:rsidR="00BA472C" w:rsidRPr="00B26C7A" w:rsidRDefault="00D05A63" w:rsidP="00736A88">
            <w:pPr>
              <w:jc w:val="center"/>
            </w:pPr>
            <w:r w:rsidRPr="00B26C7A">
              <w:t>0</w:t>
            </w:r>
          </w:p>
        </w:tc>
        <w:tc>
          <w:tcPr>
            <w:tcW w:w="404" w:type="dxa"/>
            <w:gridSpan w:val="2"/>
            <w:shd w:val="clear" w:color="auto" w:fill="auto"/>
            <w:vAlign w:val="center"/>
          </w:tcPr>
          <w:p w14:paraId="3031004C" w14:textId="39E3EF2A" w:rsidR="00BA472C" w:rsidRPr="00B26C7A" w:rsidRDefault="00D05A63" w:rsidP="00736A88">
            <w:pPr>
              <w:jc w:val="center"/>
            </w:pPr>
            <w:r w:rsidRPr="00B26C7A">
              <w:t>1</w:t>
            </w:r>
          </w:p>
        </w:tc>
        <w:tc>
          <w:tcPr>
            <w:tcW w:w="404" w:type="dxa"/>
            <w:shd w:val="clear" w:color="auto" w:fill="auto"/>
            <w:vAlign w:val="center"/>
          </w:tcPr>
          <w:p w14:paraId="62E525C5" w14:textId="785AE3B7" w:rsidR="00BA472C" w:rsidRPr="00B26C7A" w:rsidRDefault="00D05A63" w:rsidP="00736A88">
            <w:pPr>
              <w:jc w:val="center"/>
            </w:pPr>
            <w:r w:rsidRPr="00B26C7A">
              <w:t>8</w:t>
            </w:r>
          </w:p>
        </w:tc>
        <w:tc>
          <w:tcPr>
            <w:tcW w:w="404" w:type="dxa"/>
            <w:shd w:val="clear" w:color="auto" w:fill="auto"/>
            <w:vAlign w:val="center"/>
          </w:tcPr>
          <w:p w14:paraId="0BE6DF52" w14:textId="77777777" w:rsidR="00BA472C" w:rsidRPr="00B26C7A" w:rsidRDefault="00BA472C" w:rsidP="00736A88">
            <w:pPr>
              <w:jc w:val="center"/>
            </w:pPr>
            <w:r w:rsidRPr="00B26C7A">
              <w:t>-</w:t>
            </w:r>
          </w:p>
        </w:tc>
        <w:tc>
          <w:tcPr>
            <w:tcW w:w="404" w:type="dxa"/>
            <w:shd w:val="clear" w:color="auto" w:fill="auto"/>
            <w:vAlign w:val="center"/>
          </w:tcPr>
          <w:p w14:paraId="3311FDB8" w14:textId="51DECBEE" w:rsidR="00BA472C" w:rsidRPr="00B26C7A" w:rsidRDefault="00D05A63" w:rsidP="00736A88">
            <w:pPr>
              <w:jc w:val="center"/>
            </w:pPr>
            <w:r w:rsidRPr="00B26C7A">
              <w:t>0</w:t>
            </w:r>
          </w:p>
        </w:tc>
        <w:tc>
          <w:tcPr>
            <w:tcW w:w="404" w:type="dxa"/>
            <w:shd w:val="clear" w:color="auto" w:fill="auto"/>
            <w:vAlign w:val="center"/>
          </w:tcPr>
          <w:p w14:paraId="543F46C5" w14:textId="4B608DCC" w:rsidR="00BA472C" w:rsidRPr="00B26C7A" w:rsidRDefault="00DE1BE0" w:rsidP="00736A88">
            <w:pPr>
              <w:jc w:val="center"/>
            </w:pPr>
            <w:r>
              <w:t>3</w:t>
            </w:r>
          </w:p>
        </w:tc>
        <w:tc>
          <w:tcPr>
            <w:tcW w:w="404" w:type="dxa"/>
            <w:shd w:val="clear" w:color="auto" w:fill="auto"/>
            <w:vAlign w:val="center"/>
          </w:tcPr>
          <w:p w14:paraId="1A8AE5FC" w14:textId="77777777" w:rsidR="00BA472C" w:rsidRPr="00B26C7A" w:rsidRDefault="00BA472C" w:rsidP="00736A88">
            <w:pPr>
              <w:jc w:val="center"/>
            </w:pPr>
            <w:r w:rsidRPr="00B26C7A">
              <w:t>-</w:t>
            </w:r>
          </w:p>
        </w:tc>
        <w:tc>
          <w:tcPr>
            <w:tcW w:w="436" w:type="dxa"/>
            <w:shd w:val="clear" w:color="auto" w:fill="auto"/>
            <w:vAlign w:val="center"/>
          </w:tcPr>
          <w:p w14:paraId="5DA5B608" w14:textId="4946EF3C" w:rsidR="00BA472C" w:rsidRPr="00B26C7A" w:rsidRDefault="00655D62" w:rsidP="00E54727">
            <w:pPr>
              <w:jc w:val="center"/>
            </w:pPr>
            <w:r>
              <w:t>2</w:t>
            </w:r>
          </w:p>
        </w:tc>
        <w:tc>
          <w:tcPr>
            <w:tcW w:w="968" w:type="dxa"/>
            <w:shd w:val="clear" w:color="auto" w:fill="auto"/>
            <w:vAlign w:val="center"/>
          </w:tcPr>
          <w:p w14:paraId="394547AB" w14:textId="41F17C32" w:rsidR="00BA472C" w:rsidRPr="00B26C7A" w:rsidRDefault="00655D62" w:rsidP="00736A88">
            <w:pPr>
              <w:jc w:val="center"/>
            </w:pPr>
            <w:r>
              <w:t>6</w:t>
            </w:r>
          </w:p>
        </w:tc>
      </w:tr>
      <w:tr w:rsidR="00BA472C" w:rsidRPr="00B26C7A" w14:paraId="0672DB36" w14:textId="77777777" w:rsidTr="00D05A63">
        <w:trPr>
          <w:trHeight w:val="307"/>
        </w:trPr>
        <w:tc>
          <w:tcPr>
            <w:tcW w:w="756" w:type="dxa"/>
            <w:vMerge/>
            <w:shd w:val="clear" w:color="auto" w:fill="auto"/>
            <w:vAlign w:val="center"/>
          </w:tcPr>
          <w:p w14:paraId="435EC9A3" w14:textId="77777777" w:rsidR="00BA472C" w:rsidRPr="00B26C7A" w:rsidRDefault="00BA472C" w:rsidP="00736A88">
            <w:pPr>
              <w:jc w:val="both"/>
            </w:pPr>
          </w:p>
        </w:tc>
        <w:tc>
          <w:tcPr>
            <w:tcW w:w="5739" w:type="dxa"/>
            <w:vMerge/>
            <w:shd w:val="clear" w:color="auto" w:fill="auto"/>
            <w:vAlign w:val="center"/>
          </w:tcPr>
          <w:p w14:paraId="266A379A" w14:textId="77777777" w:rsidR="00BA472C" w:rsidRPr="00B26C7A" w:rsidRDefault="00BA472C" w:rsidP="00736A88"/>
        </w:tc>
        <w:tc>
          <w:tcPr>
            <w:tcW w:w="4032" w:type="dxa"/>
            <w:gridSpan w:val="10"/>
            <w:shd w:val="clear" w:color="auto" w:fill="auto"/>
            <w:vAlign w:val="center"/>
          </w:tcPr>
          <w:p w14:paraId="53E3CA10" w14:textId="1F578677" w:rsidR="00BA472C" w:rsidRPr="00B26C7A" w:rsidRDefault="00BA472C" w:rsidP="00D05A63">
            <w:pPr>
              <w:jc w:val="both"/>
            </w:pPr>
            <w:r w:rsidRPr="00B26C7A">
              <w:t xml:space="preserve">iki vietos projektų paraiškų rinkimo </w:t>
            </w:r>
            <w:r w:rsidRPr="00B26C7A">
              <w:lastRenderedPageBreak/>
              <w:t>pabaigos</w:t>
            </w:r>
          </w:p>
        </w:tc>
        <w:tc>
          <w:tcPr>
            <w:tcW w:w="404" w:type="dxa"/>
            <w:shd w:val="clear" w:color="auto" w:fill="auto"/>
            <w:vAlign w:val="center"/>
          </w:tcPr>
          <w:p w14:paraId="64CBADB7" w14:textId="35B2E9AC" w:rsidR="00BA472C" w:rsidRPr="00B26C7A" w:rsidRDefault="00D05A63" w:rsidP="00736A88">
            <w:pPr>
              <w:jc w:val="center"/>
            </w:pPr>
            <w:r w:rsidRPr="00B26C7A">
              <w:lastRenderedPageBreak/>
              <w:t>2</w:t>
            </w:r>
          </w:p>
        </w:tc>
        <w:tc>
          <w:tcPr>
            <w:tcW w:w="404" w:type="dxa"/>
            <w:shd w:val="clear" w:color="auto" w:fill="auto"/>
            <w:vAlign w:val="center"/>
          </w:tcPr>
          <w:p w14:paraId="74D42084" w14:textId="2BBB49BF" w:rsidR="00BA472C" w:rsidRPr="00B26C7A" w:rsidRDefault="00D05A63" w:rsidP="00736A88">
            <w:pPr>
              <w:jc w:val="center"/>
            </w:pPr>
            <w:r w:rsidRPr="00B26C7A">
              <w:t>0</w:t>
            </w:r>
          </w:p>
        </w:tc>
        <w:tc>
          <w:tcPr>
            <w:tcW w:w="404" w:type="dxa"/>
            <w:gridSpan w:val="2"/>
            <w:shd w:val="clear" w:color="auto" w:fill="auto"/>
            <w:vAlign w:val="center"/>
          </w:tcPr>
          <w:p w14:paraId="08F05C65" w14:textId="4B08EB32" w:rsidR="00BA472C" w:rsidRPr="00B26C7A" w:rsidRDefault="00D05A63" w:rsidP="00736A88">
            <w:pPr>
              <w:jc w:val="center"/>
            </w:pPr>
            <w:r w:rsidRPr="00B26C7A">
              <w:t>1</w:t>
            </w:r>
          </w:p>
        </w:tc>
        <w:tc>
          <w:tcPr>
            <w:tcW w:w="404" w:type="dxa"/>
            <w:shd w:val="clear" w:color="auto" w:fill="auto"/>
            <w:vAlign w:val="center"/>
          </w:tcPr>
          <w:p w14:paraId="08154CA9" w14:textId="3033A998" w:rsidR="00BA472C" w:rsidRPr="00B26C7A" w:rsidRDefault="00D05A63" w:rsidP="00736A88">
            <w:pPr>
              <w:jc w:val="center"/>
            </w:pPr>
            <w:r w:rsidRPr="00B26C7A">
              <w:t>8</w:t>
            </w:r>
          </w:p>
        </w:tc>
        <w:tc>
          <w:tcPr>
            <w:tcW w:w="404" w:type="dxa"/>
            <w:shd w:val="clear" w:color="auto" w:fill="auto"/>
            <w:vAlign w:val="center"/>
          </w:tcPr>
          <w:p w14:paraId="342AAB30" w14:textId="77777777" w:rsidR="00BA472C" w:rsidRPr="00B26C7A" w:rsidRDefault="00BA472C" w:rsidP="00736A88">
            <w:pPr>
              <w:jc w:val="center"/>
            </w:pPr>
            <w:r w:rsidRPr="00B26C7A">
              <w:t>-</w:t>
            </w:r>
          </w:p>
        </w:tc>
        <w:tc>
          <w:tcPr>
            <w:tcW w:w="404" w:type="dxa"/>
            <w:shd w:val="clear" w:color="auto" w:fill="auto"/>
            <w:vAlign w:val="center"/>
          </w:tcPr>
          <w:p w14:paraId="63F62854" w14:textId="48FDEA2F" w:rsidR="00BA472C" w:rsidRPr="00B26C7A" w:rsidRDefault="00D05A63" w:rsidP="00736A88">
            <w:pPr>
              <w:jc w:val="center"/>
            </w:pPr>
            <w:r w:rsidRPr="00B26C7A">
              <w:t>0</w:t>
            </w:r>
          </w:p>
        </w:tc>
        <w:tc>
          <w:tcPr>
            <w:tcW w:w="404" w:type="dxa"/>
            <w:shd w:val="clear" w:color="auto" w:fill="auto"/>
            <w:vAlign w:val="center"/>
          </w:tcPr>
          <w:p w14:paraId="7575FAD3" w14:textId="742A3FE5" w:rsidR="00BA472C" w:rsidRPr="00B26C7A" w:rsidRDefault="00833DDA" w:rsidP="0060021E">
            <w:r>
              <w:t>5</w:t>
            </w:r>
          </w:p>
        </w:tc>
        <w:tc>
          <w:tcPr>
            <w:tcW w:w="404" w:type="dxa"/>
            <w:shd w:val="clear" w:color="auto" w:fill="auto"/>
            <w:vAlign w:val="center"/>
          </w:tcPr>
          <w:p w14:paraId="4A246876" w14:textId="77777777" w:rsidR="00BA472C" w:rsidRPr="00B26C7A" w:rsidRDefault="00BA472C" w:rsidP="00736A88">
            <w:pPr>
              <w:jc w:val="center"/>
            </w:pPr>
            <w:r w:rsidRPr="00B26C7A">
              <w:t>-</w:t>
            </w:r>
          </w:p>
        </w:tc>
        <w:tc>
          <w:tcPr>
            <w:tcW w:w="436" w:type="dxa"/>
            <w:shd w:val="clear" w:color="auto" w:fill="auto"/>
            <w:vAlign w:val="center"/>
          </w:tcPr>
          <w:p w14:paraId="71C861CA" w14:textId="2BD56810" w:rsidR="00BA472C" w:rsidRPr="00B26C7A" w:rsidRDefault="00655D62" w:rsidP="00736A88">
            <w:pPr>
              <w:jc w:val="center"/>
            </w:pPr>
            <w:r>
              <w:t>1</w:t>
            </w:r>
          </w:p>
        </w:tc>
        <w:tc>
          <w:tcPr>
            <w:tcW w:w="968" w:type="dxa"/>
            <w:shd w:val="clear" w:color="auto" w:fill="auto"/>
            <w:vAlign w:val="center"/>
          </w:tcPr>
          <w:p w14:paraId="2F5C63F1" w14:textId="0DB54F27" w:rsidR="00BA472C" w:rsidRPr="00B26C7A" w:rsidRDefault="00833DDA" w:rsidP="00736A88">
            <w:pPr>
              <w:jc w:val="center"/>
            </w:pPr>
            <w:r>
              <w:t>1</w:t>
            </w:r>
          </w:p>
        </w:tc>
      </w:tr>
      <w:tr w:rsidR="00BA472C" w:rsidRPr="00B26C7A" w14:paraId="482F1E77" w14:textId="77777777" w:rsidTr="00D05A63">
        <w:trPr>
          <w:trHeight w:val="307"/>
        </w:trPr>
        <w:tc>
          <w:tcPr>
            <w:tcW w:w="756" w:type="dxa"/>
            <w:shd w:val="clear" w:color="auto" w:fill="auto"/>
            <w:vAlign w:val="center"/>
          </w:tcPr>
          <w:p w14:paraId="7F50651B" w14:textId="77777777" w:rsidR="00BA472C" w:rsidRPr="00B26C7A" w:rsidRDefault="002D0B1A" w:rsidP="00736A88">
            <w:pPr>
              <w:jc w:val="center"/>
            </w:pPr>
            <w:r w:rsidRPr="00B26C7A">
              <w:lastRenderedPageBreak/>
              <w:t>1.</w:t>
            </w:r>
            <w:r w:rsidR="00FC750A" w:rsidRPr="00B26C7A">
              <w:t>4</w:t>
            </w:r>
            <w:r w:rsidR="00BA472C" w:rsidRPr="00B26C7A">
              <w:t>.</w:t>
            </w:r>
          </w:p>
        </w:tc>
        <w:tc>
          <w:tcPr>
            <w:tcW w:w="5739" w:type="dxa"/>
            <w:shd w:val="clear" w:color="auto" w:fill="auto"/>
            <w:vAlign w:val="center"/>
          </w:tcPr>
          <w:p w14:paraId="4A43A961" w14:textId="77777777" w:rsidR="00BA472C" w:rsidRPr="00B26C7A" w:rsidRDefault="00BA472C" w:rsidP="00736A88">
            <w:pPr>
              <w:jc w:val="both"/>
            </w:pPr>
            <w:r w:rsidRPr="00B26C7A">
              <w:t xml:space="preserve">FSA suderinta su Nacionaline mokėjimo agentūra prie Žemės ūkio ministerijos </w:t>
            </w:r>
            <w:r w:rsidR="00A31461" w:rsidRPr="00B26C7A">
              <w:t xml:space="preserve">(toliau – Agentūra) </w:t>
            </w:r>
            <w:r w:rsidRPr="00B26C7A">
              <w:t>raštu</w:t>
            </w:r>
            <w:r w:rsidR="006556B6" w:rsidRPr="00B26C7A">
              <w:t>:</w:t>
            </w:r>
          </w:p>
          <w:p w14:paraId="20C5CFB9" w14:textId="77777777" w:rsidR="00BA472C" w:rsidRPr="00B26C7A" w:rsidRDefault="00BA472C" w:rsidP="00736A88">
            <w:pPr>
              <w:jc w:val="both"/>
            </w:pPr>
          </w:p>
        </w:tc>
        <w:tc>
          <w:tcPr>
            <w:tcW w:w="403" w:type="dxa"/>
            <w:shd w:val="clear" w:color="auto" w:fill="auto"/>
            <w:vAlign w:val="center"/>
          </w:tcPr>
          <w:p w14:paraId="5FBEABBF" w14:textId="2EC85C1E" w:rsidR="00BA472C" w:rsidRPr="00B26C7A" w:rsidRDefault="00BD1FAC" w:rsidP="00584313">
            <w:r>
              <w:t>2</w:t>
            </w:r>
          </w:p>
        </w:tc>
        <w:tc>
          <w:tcPr>
            <w:tcW w:w="403" w:type="dxa"/>
            <w:shd w:val="clear" w:color="auto" w:fill="auto"/>
            <w:vAlign w:val="center"/>
          </w:tcPr>
          <w:p w14:paraId="30CF996D" w14:textId="5782B766" w:rsidR="00BA472C" w:rsidRPr="00B26C7A" w:rsidRDefault="00BD1FAC" w:rsidP="00736A88">
            <w:pPr>
              <w:jc w:val="center"/>
            </w:pPr>
            <w:r>
              <w:t>0</w:t>
            </w:r>
          </w:p>
        </w:tc>
        <w:tc>
          <w:tcPr>
            <w:tcW w:w="403" w:type="dxa"/>
            <w:shd w:val="clear" w:color="auto" w:fill="auto"/>
            <w:vAlign w:val="center"/>
          </w:tcPr>
          <w:p w14:paraId="273DB8AD" w14:textId="4CC2AF5A" w:rsidR="00BA472C" w:rsidRPr="00B26C7A" w:rsidRDefault="00BD1FAC" w:rsidP="00736A88">
            <w:pPr>
              <w:jc w:val="center"/>
            </w:pPr>
            <w:r>
              <w:t>1</w:t>
            </w:r>
          </w:p>
        </w:tc>
        <w:tc>
          <w:tcPr>
            <w:tcW w:w="403" w:type="dxa"/>
            <w:shd w:val="clear" w:color="auto" w:fill="auto"/>
            <w:vAlign w:val="center"/>
          </w:tcPr>
          <w:p w14:paraId="05E282AB" w14:textId="63CDEDBA" w:rsidR="00BA472C" w:rsidRPr="00B26C7A" w:rsidRDefault="00BD1FAC" w:rsidP="00736A88">
            <w:pPr>
              <w:jc w:val="center"/>
            </w:pPr>
            <w:r>
              <w:t>8</w:t>
            </w:r>
          </w:p>
        </w:tc>
        <w:tc>
          <w:tcPr>
            <w:tcW w:w="404" w:type="dxa"/>
            <w:shd w:val="clear" w:color="auto" w:fill="auto"/>
            <w:vAlign w:val="center"/>
          </w:tcPr>
          <w:p w14:paraId="5DBB87FA" w14:textId="77777777" w:rsidR="00BA472C" w:rsidRPr="00B26C7A" w:rsidRDefault="00BA472C" w:rsidP="00736A88">
            <w:pPr>
              <w:jc w:val="center"/>
            </w:pPr>
            <w:r w:rsidRPr="00B26C7A">
              <w:t>-</w:t>
            </w:r>
          </w:p>
        </w:tc>
        <w:tc>
          <w:tcPr>
            <w:tcW w:w="403" w:type="dxa"/>
            <w:shd w:val="clear" w:color="auto" w:fill="auto"/>
            <w:vAlign w:val="center"/>
          </w:tcPr>
          <w:p w14:paraId="7E5C61F3" w14:textId="6E25F732" w:rsidR="00BA472C" w:rsidRPr="00B26C7A" w:rsidRDefault="00BD1FAC" w:rsidP="00736A88">
            <w:pPr>
              <w:jc w:val="center"/>
            </w:pPr>
            <w:r>
              <w:t>0</w:t>
            </w:r>
          </w:p>
        </w:tc>
        <w:tc>
          <w:tcPr>
            <w:tcW w:w="403" w:type="dxa"/>
            <w:shd w:val="clear" w:color="auto" w:fill="auto"/>
            <w:vAlign w:val="center"/>
          </w:tcPr>
          <w:p w14:paraId="3926A934" w14:textId="41893851" w:rsidR="00BA472C" w:rsidRPr="00B26C7A" w:rsidRDefault="00BD1FAC" w:rsidP="00584313">
            <w:r>
              <w:t>3</w:t>
            </w:r>
          </w:p>
        </w:tc>
        <w:tc>
          <w:tcPr>
            <w:tcW w:w="404" w:type="dxa"/>
            <w:shd w:val="clear" w:color="auto" w:fill="auto"/>
            <w:vAlign w:val="center"/>
          </w:tcPr>
          <w:p w14:paraId="1B360889" w14:textId="77777777" w:rsidR="00BA472C" w:rsidRPr="00B26C7A" w:rsidRDefault="00BA472C" w:rsidP="00736A88">
            <w:pPr>
              <w:jc w:val="center"/>
            </w:pPr>
            <w:r w:rsidRPr="00B26C7A">
              <w:t>-</w:t>
            </w:r>
          </w:p>
        </w:tc>
        <w:tc>
          <w:tcPr>
            <w:tcW w:w="403" w:type="dxa"/>
            <w:shd w:val="clear" w:color="auto" w:fill="auto"/>
            <w:vAlign w:val="center"/>
          </w:tcPr>
          <w:p w14:paraId="02F21EAE" w14:textId="48425EB5" w:rsidR="00BA472C" w:rsidRPr="00B26C7A" w:rsidRDefault="00BD1FAC" w:rsidP="00736A88">
            <w:pPr>
              <w:jc w:val="center"/>
            </w:pPr>
            <w:r>
              <w:t>1</w:t>
            </w:r>
          </w:p>
        </w:tc>
        <w:tc>
          <w:tcPr>
            <w:tcW w:w="403" w:type="dxa"/>
            <w:shd w:val="clear" w:color="auto" w:fill="auto"/>
            <w:vAlign w:val="center"/>
          </w:tcPr>
          <w:p w14:paraId="1D8FA173" w14:textId="521CF9E3" w:rsidR="00BA472C" w:rsidRPr="00B26C7A" w:rsidRDefault="00BD1FAC" w:rsidP="00736A88">
            <w:pPr>
              <w:jc w:val="center"/>
            </w:pPr>
            <w:r>
              <w:t>5</w:t>
            </w:r>
          </w:p>
        </w:tc>
        <w:tc>
          <w:tcPr>
            <w:tcW w:w="4636" w:type="dxa"/>
            <w:gridSpan w:val="11"/>
            <w:shd w:val="clear" w:color="auto" w:fill="auto"/>
            <w:vAlign w:val="center"/>
          </w:tcPr>
          <w:p w14:paraId="2A318103" w14:textId="3CAB5F11" w:rsidR="00BA472C" w:rsidRPr="00B26C7A" w:rsidRDefault="00732D13" w:rsidP="00BD1FAC">
            <w:pPr>
              <w:jc w:val="both"/>
            </w:pPr>
            <w:r w:rsidRPr="00B26C7A">
              <w:t>Nr.</w:t>
            </w:r>
            <w:r w:rsidR="00BD1FAC">
              <w:t xml:space="preserve"> BRK-1210</w:t>
            </w:r>
          </w:p>
        </w:tc>
      </w:tr>
      <w:tr w:rsidR="00BA472C" w:rsidRPr="00B26C7A" w14:paraId="00C9CEC6" w14:textId="77777777" w:rsidTr="00D05A63">
        <w:trPr>
          <w:trHeight w:val="689"/>
        </w:trPr>
        <w:tc>
          <w:tcPr>
            <w:tcW w:w="756" w:type="dxa"/>
            <w:vMerge w:val="restart"/>
            <w:shd w:val="clear" w:color="auto" w:fill="auto"/>
            <w:vAlign w:val="center"/>
          </w:tcPr>
          <w:p w14:paraId="52B094EB" w14:textId="77777777" w:rsidR="00BA472C" w:rsidRPr="00B26C7A" w:rsidRDefault="002D0B1A" w:rsidP="00736A88">
            <w:pPr>
              <w:jc w:val="center"/>
            </w:pPr>
            <w:r w:rsidRPr="00B26C7A">
              <w:t>1.</w:t>
            </w:r>
            <w:r w:rsidR="00FC750A" w:rsidRPr="00B26C7A">
              <w:t>5</w:t>
            </w:r>
            <w:r w:rsidR="00BA472C" w:rsidRPr="00B26C7A">
              <w:t>.</w:t>
            </w:r>
          </w:p>
        </w:tc>
        <w:tc>
          <w:tcPr>
            <w:tcW w:w="5739" w:type="dxa"/>
            <w:vMerge w:val="restart"/>
            <w:shd w:val="clear" w:color="auto" w:fill="auto"/>
            <w:vAlign w:val="center"/>
          </w:tcPr>
          <w:p w14:paraId="5B4DE578" w14:textId="3084161D" w:rsidR="00BA472C" w:rsidRPr="00B26C7A" w:rsidRDefault="00BA472C" w:rsidP="00EA0E02">
            <w:pPr>
              <w:jc w:val="both"/>
            </w:pPr>
            <w:r w:rsidRPr="00B26C7A">
              <w:t>FSA patvirtinta VPS vykdytojos</w:t>
            </w:r>
            <w:r w:rsidR="006556B6" w:rsidRPr="00B26C7A">
              <w:t>:</w:t>
            </w:r>
            <w:r w:rsidRPr="00B26C7A">
              <w:rPr>
                <w:i/>
              </w:rPr>
              <w:t xml:space="preserve"> </w:t>
            </w:r>
          </w:p>
        </w:tc>
        <w:tc>
          <w:tcPr>
            <w:tcW w:w="403" w:type="dxa"/>
            <w:vMerge w:val="restart"/>
            <w:shd w:val="clear" w:color="auto" w:fill="auto"/>
            <w:vAlign w:val="center"/>
          </w:tcPr>
          <w:p w14:paraId="56690E39" w14:textId="15502A89" w:rsidR="00BA472C" w:rsidRPr="00B26C7A" w:rsidRDefault="00BA472C" w:rsidP="00736A88">
            <w:pPr>
              <w:jc w:val="center"/>
            </w:pPr>
          </w:p>
        </w:tc>
        <w:tc>
          <w:tcPr>
            <w:tcW w:w="403" w:type="dxa"/>
            <w:vMerge w:val="restart"/>
            <w:shd w:val="clear" w:color="auto" w:fill="auto"/>
            <w:vAlign w:val="center"/>
          </w:tcPr>
          <w:p w14:paraId="1753948D" w14:textId="3F7C7A8C" w:rsidR="00BA472C" w:rsidRPr="00B26C7A" w:rsidRDefault="00BA472C" w:rsidP="00736A88">
            <w:pPr>
              <w:jc w:val="center"/>
            </w:pPr>
          </w:p>
        </w:tc>
        <w:tc>
          <w:tcPr>
            <w:tcW w:w="403" w:type="dxa"/>
            <w:vMerge w:val="restart"/>
            <w:shd w:val="clear" w:color="auto" w:fill="auto"/>
            <w:vAlign w:val="center"/>
          </w:tcPr>
          <w:p w14:paraId="7C7691A7" w14:textId="25763037" w:rsidR="00BA472C" w:rsidRPr="00B26C7A" w:rsidRDefault="00BA472C" w:rsidP="00736A88">
            <w:pPr>
              <w:jc w:val="center"/>
            </w:pPr>
          </w:p>
        </w:tc>
        <w:tc>
          <w:tcPr>
            <w:tcW w:w="403" w:type="dxa"/>
            <w:vMerge w:val="restart"/>
            <w:shd w:val="clear" w:color="auto" w:fill="auto"/>
            <w:vAlign w:val="center"/>
          </w:tcPr>
          <w:p w14:paraId="6BBEA8DA" w14:textId="42248246" w:rsidR="00BA472C" w:rsidRPr="00B26C7A" w:rsidRDefault="00BA472C" w:rsidP="00736A88">
            <w:pPr>
              <w:jc w:val="center"/>
            </w:pPr>
          </w:p>
        </w:tc>
        <w:tc>
          <w:tcPr>
            <w:tcW w:w="404" w:type="dxa"/>
            <w:vMerge w:val="restart"/>
            <w:shd w:val="clear" w:color="auto" w:fill="auto"/>
            <w:vAlign w:val="center"/>
          </w:tcPr>
          <w:p w14:paraId="0C60B6B3" w14:textId="77777777" w:rsidR="00BA472C" w:rsidRPr="00B26C7A" w:rsidRDefault="00BA472C" w:rsidP="00736A88">
            <w:pPr>
              <w:jc w:val="center"/>
            </w:pPr>
            <w:r w:rsidRPr="00B26C7A">
              <w:t>-</w:t>
            </w:r>
          </w:p>
        </w:tc>
        <w:tc>
          <w:tcPr>
            <w:tcW w:w="403" w:type="dxa"/>
            <w:vMerge w:val="restart"/>
            <w:shd w:val="clear" w:color="auto" w:fill="auto"/>
            <w:vAlign w:val="center"/>
          </w:tcPr>
          <w:p w14:paraId="754D9C1C" w14:textId="0DA69E89" w:rsidR="00BA472C" w:rsidRPr="00B26C7A" w:rsidRDefault="00BA472C" w:rsidP="00736A88">
            <w:pPr>
              <w:jc w:val="center"/>
            </w:pPr>
          </w:p>
        </w:tc>
        <w:tc>
          <w:tcPr>
            <w:tcW w:w="403" w:type="dxa"/>
            <w:vMerge w:val="restart"/>
            <w:shd w:val="clear" w:color="auto" w:fill="auto"/>
            <w:vAlign w:val="center"/>
          </w:tcPr>
          <w:p w14:paraId="3D6AC905" w14:textId="4C1C9ED9" w:rsidR="00BA472C" w:rsidRPr="00B26C7A" w:rsidRDefault="00BA472C" w:rsidP="00736A88">
            <w:pPr>
              <w:jc w:val="center"/>
            </w:pPr>
          </w:p>
        </w:tc>
        <w:tc>
          <w:tcPr>
            <w:tcW w:w="404" w:type="dxa"/>
            <w:vMerge w:val="restart"/>
            <w:shd w:val="clear" w:color="auto" w:fill="auto"/>
            <w:vAlign w:val="center"/>
          </w:tcPr>
          <w:p w14:paraId="44AE9F8E" w14:textId="77777777" w:rsidR="00BA472C" w:rsidRPr="00B26C7A" w:rsidRDefault="00BA472C" w:rsidP="00736A88">
            <w:pPr>
              <w:jc w:val="center"/>
            </w:pPr>
            <w:r w:rsidRPr="00B26C7A">
              <w:t>-</w:t>
            </w:r>
          </w:p>
        </w:tc>
        <w:tc>
          <w:tcPr>
            <w:tcW w:w="403" w:type="dxa"/>
            <w:vMerge w:val="restart"/>
            <w:shd w:val="clear" w:color="auto" w:fill="auto"/>
            <w:vAlign w:val="center"/>
          </w:tcPr>
          <w:p w14:paraId="7A2BE326" w14:textId="77777777" w:rsidR="00BA472C" w:rsidRPr="00B26C7A" w:rsidRDefault="00BA472C" w:rsidP="00736A88">
            <w:pPr>
              <w:jc w:val="center"/>
            </w:pPr>
          </w:p>
        </w:tc>
        <w:tc>
          <w:tcPr>
            <w:tcW w:w="403" w:type="dxa"/>
            <w:vMerge w:val="restart"/>
            <w:shd w:val="clear" w:color="auto" w:fill="auto"/>
            <w:vAlign w:val="center"/>
          </w:tcPr>
          <w:p w14:paraId="00B61D79" w14:textId="77777777" w:rsidR="00BA472C" w:rsidRPr="00B26C7A" w:rsidRDefault="00BA472C" w:rsidP="00736A88">
            <w:pPr>
              <w:jc w:val="center"/>
            </w:pPr>
          </w:p>
        </w:tc>
        <w:tc>
          <w:tcPr>
            <w:tcW w:w="921" w:type="dxa"/>
            <w:gridSpan w:val="3"/>
            <w:shd w:val="clear" w:color="auto" w:fill="auto"/>
            <w:vAlign w:val="center"/>
          </w:tcPr>
          <w:p w14:paraId="65955763" w14:textId="77777777" w:rsidR="00BA472C" w:rsidRPr="00B26C7A" w:rsidRDefault="00BA472C" w:rsidP="00736A88">
            <w:pPr>
              <w:jc w:val="center"/>
            </w:pPr>
            <w:r w:rsidRPr="00B26C7A">
              <w:t>□</w:t>
            </w:r>
          </w:p>
        </w:tc>
        <w:tc>
          <w:tcPr>
            <w:tcW w:w="3715" w:type="dxa"/>
            <w:gridSpan w:val="8"/>
            <w:shd w:val="clear" w:color="auto" w:fill="auto"/>
            <w:vAlign w:val="center"/>
          </w:tcPr>
          <w:p w14:paraId="2D466628" w14:textId="77777777" w:rsidR="00BA472C" w:rsidRPr="00B26C7A" w:rsidRDefault="00BA472C" w:rsidP="00736A88">
            <w:pPr>
              <w:jc w:val="both"/>
            </w:pPr>
            <w:r w:rsidRPr="00B26C7A">
              <w:t>visuotinio narių</w:t>
            </w:r>
            <w:r w:rsidR="00732D13" w:rsidRPr="00B26C7A">
              <w:t xml:space="preserve"> susirinkimo sprendimu Nr. _____</w:t>
            </w:r>
          </w:p>
        </w:tc>
      </w:tr>
      <w:tr w:rsidR="00BA472C" w:rsidRPr="00B26C7A" w14:paraId="05CA15EE" w14:textId="77777777" w:rsidTr="00D05A63">
        <w:trPr>
          <w:trHeight w:val="688"/>
        </w:trPr>
        <w:tc>
          <w:tcPr>
            <w:tcW w:w="756" w:type="dxa"/>
            <w:vMerge/>
            <w:shd w:val="clear" w:color="auto" w:fill="auto"/>
            <w:vAlign w:val="center"/>
          </w:tcPr>
          <w:p w14:paraId="590E24EC" w14:textId="77777777" w:rsidR="00BA472C" w:rsidRPr="00B26C7A" w:rsidRDefault="00BA472C" w:rsidP="00736A88">
            <w:pPr>
              <w:jc w:val="center"/>
            </w:pPr>
          </w:p>
        </w:tc>
        <w:tc>
          <w:tcPr>
            <w:tcW w:w="5739" w:type="dxa"/>
            <w:vMerge/>
            <w:shd w:val="clear" w:color="auto" w:fill="auto"/>
            <w:vAlign w:val="center"/>
          </w:tcPr>
          <w:p w14:paraId="0EAB44E9" w14:textId="77777777" w:rsidR="00BA472C" w:rsidRPr="00B26C7A" w:rsidRDefault="00BA472C" w:rsidP="00736A88">
            <w:pPr>
              <w:jc w:val="both"/>
            </w:pPr>
          </w:p>
        </w:tc>
        <w:tc>
          <w:tcPr>
            <w:tcW w:w="403" w:type="dxa"/>
            <w:vMerge/>
            <w:shd w:val="clear" w:color="auto" w:fill="auto"/>
            <w:vAlign w:val="center"/>
          </w:tcPr>
          <w:p w14:paraId="5B7F4F0C" w14:textId="77777777" w:rsidR="00BA472C" w:rsidRPr="00B26C7A" w:rsidRDefault="00BA472C" w:rsidP="00736A88">
            <w:pPr>
              <w:jc w:val="center"/>
            </w:pPr>
          </w:p>
        </w:tc>
        <w:tc>
          <w:tcPr>
            <w:tcW w:w="403" w:type="dxa"/>
            <w:vMerge/>
            <w:shd w:val="clear" w:color="auto" w:fill="auto"/>
            <w:vAlign w:val="center"/>
          </w:tcPr>
          <w:p w14:paraId="3E08663D" w14:textId="77777777" w:rsidR="00BA472C" w:rsidRPr="00B26C7A" w:rsidRDefault="00BA472C" w:rsidP="00736A88">
            <w:pPr>
              <w:jc w:val="center"/>
            </w:pPr>
          </w:p>
        </w:tc>
        <w:tc>
          <w:tcPr>
            <w:tcW w:w="403" w:type="dxa"/>
            <w:vMerge/>
            <w:shd w:val="clear" w:color="auto" w:fill="auto"/>
            <w:vAlign w:val="center"/>
          </w:tcPr>
          <w:p w14:paraId="6346F4B2" w14:textId="77777777" w:rsidR="00BA472C" w:rsidRPr="00B26C7A" w:rsidRDefault="00BA472C" w:rsidP="00736A88">
            <w:pPr>
              <w:jc w:val="center"/>
            </w:pPr>
          </w:p>
        </w:tc>
        <w:tc>
          <w:tcPr>
            <w:tcW w:w="403" w:type="dxa"/>
            <w:vMerge/>
            <w:shd w:val="clear" w:color="auto" w:fill="auto"/>
            <w:vAlign w:val="center"/>
          </w:tcPr>
          <w:p w14:paraId="342635E5" w14:textId="77777777" w:rsidR="00BA472C" w:rsidRPr="00B26C7A" w:rsidRDefault="00BA472C" w:rsidP="00736A88">
            <w:pPr>
              <w:jc w:val="center"/>
            </w:pPr>
          </w:p>
        </w:tc>
        <w:tc>
          <w:tcPr>
            <w:tcW w:w="404" w:type="dxa"/>
            <w:vMerge/>
            <w:shd w:val="clear" w:color="auto" w:fill="auto"/>
            <w:vAlign w:val="center"/>
          </w:tcPr>
          <w:p w14:paraId="38EE54E1" w14:textId="77777777" w:rsidR="00BA472C" w:rsidRPr="00B26C7A" w:rsidRDefault="00BA472C" w:rsidP="00736A88">
            <w:pPr>
              <w:jc w:val="center"/>
            </w:pPr>
          </w:p>
        </w:tc>
        <w:tc>
          <w:tcPr>
            <w:tcW w:w="403" w:type="dxa"/>
            <w:vMerge/>
            <w:shd w:val="clear" w:color="auto" w:fill="auto"/>
            <w:vAlign w:val="center"/>
          </w:tcPr>
          <w:p w14:paraId="2A3B088B" w14:textId="77777777" w:rsidR="00BA472C" w:rsidRPr="00B26C7A" w:rsidRDefault="00BA472C" w:rsidP="00736A88">
            <w:pPr>
              <w:jc w:val="center"/>
            </w:pPr>
          </w:p>
        </w:tc>
        <w:tc>
          <w:tcPr>
            <w:tcW w:w="403" w:type="dxa"/>
            <w:vMerge/>
            <w:shd w:val="clear" w:color="auto" w:fill="auto"/>
            <w:vAlign w:val="center"/>
          </w:tcPr>
          <w:p w14:paraId="35C376F1" w14:textId="77777777" w:rsidR="00BA472C" w:rsidRPr="00B26C7A" w:rsidRDefault="00BA472C" w:rsidP="00736A88">
            <w:pPr>
              <w:jc w:val="center"/>
            </w:pPr>
          </w:p>
        </w:tc>
        <w:tc>
          <w:tcPr>
            <w:tcW w:w="404" w:type="dxa"/>
            <w:vMerge/>
            <w:shd w:val="clear" w:color="auto" w:fill="auto"/>
            <w:vAlign w:val="center"/>
          </w:tcPr>
          <w:p w14:paraId="26B6C91A" w14:textId="77777777" w:rsidR="00BA472C" w:rsidRPr="00B26C7A" w:rsidRDefault="00BA472C" w:rsidP="00736A88">
            <w:pPr>
              <w:jc w:val="center"/>
            </w:pPr>
          </w:p>
        </w:tc>
        <w:tc>
          <w:tcPr>
            <w:tcW w:w="403" w:type="dxa"/>
            <w:vMerge/>
            <w:shd w:val="clear" w:color="auto" w:fill="auto"/>
            <w:vAlign w:val="center"/>
          </w:tcPr>
          <w:p w14:paraId="4D4DC435" w14:textId="77777777" w:rsidR="00BA472C" w:rsidRPr="00B26C7A" w:rsidRDefault="00BA472C" w:rsidP="00736A88">
            <w:pPr>
              <w:jc w:val="center"/>
            </w:pPr>
          </w:p>
        </w:tc>
        <w:tc>
          <w:tcPr>
            <w:tcW w:w="403" w:type="dxa"/>
            <w:vMerge/>
            <w:shd w:val="clear" w:color="auto" w:fill="auto"/>
            <w:vAlign w:val="center"/>
          </w:tcPr>
          <w:p w14:paraId="3B6D1652" w14:textId="77777777" w:rsidR="00BA472C" w:rsidRPr="00B26C7A" w:rsidRDefault="00BA472C" w:rsidP="00736A88">
            <w:pPr>
              <w:jc w:val="center"/>
            </w:pPr>
          </w:p>
        </w:tc>
        <w:tc>
          <w:tcPr>
            <w:tcW w:w="921" w:type="dxa"/>
            <w:gridSpan w:val="3"/>
            <w:shd w:val="clear" w:color="auto" w:fill="auto"/>
            <w:vAlign w:val="center"/>
          </w:tcPr>
          <w:p w14:paraId="62FE254C" w14:textId="6D715984" w:rsidR="00BA472C" w:rsidRPr="00B26C7A" w:rsidRDefault="00BA472C" w:rsidP="00EA0E02">
            <w:pPr>
              <w:pStyle w:val="ListParagraph"/>
              <w:numPr>
                <w:ilvl w:val="0"/>
                <w:numId w:val="13"/>
              </w:numPr>
              <w:jc w:val="center"/>
            </w:pPr>
          </w:p>
        </w:tc>
        <w:tc>
          <w:tcPr>
            <w:tcW w:w="3715" w:type="dxa"/>
            <w:gridSpan w:val="8"/>
            <w:shd w:val="clear" w:color="auto" w:fill="auto"/>
            <w:vAlign w:val="center"/>
          </w:tcPr>
          <w:p w14:paraId="4AE9C8D3" w14:textId="605021BB" w:rsidR="00BA472C" w:rsidRPr="00B26C7A" w:rsidRDefault="00BA472C" w:rsidP="00736A88">
            <w:pPr>
              <w:jc w:val="both"/>
            </w:pPr>
            <w:r w:rsidRPr="00B26C7A">
              <w:t>kolegialaus va</w:t>
            </w:r>
            <w:r w:rsidR="00732D13" w:rsidRPr="00B26C7A">
              <w:t xml:space="preserve">ldymo organo </w:t>
            </w:r>
            <w:r w:rsidR="00BD1FAC">
              <w:t xml:space="preserve">2018-03-19 </w:t>
            </w:r>
            <w:r w:rsidR="00732D13" w:rsidRPr="00B26C7A">
              <w:t xml:space="preserve">sprendimu Nr. </w:t>
            </w:r>
            <w:r w:rsidR="00BD1FAC">
              <w:t>2018/04</w:t>
            </w:r>
            <w:bookmarkStart w:id="0" w:name="_GoBack"/>
            <w:bookmarkEnd w:id="0"/>
          </w:p>
        </w:tc>
      </w:tr>
      <w:tr w:rsidR="002E3946" w:rsidRPr="00B26C7A" w14:paraId="5CA9B7D8" w14:textId="77777777" w:rsidTr="00D05A63">
        <w:trPr>
          <w:trHeight w:val="113"/>
        </w:trPr>
        <w:tc>
          <w:tcPr>
            <w:tcW w:w="756" w:type="dxa"/>
            <w:shd w:val="clear" w:color="auto" w:fill="auto"/>
            <w:vAlign w:val="center"/>
          </w:tcPr>
          <w:p w14:paraId="34B805AE" w14:textId="77777777" w:rsidR="002E3946" w:rsidRPr="00B26C7A" w:rsidRDefault="002E3946" w:rsidP="00736A88">
            <w:pPr>
              <w:jc w:val="center"/>
            </w:pPr>
            <w:r w:rsidRPr="00B26C7A">
              <w:t>1.</w:t>
            </w:r>
            <w:r w:rsidR="00FC750A" w:rsidRPr="00B26C7A">
              <w:t>6</w:t>
            </w:r>
            <w:r w:rsidRPr="00B26C7A">
              <w:t>.</w:t>
            </w:r>
          </w:p>
        </w:tc>
        <w:tc>
          <w:tcPr>
            <w:tcW w:w="5739" w:type="dxa"/>
            <w:shd w:val="clear" w:color="auto" w:fill="auto"/>
            <w:vAlign w:val="center"/>
          </w:tcPr>
          <w:p w14:paraId="12BEC339" w14:textId="77777777" w:rsidR="002E3946" w:rsidRPr="00B26C7A" w:rsidRDefault="002E3946" w:rsidP="00736A88">
            <w:r w:rsidRPr="00B26C7A">
              <w:t xml:space="preserve">Pagal FSA patirtos išlaidos priskiriamos prie: </w:t>
            </w:r>
          </w:p>
        </w:tc>
        <w:tc>
          <w:tcPr>
            <w:tcW w:w="8668" w:type="dxa"/>
            <w:gridSpan w:val="21"/>
            <w:shd w:val="clear" w:color="auto" w:fill="auto"/>
          </w:tcPr>
          <w:p w14:paraId="3B542179" w14:textId="179B42C4" w:rsidR="002E3946" w:rsidRPr="00B26C7A" w:rsidRDefault="002E3946" w:rsidP="000E1229">
            <w:pPr>
              <w:rPr>
                <w:i/>
              </w:rPr>
            </w:pPr>
            <w:r w:rsidRPr="00B26C7A">
              <w:t>EŽŪFKP tikslinės srities Nr.</w:t>
            </w:r>
            <w:r w:rsidR="00D05A63" w:rsidRPr="00B26C7A">
              <w:t xml:space="preserve"> 6B</w:t>
            </w:r>
          </w:p>
          <w:p w14:paraId="2594E88A" w14:textId="77777777" w:rsidR="00457725" w:rsidRPr="00B26C7A" w:rsidRDefault="00457725" w:rsidP="000E1229"/>
        </w:tc>
      </w:tr>
      <w:tr w:rsidR="002700E0" w:rsidRPr="00B26C7A" w14:paraId="7C954854" w14:textId="77777777" w:rsidTr="00D05A63">
        <w:tc>
          <w:tcPr>
            <w:tcW w:w="756" w:type="dxa"/>
            <w:shd w:val="clear" w:color="auto" w:fill="auto"/>
          </w:tcPr>
          <w:p w14:paraId="5CF24607" w14:textId="77777777" w:rsidR="002700E0" w:rsidRPr="00B26C7A" w:rsidRDefault="002D0B1A" w:rsidP="00736A88">
            <w:pPr>
              <w:jc w:val="center"/>
            </w:pPr>
            <w:r w:rsidRPr="00B26C7A">
              <w:t>1.</w:t>
            </w:r>
            <w:r w:rsidR="00FC750A" w:rsidRPr="00B26C7A">
              <w:t>7</w:t>
            </w:r>
            <w:r w:rsidR="00C52EE1" w:rsidRPr="00B26C7A">
              <w:t>.</w:t>
            </w:r>
          </w:p>
        </w:tc>
        <w:tc>
          <w:tcPr>
            <w:tcW w:w="5739" w:type="dxa"/>
            <w:shd w:val="clear" w:color="auto" w:fill="auto"/>
          </w:tcPr>
          <w:p w14:paraId="557569F6" w14:textId="798D2F71" w:rsidR="002700E0" w:rsidRPr="00B26C7A" w:rsidRDefault="001562D2" w:rsidP="00D05A63">
            <w:pPr>
              <w:jc w:val="both"/>
            </w:pPr>
            <w:r w:rsidRPr="00B26C7A">
              <w:t xml:space="preserve">VPS priemonės, kuriai parengtas FSA, </w:t>
            </w:r>
            <w:r w:rsidRPr="00B26C7A">
              <w:rPr>
                <w:color w:val="000000"/>
              </w:rPr>
              <w:t>pagrindiniai tikslai yra šie:</w:t>
            </w:r>
          </w:p>
        </w:tc>
        <w:tc>
          <w:tcPr>
            <w:tcW w:w="8668" w:type="dxa"/>
            <w:gridSpan w:val="21"/>
            <w:shd w:val="clear" w:color="auto" w:fill="auto"/>
          </w:tcPr>
          <w:p w14:paraId="146EE008" w14:textId="58B42D3A" w:rsidR="002700E0" w:rsidRPr="00051876" w:rsidRDefault="00D05A63" w:rsidP="00E06A34">
            <w:pPr>
              <w:jc w:val="both"/>
              <w:rPr>
                <w:b/>
                <w:lang w:val="en-US"/>
              </w:rPr>
            </w:pPr>
            <w:r w:rsidRPr="00B26C7A">
              <w:t xml:space="preserve">Vienyti įvairių amžiaus grupių ir socialinių grupių kaimo žmones ir organizacijas, skatinti jų bendravimą ir bendradarbiavimą, ugdyti savitarpio pagalbos įpročius ir tuo pačiu sukurti gyvenimui ir poilsiui patrauklią aplinką Tauragės rajone.  </w:t>
            </w:r>
          </w:p>
        </w:tc>
      </w:tr>
      <w:tr w:rsidR="002700E0" w:rsidRPr="00B26C7A" w14:paraId="3F1A1273" w14:textId="77777777" w:rsidTr="00D05A63">
        <w:tc>
          <w:tcPr>
            <w:tcW w:w="756" w:type="dxa"/>
            <w:shd w:val="clear" w:color="auto" w:fill="auto"/>
          </w:tcPr>
          <w:p w14:paraId="0604ABEA" w14:textId="77777777" w:rsidR="002700E0" w:rsidRPr="00B26C7A" w:rsidRDefault="002D0B1A" w:rsidP="00736A88">
            <w:pPr>
              <w:jc w:val="center"/>
            </w:pPr>
            <w:r w:rsidRPr="00B26C7A">
              <w:t>1.</w:t>
            </w:r>
            <w:r w:rsidR="00FC750A" w:rsidRPr="00B26C7A">
              <w:t>8</w:t>
            </w:r>
            <w:r w:rsidR="00C52EE1" w:rsidRPr="00B26C7A">
              <w:t>.</w:t>
            </w:r>
          </w:p>
        </w:tc>
        <w:tc>
          <w:tcPr>
            <w:tcW w:w="5739" w:type="dxa"/>
            <w:shd w:val="clear" w:color="auto" w:fill="auto"/>
          </w:tcPr>
          <w:p w14:paraId="7C43EAF9" w14:textId="00ED132D" w:rsidR="002700E0" w:rsidRPr="00B26C7A" w:rsidRDefault="001562D2" w:rsidP="00D05A63">
            <w:pPr>
              <w:jc w:val="both"/>
            </w:pPr>
            <w:r w:rsidRPr="00B26C7A">
              <w:t>Pagal VPS priemonę parama teikiama:</w:t>
            </w:r>
          </w:p>
        </w:tc>
        <w:tc>
          <w:tcPr>
            <w:tcW w:w="8668" w:type="dxa"/>
            <w:gridSpan w:val="21"/>
            <w:shd w:val="clear" w:color="auto" w:fill="auto"/>
          </w:tcPr>
          <w:p w14:paraId="4D0B6674" w14:textId="22AC7127" w:rsidR="00D05A63" w:rsidRPr="00B26C7A" w:rsidRDefault="00CA618F" w:rsidP="00D05A63">
            <w:pPr>
              <w:numPr>
                <w:ilvl w:val="0"/>
                <w:numId w:val="9"/>
              </w:numPr>
              <w:tabs>
                <w:tab w:val="left" w:pos="742"/>
              </w:tabs>
              <w:ind w:left="34" w:firstLine="386"/>
              <w:jc w:val="both"/>
            </w:pPr>
            <w:r w:rsidRPr="00B26C7A">
              <w:t>K</w:t>
            </w:r>
            <w:r w:rsidR="00D05A63" w:rsidRPr="00B26C7A">
              <w:t>aimo gyventojų aktyvumo ir pilietiškumo skatinimui, bendrų iniciatyvų rėmimui (parama renginių, mokymų, seminarų, s</w:t>
            </w:r>
            <w:r w:rsidR="00246B96">
              <w:t>tovy</w:t>
            </w:r>
            <w:r w:rsidR="00D05A63" w:rsidRPr="00B26C7A">
              <w:t>klų ir pan. organizavimui);</w:t>
            </w:r>
          </w:p>
          <w:p w14:paraId="49664842" w14:textId="7DD880FA" w:rsidR="00D05A63" w:rsidRPr="00B26C7A" w:rsidRDefault="00CA618F" w:rsidP="00D05A63">
            <w:pPr>
              <w:numPr>
                <w:ilvl w:val="0"/>
                <w:numId w:val="9"/>
              </w:numPr>
              <w:tabs>
                <w:tab w:val="left" w:pos="742"/>
              </w:tabs>
              <w:ind w:left="34" w:firstLine="386"/>
              <w:jc w:val="both"/>
            </w:pPr>
            <w:r w:rsidRPr="00B26C7A">
              <w:t>S</w:t>
            </w:r>
            <w:r w:rsidR="00D05A63" w:rsidRPr="00B26C7A">
              <w:t>veikos gyvensenos ir aktyvaus poilsio propagavimui (parama mokymams, užsiėmimams ir kt. renginiams organizuoti);</w:t>
            </w:r>
          </w:p>
          <w:p w14:paraId="6CDADE5B" w14:textId="77777777" w:rsidR="00246B96" w:rsidRDefault="00CA618F" w:rsidP="00246B96">
            <w:pPr>
              <w:numPr>
                <w:ilvl w:val="0"/>
                <w:numId w:val="9"/>
              </w:numPr>
              <w:tabs>
                <w:tab w:val="left" w:pos="742"/>
              </w:tabs>
              <w:ind w:left="34" w:firstLine="386"/>
              <w:jc w:val="both"/>
            </w:pPr>
            <w:r w:rsidRPr="00B26C7A">
              <w:t>Į</w:t>
            </w:r>
            <w:r w:rsidR="00D05A63" w:rsidRPr="00B26C7A">
              <w:t>vairių jaunimo iniciatyvų kūrimuisi ir motyvacijos gyventi kaime didinimui (parama renginių, mokymų, seminarų, stovyklų ir pan. organizavimui).</w:t>
            </w:r>
          </w:p>
          <w:p w14:paraId="549A50C9" w14:textId="4978AB11" w:rsidR="002700E0" w:rsidRPr="00246B96" w:rsidRDefault="00286EE2" w:rsidP="00A3294A">
            <w:pPr>
              <w:tabs>
                <w:tab w:val="left" w:pos="742"/>
              </w:tabs>
              <w:ind w:left="34"/>
              <w:jc w:val="both"/>
            </w:pPr>
            <w:r w:rsidRPr="00EE063C">
              <w:rPr>
                <w:color w:val="000000"/>
                <w:sz w:val="22"/>
                <w:szCs w:val="22"/>
              </w:rPr>
              <w:t>Pareiškėjai, teikiantys paraiškas, turi vietos projekto paraiškos (</w:t>
            </w:r>
            <w:r w:rsidRPr="00EE063C">
              <w:rPr>
                <w:sz w:val="22"/>
                <w:szCs w:val="22"/>
              </w:rPr>
              <w:t xml:space="preserve">FSA </w:t>
            </w:r>
            <w:r w:rsidR="00CC050B">
              <w:rPr>
                <w:sz w:val="22"/>
                <w:szCs w:val="22"/>
              </w:rPr>
              <w:t>1</w:t>
            </w:r>
            <w:r w:rsidRPr="00EE063C">
              <w:rPr>
                <w:sz w:val="22"/>
                <w:szCs w:val="22"/>
              </w:rPr>
              <w:t xml:space="preserve"> priedas</w:t>
            </w:r>
            <w:r w:rsidRPr="00EE063C">
              <w:rPr>
                <w:color w:val="000000"/>
                <w:sz w:val="22"/>
                <w:szCs w:val="22"/>
              </w:rPr>
              <w:t>) 3 dalyje „Vietos projekto idėjos aprašymas“, pateikti informaciją apie planuojamo vietos projekto tikslus, uždavinius, planuojamas veiklas, kurių pagrindu būtų galima įvertinti, kaip vietos projektas atitinka VPS, VPS priemonės / VPS priemonės veiklos srities</w:t>
            </w:r>
            <w:r w:rsidRPr="00EE063C">
              <w:rPr>
                <w:rStyle w:val="FootnoteReference"/>
                <w:i/>
                <w:color w:val="000000"/>
                <w:sz w:val="22"/>
                <w:szCs w:val="22"/>
              </w:rPr>
              <w:footnoteReference w:id="2"/>
            </w:r>
            <w:r w:rsidRPr="00EE063C">
              <w:rPr>
                <w:color w:val="000000"/>
                <w:sz w:val="22"/>
                <w:szCs w:val="22"/>
              </w:rPr>
              <w:t xml:space="preserve"> tikslus, remiamas veiklas.</w:t>
            </w:r>
          </w:p>
        </w:tc>
      </w:tr>
      <w:tr w:rsidR="002700E0" w:rsidRPr="00B26C7A" w14:paraId="7BA12CB3" w14:textId="77777777" w:rsidTr="00D05A63">
        <w:tc>
          <w:tcPr>
            <w:tcW w:w="756" w:type="dxa"/>
            <w:shd w:val="clear" w:color="auto" w:fill="auto"/>
          </w:tcPr>
          <w:p w14:paraId="6642A10A" w14:textId="77777777" w:rsidR="002700E0" w:rsidRPr="00B26C7A" w:rsidRDefault="00163B8B" w:rsidP="00736A88">
            <w:pPr>
              <w:jc w:val="center"/>
            </w:pPr>
            <w:r w:rsidRPr="00B26C7A">
              <w:t>1.</w:t>
            </w:r>
            <w:r w:rsidR="00FC750A" w:rsidRPr="00B26C7A">
              <w:t>9</w:t>
            </w:r>
            <w:r w:rsidR="00C52EE1" w:rsidRPr="00B26C7A">
              <w:t>.</w:t>
            </w:r>
          </w:p>
        </w:tc>
        <w:tc>
          <w:tcPr>
            <w:tcW w:w="5739" w:type="dxa"/>
            <w:shd w:val="clear" w:color="auto" w:fill="auto"/>
          </w:tcPr>
          <w:p w14:paraId="2528DF9D" w14:textId="77777777" w:rsidR="002700E0" w:rsidRPr="00B26C7A" w:rsidRDefault="00AA40A1" w:rsidP="00736A88">
            <w:pPr>
              <w:jc w:val="both"/>
            </w:pPr>
            <w:r w:rsidRPr="00B26C7A">
              <w:t>Paramos gali kreiptis šie pareiškėjai:</w:t>
            </w:r>
          </w:p>
        </w:tc>
        <w:tc>
          <w:tcPr>
            <w:tcW w:w="8668" w:type="dxa"/>
            <w:gridSpan w:val="21"/>
            <w:shd w:val="clear" w:color="auto" w:fill="auto"/>
          </w:tcPr>
          <w:p w14:paraId="1811BD8B" w14:textId="2E1F121F" w:rsidR="00AE0AB3" w:rsidRPr="0024004A" w:rsidRDefault="00246B96" w:rsidP="0024004A">
            <w:pPr>
              <w:jc w:val="both"/>
            </w:pPr>
            <w:r>
              <w:t>P</w:t>
            </w:r>
            <w:r w:rsidR="00CA618F" w:rsidRPr="00B26C7A">
              <w:t>areiškėjais gali būti Tauragės rajone registruoti viešieji pelno nesiekiantys juridiniai asmenys, įregistruoti pagal Lietuvos Respublikos nevyriausybinių organizacijų plėtros arba  Lietuvos Respublikos Asociacijų arba Viešųjų įstaigų arba Lietuvos Respublikos Labdaros ir paramos fondų arba biudžetinių įstaigų įstatymą.</w:t>
            </w:r>
          </w:p>
        </w:tc>
      </w:tr>
      <w:tr w:rsidR="009C6EC3" w:rsidRPr="00B26C7A" w14:paraId="51BACEB6" w14:textId="77777777" w:rsidTr="00D05A63">
        <w:tc>
          <w:tcPr>
            <w:tcW w:w="756" w:type="dxa"/>
            <w:shd w:val="clear" w:color="auto" w:fill="auto"/>
          </w:tcPr>
          <w:p w14:paraId="713CB97F" w14:textId="77777777" w:rsidR="009C6EC3" w:rsidRPr="00B26C7A" w:rsidRDefault="00163B8B" w:rsidP="00736A88">
            <w:pPr>
              <w:jc w:val="center"/>
            </w:pPr>
            <w:r w:rsidRPr="00B26C7A">
              <w:t>1.</w:t>
            </w:r>
            <w:r w:rsidR="00FC750A" w:rsidRPr="00B26C7A">
              <w:t>10</w:t>
            </w:r>
            <w:r w:rsidR="00C52EE1" w:rsidRPr="00B26C7A">
              <w:t>.</w:t>
            </w:r>
          </w:p>
        </w:tc>
        <w:tc>
          <w:tcPr>
            <w:tcW w:w="5739" w:type="dxa"/>
            <w:shd w:val="clear" w:color="auto" w:fill="auto"/>
          </w:tcPr>
          <w:p w14:paraId="41A541AF" w14:textId="490A9A02" w:rsidR="009C6EC3" w:rsidRPr="00B26C7A" w:rsidRDefault="009F5ABA" w:rsidP="000F04E3">
            <w:pPr>
              <w:jc w:val="both"/>
            </w:pPr>
            <w:r w:rsidRPr="00B26C7A">
              <w:t>Galimi vietos projekto pareiškėjo partneriai:</w:t>
            </w:r>
            <w:r w:rsidR="00FC7A46" w:rsidRPr="00B26C7A">
              <w:rPr>
                <w:rStyle w:val="FootnoteReference"/>
                <w:i/>
              </w:rPr>
              <w:t xml:space="preserve"> </w:t>
            </w:r>
          </w:p>
        </w:tc>
        <w:tc>
          <w:tcPr>
            <w:tcW w:w="8668" w:type="dxa"/>
            <w:gridSpan w:val="21"/>
            <w:shd w:val="clear" w:color="auto" w:fill="auto"/>
          </w:tcPr>
          <w:p w14:paraId="5E40F8CE" w14:textId="77777777" w:rsidR="00CA618F" w:rsidRPr="002A450E" w:rsidRDefault="009C398D" w:rsidP="00FC7A46">
            <w:pPr>
              <w:jc w:val="both"/>
            </w:pPr>
            <w:r w:rsidRPr="002A450E">
              <w:t>Galimi partneriai:</w:t>
            </w:r>
          </w:p>
          <w:p w14:paraId="3A929F5B" w14:textId="2E8FD0E8" w:rsidR="005A4A84" w:rsidRPr="002A450E" w:rsidRDefault="00CA618F" w:rsidP="005A4A84">
            <w:pPr>
              <w:pStyle w:val="ListParagraph"/>
              <w:numPr>
                <w:ilvl w:val="0"/>
                <w:numId w:val="10"/>
              </w:numPr>
              <w:jc w:val="both"/>
              <w:rPr>
                <w:i/>
              </w:rPr>
            </w:pPr>
            <w:r w:rsidRPr="002A450E">
              <w:t xml:space="preserve">NVO, Savivaldybės administracija, jos įstaigos ar įmonės, teikiančios viešąsias paslaugas, kitos biudžetinės įstaigos, registruotos VVG teritorijoje arba registruotos </w:t>
            </w:r>
            <w:r w:rsidR="005A4A84" w:rsidRPr="002A450E">
              <w:t xml:space="preserve">Tauragės </w:t>
            </w:r>
            <w:r w:rsidRPr="002A450E">
              <w:t xml:space="preserve">savivaldybėje ir vykdančios veiklą VVG teritorijoje.  </w:t>
            </w:r>
          </w:p>
          <w:p w14:paraId="05ACD33F" w14:textId="77777777" w:rsidR="005A4A84" w:rsidRPr="002A450E" w:rsidRDefault="00CA618F" w:rsidP="005A4A84">
            <w:pPr>
              <w:pStyle w:val="ListParagraph"/>
              <w:numPr>
                <w:ilvl w:val="0"/>
                <w:numId w:val="10"/>
              </w:numPr>
              <w:jc w:val="both"/>
              <w:rPr>
                <w:i/>
              </w:rPr>
            </w:pPr>
            <w:r w:rsidRPr="002A450E">
              <w:lastRenderedPageBreak/>
              <w:t xml:space="preserve"> Kiti vieši ir privatūs juridiniai asmenys, registruoti VVG teritorijoje.</w:t>
            </w:r>
            <w:r w:rsidRPr="002A450E">
              <w:rPr>
                <w:i/>
              </w:rPr>
              <w:t xml:space="preserve"> </w:t>
            </w:r>
            <w:r w:rsidR="009C398D" w:rsidRPr="002A450E">
              <w:rPr>
                <w:i/>
              </w:rPr>
              <w:t xml:space="preserve"> </w:t>
            </w:r>
          </w:p>
          <w:p w14:paraId="7BD5BCD9" w14:textId="5230D879" w:rsidR="003E6A3B" w:rsidRPr="00B26C7A" w:rsidRDefault="003E6A3B" w:rsidP="005A4A84">
            <w:pPr>
              <w:ind w:left="420"/>
              <w:jc w:val="both"/>
              <w:rPr>
                <w:i/>
              </w:rPr>
            </w:pPr>
            <w:r w:rsidRPr="002A450E">
              <w:t>Partneriai turi atitikti šio FSA</w:t>
            </w:r>
            <w:r w:rsidR="00F27AF6" w:rsidRPr="002A450E">
              <w:rPr>
                <w:b/>
                <w:caps/>
              </w:rPr>
              <w:t xml:space="preserve"> </w:t>
            </w:r>
            <w:r w:rsidR="00E8350C" w:rsidRPr="002A450E">
              <w:rPr>
                <w:caps/>
              </w:rPr>
              <w:t>4</w:t>
            </w:r>
            <w:r w:rsidR="00F27AF6" w:rsidRPr="002A450E">
              <w:rPr>
                <w:caps/>
              </w:rPr>
              <w:t xml:space="preserve"> </w:t>
            </w:r>
            <w:r w:rsidR="00F27AF6" w:rsidRPr="002A450E">
              <w:t>dal</w:t>
            </w:r>
            <w:r w:rsidR="00895978" w:rsidRPr="002A450E">
              <w:t xml:space="preserve">yje „Vietos projektų tinkamumo </w:t>
            </w:r>
            <w:r w:rsidR="00353EA1" w:rsidRPr="002A450E">
              <w:t xml:space="preserve">finansuoti </w:t>
            </w:r>
            <w:r w:rsidR="00895978" w:rsidRPr="002A450E">
              <w:t xml:space="preserve">sąlygos </w:t>
            </w:r>
            <w:r w:rsidR="00F27AF6" w:rsidRPr="002A450E">
              <w:t>ir vietos projektų vykdytojų įsipareigojimai</w:t>
            </w:r>
            <w:r w:rsidR="00F27AF6" w:rsidRPr="002A450E">
              <w:rPr>
                <w:caps/>
              </w:rPr>
              <w:t>“</w:t>
            </w:r>
            <w:r w:rsidRPr="002A450E">
              <w:t xml:space="preserve"> partneriui taikomus bendruosius, specialiuosius ir papildomus </w:t>
            </w:r>
            <w:r w:rsidR="003F206B" w:rsidRPr="002A450E">
              <w:t>(jeigu specialieji ir p</w:t>
            </w:r>
            <w:r w:rsidR="00F27AF6" w:rsidRPr="002A450E">
              <w:t>apildomi reikalavimai nustatyt</w:t>
            </w:r>
            <w:r w:rsidR="003F206B" w:rsidRPr="002A450E">
              <w:t>i)</w:t>
            </w:r>
            <w:r w:rsidR="003F206B" w:rsidRPr="002A450E">
              <w:rPr>
                <w:i/>
              </w:rPr>
              <w:t xml:space="preserve"> </w:t>
            </w:r>
            <w:r w:rsidRPr="002A450E">
              <w:t>tinkamumo reikalavimus.</w:t>
            </w:r>
          </w:p>
        </w:tc>
      </w:tr>
      <w:tr w:rsidR="009C6EC3" w:rsidRPr="00B26C7A" w14:paraId="3419819C" w14:textId="77777777" w:rsidTr="00D05A63">
        <w:tc>
          <w:tcPr>
            <w:tcW w:w="756" w:type="dxa"/>
            <w:shd w:val="clear" w:color="auto" w:fill="auto"/>
          </w:tcPr>
          <w:p w14:paraId="0698FBF4" w14:textId="77777777" w:rsidR="009C6EC3" w:rsidRPr="00B26C7A" w:rsidRDefault="006C6AC7" w:rsidP="00736A88">
            <w:pPr>
              <w:jc w:val="center"/>
            </w:pPr>
            <w:r w:rsidRPr="00B26C7A">
              <w:lastRenderedPageBreak/>
              <w:t>1.</w:t>
            </w:r>
            <w:r w:rsidR="00FC750A" w:rsidRPr="00B26C7A">
              <w:t>11</w:t>
            </w:r>
            <w:r w:rsidR="00C52EE1" w:rsidRPr="00B26C7A">
              <w:t>.</w:t>
            </w:r>
          </w:p>
        </w:tc>
        <w:tc>
          <w:tcPr>
            <w:tcW w:w="5739" w:type="dxa"/>
            <w:shd w:val="clear" w:color="auto" w:fill="auto"/>
          </w:tcPr>
          <w:p w14:paraId="36067F55" w14:textId="61DFC660" w:rsidR="009C6EC3" w:rsidRPr="00B26C7A" w:rsidRDefault="00533059" w:rsidP="005A4A84">
            <w:pPr>
              <w:jc w:val="both"/>
            </w:pPr>
            <w:r w:rsidRPr="00B26C7A">
              <w:t>Kvietimui teikti VPS priemonės vietos projektų paraiškas skiriama:</w:t>
            </w:r>
          </w:p>
        </w:tc>
        <w:tc>
          <w:tcPr>
            <w:tcW w:w="8668" w:type="dxa"/>
            <w:gridSpan w:val="21"/>
            <w:shd w:val="clear" w:color="auto" w:fill="auto"/>
          </w:tcPr>
          <w:p w14:paraId="324FA27E" w14:textId="161C3374" w:rsidR="009C6EC3" w:rsidRPr="00B26C7A" w:rsidRDefault="00B4556A" w:rsidP="005A4A84">
            <w:pPr>
              <w:jc w:val="both"/>
              <w:rPr>
                <w:b/>
                <w:i/>
              </w:rPr>
            </w:pPr>
            <w:r>
              <w:t>5</w:t>
            </w:r>
            <w:r w:rsidR="005A4A84" w:rsidRPr="00B26C7A">
              <w:t xml:space="preserve">0 </w:t>
            </w:r>
            <w:r w:rsidR="00246B96">
              <w:t>0</w:t>
            </w:r>
            <w:r w:rsidR="005A4A84" w:rsidRPr="00B26C7A">
              <w:t>00</w:t>
            </w:r>
            <w:r w:rsidR="00533059" w:rsidRPr="00B26C7A">
              <w:t xml:space="preserve"> Eur lėšų</w:t>
            </w:r>
            <w:r w:rsidR="001E4572" w:rsidRPr="00B26C7A">
              <w:t>.</w:t>
            </w:r>
            <w:r w:rsidR="00533059" w:rsidRPr="00B26C7A">
              <w:rPr>
                <w:i/>
              </w:rPr>
              <w:t xml:space="preserve"> </w:t>
            </w:r>
          </w:p>
        </w:tc>
      </w:tr>
      <w:tr w:rsidR="00020551" w:rsidRPr="00B26C7A" w14:paraId="6DF8FB55" w14:textId="77777777" w:rsidTr="00D05A63">
        <w:tc>
          <w:tcPr>
            <w:tcW w:w="756" w:type="dxa"/>
            <w:shd w:val="clear" w:color="auto" w:fill="auto"/>
          </w:tcPr>
          <w:p w14:paraId="518DFC3C" w14:textId="77777777" w:rsidR="00020551" w:rsidRPr="00B26C7A" w:rsidRDefault="006C6AC7" w:rsidP="00736A88">
            <w:pPr>
              <w:jc w:val="center"/>
            </w:pPr>
            <w:r w:rsidRPr="00B26C7A">
              <w:t>1.</w:t>
            </w:r>
            <w:r w:rsidR="00FC750A" w:rsidRPr="00B26C7A">
              <w:t>12</w:t>
            </w:r>
            <w:r w:rsidR="00C52EE1" w:rsidRPr="00B26C7A">
              <w:t>.</w:t>
            </w:r>
          </w:p>
        </w:tc>
        <w:tc>
          <w:tcPr>
            <w:tcW w:w="5739" w:type="dxa"/>
            <w:shd w:val="clear" w:color="auto" w:fill="auto"/>
          </w:tcPr>
          <w:p w14:paraId="4F127D56" w14:textId="77777777" w:rsidR="00020551" w:rsidRPr="00B26C7A" w:rsidRDefault="00FB4C62" w:rsidP="00736A88">
            <w:pPr>
              <w:jc w:val="both"/>
            </w:pPr>
            <w:r w:rsidRPr="00B26C7A">
              <w:t xml:space="preserve">Didžiausia lėšų </w:t>
            </w:r>
            <w:r w:rsidRPr="00B26C7A">
              <w:rPr>
                <w:rStyle w:val="num1diagrama1diagramachar"/>
              </w:rPr>
              <w:t>v</w:t>
            </w:r>
            <w:r w:rsidRPr="00B26C7A">
              <w:t xml:space="preserve">ietos projektui </w:t>
            </w:r>
            <w:r w:rsidR="003F18C6" w:rsidRPr="00B26C7A">
              <w:t xml:space="preserve">paramos </w:t>
            </w:r>
            <w:r w:rsidRPr="00B26C7A">
              <w:t>suma negali viršyti:</w:t>
            </w:r>
          </w:p>
        </w:tc>
        <w:tc>
          <w:tcPr>
            <w:tcW w:w="8668" w:type="dxa"/>
            <w:gridSpan w:val="21"/>
            <w:shd w:val="clear" w:color="auto" w:fill="auto"/>
          </w:tcPr>
          <w:p w14:paraId="135F2988" w14:textId="699D9881" w:rsidR="00020551" w:rsidRPr="00B26C7A" w:rsidRDefault="005A4A84" w:rsidP="008156B1">
            <w:pPr>
              <w:jc w:val="both"/>
              <w:rPr>
                <w:i/>
              </w:rPr>
            </w:pPr>
            <w:r w:rsidRPr="00B26C7A">
              <w:t>5 000</w:t>
            </w:r>
            <w:r w:rsidR="008156B1" w:rsidRPr="00B26C7A">
              <w:t xml:space="preserve"> </w:t>
            </w:r>
            <w:r w:rsidR="00FB4C62" w:rsidRPr="00B26C7A">
              <w:t>Eur</w:t>
            </w:r>
            <w:r w:rsidR="008156B1" w:rsidRPr="00B26C7A">
              <w:t>.</w:t>
            </w:r>
            <w:r w:rsidR="00FB4C62" w:rsidRPr="00B26C7A">
              <w:rPr>
                <w:i/>
              </w:rPr>
              <w:t xml:space="preserve"> </w:t>
            </w:r>
          </w:p>
          <w:p w14:paraId="44C8FF5A" w14:textId="77777777" w:rsidR="008156B1" w:rsidRPr="00B26C7A" w:rsidRDefault="008156B1" w:rsidP="008156B1">
            <w:pPr>
              <w:jc w:val="both"/>
              <w:rPr>
                <w:b/>
                <w:i/>
              </w:rPr>
            </w:pPr>
          </w:p>
        </w:tc>
      </w:tr>
      <w:tr w:rsidR="00020551" w:rsidRPr="00B26C7A" w14:paraId="5E3F2B2E" w14:textId="77777777" w:rsidTr="00D05A63">
        <w:tc>
          <w:tcPr>
            <w:tcW w:w="756" w:type="dxa"/>
            <w:shd w:val="clear" w:color="auto" w:fill="auto"/>
          </w:tcPr>
          <w:p w14:paraId="03CECB57" w14:textId="77777777" w:rsidR="00020551" w:rsidRPr="00B26C7A" w:rsidRDefault="006C6AC7" w:rsidP="00736A88">
            <w:pPr>
              <w:jc w:val="center"/>
            </w:pPr>
            <w:r w:rsidRPr="00B26C7A">
              <w:t>1.</w:t>
            </w:r>
            <w:r w:rsidR="00FC750A" w:rsidRPr="00B26C7A">
              <w:t>13</w:t>
            </w:r>
            <w:r w:rsidR="00C52EE1" w:rsidRPr="00B26C7A">
              <w:t>.</w:t>
            </w:r>
          </w:p>
        </w:tc>
        <w:tc>
          <w:tcPr>
            <w:tcW w:w="5739" w:type="dxa"/>
            <w:shd w:val="clear" w:color="auto" w:fill="auto"/>
          </w:tcPr>
          <w:p w14:paraId="2F5B8BF8" w14:textId="77777777" w:rsidR="00020551" w:rsidRPr="00B26C7A" w:rsidRDefault="00A0706D" w:rsidP="00736A88">
            <w:pPr>
              <w:jc w:val="both"/>
            </w:pPr>
            <w:r w:rsidRPr="00B26C7A">
              <w:t>Didžiausia lėšų vietos projektui įgyvendinti lyginamoji dalis:</w:t>
            </w:r>
          </w:p>
        </w:tc>
        <w:tc>
          <w:tcPr>
            <w:tcW w:w="8668" w:type="dxa"/>
            <w:gridSpan w:val="21"/>
            <w:shd w:val="clear" w:color="auto" w:fill="auto"/>
          </w:tcPr>
          <w:p w14:paraId="661567E2" w14:textId="5FC30635" w:rsidR="00020551" w:rsidRPr="00B26C7A" w:rsidRDefault="007E51AF" w:rsidP="005A4A84">
            <w:pPr>
              <w:pStyle w:val="BodyText10"/>
              <w:ind w:firstLine="0"/>
              <w:rPr>
                <w:rFonts w:ascii="Times New Roman" w:hAnsi="Times New Roman" w:cs="Times New Roman"/>
                <w:b/>
                <w:i/>
                <w:sz w:val="24"/>
                <w:szCs w:val="24"/>
                <w:lang w:val="lt-LT"/>
              </w:rPr>
            </w:pPr>
            <w:r w:rsidRPr="00B26C7A">
              <w:rPr>
                <w:rFonts w:ascii="Times New Roman" w:hAnsi="Times New Roman" w:cs="Times New Roman"/>
                <w:sz w:val="24"/>
                <w:szCs w:val="24"/>
                <w:lang w:val="lt-LT"/>
              </w:rPr>
              <w:t>L</w:t>
            </w:r>
            <w:r w:rsidR="00A0706D" w:rsidRPr="00B26C7A">
              <w:rPr>
                <w:rFonts w:ascii="Times New Roman" w:hAnsi="Times New Roman" w:cs="Times New Roman"/>
                <w:sz w:val="24"/>
                <w:szCs w:val="24"/>
                <w:lang w:val="lt-LT"/>
              </w:rPr>
              <w:t xml:space="preserve">ėšos vietos projektui </w:t>
            </w:r>
            <w:r w:rsidR="005A4A84" w:rsidRPr="00B26C7A">
              <w:rPr>
                <w:rFonts w:ascii="Times New Roman" w:hAnsi="Times New Roman" w:cs="Times New Roman"/>
                <w:sz w:val="24"/>
                <w:szCs w:val="24"/>
                <w:lang w:val="lt-LT"/>
              </w:rPr>
              <w:t>įgyvendinti gali sudaryti iki 95</w:t>
            </w:r>
            <w:r w:rsidR="00A0706D" w:rsidRPr="00B26C7A">
              <w:rPr>
                <w:rFonts w:ascii="Times New Roman" w:hAnsi="Times New Roman" w:cs="Times New Roman"/>
                <w:sz w:val="24"/>
                <w:szCs w:val="24"/>
                <w:lang w:val="lt-LT"/>
              </w:rPr>
              <w:t xml:space="preserve"> proc. visų tinkamų finansuoti vietos projektų išlaidų</w:t>
            </w:r>
            <w:r w:rsidR="00345F64" w:rsidRPr="00B26C7A">
              <w:rPr>
                <w:rFonts w:ascii="Times New Roman" w:hAnsi="Times New Roman" w:cs="Times New Roman"/>
                <w:sz w:val="24"/>
                <w:szCs w:val="24"/>
                <w:lang w:val="lt-LT"/>
              </w:rPr>
              <w:t>.</w:t>
            </w:r>
            <w:r w:rsidR="00A0706D" w:rsidRPr="00B26C7A">
              <w:rPr>
                <w:rFonts w:ascii="Times New Roman" w:hAnsi="Times New Roman" w:cs="Times New Roman"/>
                <w:i/>
                <w:sz w:val="24"/>
                <w:szCs w:val="24"/>
                <w:lang w:val="lt-LT"/>
              </w:rPr>
              <w:t xml:space="preserve"> </w:t>
            </w:r>
          </w:p>
        </w:tc>
      </w:tr>
      <w:tr w:rsidR="00020551" w:rsidRPr="00B26C7A" w14:paraId="40AB570B" w14:textId="77777777" w:rsidTr="00D05A63">
        <w:tc>
          <w:tcPr>
            <w:tcW w:w="756" w:type="dxa"/>
            <w:shd w:val="clear" w:color="auto" w:fill="auto"/>
          </w:tcPr>
          <w:p w14:paraId="38687AFF" w14:textId="77777777" w:rsidR="00020551" w:rsidRPr="00B26C7A" w:rsidRDefault="006C6AC7" w:rsidP="00736A88">
            <w:pPr>
              <w:jc w:val="center"/>
            </w:pPr>
            <w:r w:rsidRPr="00B26C7A">
              <w:t>1.</w:t>
            </w:r>
            <w:r w:rsidR="00FC750A" w:rsidRPr="00B26C7A">
              <w:t>14</w:t>
            </w:r>
            <w:r w:rsidR="00C52EE1" w:rsidRPr="00B26C7A">
              <w:t>.</w:t>
            </w:r>
          </w:p>
        </w:tc>
        <w:tc>
          <w:tcPr>
            <w:tcW w:w="5739" w:type="dxa"/>
            <w:shd w:val="clear" w:color="auto" w:fill="auto"/>
          </w:tcPr>
          <w:p w14:paraId="1B436912" w14:textId="4E743916" w:rsidR="00020551" w:rsidRPr="00B26C7A" w:rsidRDefault="0053775D" w:rsidP="005A4A84">
            <w:pPr>
              <w:pStyle w:val="BodyText10"/>
              <w:ind w:firstLine="0"/>
              <w:rPr>
                <w:rFonts w:ascii="Times New Roman" w:hAnsi="Times New Roman" w:cs="Times New Roman"/>
                <w:sz w:val="24"/>
                <w:szCs w:val="24"/>
                <w:lang w:val="lt-LT"/>
              </w:rPr>
            </w:pPr>
            <w:r w:rsidRPr="00B26C7A">
              <w:rPr>
                <w:rFonts w:ascii="Times New Roman" w:hAnsi="Times New Roman" w:cs="Times New Roman"/>
                <w:sz w:val="24"/>
                <w:szCs w:val="24"/>
                <w:lang w:val="lt-LT"/>
              </w:rPr>
              <w:t>Tinkamų finansuoti vietos projekto išlaidų, kurių nepadengia lėšos vietos projektui įgyvendinti, dalį pareiškėjas ir (arba) partneris privalo finansuoti:</w:t>
            </w:r>
          </w:p>
        </w:tc>
        <w:tc>
          <w:tcPr>
            <w:tcW w:w="8668" w:type="dxa"/>
            <w:gridSpan w:val="21"/>
            <w:shd w:val="clear" w:color="auto" w:fill="auto"/>
          </w:tcPr>
          <w:p w14:paraId="4D1143FB" w14:textId="77777777" w:rsidR="005A4A84" w:rsidRPr="00B26C7A" w:rsidRDefault="005A4A84" w:rsidP="00FC4676">
            <w:pPr>
              <w:jc w:val="both"/>
            </w:pPr>
            <w:r w:rsidRPr="00B26C7A">
              <w:t xml:space="preserve">1. Pareiškėjo nuosavos piniginės lėšos arba savivaldybės biudžeto lėšos;  </w:t>
            </w:r>
          </w:p>
          <w:p w14:paraId="52EEACE0" w14:textId="77777777" w:rsidR="00246B96" w:rsidRDefault="005A4A84" w:rsidP="00FC4676">
            <w:pPr>
              <w:jc w:val="both"/>
            </w:pPr>
            <w:r w:rsidRPr="00B26C7A">
              <w:t>2. Tinkamo vietos projekto partnerio nuosavos piniginės lėšos;</w:t>
            </w:r>
          </w:p>
          <w:p w14:paraId="3711B95D" w14:textId="065FED35" w:rsidR="005A4A84" w:rsidRPr="00B26C7A" w:rsidRDefault="00246B96" w:rsidP="00FC4676">
            <w:pPr>
              <w:jc w:val="both"/>
            </w:pPr>
            <w:r>
              <w:t>3.Pareiškėjo skolintos lėšos.</w:t>
            </w:r>
            <w:r w:rsidR="005A4A84" w:rsidRPr="00B26C7A">
              <w:t xml:space="preserve">  </w:t>
            </w:r>
          </w:p>
          <w:p w14:paraId="0422A89E" w14:textId="4D6E68B7" w:rsidR="00020551" w:rsidRPr="00B26C7A" w:rsidRDefault="0087724C" w:rsidP="00FC4676">
            <w:pPr>
              <w:jc w:val="both"/>
              <w:rPr>
                <w:b/>
                <w:i/>
              </w:rPr>
            </w:pPr>
            <w:r>
              <w:t>4</w:t>
            </w:r>
            <w:r w:rsidR="005A4A84" w:rsidRPr="00B26C7A">
              <w:t>. Pareiškėjo ir (arba) tinkamo vietos projekto partnerio įnašas natūra – savanoriškais darbais.</w:t>
            </w:r>
            <w:r w:rsidR="005A4A84" w:rsidRPr="00B26C7A">
              <w:rPr>
                <w:i/>
              </w:rPr>
              <w:t xml:space="preserve"> </w:t>
            </w:r>
          </w:p>
        </w:tc>
      </w:tr>
      <w:tr w:rsidR="00761147" w:rsidRPr="00B26C7A" w14:paraId="763E58A5" w14:textId="77777777" w:rsidTr="00D05A63">
        <w:tc>
          <w:tcPr>
            <w:tcW w:w="756" w:type="dxa"/>
            <w:shd w:val="clear" w:color="auto" w:fill="auto"/>
          </w:tcPr>
          <w:p w14:paraId="083709D5" w14:textId="77777777" w:rsidR="00761147" w:rsidRPr="00B26C7A" w:rsidRDefault="006C6AC7" w:rsidP="00736A88">
            <w:pPr>
              <w:jc w:val="center"/>
            </w:pPr>
            <w:r w:rsidRPr="00B26C7A">
              <w:t>1.</w:t>
            </w:r>
            <w:r w:rsidR="00FC750A" w:rsidRPr="00B26C7A">
              <w:t>15</w:t>
            </w:r>
            <w:r w:rsidR="00761147" w:rsidRPr="00B26C7A">
              <w:t>.</w:t>
            </w:r>
          </w:p>
        </w:tc>
        <w:tc>
          <w:tcPr>
            <w:tcW w:w="5739" w:type="dxa"/>
            <w:shd w:val="clear" w:color="auto" w:fill="auto"/>
          </w:tcPr>
          <w:p w14:paraId="4280D2C5" w14:textId="77777777" w:rsidR="00761147" w:rsidRPr="00B26C7A" w:rsidRDefault="00633167" w:rsidP="00736A88">
            <w:pPr>
              <w:pStyle w:val="BodyText10"/>
              <w:ind w:firstLine="0"/>
              <w:rPr>
                <w:rFonts w:ascii="Times New Roman" w:hAnsi="Times New Roman" w:cs="Times New Roman"/>
                <w:sz w:val="24"/>
                <w:szCs w:val="24"/>
                <w:lang w:val="lt-LT"/>
              </w:rPr>
            </w:pPr>
            <w:r w:rsidRPr="00B26C7A">
              <w:rPr>
                <w:rFonts w:ascii="Times New Roman" w:hAnsi="Times New Roman" w:cs="Times New Roman"/>
                <w:sz w:val="24"/>
                <w:szCs w:val="24"/>
                <w:lang w:val="lt-LT"/>
              </w:rPr>
              <w:t>Vietos projektų finansavimo šaltiniai:</w:t>
            </w:r>
          </w:p>
        </w:tc>
        <w:tc>
          <w:tcPr>
            <w:tcW w:w="8668" w:type="dxa"/>
            <w:gridSpan w:val="21"/>
            <w:shd w:val="clear" w:color="auto" w:fill="auto"/>
          </w:tcPr>
          <w:p w14:paraId="45EED3C0" w14:textId="688FE355" w:rsidR="001170A2" w:rsidRPr="00B26C7A" w:rsidRDefault="005A4A84" w:rsidP="001170A2">
            <w:pPr>
              <w:pStyle w:val="num1diagrama0"/>
              <w:tabs>
                <w:tab w:val="left" w:pos="540"/>
                <w:tab w:val="left" w:pos="1260"/>
                <w:tab w:val="left" w:pos="1440"/>
                <w:tab w:val="left" w:pos="1620"/>
                <w:tab w:val="left" w:pos="1800"/>
              </w:tabs>
              <w:rPr>
                <w:i/>
                <w:sz w:val="24"/>
                <w:szCs w:val="24"/>
              </w:rPr>
            </w:pPr>
            <w:r w:rsidRPr="00B26C7A">
              <w:rPr>
                <w:sz w:val="24"/>
                <w:szCs w:val="24"/>
              </w:rPr>
              <w:t xml:space="preserve">EŽŪFKP ir Lietuvos Respublikos valstybės biudžeto lėšos </w:t>
            </w:r>
          </w:p>
        </w:tc>
      </w:tr>
      <w:tr w:rsidR="00C52EE1" w:rsidRPr="00B26C7A" w14:paraId="14CA2429" w14:textId="77777777" w:rsidTr="00FB19FD">
        <w:tc>
          <w:tcPr>
            <w:tcW w:w="15163" w:type="dxa"/>
            <w:gridSpan w:val="23"/>
            <w:shd w:val="clear" w:color="auto" w:fill="FBE4D5"/>
          </w:tcPr>
          <w:p w14:paraId="50DBA15C" w14:textId="77777777" w:rsidR="00C52EE1" w:rsidRPr="00B26C7A" w:rsidRDefault="00C52EE1" w:rsidP="00736A88">
            <w:pPr>
              <w:rPr>
                <w:b/>
              </w:rPr>
            </w:pPr>
          </w:p>
        </w:tc>
      </w:tr>
    </w:tbl>
    <w:p w14:paraId="29D9F54A" w14:textId="2EA743BF" w:rsidR="00005AFE" w:rsidRPr="00B26C7A" w:rsidRDefault="00005AFE"/>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B26C7A" w14:paraId="5F62FF71" w14:textId="77777777" w:rsidTr="00C95BE1">
        <w:tc>
          <w:tcPr>
            <w:tcW w:w="15163" w:type="dxa"/>
            <w:gridSpan w:val="6"/>
            <w:shd w:val="clear" w:color="auto" w:fill="F4B083"/>
            <w:vAlign w:val="center"/>
          </w:tcPr>
          <w:p w14:paraId="5AD2ADD1" w14:textId="77777777" w:rsidR="00C95BE1" w:rsidRPr="00B26C7A" w:rsidRDefault="00C95BE1" w:rsidP="00C95BE1">
            <w:pPr>
              <w:rPr>
                <w:b/>
              </w:rPr>
            </w:pPr>
            <w:r w:rsidRPr="00B26C7A">
              <w:rPr>
                <w:b/>
              </w:rPr>
              <w:t>2. VIETOS PROJEKTŲ ATRANKOS KRITERIJAI</w:t>
            </w:r>
          </w:p>
        </w:tc>
      </w:tr>
      <w:tr w:rsidR="00E71282" w:rsidRPr="00B26C7A" w14:paraId="5B001341" w14:textId="77777777" w:rsidTr="00894268">
        <w:tc>
          <w:tcPr>
            <w:tcW w:w="15163" w:type="dxa"/>
            <w:gridSpan w:val="6"/>
            <w:shd w:val="clear" w:color="auto" w:fill="auto"/>
            <w:vAlign w:val="center"/>
          </w:tcPr>
          <w:p w14:paraId="21CCA088" w14:textId="00258461" w:rsidR="00E71282" w:rsidRPr="00B26C7A" w:rsidRDefault="00E71282" w:rsidP="00C95BE1">
            <w:pPr>
              <w:jc w:val="both"/>
            </w:pPr>
            <w:r w:rsidRPr="00B26C7A">
              <w:t xml:space="preserve">Vietos projektų pridėtinės vertės (kokybės) vertinimo tvarką nustato Vietos projektų administravimo taisyklių 89–94 punktai. </w:t>
            </w:r>
          </w:p>
          <w:p w14:paraId="4237352F" w14:textId="152015AD" w:rsidR="00E71282" w:rsidRPr="00B26C7A" w:rsidRDefault="00E71282" w:rsidP="00627957">
            <w:pPr>
              <w:jc w:val="both"/>
              <w:rPr>
                <w:b/>
              </w:rPr>
            </w:pPr>
            <w:r w:rsidRPr="00B26C7A">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B26C7A" w14:paraId="3D70C6AF" w14:textId="77777777" w:rsidTr="00C95BE1">
        <w:tc>
          <w:tcPr>
            <w:tcW w:w="756" w:type="dxa"/>
            <w:shd w:val="clear" w:color="auto" w:fill="auto"/>
            <w:vAlign w:val="center"/>
          </w:tcPr>
          <w:p w14:paraId="2CEF93E2" w14:textId="4F73DEC9" w:rsidR="00C95BE1" w:rsidRPr="00B26C7A" w:rsidRDefault="00C95BE1" w:rsidP="00C95BE1">
            <w:pPr>
              <w:jc w:val="both"/>
              <w:rPr>
                <w:b/>
              </w:rPr>
            </w:pPr>
            <w:r w:rsidRPr="00B26C7A">
              <w:rPr>
                <w:b/>
              </w:rPr>
              <w:t>2.</w:t>
            </w:r>
            <w:r w:rsidR="00E71282" w:rsidRPr="00B26C7A">
              <w:rPr>
                <w:b/>
              </w:rPr>
              <w:t>1</w:t>
            </w:r>
            <w:r w:rsidRPr="00B26C7A">
              <w:rPr>
                <w:b/>
              </w:rPr>
              <w:t>.</w:t>
            </w:r>
          </w:p>
        </w:tc>
        <w:tc>
          <w:tcPr>
            <w:tcW w:w="14407" w:type="dxa"/>
            <w:gridSpan w:val="5"/>
            <w:shd w:val="clear" w:color="auto" w:fill="auto"/>
            <w:vAlign w:val="center"/>
          </w:tcPr>
          <w:p w14:paraId="7E0914D2" w14:textId="77777777" w:rsidR="00C95BE1" w:rsidRPr="00B26C7A" w:rsidRDefault="00C95BE1" w:rsidP="00C95BE1">
            <w:pPr>
              <w:jc w:val="both"/>
              <w:rPr>
                <w:b/>
              </w:rPr>
            </w:pPr>
            <w:r w:rsidRPr="00B26C7A">
              <w:t>Vietos projektų pridėtinės vertės (kokybės) vertinimo metu taikomi šie vietos projektų atrankos kriterijai:</w:t>
            </w:r>
          </w:p>
        </w:tc>
      </w:tr>
      <w:tr w:rsidR="00C95BE1" w:rsidRPr="00B26C7A" w14:paraId="3DD43877" w14:textId="77777777" w:rsidTr="00C95BE1">
        <w:tc>
          <w:tcPr>
            <w:tcW w:w="756" w:type="dxa"/>
            <w:shd w:val="clear" w:color="auto" w:fill="auto"/>
            <w:vAlign w:val="center"/>
          </w:tcPr>
          <w:p w14:paraId="2A82EDEF" w14:textId="77777777" w:rsidR="00C95BE1" w:rsidRPr="00B26C7A" w:rsidRDefault="00C95BE1" w:rsidP="00C95BE1">
            <w:pPr>
              <w:jc w:val="center"/>
              <w:rPr>
                <w:b/>
              </w:rPr>
            </w:pPr>
            <w:r w:rsidRPr="00B26C7A">
              <w:rPr>
                <w:b/>
              </w:rPr>
              <w:t>Eil. Nr.</w:t>
            </w:r>
          </w:p>
        </w:tc>
        <w:tc>
          <w:tcPr>
            <w:tcW w:w="3873" w:type="dxa"/>
            <w:shd w:val="clear" w:color="auto" w:fill="auto"/>
            <w:vAlign w:val="center"/>
          </w:tcPr>
          <w:p w14:paraId="7BEEB2CD" w14:textId="4445BA47" w:rsidR="00C95BE1" w:rsidRPr="00B26C7A" w:rsidRDefault="00C95BE1" w:rsidP="000F04E3">
            <w:pPr>
              <w:jc w:val="center"/>
              <w:rPr>
                <w:b/>
              </w:rPr>
            </w:pPr>
            <w:r w:rsidRPr="00B26C7A">
              <w:rPr>
                <w:b/>
              </w:rPr>
              <w:t>Vietos projektų atrankos kriterijus</w:t>
            </w:r>
          </w:p>
        </w:tc>
        <w:tc>
          <w:tcPr>
            <w:tcW w:w="1650" w:type="dxa"/>
            <w:gridSpan w:val="2"/>
            <w:shd w:val="clear" w:color="auto" w:fill="auto"/>
            <w:vAlign w:val="center"/>
          </w:tcPr>
          <w:p w14:paraId="0F4E5F88" w14:textId="77777777" w:rsidR="00C95BE1" w:rsidRPr="00B26C7A" w:rsidRDefault="00C95BE1" w:rsidP="00C95BE1">
            <w:pPr>
              <w:jc w:val="center"/>
              <w:rPr>
                <w:i/>
                <w:highlight w:val="yellow"/>
              </w:rPr>
            </w:pPr>
            <w:r w:rsidRPr="00B26C7A">
              <w:rPr>
                <w:b/>
              </w:rPr>
              <w:t>Didžiausias galimas surinkti balų skaičius</w:t>
            </w:r>
          </w:p>
        </w:tc>
        <w:tc>
          <w:tcPr>
            <w:tcW w:w="4064" w:type="dxa"/>
            <w:shd w:val="clear" w:color="auto" w:fill="auto"/>
            <w:vAlign w:val="center"/>
          </w:tcPr>
          <w:p w14:paraId="4CB39E07" w14:textId="4208073D" w:rsidR="00C95BE1" w:rsidRPr="00B26C7A" w:rsidRDefault="00C95BE1" w:rsidP="00C95BE1">
            <w:pPr>
              <w:jc w:val="center"/>
              <w:rPr>
                <w:b/>
                <w:i/>
              </w:rPr>
            </w:pPr>
            <w:r w:rsidRPr="00B26C7A">
              <w:rPr>
                <w:b/>
              </w:rPr>
              <w:t>Patikrinamumas</w:t>
            </w:r>
          </w:p>
          <w:p w14:paraId="21C2402C" w14:textId="77777777" w:rsidR="00C95BE1" w:rsidRPr="00B26C7A" w:rsidRDefault="00C95BE1" w:rsidP="00C95BE1">
            <w:pPr>
              <w:jc w:val="center"/>
              <w:rPr>
                <w:i/>
              </w:rPr>
            </w:pPr>
            <w:r w:rsidRPr="00B26C7A">
              <w:t>(Pateikiamas paaiškinimas,</w:t>
            </w:r>
            <w:r w:rsidRPr="00B26C7A">
              <w:rPr>
                <w:i/>
              </w:rPr>
              <w:t xml:space="preserve"> </w:t>
            </w:r>
            <w:r w:rsidRPr="00B26C7A">
              <w:t xml:space="preserve">kaip </w:t>
            </w:r>
            <w:r w:rsidRPr="00B26C7A">
              <w:rPr>
                <w:b/>
              </w:rPr>
              <w:t>vietos projekto paraiškos vertinimo</w:t>
            </w:r>
            <w:r w:rsidRPr="00B26C7A">
              <w:t xml:space="preserve"> </w:t>
            </w:r>
            <w:r w:rsidRPr="00B26C7A">
              <w:rPr>
                <w:b/>
              </w:rPr>
              <w:t>metu</w:t>
            </w:r>
            <w:r w:rsidRPr="00B26C7A">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4F882C8B" w:rsidR="00C95BE1" w:rsidRPr="00B26C7A" w:rsidRDefault="00C95BE1" w:rsidP="00C95BE1">
            <w:pPr>
              <w:jc w:val="center"/>
              <w:rPr>
                <w:b/>
              </w:rPr>
            </w:pPr>
            <w:r w:rsidRPr="00B26C7A">
              <w:rPr>
                <w:b/>
              </w:rPr>
              <w:t>Kontroliuojamumas</w:t>
            </w:r>
          </w:p>
          <w:p w14:paraId="7A0F73A3" w14:textId="7BC18AA0" w:rsidR="00C95BE1" w:rsidRPr="00B26C7A" w:rsidRDefault="00C95BE1" w:rsidP="008A7812">
            <w:pPr>
              <w:jc w:val="center"/>
            </w:pPr>
            <w:r w:rsidRPr="00B26C7A">
              <w:t>(Pateikiamas paaiškinimas, kaip</w:t>
            </w:r>
            <w:r w:rsidRPr="00B26C7A">
              <w:rPr>
                <w:i/>
              </w:rPr>
              <w:t xml:space="preserve"> </w:t>
            </w:r>
            <w:r w:rsidRPr="00B26C7A">
              <w:rPr>
                <w:b/>
              </w:rPr>
              <w:t xml:space="preserve">vietos projekto įgyvendinimo metu </w:t>
            </w:r>
            <w:r w:rsidRPr="00B26C7A">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B26C7A" w14:paraId="4FD9B59E" w14:textId="77777777" w:rsidTr="00800801">
        <w:trPr>
          <w:trHeight w:val="70"/>
        </w:trPr>
        <w:tc>
          <w:tcPr>
            <w:tcW w:w="756" w:type="dxa"/>
            <w:shd w:val="clear" w:color="auto" w:fill="auto"/>
          </w:tcPr>
          <w:p w14:paraId="1186F7A3" w14:textId="77777777" w:rsidR="00C95BE1" w:rsidRPr="00B26C7A" w:rsidRDefault="00C95BE1" w:rsidP="00C95BE1">
            <w:pPr>
              <w:jc w:val="center"/>
              <w:rPr>
                <w:b/>
              </w:rPr>
            </w:pPr>
            <w:r w:rsidRPr="00B26C7A">
              <w:rPr>
                <w:b/>
              </w:rPr>
              <w:t>I</w:t>
            </w:r>
          </w:p>
        </w:tc>
        <w:tc>
          <w:tcPr>
            <w:tcW w:w="3873" w:type="dxa"/>
            <w:shd w:val="clear" w:color="auto" w:fill="auto"/>
          </w:tcPr>
          <w:p w14:paraId="2CD62E88" w14:textId="2BEC83EA" w:rsidR="00C95BE1" w:rsidRPr="00B26C7A" w:rsidRDefault="00C95BE1" w:rsidP="005A4A84">
            <w:pPr>
              <w:jc w:val="center"/>
              <w:rPr>
                <w:b/>
              </w:rPr>
            </w:pPr>
            <w:r w:rsidRPr="00B26C7A">
              <w:rPr>
                <w:b/>
              </w:rPr>
              <w:t>II</w:t>
            </w:r>
          </w:p>
        </w:tc>
        <w:tc>
          <w:tcPr>
            <w:tcW w:w="1650" w:type="dxa"/>
            <w:gridSpan w:val="2"/>
            <w:shd w:val="clear" w:color="auto" w:fill="auto"/>
          </w:tcPr>
          <w:p w14:paraId="2FC3E52F" w14:textId="77777777" w:rsidR="00C95BE1" w:rsidRPr="00B26C7A" w:rsidRDefault="00C95BE1" w:rsidP="00C95BE1">
            <w:pPr>
              <w:jc w:val="center"/>
              <w:rPr>
                <w:b/>
              </w:rPr>
            </w:pPr>
            <w:r w:rsidRPr="00B26C7A">
              <w:rPr>
                <w:b/>
              </w:rPr>
              <w:t>III</w:t>
            </w:r>
          </w:p>
        </w:tc>
        <w:tc>
          <w:tcPr>
            <w:tcW w:w="4064" w:type="dxa"/>
            <w:shd w:val="clear" w:color="auto" w:fill="auto"/>
          </w:tcPr>
          <w:p w14:paraId="093C1B63" w14:textId="77777777" w:rsidR="00C95BE1" w:rsidRPr="00B26C7A" w:rsidRDefault="00C95BE1" w:rsidP="00C95BE1">
            <w:pPr>
              <w:jc w:val="center"/>
              <w:rPr>
                <w:b/>
              </w:rPr>
            </w:pPr>
            <w:r w:rsidRPr="00B26C7A">
              <w:rPr>
                <w:b/>
              </w:rPr>
              <w:t>IV</w:t>
            </w:r>
          </w:p>
        </w:tc>
        <w:tc>
          <w:tcPr>
            <w:tcW w:w="4820" w:type="dxa"/>
            <w:shd w:val="clear" w:color="auto" w:fill="auto"/>
          </w:tcPr>
          <w:p w14:paraId="61F35A3D" w14:textId="77777777" w:rsidR="00C95BE1" w:rsidRPr="00B26C7A" w:rsidRDefault="00C95BE1" w:rsidP="00C95BE1">
            <w:pPr>
              <w:jc w:val="center"/>
              <w:rPr>
                <w:b/>
              </w:rPr>
            </w:pPr>
            <w:r w:rsidRPr="00B26C7A">
              <w:rPr>
                <w:b/>
              </w:rPr>
              <w:t>V</w:t>
            </w:r>
          </w:p>
        </w:tc>
      </w:tr>
      <w:tr w:rsidR="00C95BE1" w:rsidRPr="00B26C7A" w14:paraId="6E401A91" w14:textId="77777777" w:rsidTr="00C95BE1">
        <w:tc>
          <w:tcPr>
            <w:tcW w:w="756" w:type="dxa"/>
            <w:shd w:val="clear" w:color="auto" w:fill="auto"/>
            <w:vAlign w:val="center"/>
          </w:tcPr>
          <w:p w14:paraId="6E1957F8" w14:textId="77777777" w:rsidR="00C95BE1" w:rsidRPr="00B26C7A" w:rsidRDefault="00C95BE1" w:rsidP="00C95BE1">
            <w:pPr>
              <w:rPr>
                <w:b/>
              </w:rPr>
            </w:pPr>
            <w:r w:rsidRPr="00B26C7A">
              <w:rPr>
                <w:b/>
              </w:rPr>
              <w:t>1.</w:t>
            </w:r>
          </w:p>
        </w:tc>
        <w:tc>
          <w:tcPr>
            <w:tcW w:w="3873" w:type="dxa"/>
            <w:shd w:val="clear" w:color="auto" w:fill="auto"/>
          </w:tcPr>
          <w:p w14:paraId="1823DCA8" w14:textId="77777777" w:rsidR="005A4A84" w:rsidRPr="00B26C7A" w:rsidRDefault="005A4A84" w:rsidP="00C95BE1">
            <w:pPr>
              <w:jc w:val="both"/>
              <w:rPr>
                <w:b/>
              </w:rPr>
            </w:pPr>
            <w:r w:rsidRPr="00B26C7A">
              <w:rPr>
                <w:b/>
              </w:rPr>
              <w:t xml:space="preserve">Projektas įgyvendinamas partnerystėje su kitais subjektais </w:t>
            </w:r>
            <w:r w:rsidRPr="00B26C7A">
              <w:rPr>
                <w:b/>
              </w:rPr>
              <w:lastRenderedPageBreak/>
              <w:t>dalyvaujančiais projekto veiklose ir besinaudojančiais projekto rezultatais;</w:t>
            </w:r>
          </w:p>
          <w:p w14:paraId="7E492ACE" w14:textId="692638B7" w:rsidR="00C95BE1" w:rsidRPr="00B26C7A" w:rsidRDefault="00C95BE1" w:rsidP="00E46A29">
            <w:pPr>
              <w:jc w:val="both"/>
            </w:pPr>
            <w:r w:rsidRPr="00B26C7A">
              <w:t>Šis atrankos kriterijus detalizuojamas taip:</w:t>
            </w:r>
          </w:p>
        </w:tc>
        <w:tc>
          <w:tcPr>
            <w:tcW w:w="1650" w:type="dxa"/>
            <w:gridSpan w:val="2"/>
            <w:shd w:val="clear" w:color="auto" w:fill="auto"/>
          </w:tcPr>
          <w:p w14:paraId="57FC175F" w14:textId="33C9C4F9" w:rsidR="00C95BE1" w:rsidRPr="00B26C7A" w:rsidRDefault="00114B88" w:rsidP="00E46A29">
            <w:pPr>
              <w:jc w:val="center"/>
              <w:rPr>
                <w:b/>
              </w:rPr>
            </w:pPr>
            <w:r w:rsidRPr="00B26C7A">
              <w:rPr>
                <w:b/>
              </w:rPr>
              <w:lastRenderedPageBreak/>
              <w:t>2</w:t>
            </w:r>
            <w:r w:rsidR="00A30714">
              <w:rPr>
                <w:b/>
              </w:rPr>
              <w:t>0</w:t>
            </w:r>
          </w:p>
        </w:tc>
        <w:tc>
          <w:tcPr>
            <w:tcW w:w="4064" w:type="dxa"/>
            <w:shd w:val="clear" w:color="auto" w:fill="auto"/>
          </w:tcPr>
          <w:p w14:paraId="7D197F22" w14:textId="681D7D66" w:rsidR="00C95BE1" w:rsidRPr="00B26C7A" w:rsidRDefault="00445E25" w:rsidP="001340EA">
            <w:pPr>
              <w:jc w:val="both"/>
            </w:pPr>
            <w:r w:rsidRPr="00B26C7A">
              <w:t xml:space="preserve">Atitiktis atrankos kriterijui vertinama pagal paraiškos 4 lentelėje „Vietos </w:t>
            </w:r>
            <w:r w:rsidRPr="00B26C7A">
              <w:lastRenderedPageBreak/>
              <w:t>projekto atitiktis vietos projektų atrankos kriterijams“ pateiktą informaciją (jungtinės veiklos sutaris (ys)</w:t>
            </w:r>
            <w:r w:rsidR="001340EA">
              <w:t xml:space="preserve">. </w:t>
            </w:r>
            <w:r w:rsidRPr="00B26C7A">
              <w:t>Partnerio teisinė forma bus tikrinama pagal partnerio pateiktus įstatus (nuostatus).</w:t>
            </w:r>
          </w:p>
        </w:tc>
        <w:tc>
          <w:tcPr>
            <w:tcW w:w="4820" w:type="dxa"/>
            <w:shd w:val="clear" w:color="auto" w:fill="auto"/>
          </w:tcPr>
          <w:p w14:paraId="562F4392" w14:textId="547ACAFC" w:rsidR="00C95BE1" w:rsidRPr="00B26C7A" w:rsidRDefault="00445E25" w:rsidP="00C95BE1">
            <w:pPr>
              <w:jc w:val="both"/>
            </w:pPr>
            <w:r w:rsidRPr="00B26C7A">
              <w:lastRenderedPageBreak/>
              <w:t xml:space="preserve">Vietos projekto įgyvendinimo metu atliekant patikras bus tikrinama ar partneriai laikosi </w:t>
            </w:r>
            <w:r w:rsidRPr="00B26C7A">
              <w:lastRenderedPageBreak/>
              <w:t>jungtinės veiklos sutartyje prisiimtų įsipareigojimų</w:t>
            </w:r>
            <w:r w:rsidRPr="00B26C7A">
              <w:rPr>
                <w:i/>
              </w:rPr>
              <w:t xml:space="preserve">.  </w:t>
            </w:r>
          </w:p>
        </w:tc>
      </w:tr>
      <w:tr w:rsidR="00C95BE1" w:rsidRPr="00B26C7A" w14:paraId="381CF4C2" w14:textId="77777777" w:rsidTr="00C95BE1">
        <w:tc>
          <w:tcPr>
            <w:tcW w:w="756" w:type="dxa"/>
            <w:shd w:val="clear" w:color="auto" w:fill="auto"/>
          </w:tcPr>
          <w:p w14:paraId="2C482769" w14:textId="77777777" w:rsidR="00C95BE1" w:rsidRPr="00B26C7A" w:rsidRDefault="00C95BE1" w:rsidP="00C95BE1">
            <w:r w:rsidRPr="00B26C7A">
              <w:lastRenderedPageBreak/>
              <w:t>1.1.</w:t>
            </w:r>
          </w:p>
        </w:tc>
        <w:tc>
          <w:tcPr>
            <w:tcW w:w="3873" w:type="dxa"/>
            <w:shd w:val="clear" w:color="auto" w:fill="auto"/>
          </w:tcPr>
          <w:p w14:paraId="52727442" w14:textId="71BA8995" w:rsidR="00C95BE1" w:rsidRPr="00B26C7A" w:rsidRDefault="001340EA" w:rsidP="00C95BE1">
            <w:pPr>
              <w:jc w:val="both"/>
            </w:pPr>
            <w:r>
              <w:t xml:space="preserve">Projektas </w:t>
            </w:r>
            <w:r w:rsidR="005A4A84" w:rsidRPr="00B26C7A">
              <w:t>įgyvendinamas partnerystėje su 3 ir daugiau partnerių</w:t>
            </w:r>
          </w:p>
        </w:tc>
        <w:tc>
          <w:tcPr>
            <w:tcW w:w="1635" w:type="dxa"/>
            <w:shd w:val="clear" w:color="auto" w:fill="auto"/>
          </w:tcPr>
          <w:p w14:paraId="0BE2D8FA" w14:textId="4A4D540A" w:rsidR="00C95BE1" w:rsidRPr="00B26C7A" w:rsidRDefault="00114B88" w:rsidP="00663B68">
            <w:pPr>
              <w:jc w:val="center"/>
            </w:pPr>
            <w:r w:rsidRPr="00B26C7A">
              <w:t>2</w:t>
            </w:r>
            <w:r w:rsidR="00A30714">
              <w:t>0</w:t>
            </w:r>
          </w:p>
        </w:tc>
        <w:tc>
          <w:tcPr>
            <w:tcW w:w="4079" w:type="dxa"/>
            <w:gridSpan w:val="2"/>
            <w:shd w:val="clear" w:color="auto" w:fill="auto"/>
          </w:tcPr>
          <w:p w14:paraId="18AAAFDC" w14:textId="77777777" w:rsidR="00C95BE1" w:rsidRPr="00B26C7A" w:rsidRDefault="00C95BE1" w:rsidP="00C95BE1">
            <w:pPr>
              <w:jc w:val="both"/>
            </w:pPr>
          </w:p>
        </w:tc>
        <w:tc>
          <w:tcPr>
            <w:tcW w:w="4820" w:type="dxa"/>
            <w:shd w:val="clear" w:color="auto" w:fill="auto"/>
          </w:tcPr>
          <w:p w14:paraId="672957DF" w14:textId="77777777" w:rsidR="00C95BE1" w:rsidRPr="00B26C7A" w:rsidRDefault="00C95BE1" w:rsidP="00C95BE1">
            <w:pPr>
              <w:jc w:val="both"/>
            </w:pPr>
          </w:p>
        </w:tc>
      </w:tr>
      <w:tr w:rsidR="00C95BE1" w:rsidRPr="00B26C7A" w14:paraId="027845D7" w14:textId="77777777" w:rsidTr="00C95BE1">
        <w:tc>
          <w:tcPr>
            <w:tcW w:w="756" w:type="dxa"/>
            <w:shd w:val="clear" w:color="auto" w:fill="auto"/>
          </w:tcPr>
          <w:p w14:paraId="49E67BC9" w14:textId="77777777" w:rsidR="00C95BE1" w:rsidRPr="00B26C7A" w:rsidRDefault="00C95BE1" w:rsidP="00C95BE1">
            <w:r w:rsidRPr="00B26C7A">
              <w:t>1.2.</w:t>
            </w:r>
          </w:p>
        </w:tc>
        <w:tc>
          <w:tcPr>
            <w:tcW w:w="3873" w:type="dxa"/>
            <w:shd w:val="clear" w:color="auto" w:fill="auto"/>
          </w:tcPr>
          <w:p w14:paraId="4E79536E" w14:textId="2C8FF155" w:rsidR="00C95BE1" w:rsidRPr="00B26C7A" w:rsidRDefault="005A4A84" w:rsidP="00C95BE1">
            <w:pPr>
              <w:jc w:val="both"/>
            </w:pPr>
            <w:r w:rsidRPr="00B26C7A">
              <w:t>Projektas įgyvendinamas partnerystėje su</w:t>
            </w:r>
            <w:r w:rsidR="00E46A29" w:rsidRPr="00B26C7A">
              <w:t xml:space="preserve"> 2 partneriais</w:t>
            </w:r>
          </w:p>
        </w:tc>
        <w:tc>
          <w:tcPr>
            <w:tcW w:w="1635" w:type="dxa"/>
            <w:shd w:val="clear" w:color="auto" w:fill="auto"/>
          </w:tcPr>
          <w:p w14:paraId="1F827DA0" w14:textId="5BB6FB68" w:rsidR="00C95BE1" w:rsidRPr="00B26C7A" w:rsidRDefault="00A30714" w:rsidP="00663B68">
            <w:pPr>
              <w:jc w:val="center"/>
            </w:pPr>
            <w:r>
              <w:t>15</w:t>
            </w:r>
          </w:p>
        </w:tc>
        <w:tc>
          <w:tcPr>
            <w:tcW w:w="4079" w:type="dxa"/>
            <w:gridSpan w:val="2"/>
            <w:shd w:val="clear" w:color="auto" w:fill="auto"/>
          </w:tcPr>
          <w:p w14:paraId="6C1A34B8" w14:textId="77777777" w:rsidR="00C95BE1" w:rsidRPr="00B26C7A" w:rsidRDefault="00C95BE1" w:rsidP="00C95BE1">
            <w:pPr>
              <w:jc w:val="both"/>
            </w:pPr>
          </w:p>
        </w:tc>
        <w:tc>
          <w:tcPr>
            <w:tcW w:w="4820" w:type="dxa"/>
            <w:shd w:val="clear" w:color="auto" w:fill="auto"/>
          </w:tcPr>
          <w:p w14:paraId="44656FA1" w14:textId="77777777" w:rsidR="00C95BE1" w:rsidRPr="00B26C7A" w:rsidRDefault="00C95BE1" w:rsidP="00C95BE1">
            <w:pPr>
              <w:jc w:val="both"/>
            </w:pPr>
          </w:p>
        </w:tc>
      </w:tr>
      <w:tr w:rsidR="00C95BE1" w:rsidRPr="00B26C7A" w14:paraId="2573F441" w14:textId="77777777" w:rsidTr="00C95BE1">
        <w:tc>
          <w:tcPr>
            <w:tcW w:w="756" w:type="dxa"/>
            <w:shd w:val="clear" w:color="auto" w:fill="auto"/>
          </w:tcPr>
          <w:p w14:paraId="5B1BEE1E" w14:textId="28A413FD" w:rsidR="00C95BE1" w:rsidRPr="00B26C7A" w:rsidRDefault="00E46A29" w:rsidP="00C95BE1">
            <w:r w:rsidRPr="00B26C7A">
              <w:t>1.3.</w:t>
            </w:r>
          </w:p>
        </w:tc>
        <w:tc>
          <w:tcPr>
            <w:tcW w:w="3873" w:type="dxa"/>
            <w:shd w:val="clear" w:color="auto" w:fill="auto"/>
          </w:tcPr>
          <w:p w14:paraId="598AEAC3" w14:textId="6AF3F878" w:rsidR="00C95BE1" w:rsidRPr="00B26C7A" w:rsidRDefault="00E46A29" w:rsidP="00C95BE1">
            <w:pPr>
              <w:jc w:val="both"/>
            </w:pPr>
            <w:r w:rsidRPr="00B26C7A">
              <w:t>Projektas įgyvendinamas partnerystėje su 1 partneriu.</w:t>
            </w:r>
          </w:p>
        </w:tc>
        <w:tc>
          <w:tcPr>
            <w:tcW w:w="1635" w:type="dxa"/>
            <w:shd w:val="clear" w:color="auto" w:fill="auto"/>
          </w:tcPr>
          <w:p w14:paraId="415D20F8" w14:textId="0F260652" w:rsidR="00C95BE1" w:rsidRPr="00B26C7A" w:rsidRDefault="00114B88" w:rsidP="00663B68">
            <w:pPr>
              <w:jc w:val="center"/>
            </w:pPr>
            <w:r w:rsidRPr="00B26C7A">
              <w:t>1</w:t>
            </w:r>
            <w:r w:rsidR="00A30714">
              <w:t>0</w:t>
            </w:r>
          </w:p>
        </w:tc>
        <w:tc>
          <w:tcPr>
            <w:tcW w:w="4079" w:type="dxa"/>
            <w:gridSpan w:val="2"/>
            <w:shd w:val="clear" w:color="auto" w:fill="auto"/>
          </w:tcPr>
          <w:p w14:paraId="2CC693AD" w14:textId="77777777" w:rsidR="00C95BE1" w:rsidRPr="00B26C7A" w:rsidRDefault="00C95BE1" w:rsidP="00C95BE1">
            <w:pPr>
              <w:jc w:val="both"/>
            </w:pPr>
          </w:p>
        </w:tc>
        <w:tc>
          <w:tcPr>
            <w:tcW w:w="4820" w:type="dxa"/>
            <w:shd w:val="clear" w:color="auto" w:fill="auto"/>
          </w:tcPr>
          <w:p w14:paraId="591C158F" w14:textId="77777777" w:rsidR="00C95BE1" w:rsidRPr="00B26C7A" w:rsidRDefault="00C95BE1" w:rsidP="00C95BE1">
            <w:pPr>
              <w:jc w:val="both"/>
            </w:pPr>
          </w:p>
        </w:tc>
      </w:tr>
      <w:tr w:rsidR="00C95BE1" w:rsidRPr="00B26C7A" w14:paraId="367577BB" w14:textId="77777777" w:rsidTr="00C95BE1">
        <w:tc>
          <w:tcPr>
            <w:tcW w:w="756" w:type="dxa"/>
            <w:shd w:val="clear" w:color="auto" w:fill="auto"/>
            <w:vAlign w:val="center"/>
          </w:tcPr>
          <w:p w14:paraId="6C6E2B44" w14:textId="77777777" w:rsidR="00C95BE1" w:rsidRPr="00B26C7A" w:rsidRDefault="00C95BE1" w:rsidP="00C95BE1">
            <w:pPr>
              <w:rPr>
                <w:b/>
              </w:rPr>
            </w:pPr>
            <w:r w:rsidRPr="00B26C7A">
              <w:rPr>
                <w:b/>
              </w:rPr>
              <w:t>2.</w:t>
            </w:r>
          </w:p>
        </w:tc>
        <w:tc>
          <w:tcPr>
            <w:tcW w:w="3873" w:type="dxa"/>
            <w:shd w:val="clear" w:color="auto" w:fill="auto"/>
          </w:tcPr>
          <w:p w14:paraId="72FA47F8" w14:textId="77777777" w:rsidR="00E46A29" w:rsidRPr="00B26C7A" w:rsidRDefault="00E46A29" w:rsidP="00C95BE1">
            <w:pPr>
              <w:jc w:val="both"/>
            </w:pPr>
            <w:r w:rsidRPr="00B26C7A">
              <w:rPr>
                <w:b/>
              </w:rPr>
              <w:t>Projektas skirtas aktyvaus poilsio ir turiningo laisvalaikio veiklų vykdymui</w:t>
            </w:r>
            <w:r w:rsidRPr="00B26C7A">
              <w:t>;</w:t>
            </w:r>
          </w:p>
          <w:p w14:paraId="6E6886B7" w14:textId="1DDDFA73" w:rsidR="00C95BE1" w:rsidRPr="00B26C7A" w:rsidRDefault="00C95BE1" w:rsidP="00C95BE1">
            <w:pPr>
              <w:jc w:val="both"/>
            </w:pPr>
          </w:p>
        </w:tc>
        <w:tc>
          <w:tcPr>
            <w:tcW w:w="1635" w:type="dxa"/>
            <w:shd w:val="clear" w:color="auto" w:fill="auto"/>
          </w:tcPr>
          <w:p w14:paraId="3B0518CF" w14:textId="203E305B" w:rsidR="00C95BE1" w:rsidRPr="00B26C7A" w:rsidRDefault="00114B88" w:rsidP="00C95BE1">
            <w:pPr>
              <w:jc w:val="center"/>
              <w:rPr>
                <w:b/>
              </w:rPr>
            </w:pPr>
            <w:r w:rsidRPr="00B26C7A">
              <w:rPr>
                <w:b/>
              </w:rPr>
              <w:t>15</w:t>
            </w:r>
          </w:p>
        </w:tc>
        <w:tc>
          <w:tcPr>
            <w:tcW w:w="4079" w:type="dxa"/>
            <w:gridSpan w:val="2"/>
            <w:shd w:val="clear" w:color="auto" w:fill="auto"/>
          </w:tcPr>
          <w:p w14:paraId="4D95A0A1" w14:textId="0B1219A1" w:rsidR="00C95BE1" w:rsidRPr="00B26C7A" w:rsidRDefault="00445E25" w:rsidP="00C95BE1">
            <w:pPr>
              <w:jc w:val="both"/>
            </w:pPr>
            <w:r w:rsidRPr="00B26C7A">
              <w:t>Vertinama pagal paraiškos 2 lentelėje „Bendra informacija apie vietos projektą“, 4 lentelėje „Vietos projekto atitiktis vietos projektų atrankos kriterijams“</w:t>
            </w:r>
            <w:r w:rsidR="00B4556A">
              <w:t xml:space="preserve"> pateiktą pagrindimą</w:t>
            </w:r>
          </w:p>
        </w:tc>
        <w:tc>
          <w:tcPr>
            <w:tcW w:w="4820" w:type="dxa"/>
            <w:shd w:val="clear" w:color="auto" w:fill="auto"/>
          </w:tcPr>
          <w:p w14:paraId="00401BC1" w14:textId="2D250CAD" w:rsidR="00C95BE1" w:rsidRPr="00B26C7A" w:rsidRDefault="00445E25" w:rsidP="00705CDD">
            <w:pPr>
              <w:jc w:val="both"/>
            </w:pPr>
            <w:r w:rsidRPr="00B26C7A">
              <w:t>Vietos projekto įgyvendinimo metu atliekant patikras bus tikrinama, kokios veiklos vykdomos. Tai bus tikrinama pagal dalyvių sąrašus, apklausas, fotonuotraukas ir pan.</w:t>
            </w:r>
            <w:r w:rsidR="00705CDD" w:rsidRPr="003117B0">
              <w:rPr>
                <w:sz w:val="22"/>
                <w:szCs w:val="22"/>
              </w:rPr>
              <w:t xml:space="preserve"> Pateikiamas pareiškėjo vadovo parašu patvirtintas projekto </w:t>
            </w:r>
            <w:r w:rsidR="00705CDD">
              <w:rPr>
                <w:sz w:val="22"/>
                <w:szCs w:val="22"/>
              </w:rPr>
              <w:t>veiklose</w:t>
            </w:r>
            <w:r w:rsidR="00705CDD" w:rsidRPr="003117B0">
              <w:rPr>
                <w:sz w:val="22"/>
                <w:szCs w:val="22"/>
              </w:rPr>
              <w:t xml:space="preserve"> dalyvavusių </w:t>
            </w:r>
            <w:r w:rsidR="00705CDD">
              <w:rPr>
                <w:sz w:val="22"/>
                <w:szCs w:val="22"/>
              </w:rPr>
              <w:t>asmenų</w:t>
            </w:r>
            <w:r w:rsidR="00705CDD" w:rsidRPr="003117B0">
              <w:rPr>
                <w:sz w:val="22"/>
                <w:szCs w:val="22"/>
              </w:rPr>
              <w:t xml:space="preserve"> sąrašas</w:t>
            </w:r>
            <w:r w:rsidR="00705CDD">
              <w:rPr>
                <w:sz w:val="22"/>
                <w:szCs w:val="22"/>
              </w:rPr>
              <w:t>, prie kiekvieno nurodant, kokiose</w:t>
            </w:r>
            <w:r w:rsidR="00705CDD" w:rsidRPr="003117B0">
              <w:rPr>
                <w:sz w:val="22"/>
                <w:szCs w:val="22"/>
              </w:rPr>
              <w:t xml:space="preserve"> projekto </w:t>
            </w:r>
            <w:r w:rsidR="00705CDD">
              <w:rPr>
                <w:sz w:val="22"/>
                <w:szCs w:val="22"/>
              </w:rPr>
              <w:t>veiklose dalyvavo.</w:t>
            </w:r>
          </w:p>
        </w:tc>
      </w:tr>
      <w:tr w:rsidR="00C95BE1" w:rsidRPr="00B26C7A" w14:paraId="6B7E9314" w14:textId="77777777" w:rsidTr="00C95BE1">
        <w:tc>
          <w:tcPr>
            <w:tcW w:w="756" w:type="dxa"/>
            <w:shd w:val="clear" w:color="auto" w:fill="auto"/>
          </w:tcPr>
          <w:p w14:paraId="4262976F" w14:textId="77777777" w:rsidR="00C95BE1" w:rsidRPr="00B26C7A" w:rsidRDefault="00C95BE1" w:rsidP="00C95BE1">
            <w:pPr>
              <w:rPr>
                <w:b/>
              </w:rPr>
            </w:pPr>
            <w:r w:rsidRPr="00B26C7A">
              <w:rPr>
                <w:b/>
              </w:rPr>
              <w:t>3.</w:t>
            </w:r>
          </w:p>
        </w:tc>
        <w:tc>
          <w:tcPr>
            <w:tcW w:w="3873" w:type="dxa"/>
            <w:shd w:val="clear" w:color="auto" w:fill="auto"/>
          </w:tcPr>
          <w:p w14:paraId="29B30DF0" w14:textId="0DD6DD88" w:rsidR="00C95BE1" w:rsidRPr="00B26C7A" w:rsidRDefault="000C3B50" w:rsidP="00C95BE1">
            <w:pPr>
              <w:jc w:val="both"/>
              <w:rPr>
                <w:b/>
              </w:rPr>
            </w:pPr>
            <w:r>
              <w:rPr>
                <w:b/>
              </w:rPr>
              <w:t>Projekte numatyto</w:t>
            </w:r>
            <w:r w:rsidR="00E46A29" w:rsidRPr="00B26C7A">
              <w:rPr>
                <w:b/>
              </w:rPr>
              <w:t>s</w:t>
            </w:r>
            <w:r>
              <w:rPr>
                <w:b/>
              </w:rPr>
              <w:t>e veiklose</w:t>
            </w:r>
            <w:r w:rsidR="00E46A29" w:rsidRPr="00B26C7A">
              <w:rPr>
                <w:b/>
              </w:rPr>
              <w:t xml:space="preserve"> </w:t>
            </w:r>
            <w:r>
              <w:rPr>
                <w:b/>
              </w:rPr>
              <w:t xml:space="preserve">dalyvauja </w:t>
            </w:r>
            <w:r w:rsidR="00E46A29" w:rsidRPr="00B26C7A">
              <w:rPr>
                <w:b/>
              </w:rPr>
              <w:t xml:space="preserve">didesnis </w:t>
            </w:r>
            <w:r>
              <w:rPr>
                <w:b/>
              </w:rPr>
              <w:t>dalyvių skaičius</w:t>
            </w:r>
            <w:r w:rsidR="00E46A29" w:rsidRPr="00B26C7A">
              <w:rPr>
                <w:b/>
              </w:rPr>
              <w:t>;</w:t>
            </w:r>
          </w:p>
          <w:p w14:paraId="5B585C42" w14:textId="639B3722" w:rsidR="00E46A29" w:rsidRPr="00B26C7A" w:rsidRDefault="00E46A29" w:rsidP="00C95BE1">
            <w:pPr>
              <w:jc w:val="both"/>
            </w:pPr>
            <w:r w:rsidRPr="00B26C7A">
              <w:t>Šis atrankos kriterijus detalizuojamas taip:</w:t>
            </w:r>
          </w:p>
        </w:tc>
        <w:tc>
          <w:tcPr>
            <w:tcW w:w="1635" w:type="dxa"/>
            <w:shd w:val="clear" w:color="auto" w:fill="auto"/>
          </w:tcPr>
          <w:p w14:paraId="67D82F22" w14:textId="0CD1DC74" w:rsidR="00C95BE1" w:rsidRPr="00B26C7A" w:rsidRDefault="00114B88" w:rsidP="00C95BE1">
            <w:pPr>
              <w:jc w:val="center"/>
              <w:rPr>
                <w:b/>
              </w:rPr>
            </w:pPr>
            <w:r w:rsidRPr="00B26C7A">
              <w:rPr>
                <w:b/>
              </w:rPr>
              <w:t>20</w:t>
            </w:r>
          </w:p>
        </w:tc>
        <w:tc>
          <w:tcPr>
            <w:tcW w:w="4079" w:type="dxa"/>
            <w:gridSpan w:val="2"/>
            <w:shd w:val="clear" w:color="auto" w:fill="auto"/>
          </w:tcPr>
          <w:p w14:paraId="6B951F6A" w14:textId="57C3D8AD" w:rsidR="00C95BE1" w:rsidRPr="00B26C7A" w:rsidRDefault="003E26D9" w:rsidP="00C95BE1">
            <w:pPr>
              <w:jc w:val="both"/>
              <w:rPr>
                <w:b/>
              </w:rPr>
            </w:pPr>
            <w:r w:rsidRPr="00B26C7A">
              <w:t>Vertinama pagal paraiškos 4 lentelėje „Vietos projekto atitiktis vietos projektų atrankos kriterijams“ pateiktą pagrindimą</w:t>
            </w:r>
            <w:r>
              <w:t>.</w:t>
            </w:r>
            <w:r w:rsidR="00051876">
              <w:rPr>
                <w:sz w:val="22"/>
                <w:szCs w:val="22"/>
              </w:rPr>
              <w:t xml:space="preserve"> Pateikiama seniūnijos pažyma apie teritorijos, kurioje registruotas pareiškėjas ir partneris (jei taikoma) gyventojų skaičių (gyventojų skaičius negali būti mažesnis nei numatoma naudos gavėjų). Pateikiami pareiškėjo ir partnerio (jei taikoma)  registracijos dokumentai, kuriuose nurodoma jo veiklos teritorija.</w:t>
            </w:r>
          </w:p>
        </w:tc>
        <w:tc>
          <w:tcPr>
            <w:tcW w:w="4820" w:type="dxa"/>
            <w:shd w:val="clear" w:color="auto" w:fill="auto"/>
          </w:tcPr>
          <w:p w14:paraId="52E30D35" w14:textId="1D62DA06" w:rsidR="00C95BE1" w:rsidRPr="00B26C7A" w:rsidRDefault="003E26D9" w:rsidP="00705CDD">
            <w:pPr>
              <w:jc w:val="both"/>
              <w:rPr>
                <w:b/>
              </w:rPr>
            </w:pPr>
            <w:r w:rsidRPr="00B26C7A">
              <w:t>Vietos projekto įgyvendinimo metu a</w:t>
            </w:r>
            <w:r>
              <w:t>tliekant patikras bus tikrinamas dalyvių skaičius</w:t>
            </w:r>
            <w:r w:rsidRPr="00B26C7A">
              <w:t>. Tai bus tikrinam</w:t>
            </w:r>
            <w:r>
              <w:t>a pagal dalyvių sąrašus, kuriuose</w:t>
            </w:r>
            <w:r w:rsidRPr="00B26C7A">
              <w:t xml:space="preserve"> turi būti nurodyta dalyvio vardas pa</w:t>
            </w:r>
            <w:r>
              <w:t>vardė, adresas, amžius, parašas.</w:t>
            </w:r>
            <w:r w:rsidR="00705CDD" w:rsidRPr="003117B0">
              <w:rPr>
                <w:sz w:val="22"/>
                <w:szCs w:val="22"/>
              </w:rPr>
              <w:t xml:space="preserve"> Pateikiamas pareiškėjo vad</w:t>
            </w:r>
            <w:r w:rsidR="00705CDD">
              <w:rPr>
                <w:sz w:val="22"/>
                <w:szCs w:val="22"/>
              </w:rPr>
              <w:t>ovo parašu patvirtintas projekto veiklose</w:t>
            </w:r>
            <w:r w:rsidR="00705CDD" w:rsidRPr="003117B0">
              <w:rPr>
                <w:sz w:val="22"/>
                <w:szCs w:val="22"/>
              </w:rPr>
              <w:t xml:space="preserve"> dalyvavusių </w:t>
            </w:r>
            <w:r w:rsidR="00705CDD">
              <w:rPr>
                <w:sz w:val="22"/>
                <w:szCs w:val="22"/>
              </w:rPr>
              <w:t>asmenų</w:t>
            </w:r>
            <w:r w:rsidR="00705CDD" w:rsidRPr="003117B0">
              <w:rPr>
                <w:sz w:val="22"/>
                <w:szCs w:val="22"/>
              </w:rPr>
              <w:t xml:space="preserve"> sąrašas</w:t>
            </w:r>
            <w:r w:rsidR="00705CDD">
              <w:rPr>
                <w:sz w:val="22"/>
                <w:szCs w:val="22"/>
              </w:rPr>
              <w:t>, prie kiekvieno nurodant, kokiose</w:t>
            </w:r>
            <w:r w:rsidR="00705CDD" w:rsidRPr="003117B0">
              <w:rPr>
                <w:sz w:val="22"/>
                <w:szCs w:val="22"/>
              </w:rPr>
              <w:t xml:space="preserve"> projekto </w:t>
            </w:r>
            <w:r w:rsidR="00705CDD">
              <w:rPr>
                <w:sz w:val="22"/>
                <w:szCs w:val="22"/>
              </w:rPr>
              <w:t>veiklose dalyvavo.</w:t>
            </w:r>
          </w:p>
        </w:tc>
      </w:tr>
      <w:tr w:rsidR="00C95BE1" w:rsidRPr="00B26C7A" w14:paraId="6FBD8C6B" w14:textId="77777777" w:rsidTr="00C95BE1">
        <w:tc>
          <w:tcPr>
            <w:tcW w:w="756" w:type="dxa"/>
            <w:shd w:val="clear" w:color="auto" w:fill="auto"/>
          </w:tcPr>
          <w:p w14:paraId="71DD4486" w14:textId="552A830F" w:rsidR="00C95BE1" w:rsidRPr="00B26C7A" w:rsidRDefault="00C95BE1" w:rsidP="00C95BE1">
            <w:r w:rsidRPr="00B26C7A">
              <w:t>3.1.</w:t>
            </w:r>
          </w:p>
        </w:tc>
        <w:tc>
          <w:tcPr>
            <w:tcW w:w="3873" w:type="dxa"/>
            <w:shd w:val="clear" w:color="auto" w:fill="auto"/>
          </w:tcPr>
          <w:p w14:paraId="509AB600" w14:textId="474B282B" w:rsidR="00C95BE1" w:rsidRPr="00B26C7A" w:rsidRDefault="000C3B50" w:rsidP="000C3B50">
            <w:pPr>
              <w:jc w:val="both"/>
            </w:pPr>
            <w:r>
              <w:t>Projekte numatytoje veikloje dalyvauja</w:t>
            </w:r>
            <w:r w:rsidR="00E46A29" w:rsidRPr="00B26C7A">
              <w:t xml:space="preserve"> </w:t>
            </w:r>
            <w:r>
              <w:t>50 ir daugiau dalyvių.</w:t>
            </w:r>
          </w:p>
        </w:tc>
        <w:tc>
          <w:tcPr>
            <w:tcW w:w="1635" w:type="dxa"/>
            <w:shd w:val="clear" w:color="auto" w:fill="auto"/>
          </w:tcPr>
          <w:p w14:paraId="5A44F870" w14:textId="42531573" w:rsidR="00C95BE1" w:rsidRPr="00B26C7A" w:rsidRDefault="00663B68" w:rsidP="00C95BE1">
            <w:pPr>
              <w:jc w:val="center"/>
            </w:pPr>
            <w:r w:rsidRPr="00B26C7A">
              <w:t>20</w:t>
            </w:r>
          </w:p>
        </w:tc>
        <w:tc>
          <w:tcPr>
            <w:tcW w:w="4079" w:type="dxa"/>
            <w:gridSpan w:val="2"/>
            <w:shd w:val="clear" w:color="auto" w:fill="auto"/>
          </w:tcPr>
          <w:p w14:paraId="22FBC3BF" w14:textId="77777777" w:rsidR="00C95BE1" w:rsidRPr="00B26C7A" w:rsidRDefault="00C95BE1" w:rsidP="00C95BE1">
            <w:pPr>
              <w:jc w:val="both"/>
            </w:pPr>
          </w:p>
        </w:tc>
        <w:tc>
          <w:tcPr>
            <w:tcW w:w="4820" w:type="dxa"/>
            <w:shd w:val="clear" w:color="auto" w:fill="auto"/>
          </w:tcPr>
          <w:p w14:paraId="2F912ECF" w14:textId="77777777" w:rsidR="00C95BE1" w:rsidRPr="00B26C7A" w:rsidRDefault="00C95BE1" w:rsidP="00C95BE1">
            <w:pPr>
              <w:jc w:val="both"/>
            </w:pPr>
          </w:p>
        </w:tc>
      </w:tr>
      <w:tr w:rsidR="00C95BE1" w:rsidRPr="00B26C7A" w14:paraId="40F21BB3" w14:textId="77777777" w:rsidTr="00C95BE1">
        <w:tc>
          <w:tcPr>
            <w:tcW w:w="756" w:type="dxa"/>
            <w:shd w:val="clear" w:color="auto" w:fill="auto"/>
          </w:tcPr>
          <w:p w14:paraId="55C0E12D" w14:textId="77777777" w:rsidR="00C95BE1" w:rsidRPr="00B26C7A" w:rsidRDefault="00C95BE1" w:rsidP="00C95BE1">
            <w:r w:rsidRPr="00B26C7A">
              <w:t>3.2.</w:t>
            </w:r>
          </w:p>
        </w:tc>
        <w:tc>
          <w:tcPr>
            <w:tcW w:w="3873" w:type="dxa"/>
            <w:shd w:val="clear" w:color="auto" w:fill="auto"/>
          </w:tcPr>
          <w:p w14:paraId="638B625F" w14:textId="57397385" w:rsidR="00C95BE1" w:rsidRPr="00B26C7A" w:rsidRDefault="000C3B50" w:rsidP="000C3B50">
            <w:pPr>
              <w:jc w:val="both"/>
            </w:pPr>
            <w:r>
              <w:t>Projekte numatytoje veikloje dalyvauja</w:t>
            </w:r>
            <w:r w:rsidRPr="00B26C7A">
              <w:t xml:space="preserve"> </w:t>
            </w:r>
            <w:r>
              <w:t>nuo 30 iki 49 dalyvių.</w:t>
            </w:r>
          </w:p>
        </w:tc>
        <w:tc>
          <w:tcPr>
            <w:tcW w:w="1635" w:type="dxa"/>
            <w:shd w:val="clear" w:color="auto" w:fill="auto"/>
          </w:tcPr>
          <w:p w14:paraId="7549CD58" w14:textId="086AAA55" w:rsidR="00C95BE1" w:rsidRPr="00B26C7A" w:rsidRDefault="00663B68" w:rsidP="00C95BE1">
            <w:pPr>
              <w:jc w:val="center"/>
            </w:pPr>
            <w:r w:rsidRPr="00B26C7A">
              <w:t>15</w:t>
            </w:r>
          </w:p>
        </w:tc>
        <w:tc>
          <w:tcPr>
            <w:tcW w:w="4079" w:type="dxa"/>
            <w:gridSpan w:val="2"/>
            <w:shd w:val="clear" w:color="auto" w:fill="auto"/>
          </w:tcPr>
          <w:p w14:paraId="2B57AC52" w14:textId="77777777" w:rsidR="00C95BE1" w:rsidRPr="00B26C7A" w:rsidRDefault="00C95BE1" w:rsidP="00C95BE1">
            <w:pPr>
              <w:jc w:val="both"/>
            </w:pPr>
          </w:p>
        </w:tc>
        <w:tc>
          <w:tcPr>
            <w:tcW w:w="4820" w:type="dxa"/>
            <w:shd w:val="clear" w:color="auto" w:fill="auto"/>
          </w:tcPr>
          <w:p w14:paraId="5D7A894C" w14:textId="77777777" w:rsidR="00C95BE1" w:rsidRPr="00B26C7A" w:rsidRDefault="00C95BE1" w:rsidP="00C95BE1">
            <w:pPr>
              <w:jc w:val="both"/>
            </w:pPr>
          </w:p>
        </w:tc>
      </w:tr>
      <w:tr w:rsidR="00C95BE1" w:rsidRPr="00B26C7A" w14:paraId="1582A988" w14:textId="77777777" w:rsidTr="00C95BE1">
        <w:tc>
          <w:tcPr>
            <w:tcW w:w="756" w:type="dxa"/>
            <w:shd w:val="clear" w:color="auto" w:fill="auto"/>
          </w:tcPr>
          <w:p w14:paraId="231D7BDE" w14:textId="505741F7" w:rsidR="00C95BE1" w:rsidRPr="00B26C7A" w:rsidRDefault="00E46A29" w:rsidP="00C95BE1">
            <w:r w:rsidRPr="00B26C7A">
              <w:t>3.3.</w:t>
            </w:r>
          </w:p>
        </w:tc>
        <w:tc>
          <w:tcPr>
            <w:tcW w:w="3873" w:type="dxa"/>
            <w:shd w:val="clear" w:color="auto" w:fill="auto"/>
          </w:tcPr>
          <w:p w14:paraId="3D25C552" w14:textId="1E4B3C0B" w:rsidR="00C95BE1" w:rsidRPr="00B26C7A" w:rsidRDefault="000C3B50" w:rsidP="000C3B50">
            <w:pPr>
              <w:jc w:val="both"/>
            </w:pPr>
            <w:r>
              <w:t xml:space="preserve">Projekte numatytoje veikloje </w:t>
            </w:r>
            <w:r>
              <w:lastRenderedPageBreak/>
              <w:t>dalyvauja</w:t>
            </w:r>
            <w:r w:rsidRPr="00B26C7A">
              <w:t xml:space="preserve"> </w:t>
            </w:r>
            <w:r>
              <w:t>nuo 20 iki 29 dalyvių.</w:t>
            </w:r>
          </w:p>
        </w:tc>
        <w:tc>
          <w:tcPr>
            <w:tcW w:w="1635" w:type="dxa"/>
            <w:shd w:val="clear" w:color="auto" w:fill="auto"/>
          </w:tcPr>
          <w:p w14:paraId="6D0FB42D" w14:textId="7F153247" w:rsidR="00C95BE1" w:rsidRPr="00B26C7A" w:rsidRDefault="00663B68" w:rsidP="00C95BE1">
            <w:pPr>
              <w:jc w:val="center"/>
            </w:pPr>
            <w:r w:rsidRPr="00B26C7A">
              <w:lastRenderedPageBreak/>
              <w:t>10</w:t>
            </w:r>
          </w:p>
        </w:tc>
        <w:tc>
          <w:tcPr>
            <w:tcW w:w="4079" w:type="dxa"/>
            <w:gridSpan w:val="2"/>
            <w:shd w:val="clear" w:color="auto" w:fill="auto"/>
          </w:tcPr>
          <w:p w14:paraId="0E8016F0" w14:textId="77777777" w:rsidR="00C95BE1" w:rsidRPr="00B26C7A" w:rsidRDefault="00C95BE1" w:rsidP="00C95BE1">
            <w:pPr>
              <w:jc w:val="both"/>
            </w:pPr>
          </w:p>
        </w:tc>
        <w:tc>
          <w:tcPr>
            <w:tcW w:w="4820" w:type="dxa"/>
            <w:shd w:val="clear" w:color="auto" w:fill="auto"/>
          </w:tcPr>
          <w:p w14:paraId="62FCC0F0" w14:textId="77777777" w:rsidR="00C95BE1" w:rsidRPr="00B26C7A" w:rsidRDefault="00C95BE1" w:rsidP="00C95BE1">
            <w:pPr>
              <w:jc w:val="both"/>
            </w:pPr>
          </w:p>
        </w:tc>
      </w:tr>
      <w:tr w:rsidR="00663B68" w:rsidRPr="00B26C7A" w14:paraId="4018AE02" w14:textId="77777777" w:rsidTr="00C95BE1">
        <w:tc>
          <w:tcPr>
            <w:tcW w:w="756" w:type="dxa"/>
            <w:shd w:val="clear" w:color="auto" w:fill="auto"/>
          </w:tcPr>
          <w:p w14:paraId="14887400" w14:textId="0D75F057" w:rsidR="00645C85" w:rsidRPr="00B26C7A" w:rsidRDefault="00645C85" w:rsidP="00C95BE1">
            <w:pPr>
              <w:rPr>
                <w:b/>
              </w:rPr>
            </w:pPr>
            <w:r w:rsidRPr="00B26C7A">
              <w:rPr>
                <w:b/>
              </w:rPr>
              <w:lastRenderedPageBreak/>
              <w:t>4.</w:t>
            </w:r>
          </w:p>
        </w:tc>
        <w:tc>
          <w:tcPr>
            <w:tcW w:w="3873" w:type="dxa"/>
            <w:shd w:val="clear" w:color="auto" w:fill="auto"/>
          </w:tcPr>
          <w:p w14:paraId="51D6EF61" w14:textId="163D67F8" w:rsidR="00645C85" w:rsidRPr="00B26C7A" w:rsidRDefault="00645C85" w:rsidP="000C3B50">
            <w:pPr>
              <w:jc w:val="both"/>
            </w:pPr>
            <w:r w:rsidRPr="00B26C7A">
              <w:rPr>
                <w:b/>
              </w:rPr>
              <w:t>Projekte numatytas socialiai pažeidžiamų grupių atstovų (</w:t>
            </w:r>
            <w:r w:rsidR="00C120CD" w:rsidRPr="00B26C7A">
              <w:rPr>
                <w:b/>
              </w:rPr>
              <w:t>socialinės rizikos</w:t>
            </w:r>
            <w:r w:rsidRPr="00B26C7A">
              <w:rPr>
                <w:b/>
              </w:rPr>
              <w:t>, daugiavaikių šeimų</w:t>
            </w:r>
            <w:r w:rsidR="0073227D" w:rsidRPr="00B26C7A">
              <w:rPr>
                <w:b/>
              </w:rPr>
              <w:t xml:space="preserve"> narių</w:t>
            </w:r>
            <w:r w:rsidRPr="00B26C7A">
              <w:rPr>
                <w:b/>
              </w:rPr>
              <w:t>) įtraukimas į projekto veiklas</w:t>
            </w:r>
            <w:r w:rsidRPr="00B26C7A">
              <w:t xml:space="preserve">. </w:t>
            </w:r>
          </w:p>
        </w:tc>
        <w:tc>
          <w:tcPr>
            <w:tcW w:w="1635" w:type="dxa"/>
            <w:shd w:val="clear" w:color="auto" w:fill="auto"/>
          </w:tcPr>
          <w:p w14:paraId="3DAA2BBD" w14:textId="3EB73A1E" w:rsidR="00645C85" w:rsidRPr="00B26C7A" w:rsidRDefault="000C3B50" w:rsidP="00C95BE1">
            <w:pPr>
              <w:jc w:val="center"/>
              <w:rPr>
                <w:b/>
              </w:rPr>
            </w:pPr>
            <w:r>
              <w:rPr>
                <w:b/>
              </w:rPr>
              <w:t>10</w:t>
            </w:r>
          </w:p>
        </w:tc>
        <w:tc>
          <w:tcPr>
            <w:tcW w:w="4079" w:type="dxa"/>
            <w:gridSpan w:val="2"/>
            <w:shd w:val="clear" w:color="auto" w:fill="auto"/>
          </w:tcPr>
          <w:p w14:paraId="445CC0C9" w14:textId="122E11A8" w:rsidR="00645C85" w:rsidRPr="00B26C7A" w:rsidRDefault="006513DD" w:rsidP="00C120CD">
            <w:pPr>
              <w:jc w:val="both"/>
            </w:pPr>
            <w:r w:rsidRPr="00B26C7A">
              <w:t xml:space="preserve">Vertinama pagal paraiškos 4 lentelėje „Vietos projekto atitiktis vietos projektų atrankos kriterijams“ </w:t>
            </w:r>
            <w:r w:rsidR="00F57E98">
              <w:t>pateiktą pagrindimą ir pridėtą s</w:t>
            </w:r>
            <w:r w:rsidRPr="00B26C7A">
              <w:t>eniūnijos pažymą su statistiniais duomenimis, kiek projekto vykdymo teritorijoje gyvena</w:t>
            </w:r>
            <w:r w:rsidR="00C120CD" w:rsidRPr="00B26C7A">
              <w:t xml:space="preserve"> socialinės rizikos</w:t>
            </w:r>
            <w:r w:rsidRPr="00B26C7A">
              <w:t xml:space="preserve"> ir daugiavaikių šeimų.</w:t>
            </w:r>
          </w:p>
        </w:tc>
        <w:tc>
          <w:tcPr>
            <w:tcW w:w="4820" w:type="dxa"/>
            <w:shd w:val="clear" w:color="auto" w:fill="auto"/>
          </w:tcPr>
          <w:p w14:paraId="355CB1AB" w14:textId="4635F3DA" w:rsidR="00645C85" w:rsidRPr="00B26C7A" w:rsidRDefault="006513DD" w:rsidP="00051876">
            <w:pPr>
              <w:jc w:val="both"/>
            </w:pPr>
            <w:r w:rsidRPr="00B26C7A">
              <w:t>Vietos projekto įgyvendinimo metu atliekant patikras bus tikrinama, ar projekto veiklose dalyvavo pažeidžiamų grupių atstovai. Tai bus tikrinama pagal dalyvių sąrašus, kuriame turi</w:t>
            </w:r>
            <w:r w:rsidR="00C120CD" w:rsidRPr="00B26C7A">
              <w:t xml:space="preserve"> </w:t>
            </w:r>
            <w:r w:rsidRPr="00B26C7A">
              <w:t>būti nurodyta dalyvio vardas pa</w:t>
            </w:r>
            <w:r w:rsidR="00F57E98">
              <w:t>vardė, adresas, amžius</w:t>
            </w:r>
            <w:r w:rsidRPr="00B26C7A">
              <w:t>.</w:t>
            </w:r>
            <w:r w:rsidR="008A723F">
              <w:t xml:space="preserve"> </w:t>
            </w:r>
            <w:r w:rsidR="00051876">
              <w:t>J</w:t>
            </w:r>
            <w:r w:rsidRPr="00B26C7A">
              <w:t xml:space="preserve">eigu dalyvis yra daugiavaikės šeimos atstovas, turi būti pateikta seniūnijos pažymą, kurie dalyviai yra iš </w:t>
            </w:r>
            <w:r w:rsidR="003E26D9">
              <w:t xml:space="preserve">socialinės rizikos ir </w:t>
            </w:r>
            <w:r w:rsidRPr="00B26C7A">
              <w:t xml:space="preserve">daugiavaikės šeimos.   </w:t>
            </w:r>
          </w:p>
        </w:tc>
      </w:tr>
      <w:tr w:rsidR="00663B68" w:rsidRPr="00B26C7A" w14:paraId="7F8D5482" w14:textId="77777777" w:rsidTr="00C95BE1">
        <w:tc>
          <w:tcPr>
            <w:tcW w:w="756" w:type="dxa"/>
            <w:shd w:val="clear" w:color="auto" w:fill="auto"/>
          </w:tcPr>
          <w:p w14:paraId="50AE80ED" w14:textId="32A84F55" w:rsidR="00C95BE1" w:rsidRPr="00B26C7A" w:rsidRDefault="006513DD" w:rsidP="00C95BE1">
            <w:pPr>
              <w:rPr>
                <w:b/>
              </w:rPr>
            </w:pPr>
            <w:r w:rsidRPr="00B26C7A">
              <w:rPr>
                <w:b/>
              </w:rPr>
              <w:t>5</w:t>
            </w:r>
            <w:r w:rsidR="00C95BE1" w:rsidRPr="00B26C7A">
              <w:rPr>
                <w:b/>
              </w:rPr>
              <w:t>.</w:t>
            </w:r>
          </w:p>
        </w:tc>
        <w:tc>
          <w:tcPr>
            <w:tcW w:w="3873" w:type="dxa"/>
            <w:shd w:val="clear" w:color="auto" w:fill="auto"/>
          </w:tcPr>
          <w:p w14:paraId="2085444F" w14:textId="38C0F35E" w:rsidR="006446B1" w:rsidRDefault="00D774F3" w:rsidP="00F47623">
            <w:pPr>
              <w:rPr>
                <w:b/>
              </w:rPr>
            </w:pPr>
            <w:r w:rsidRPr="00B26C7A">
              <w:rPr>
                <w:b/>
              </w:rPr>
              <w:t xml:space="preserve">Projekte numatytos veiklos </w:t>
            </w:r>
            <w:r w:rsidR="006446B1" w:rsidRPr="006446B1">
              <w:rPr>
                <w:b/>
              </w:rPr>
              <w:t>jauniems žmoniems</w:t>
            </w:r>
            <w:r w:rsidR="006446B1">
              <w:rPr>
                <w:b/>
              </w:rPr>
              <w:t xml:space="preserve"> </w:t>
            </w:r>
          </w:p>
          <w:p w14:paraId="1A8D5003" w14:textId="77777777" w:rsidR="006446B1" w:rsidRPr="006446B1" w:rsidRDefault="006446B1" w:rsidP="00F47623">
            <w:r w:rsidRPr="006446B1">
              <w:t>Šis atrankos kriterijus detalizuojamas taip:</w:t>
            </w:r>
          </w:p>
          <w:p w14:paraId="32B6FE51" w14:textId="339A51F5" w:rsidR="006446B1" w:rsidRDefault="006446B1" w:rsidP="00F47623">
            <w:pPr>
              <w:rPr>
                <w:b/>
              </w:rPr>
            </w:pPr>
            <w:r>
              <w:rPr>
                <w:b/>
              </w:rPr>
              <w:t xml:space="preserve"> </w:t>
            </w:r>
          </w:p>
          <w:p w14:paraId="5194D89E" w14:textId="3B600A9A" w:rsidR="00C95BE1" w:rsidRPr="00B26C7A" w:rsidRDefault="00C95BE1" w:rsidP="00F47623">
            <w:pPr>
              <w:rPr>
                <w:b/>
              </w:rPr>
            </w:pPr>
          </w:p>
        </w:tc>
        <w:tc>
          <w:tcPr>
            <w:tcW w:w="1635" w:type="dxa"/>
            <w:shd w:val="clear" w:color="auto" w:fill="auto"/>
          </w:tcPr>
          <w:p w14:paraId="5646FB0A" w14:textId="2B311D1A" w:rsidR="00C95BE1" w:rsidRPr="00B26C7A" w:rsidRDefault="00C120CD" w:rsidP="00F47623">
            <w:pPr>
              <w:jc w:val="center"/>
              <w:rPr>
                <w:b/>
              </w:rPr>
            </w:pPr>
            <w:r w:rsidRPr="00B26C7A">
              <w:rPr>
                <w:b/>
              </w:rPr>
              <w:t>1</w:t>
            </w:r>
            <w:r w:rsidR="00F47623">
              <w:rPr>
                <w:b/>
              </w:rPr>
              <w:t>5</w:t>
            </w:r>
          </w:p>
        </w:tc>
        <w:tc>
          <w:tcPr>
            <w:tcW w:w="4079" w:type="dxa"/>
            <w:gridSpan w:val="2"/>
            <w:shd w:val="clear" w:color="auto" w:fill="auto"/>
          </w:tcPr>
          <w:p w14:paraId="7C19A012" w14:textId="2FFF0FF6" w:rsidR="00C95BE1" w:rsidRPr="00B26C7A" w:rsidRDefault="000F04E3" w:rsidP="001A10B5">
            <w:pPr>
              <w:jc w:val="both"/>
              <w:rPr>
                <w:b/>
                <w:i/>
              </w:rPr>
            </w:pPr>
            <w:r w:rsidRPr="00B26C7A">
              <w:t xml:space="preserve">Vertinama pagal paraiškos 4 lentelėje „Vietos projekto atitiktis vietos </w:t>
            </w:r>
            <w:r w:rsidRPr="00BC1965">
              <w:t>projektų atrankos kriterijams“ pateiktą pagrindimą</w:t>
            </w:r>
            <w:r w:rsidR="001A10B5" w:rsidRPr="00BC1965">
              <w:t>.</w:t>
            </w:r>
            <w:r w:rsidR="00705CDD">
              <w:rPr>
                <w:sz w:val="22"/>
                <w:szCs w:val="22"/>
              </w:rPr>
              <w:t>Pateikiama seniūnijos pažyma apie teritorijos, kurioje registruotas pareiškėjas ir partneris (jei taikoma) gyventojų skaičių (gyventojų skaičius negali būti mažesnis nei numatoma naudos gavėjų). Pateikiami pareiškėjo ir partnerio (jei taikoma)  registracijos dokumentai, kuriuose nurodoma jo veiklos teritorija.</w:t>
            </w:r>
          </w:p>
        </w:tc>
        <w:tc>
          <w:tcPr>
            <w:tcW w:w="4820" w:type="dxa"/>
            <w:shd w:val="clear" w:color="auto" w:fill="auto"/>
          </w:tcPr>
          <w:p w14:paraId="7E1ED2E3" w14:textId="593A3A21" w:rsidR="00C95BE1" w:rsidRPr="00B26C7A" w:rsidRDefault="009F1765" w:rsidP="00D81788">
            <w:pPr>
              <w:jc w:val="both"/>
              <w:rPr>
                <w:b/>
                <w:i/>
              </w:rPr>
            </w:pPr>
            <w:r w:rsidRPr="005E6073">
              <w:rPr>
                <w:sz w:val="22"/>
                <w:szCs w:val="22"/>
              </w:rPr>
              <w:t>Vietos projekto įgyvendinimo patikrų  metu vietos projekto vykdytojas turės pateikti projekto įgyvendinimo ataskaitas ir prie jų pridedamus</w:t>
            </w:r>
            <w:r w:rsidR="006513DD" w:rsidRPr="00B26C7A">
              <w:t>dalyvių sąrašus, kuri</w:t>
            </w:r>
            <w:r w:rsidR="00D81788">
              <w:t>uose</w:t>
            </w:r>
            <w:r w:rsidR="006513DD" w:rsidRPr="00B26C7A">
              <w:t xml:space="preserve"> turi</w:t>
            </w:r>
            <w:r w:rsidR="008A723F">
              <w:t xml:space="preserve"> </w:t>
            </w:r>
            <w:r w:rsidR="006513DD" w:rsidRPr="00B26C7A">
              <w:t>būti nurodyta dalyvio vardas</w:t>
            </w:r>
            <w:r w:rsidR="006446B1">
              <w:t>,</w:t>
            </w:r>
            <w:r w:rsidR="006513DD" w:rsidRPr="00B26C7A">
              <w:t xml:space="preserve"> pavardė, adresas, amžius, dalyvio parašas.</w:t>
            </w:r>
            <w:r w:rsidR="0078437E" w:rsidRPr="003117B0">
              <w:rPr>
                <w:sz w:val="22"/>
                <w:szCs w:val="22"/>
              </w:rPr>
              <w:t xml:space="preserve"> Pateikiamas pareiškėjo vad</w:t>
            </w:r>
            <w:r w:rsidR="0078437E">
              <w:rPr>
                <w:sz w:val="22"/>
                <w:szCs w:val="22"/>
              </w:rPr>
              <w:t>ovo parašu patvirtintas projekto veiklose</w:t>
            </w:r>
            <w:r w:rsidR="0078437E" w:rsidRPr="003117B0">
              <w:rPr>
                <w:sz w:val="22"/>
                <w:szCs w:val="22"/>
              </w:rPr>
              <w:t xml:space="preserve"> dalyvavusių </w:t>
            </w:r>
            <w:r w:rsidR="0078437E">
              <w:rPr>
                <w:sz w:val="22"/>
                <w:szCs w:val="22"/>
              </w:rPr>
              <w:t>asmenų</w:t>
            </w:r>
            <w:r w:rsidR="0078437E" w:rsidRPr="003117B0">
              <w:rPr>
                <w:sz w:val="22"/>
                <w:szCs w:val="22"/>
              </w:rPr>
              <w:t xml:space="preserve"> sąrašas</w:t>
            </w:r>
            <w:r w:rsidR="0078437E">
              <w:rPr>
                <w:sz w:val="22"/>
                <w:szCs w:val="22"/>
              </w:rPr>
              <w:t>, prie kiekvieno nurodant, kokiose</w:t>
            </w:r>
            <w:r w:rsidR="0078437E" w:rsidRPr="003117B0">
              <w:rPr>
                <w:sz w:val="22"/>
                <w:szCs w:val="22"/>
              </w:rPr>
              <w:t xml:space="preserve"> projekto </w:t>
            </w:r>
            <w:r w:rsidR="0078437E">
              <w:rPr>
                <w:sz w:val="22"/>
                <w:szCs w:val="22"/>
              </w:rPr>
              <w:t>veiklose dalyvavo</w:t>
            </w:r>
          </w:p>
        </w:tc>
      </w:tr>
      <w:tr w:rsidR="006446B1" w:rsidRPr="00B26C7A" w14:paraId="7C716B95" w14:textId="77777777" w:rsidTr="00C95BE1">
        <w:tc>
          <w:tcPr>
            <w:tcW w:w="756" w:type="dxa"/>
            <w:shd w:val="clear" w:color="auto" w:fill="auto"/>
          </w:tcPr>
          <w:p w14:paraId="7BE5F4ED" w14:textId="4C14E428" w:rsidR="006446B1" w:rsidRPr="008F616B" w:rsidRDefault="006446B1" w:rsidP="00C95BE1">
            <w:r w:rsidRPr="008F616B">
              <w:t>5.1.</w:t>
            </w:r>
          </w:p>
        </w:tc>
        <w:tc>
          <w:tcPr>
            <w:tcW w:w="3873" w:type="dxa"/>
            <w:shd w:val="clear" w:color="auto" w:fill="auto"/>
          </w:tcPr>
          <w:p w14:paraId="3FF217D1" w14:textId="0F2B5DAE" w:rsidR="006446B1" w:rsidRPr="006446B1" w:rsidRDefault="006446B1" w:rsidP="00A30714">
            <w:r w:rsidRPr="006446B1">
              <w:t>Vaikams ir jaunimui iki 29 metų (imtinai)</w:t>
            </w:r>
          </w:p>
        </w:tc>
        <w:tc>
          <w:tcPr>
            <w:tcW w:w="1635" w:type="dxa"/>
            <w:shd w:val="clear" w:color="auto" w:fill="auto"/>
          </w:tcPr>
          <w:p w14:paraId="4588802C" w14:textId="0DB59323" w:rsidR="006446B1" w:rsidRPr="00BC1965" w:rsidRDefault="006446B1" w:rsidP="00C120CD">
            <w:pPr>
              <w:jc w:val="center"/>
            </w:pPr>
            <w:r w:rsidRPr="00BC1965">
              <w:t>15</w:t>
            </w:r>
          </w:p>
        </w:tc>
        <w:tc>
          <w:tcPr>
            <w:tcW w:w="4079" w:type="dxa"/>
            <w:gridSpan w:val="2"/>
            <w:shd w:val="clear" w:color="auto" w:fill="auto"/>
          </w:tcPr>
          <w:p w14:paraId="20A9EA42" w14:textId="77777777" w:rsidR="006446B1" w:rsidRPr="00B26C7A" w:rsidRDefault="006446B1" w:rsidP="001A10B5">
            <w:pPr>
              <w:jc w:val="both"/>
            </w:pPr>
          </w:p>
        </w:tc>
        <w:tc>
          <w:tcPr>
            <w:tcW w:w="4820" w:type="dxa"/>
            <w:shd w:val="clear" w:color="auto" w:fill="auto"/>
          </w:tcPr>
          <w:p w14:paraId="318CAA63" w14:textId="77777777" w:rsidR="006446B1" w:rsidRDefault="006446B1" w:rsidP="003E26D9">
            <w:pPr>
              <w:jc w:val="center"/>
            </w:pPr>
          </w:p>
        </w:tc>
      </w:tr>
      <w:tr w:rsidR="006446B1" w:rsidRPr="00B26C7A" w14:paraId="6C373607" w14:textId="77777777" w:rsidTr="00C95BE1">
        <w:tc>
          <w:tcPr>
            <w:tcW w:w="756" w:type="dxa"/>
            <w:shd w:val="clear" w:color="auto" w:fill="auto"/>
          </w:tcPr>
          <w:p w14:paraId="72974BEA" w14:textId="5881BEBA" w:rsidR="006446B1" w:rsidRPr="00BC1965" w:rsidRDefault="006446B1" w:rsidP="00C95BE1">
            <w:r w:rsidRPr="00BC1965">
              <w:t>5.2.</w:t>
            </w:r>
          </w:p>
        </w:tc>
        <w:tc>
          <w:tcPr>
            <w:tcW w:w="3873" w:type="dxa"/>
            <w:shd w:val="clear" w:color="auto" w:fill="auto"/>
          </w:tcPr>
          <w:p w14:paraId="3148329D" w14:textId="51C9F6FB" w:rsidR="006446B1" w:rsidRPr="006446B1" w:rsidRDefault="006446B1" w:rsidP="00A30714">
            <w:r w:rsidRPr="006446B1">
              <w:t>Jauniems žmonėms iki 40 metų (imtinai)</w:t>
            </w:r>
          </w:p>
        </w:tc>
        <w:tc>
          <w:tcPr>
            <w:tcW w:w="1635" w:type="dxa"/>
            <w:shd w:val="clear" w:color="auto" w:fill="auto"/>
          </w:tcPr>
          <w:p w14:paraId="39CA8C60" w14:textId="09DA5EAA" w:rsidR="006446B1" w:rsidRPr="00BC1965" w:rsidRDefault="006446B1" w:rsidP="00C120CD">
            <w:pPr>
              <w:jc w:val="center"/>
            </w:pPr>
            <w:r w:rsidRPr="00BC1965">
              <w:t>10</w:t>
            </w:r>
          </w:p>
        </w:tc>
        <w:tc>
          <w:tcPr>
            <w:tcW w:w="4079" w:type="dxa"/>
            <w:gridSpan w:val="2"/>
            <w:shd w:val="clear" w:color="auto" w:fill="auto"/>
          </w:tcPr>
          <w:p w14:paraId="2A780276" w14:textId="77777777" w:rsidR="006446B1" w:rsidRPr="00B26C7A" w:rsidRDefault="006446B1" w:rsidP="001A10B5">
            <w:pPr>
              <w:jc w:val="both"/>
            </w:pPr>
          </w:p>
        </w:tc>
        <w:tc>
          <w:tcPr>
            <w:tcW w:w="4820" w:type="dxa"/>
            <w:shd w:val="clear" w:color="auto" w:fill="auto"/>
          </w:tcPr>
          <w:p w14:paraId="59033C90" w14:textId="77777777" w:rsidR="006446B1" w:rsidRDefault="006446B1" w:rsidP="003E26D9">
            <w:pPr>
              <w:jc w:val="center"/>
            </w:pPr>
          </w:p>
        </w:tc>
      </w:tr>
      <w:tr w:rsidR="00C95BE1" w:rsidRPr="00B26C7A" w14:paraId="4006968D" w14:textId="77777777" w:rsidTr="00C95BE1">
        <w:tc>
          <w:tcPr>
            <w:tcW w:w="756" w:type="dxa"/>
            <w:shd w:val="clear" w:color="auto" w:fill="auto"/>
          </w:tcPr>
          <w:p w14:paraId="507D4111" w14:textId="3A4345DA" w:rsidR="00C95BE1" w:rsidRPr="00B26C7A" w:rsidRDefault="000F04E3" w:rsidP="00C95BE1">
            <w:pPr>
              <w:rPr>
                <w:b/>
              </w:rPr>
            </w:pPr>
            <w:r w:rsidRPr="00B26C7A">
              <w:rPr>
                <w:b/>
              </w:rPr>
              <w:t>6.</w:t>
            </w:r>
          </w:p>
        </w:tc>
        <w:tc>
          <w:tcPr>
            <w:tcW w:w="3873" w:type="dxa"/>
            <w:shd w:val="clear" w:color="auto" w:fill="auto"/>
          </w:tcPr>
          <w:p w14:paraId="387115F9" w14:textId="1CB604F0" w:rsidR="00C95BE1" w:rsidRDefault="00B4556A" w:rsidP="00A30714">
            <w:pPr>
              <w:rPr>
                <w:b/>
              </w:rPr>
            </w:pPr>
            <w:r>
              <w:rPr>
                <w:b/>
              </w:rPr>
              <w:t xml:space="preserve">Pareiškėjas turi ES ir kitų fondų </w:t>
            </w:r>
            <w:r w:rsidR="00913DE1">
              <w:rPr>
                <w:b/>
              </w:rPr>
              <w:t xml:space="preserve">projektų </w:t>
            </w:r>
            <w:r>
              <w:rPr>
                <w:b/>
              </w:rPr>
              <w:t>įgyvendinimo patirties</w:t>
            </w:r>
            <w:r w:rsidR="00A30714">
              <w:rPr>
                <w:b/>
              </w:rPr>
              <w:t>.</w:t>
            </w:r>
          </w:p>
          <w:p w14:paraId="7036118C" w14:textId="6564CE37" w:rsidR="00A30714" w:rsidRPr="00B26C7A" w:rsidRDefault="00A30714" w:rsidP="00A30714">
            <w:pPr>
              <w:rPr>
                <w:i/>
              </w:rPr>
            </w:pPr>
            <w:r w:rsidRPr="00B26C7A">
              <w:t>Šis atrankos kriterijus detalizuojamas taip:</w:t>
            </w:r>
          </w:p>
        </w:tc>
        <w:tc>
          <w:tcPr>
            <w:tcW w:w="1635" w:type="dxa"/>
            <w:shd w:val="clear" w:color="auto" w:fill="auto"/>
          </w:tcPr>
          <w:p w14:paraId="654C2909" w14:textId="1441B358" w:rsidR="00C95BE1" w:rsidRPr="00B26C7A" w:rsidRDefault="003E26D9" w:rsidP="00C120CD">
            <w:pPr>
              <w:jc w:val="center"/>
              <w:rPr>
                <w:b/>
              </w:rPr>
            </w:pPr>
            <w:r>
              <w:rPr>
                <w:b/>
              </w:rPr>
              <w:t>20</w:t>
            </w:r>
          </w:p>
        </w:tc>
        <w:tc>
          <w:tcPr>
            <w:tcW w:w="4079" w:type="dxa"/>
            <w:gridSpan w:val="2"/>
            <w:shd w:val="clear" w:color="auto" w:fill="auto"/>
          </w:tcPr>
          <w:p w14:paraId="35CF1DCE" w14:textId="0B8636CE" w:rsidR="00C95BE1" w:rsidRPr="00B26C7A" w:rsidRDefault="008A723F" w:rsidP="009F1765">
            <w:pPr>
              <w:jc w:val="both"/>
              <w:rPr>
                <w:b/>
                <w:i/>
              </w:rPr>
            </w:pPr>
            <w:r w:rsidRPr="00B26C7A">
              <w:t>Vertinama pagal paraiškos 4 lentelėje „Vietos projekto atitiktis vietos projektų atrankos kri</w:t>
            </w:r>
            <w:r w:rsidR="001A10B5">
              <w:t>terijams“ pateiktą pagrindimą</w:t>
            </w:r>
            <w:r w:rsidR="007B7567">
              <w:t xml:space="preserve"> (</w:t>
            </w:r>
            <w:r w:rsidR="009F1765">
              <w:t xml:space="preserve"> asmens taptybės dokumento kopija,</w:t>
            </w:r>
            <w:r w:rsidR="009F1765" w:rsidRPr="00B26C7A">
              <w:t xml:space="preserve"> </w:t>
            </w:r>
            <w:r w:rsidR="001A10B5">
              <w:t xml:space="preserve"> pridedam</w:t>
            </w:r>
            <w:r w:rsidR="007B7567">
              <w:t>as</w:t>
            </w:r>
            <w:r w:rsidR="001A10B5">
              <w:t xml:space="preserve"> sąraš</w:t>
            </w:r>
            <w:r w:rsidR="007B7567">
              <w:t>as</w:t>
            </w:r>
            <w:r w:rsidR="001A10B5">
              <w:t xml:space="preserve">  įgyvendintų projektų, kur nurodomas pavadinimas, įgyvendinimo laikotarpis</w:t>
            </w:r>
            <w:r w:rsidR="009F1765">
              <w:t>,</w:t>
            </w:r>
            <w:r w:rsidR="001A10B5">
              <w:t xml:space="preserve"> sutarties numeris</w:t>
            </w:r>
            <w:r w:rsidR="00301058">
              <w:t xml:space="preserve">, </w:t>
            </w:r>
            <w:r w:rsidR="009F1765">
              <w:t>projektų vadovo ir/ar atsakingo asmens pavardė</w:t>
            </w:r>
            <w:r w:rsidR="007B7567">
              <w:t xml:space="preserve"> </w:t>
            </w:r>
          </w:p>
        </w:tc>
        <w:tc>
          <w:tcPr>
            <w:tcW w:w="4820" w:type="dxa"/>
            <w:shd w:val="clear" w:color="auto" w:fill="auto"/>
          </w:tcPr>
          <w:p w14:paraId="65B73203" w14:textId="33ADC6EC" w:rsidR="00C95BE1" w:rsidRPr="00B26C7A" w:rsidRDefault="0078437E" w:rsidP="00490922">
            <w:pPr>
              <w:jc w:val="both"/>
              <w:rPr>
                <w:b/>
                <w:i/>
              </w:rPr>
            </w:pPr>
            <w:r w:rsidRPr="00B26C7A">
              <w:t>Vertinama pagal paraiškos 4 lentelėje „Vietos projekto atitiktis vietos projektų atrankos kri</w:t>
            </w:r>
            <w:r>
              <w:t>terijams“ pateiktą pagrindimą ( asmens taptybės dokumento kopija,</w:t>
            </w:r>
            <w:r w:rsidRPr="00B26C7A">
              <w:t xml:space="preserve"> </w:t>
            </w:r>
            <w:r>
              <w:t xml:space="preserve"> pridedamas sąrašas  įgyvendintų projektų, kur nurodomas pavadinimas, įgyvendinimo laikotarpis, sutarties numeris, projektų vadovo ir/ar atsakingo asmens pavardė </w:t>
            </w:r>
          </w:p>
        </w:tc>
      </w:tr>
      <w:tr w:rsidR="00A30714" w:rsidRPr="00B26C7A" w14:paraId="1E073CB6" w14:textId="77777777" w:rsidTr="00C95BE1">
        <w:tc>
          <w:tcPr>
            <w:tcW w:w="756" w:type="dxa"/>
            <w:shd w:val="clear" w:color="auto" w:fill="auto"/>
          </w:tcPr>
          <w:p w14:paraId="667DE8B0" w14:textId="775FCB08" w:rsidR="00A30714" w:rsidRPr="00A30714" w:rsidRDefault="00A30714" w:rsidP="00C95BE1">
            <w:r w:rsidRPr="00A30714">
              <w:t>6.1.</w:t>
            </w:r>
          </w:p>
        </w:tc>
        <w:tc>
          <w:tcPr>
            <w:tcW w:w="3873" w:type="dxa"/>
            <w:shd w:val="clear" w:color="auto" w:fill="auto"/>
          </w:tcPr>
          <w:p w14:paraId="0754A6A5" w14:textId="40CD3156" w:rsidR="00A30714" w:rsidRPr="00A30714" w:rsidRDefault="00A30714" w:rsidP="00A31188">
            <w:pPr>
              <w:jc w:val="center"/>
            </w:pPr>
            <w:r w:rsidRPr="00A30714">
              <w:t>Pareiškėjas turi patirties įgyvendinant 3 ir daugiau projektų</w:t>
            </w:r>
          </w:p>
        </w:tc>
        <w:tc>
          <w:tcPr>
            <w:tcW w:w="1635" w:type="dxa"/>
            <w:shd w:val="clear" w:color="auto" w:fill="auto"/>
          </w:tcPr>
          <w:p w14:paraId="5589C156" w14:textId="3789F3A9" w:rsidR="00A30714" w:rsidRPr="003E26D9" w:rsidRDefault="003E26D9" w:rsidP="00C120CD">
            <w:pPr>
              <w:jc w:val="center"/>
            </w:pPr>
            <w:r w:rsidRPr="003E26D9">
              <w:t>20</w:t>
            </w:r>
          </w:p>
        </w:tc>
        <w:tc>
          <w:tcPr>
            <w:tcW w:w="4079" w:type="dxa"/>
            <w:gridSpan w:val="2"/>
            <w:shd w:val="clear" w:color="auto" w:fill="auto"/>
          </w:tcPr>
          <w:p w14:paraId="20CADF54" w14:textId="77777777" w:rsidR="00A30714" w:rsidRPr="00B26C7A" w:rsidRDefault="00A30714" w:rsidP="008A723F">
            <w:pPr>
              <w:jc w:val="both"/>
            </w:pPr>
          </w:p>
        </w:tc>
        <w:tc>
          <w:tcPr>
            <w:tcW w:w="4820" w:type="dxa"/>
            <w:shd w:val="clear" w:color="auto" w:fill="auto"/>
          </w:tcPr>
          <w:p w14:paraId="21E66040" w14:textId="77777777" w:rsidR="00A30714" w:rsidRPr="00B26C7A" w:rsidRDefault="00A30714" w:rsidP="008A723F">
            <w:pPr>
              <w:jc w:val="both"/>
            </w:pPr>
          </w:p>
        </w:tc>
      </w:tr>
      <w:tr w:rsidR="00A30714" w:rsidRPr="00B26C7A" w14:paraId="4D106A61" w14:textId="77777777" w:rsidTr="00C95BE1">
        <w:tc>
          <w:tcPr>
            <w:tcW w:w="756" w:type="dxa"/>
            <w:shd w:val="clear" w:color="auto" w:fill="auto"/>
          </w:tcPr>
          <w:p w14:paraId="3B53797B" w14:textId="30FCEDEA" w:rsidR="00A30714" w:rsidRPr="00A30714" w:rsidRDefault="00A30714" w:rsidP="00C95BE1">
            <w:r w:rsidRPr="00A30714">
              <w:lastRenderedPageBreak/>
              <w:t>6.2.</w:t>
            </w:r>
          </w:p>
        </w:tc>
        <w:tc>
          <w:tcPr>
            <w:tcW w:w="3873" w:type="dxa"/>
            <w:shd w:val="clear" w:color="auto" w:fill="auto"/>
          </w:tcPr>
          <w:p w14:paraId="0C683236" w14:textId="1F6D6D14" w:rsidR="00A30714" w:rsidRPr="00A30714" w:rsidRDefault="00A30714" w:rsidP="00A31188">
            <w:pPr>
              <w:jc w:val="center"/>
              <w:rPr>
                <w:b/>
              </w:rPr>
            </w:pPr>
            <w:r w:rsidRPr="00A30714">
              <w:t>Pareiškėjas turi patirties įgyvendinant</w:t>
            </w:r>
            <w:r>
              <w:t xml:space="preserve"> 2</w:t>
            </w:r>
            <w:r w:rsidRPr="00A30714">
              <w:t xml:space="preserve"> projekt</w:t>
            </w:r>
            <w:r>
              <w:t>us.</w:t>
            </w:r>
          </w:p>
        </w:tc>
        <w:tc>
          <w:tcPr>
            <w:tcW w:w="1635" w:type="dxa"/>
            <w:shd w:val="clear" w:color="auto" w:fill="auto"/>
          </w:tcPr>
          <w:p w14:paraId="145B02E2" w14:textId="4255792E" w:rsidR="00A30714" w:rsidRPr="003E26D9" w:rsidRDefault="003E26D9" w:rsidP="00C120CD">
            <w:pPr>
              <w:jc w:val="center"/>
            </w:pPr>
            <w:r w:rsidRPr="003E26D9">
              <w:t>15</w:t>
            </w:r>
          </w:p>
        </w:tc>
        <w:tc>
          <w:tcPr>
            <w:tcW w:w="4079" w:type="dxa"/>
            <w:gridSpan w:val="2"/>
            <w:shd w:val="clear" w:color="auto" w:fill="auto"/>
          </w:tcPr>
          <w:p w14:paraId="028A5399" w14:textId="77777777" w:rsidR="00A30714" w:rsidRPr="00B26C7A" w:rsidRDefault="00A30714" w:rsidP="008A723F">
            <w:pPr>
              <w:jc w:val="both"/>
            </w:pPr>
          </w:p>
        </w:tc>
        <w:tc>
          <w:tcPr>
            <w:tcW w:w="4820" w:type="dxa"/>
            <w:shd w:val="clear" w:color="auto" w:fill="auto"/>
          </w:tcPr>
          <w:p w14:paraId="0FB5D09A" w14:textId="77777777" w:rsidR="00A30714" w:rsidRPr="00B26C7A" w:rsidRDefault="00A30714" w:rsidP="008A723F">
            <w:pPr>
              <w:jc w:val="both"/>
            </w:pPr>
          </w:p>
        </w:tc>
      </w:tr>
      <w:tr w:rsidR="00A30714" w:rsidRPr="00B26C7A" w14:paraId="7039E053" w14:textId="77777777" w:rsidTr="00C95BE1">
        <w:tc>
          <w:tcPr>
            <w:tcW w:w="756" w:type="dxa"/>
            <w:shd w:val="clear" w:color="auto" w:fill="auto"/>
          </w:tcPr>
          <w:p w14:paraId="6AB37525" w14:textId="723FF528" w:rsidR="00A30714" w:rsidRPr="00A30714" w:rsidRDefault="00A30714" w:rsidP="00C95BE1">
            <w:r w:rsidRPr="00A30714">
              <w:t>6.3.</w:t>
            </w:r>
          </w:p>
        </w:tc>
        <w:tc>
          <w:tcPr>
            <w:tcW w:w="3873" w:type="dxa"/>
            <w:shd w:val="clear" w:color="auto" w:fill="auto"/>
          </w:tcPr>
          <w:p w14:paraId="01A2023C" w14:textId="1C3D1B0F" w:rsidR="00A30714" w:rsidRPr="00A30714" w:rsidRDefault="00A30714" w:rsidP="00A31188">
            <w:pPr>
              <w:jc w:val="center"/>
              <w:rPr>
                <w:b/>
              </w:rPr>
            </w:pPr>
            <w:r w:rsidRPr="00A30714">
              <w:t>Pareiškėjas turi patirties įgyvendinant</w:t>
            </w:r>
            <w:r>
              <w:t xml:space="preserve"> 1</w:t>
            </w:r>
            <w:r w:rsidR="001340EA">
              <w:t xml:space="preserve"> </w:t>
            </w:r>
            <w:r w:rsidRPr="00A30714">
              <w:t>projekt</w:t>
            </w:r>
            <w:r>
              <w:t>ą.</w:t>
            </w:r>
          </w:p>
        </w:tc>
        <w:tc>
          <w:tcPr>
            <w:tcW w:w="1635" w:type="dxa"/>
            <w:shd w:val="clear" w:color="auto" w:fill="auto"/>
          </w:tcPr>
          <w:p w14:paraId="3F3C5997" w14:textId="6416AAEE" w:rsidR="00A30714" w:rsidRPr="003E26D9" w:rsidRDefault="003E26D9" w:rsidP="00C120CD">
            <w:pPr>
              <w:jc w:val="center"/>
            </w:pPr>
            <w:r w:rsidRPr="003E26D9">
              <w:t>10</w:t>
            </w:r>
          </w:p>
        </w:tc>
        <w:tc>
          <w:tcPr>
            <w:tcW w:w="4079" w:type="dxa"/>
            <w:gridSpan w:val="2"/>
            <w:shd w:val="clear" w:color="auto" w:fill="auto"/>
          </w:tcPr>
          <w:p w14:paraId="0945CCA1" w14:textId="77777777" w:rsidR="00A30714" w:rsidRPr="00B26C7A" w:rsidRDefault="00A30714" w:rsidP="008A723F">
            <w:pPr>
              <w:jc w:val="both"/>
            </w:pPr>
          </w:p>
        </w:tc>
        <w:tc>
          <w:tcPr>
            <w:tcW w:w="4820" w:type="dxa"/>
            <w:shd w:val="clear" w:color="auto" w:fill="auto"/>
          </w:tcPr>
          <w:p w14:paraId="55C7E21A" w14:textId="77777777" w:rsidR="00A30714" w:rsidRPr="00B26C7A" w:rsidRDefault="00A30714" w:rsidP="008A723F">
            <w:pPr>
              <w:jc w:val="both"/>
            </w:pPr>
          </w:p>
        </w:tc>
      </w:tr>
      <w:tr w:rsidR="00C95BE1" w:rsidRPr="00B26C7A" w14:paraId="339A2D71" w14:textId="77777777" w:rsidTr="00C95BE1">
        <w:tc>
          <w:tcPr>
            <w:tcW w:w="4629" w:type="dxa"/>
            <w:gridSpan w:val="2"/>
            <w:shd w:val="clear" w:color="auto" w:fill="auto"/>
          </w:tcPr>
          <w:p w14:paraId="6A026E8D" w14:textId="77777777" w:rsidR="00C95BE1" w:rsidRPr="00B26C7A" w:rsidRDefault="00C95BE1" w:rsidP="00C95BE1">
            <w:pPr>
              <w:jc w:val="center"/>
              <w:rPr>
                <w:b/>
              </w:rPr>
            </w:pPr>
            <w:r w:rsidRPr="00B26C7A">
              <w:rPr>
                <w:b/>
              </w:rPr>
              <w:t xml:space="preserve">Viso: </w:t>
            </w:r>
          </w:p>
        </w:tc>
        <w:tc>
          <w:tcPr>
            <w:tcW w:w="1635" w:type="dxa"/>
            <w:shd w:val="clear" w:color="auto" w:fill="auto"/>
          </w:tcPr>
          <w:p w14:paraId="7A580EA8" w14:textId="3BCAA6D4" w:rsidR="00C95BE1" w:rsidRPr="00B26C7A" w:rsidRDefault="00F47623" w:rsidP="00C237DC">
            <w:pPr>
              <w:jc w:val="center"/>
              <w:rPr>
                <w:b/>
              </w:rPr>
            </w:pPr>
            <w:r>
              <w:rPr>
                <w:b/>
              </w:rPr>
              <w:t>100</w:t>
            </w:r>
          </w:p>
        </w:tc>
        <w:tc>
          <w:tcPr>
            <w:tcW w:w="4079" w:type="dxa"/>
            <w:gridSpan w:val="2"/>
            <w:shd w:val="clear" w:color="auto" w:fill="auto"/>
          </w:tcPr>
          <w:p w14:paraId="1F374868" w14:textId="77777777" w:rsidR="00C95BE1" w:rsidRPr="00B26C7A" w:rsidRDefault="00C95BE1" w:rsidP="00C95BE1">
            <w:pPr>
              <w:jc w:val="both"/>
              <w:rPr>
                <w:b/>
              </w:rPr>
            </w:pPr>
          </w:p>
        </w:tc>
        <w:tc>
          <w:tcPr>
            <w:tcW w:w="4820" w:type="dxa"/>
            <w:shd w:val="clear" w:color="auto" w:fill="auto"/>
          </w:tcPr>
          <w:p w14:paraId="26E17D8C" w14:textId="77777777" w:rsidR="00C95BE1" w:rsidRPr="00B26C7A" w:rsidRDefault="00C95BE1" w:rsidP="00C95BE1">
            <w:pPr>
              <w:jc w:val="both"/>
              <w:rPr>
                <w:b/>
              </w:rPr>
            </w:pPr>
          </w:p>
        </w:tc>
      </w:tr>
    </w:tbl>
    <w:p w14:paraId="327760C8" w14:textId="77777777" w:rsidR="00B93CBC" w:rsidRPr="00B26C7A" w:rsidRDefault="00B93CBC"/>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10944"/>
      </w:tblGrid>
      <w:tr w:rsidR="001D5B02" w:rsidRPr="00B26C7A" w14:paraId="346C3B38" w14:textId="77777777" w:rsidTr="00FB19FD">
        <w:tc>
          <w:tcPr>
            <w:tcW w:w="15163" w:type="dxa"/>
            <w:gridSpan w:val="4"/>
            <w:shd w:val="clear" w:color="auto" w:fill="F4B083"/>
            <w:vAlign w:val="center"/>
          </w:tcPr>
          <w:p w14:paraId="28C8A4EF" w14:textId="02166148" w:rsidR="001D5B02" w:rsidRPr="00B26C7A" w:rsidRDefault="00C61E8D" w:rsidP="00165FA5">
            <w:pPr>
              <w:pStyle w:val="BodyText1"/>
              <w:spacing w:line="283" w:lineRule="auto"/>
              <w:ind w:firstLine="0"/>
              <w:jc w:val="left"/>
              <w:rPr>
                <w:sz w:val="24"/>
                <w:szCs w:val="24"/>
                <w:lang w:val="lt-LT"/>
              </w:rPr>
            </w:pPr>
            <w:r w:rsidRPr="00B26C7A">
              <w:rPr>
                <w:b/>
                <w:sz w:val="24"/>
                <w:szCs w:val="24"/>
                <w:lang w:val="lt-LT"/>
              </w:rPr>
              <w:t>3</w:t>
            </w:r>
            <w:r w:rsidR="008228E8" w:rsidRPr="00B26C7A">
              <w:rPr>
                <w:b/>
                <w:sz w:val="24"/>
                <w:szCs w:val="24"/>
                <w:lang w:val="lt-LT"/>
              </w:rPr>
              <w:t xml:space="preserve">. </w:t>
            </w:r>
            <w:r w:rsidR="008228E8" w:rsidRPr="00B26C7A">
              <w:rPr>
                <w:b/>
                <w:bCs/>
                <w:sz w:val="24"/>
                <w:szCs w:val="24"/>
                <w:lang w:val="lt-LT"/>
              </w:rPr>
              <w:t>TINKAMUMO SĄLYGOS, TINKAMOMS FINANSUOTI IŠLAIDOMS</w:t>
            </w:r>
          </w:p>
        </w:tc>
      </w:tr>
      <w:tr w:rsidR="00E71282" w:rsidRPr="00B26C7A" w14:paraId="73A6DB97" w14:textId="77777777" w:rsidTr="00894268">
        <w:tc>
          <w:tcPr>
            <w:tcW w:w="15163" w:type="dxa"/>
            <w:gridSpan w:val="4"/>
            <w:shd w:val="clear" w:color="auto" w:fill="auto"/>
            <w:vAlign w:val="center"/>
          </w:tcPr>
          <w:p w14:paraId="2B443B62" w14:textId="7D300964" w:rsidR="00E71282" w:rsidRPr="00B26C7A" w:rsidRDefault="00E71282" w:rsidP="009602A2">
            <w:pPr>
              <w:rPr>
                <w:b/>
              </w:rPr>
            </w:pPr>
            <w:r w:rsidRPr="00B26C7A">
              <w:t>Vietos projektų planuojamų išlaidų tinkamumo vertinimo tvarką nustato Vietos projektų administravimo taisyklės.</w:t>
            </w:r>
          </w:p>
        </w:tc>
      </w:tr>
      <w:tr w:rsidR="00D7347C" w:rsidRPr="00B26C7A" w14:paraId="3CBF7CA6" w14:textId="77777777" w:rsidTr="00FB19FD">
        <w:tc>
          <w:tcPr>
            <w:tcW w:w="1016" w:type="dxa"/>
            <w:gridSpan w:val="2"/>
            <w:shd w:val="clear" w:color="auto" w:fill="auto"/>
            <w:vAlign w:val="center"/>
          </w:tcPr>
          <w:p w14:paraId="7F4A1789" w14:textId="1AF02E34" w:rsidR="00D7347C" w:rsidRPr="00B26C7A" w:rsidRDefault="00D7347C" w:rsidP="00E11F30">
            <w:pPr>
              <w:jc w:val="center"/>
              <w:rPr>
                <w:b/>
              </w:rPr>
            </w:pPr>
            <w:r w:rsidRPr="00B26C7A">
              <w:rPr>
                <w:b/>
              </w:rPr>
              <w:t>3.</w:t>
            </w:r>
            <w:r w:rsidR="00E71282" w:rsidRPr="00B26C7A">
              <w:rPr>
                <w:b/>
              </w:rPr>
              <w:t>1.</w:t>
            </w:r>
          </w:p>
        </w:tc>
        <w:tc>
          <w:tcPr>
            <w:tcW w:w="14147" w:type="dxa"/>
            <w:gridSpan w:val="2"/>
            <w:shd w:val="clear" w:color="auto" w:fill="auto"/>
            <w:vAlign w:val="center"/>
          </w:tcPr>
          <w:p w14:paraId="5875DD81" w14:textId="231B8E09" w:rsidR="00D7347C" w:rsidRPr="00B26C7A" w:rsidRDefault="00D7347C" w:rsidP="00C237DC">
            <w:pPr>
              <w:jc w:val="both"/>
            </w:pPr>
            <w:r w:rsidRPr="00B26C7A">
              <w:rPr>
                <w:b/>
              </w:rPr>
              <w:t>Bendrosios tinkamumo sąlygos, susijusios su tinkamomis finansuoti išlaidomis numatytos Vietos projektų  administravimo taisykių 24 punkte</w:t>
            </w:r>
          </w:p>
        </w:tc>
      </w:tr>
      <w:tr w:rsidR="00FA0692" w:rsidRPr="00B26C7A" w14:paraId="09485025" w14:textId="77777777" w:rsidTr="00A75461">
        <w:tc>
          <w:tcPr>
            <w:tcW w:w="15163" w:type="dxa"/>
            <w:gridSpan w:val="4"/>
            <w:shd w:val="clear" w:color="auto" w:fill="auto"/>
            <w:vAlign w:val="center"/>
          </w:tcPr>
          <w:p w14:paraId="7E7929DF" w14:textId="73989828" w:rsidR="00FA0692" w:rsidRPr="00B26C7A" w:rsidRDefault="00FA0692" w:rsidP="00FA0692">
            <w:pPr>
              <w:rPr>
                <w:b/>
              </w:rPr>
            </w:pPr>
            <w:r>
              <w:rPr>
                <w:b/>
              </w:rPr>
              <w:t xml:space="preserve">3.2. </w:t>
            </w:r>
            <w:r w:rsidRPr="00EE063C">
              <w:rPr>
                <w:b/>
                <w:sz w:val="22"/>
                <w:szCs w:val="22"/>
              </w:rPr>
              <w:t>Papildomos tinkamumo sąlygos, susijusios su tinkamomis finansuoti išlaidomis:</w:t>
            </w:r>
            <w:r w:rsidRPr="00EE063C">
              <w:rPr>
                <w:rStyle w:val="FootnoteReference"/>
                <w:b/>
                <w:i/>
                <w:sz w:val="22"/>
                <w:szCs w:val="22"/>
              </w:rPr>
              <w:footnoteReference w:id="3"/>
            </w:r>
          </w:p>
        </w:tc>
      </w:tr>
      <w:tr w:rsidR="00CB4F2E" w:rsidRPr="00CB4F2E" w14:paraId="05D38396" w14:textId="77777777" w:rsidTr="00766CE4">
        <w:tc>
          <w:tcPr>
            <w:tcW w:w="10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361580" w14:textId="7BFE24B7" w:rsidR="00CB4F2E" w:rsidRPr="00BC1965" w:rsidRDefault="00CB4F2E" w:rsidP="00766CE4">
            <w:r w:rsidRPr="00BC1965">
              <w:t>3.2.1.</w:t>
            </w:r>
          </w:p>
        </w:tc>
        <w:tc>
          <w:tcPr>
            <w:tcW w:w="14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394E3" w14:textId="00AF3BDF" w:rsidR="00CB4F2E" w:rsidRPr="00BC1965" w:rsidRDefault="00CB4F2E" w:rsidP="00766CE4">
            <w:r w:rsidRPr="00BC1965">
              <w:t>Jeigu vietos projekte numatyta veikla, susijusi su mokymais, pareiškėjo paraiškoje nurodytos išlaidos ir jų pagrindimo dokumentuose pateikta informacija turi neprieštarauti Vietos projektų administravimo taisyklių 47 punkte nurodytoms tinkamumo sąlygoms.</w:t>
            </w:r>
          </w:p>
        </w:tc>
      </w:tr>
      <w:tr w:rsidR="001D4F77" w:rsidRPr="00B26C7A" w14:paraId="4878BD62" w14:textId="77777777" w:rsidTr="00FB19FD">
        <w:tc>
          <w:tcPr>
            <w:tcW w:w="15163" w:type="dxa"/>
            <w:gridSpan w:val="4"/>
            <w:tcBorders>
              <w:bottom w:val="single" w:sz="4" w:space="0" w:color="auto"/>
            </w:tcBorders>
            <w:shd w:val="clear" w:color="auto" w:fill="F7CAAC"/>
          </w:tcPr>
          <w:p w14:paraId="37DD865F" w14:textId="0C269F3A" w:rsidR="001D4F77" w:rsidRPr="00B26C7A" w:rsidRDefault="001D4F77" w:rsidP="00C237DC">
            <w:pPr>
              <w:jc w:val="both"/>
              <w:rPr>
                <w:b/>
              </w:rPr>
            </w:pPr>
            <w:r w:rsidRPr="00B26C7A">
              <w:rPr>
                <w:b/>
              </w:rPr>
              <w:t>3.</w:t>
            </w:r>
            <w:r w:rsidR="00CB4F2E">
              <w:rPr>
                <w:b/>
              </w:rPr>
              <w:t>3</w:t>
            </w:r>
            <w:r w:rsidRPr="00B26C7A">
              <w:rPr>
                <w:b/>
              </w:rPr>
              <w:t>. Tinkamų finansuoti išlaidų sąrašas:</w:t>
            </w:r>
          </w:p>
        </w:tc>
      </w:tr>
      <w:tr w:rsidR="001D4F77" w:rsidRPr="00B26C7A" w14:paraId="21BE94DC" w14:textId="77777777" w:rsidTr="00FB19FD">
        <w:tc>
          <w:tcPr>
            <w:tcW w:w="936" w:type="dxa"/>
            <w:tcBorders>
              <w:top w:val="single" w:sz="4" w:space="0" w:color="auto"/>
            </w:tcBorders>
            <w:shd w:val="clear" w:color="auto" w:fill="auto"/>
          </w:tcPr>
          <w:p w14:paraId="5B062E65" w14:textId="77777777" w:rsidR="001D4F77" w:rsidRPr="00B26C7A" w:rsidRDefault="001D4F77" w:rsidP="001D4F77">
            <w:pPr>
              <w:jc w:val="center"/>
              <w:rPr>
                <w:b/>
              </w:rPr>
            </w:pPr>
            <w:r w:rsidRPr="00B26C7A">
              <w:rPr>
                <w:b/>
              </w:rPr>
              <w:t>I</w:t>
            </w:r>
          </w:p>
        </w:tc>
        <w:tc>
          <w:tcPr>
            <w:tcW w:w="3283" w:type="dxa"/>
            <w:gridSpan w:val="2"/>
            <w:tcBorders>
              <w:top w:val="single" w:sz="4" w:space="0" w:color="auto"/>
            </w:tcBorders>
            <w:shd w:val="clear" w:color="auto" w:fill="auto"/>
          </w:tcPr>
          <w:p w14:paraId="172EB1B6" w14:textId="77777777" w:rsidR="001D4F77" w:rsidRPr="00B26C7A" w:rsidRDefault="001D4F77" w:rsidP="001D4F77">
            <w:pPr>
              <w:jc w:val="center"/>
              <w:rPr>
                <w:b/>
              </w:rPr>
            </w:pPr>
            <w:r w:rsidRPr="00B26C7A">
              <w:rPr>
                <w:b/>
              </w:rPr>
              <w:t>II</w:t>
            </w:r>
          </w:p>
        </w:tc>
        <w:tc>
          <w:tcPr>
            <w:tcW w:w="10944" w:type="dxa"/>
            <w:tcBorders>
              <w:top w:val="single" w:sz="4" w:space="0" w:color="auto"/>
            </w:tcBorders>
            <w:shd w:val="clear" w:color="auto" w:fill="auto"/>
          </w:tcPr>
          <w:p w14:paraId="75643E7F" w14:textId="77777777" w:rsidR="001D4F77" w:rsidRPr="00B26C7A" w:rsidRDefault="001D4F77" w:rsidP="001D4F77">
            <w:pPr>
              <w:jc w:val="center"/>
              <w:rPr>
                <w:b/>
              </w:rPr>
            </w:pPr>
            <w:r w:rsidRPr="00B26C7A">
              <w:rPr>
                <w:b/>
              </w:rPr>
              <w:t>III</w:t>
            </w:r>
          </w:p>
        </w:tc>
      </w:tr>
      <w:tr w:rsidR="001D4F77" w:rsidRPr="00B26C7A" w14:paraId="09720B26" w14:textId="77777777" w:rsidTr="00FB19FD">
        <w:tc>
          <w:tcPr>
            <w:tcW w:w="936" w:type="dxa"/>
            <w:shd w:val="clear" w:color="auto" w:fill="auto"/>
            <w:vAlign w:val="center"/>
          </w:tcPr>
          <w:p w14:paraId="2761862D" w14:textId="77777777" w:rsidR="001D4F77" w:rsidRPr="00B26C7A" w:rsidRDefault="001D4F77" w:rsidP="001D4F77">
            <w:pPr>
              <w:jc w:val="center"/>
              <w:rPr>
                <w:b/>
              </w:rPr>
            </w:pPr>
            <w:r w:rsidRPr="00B26C7A">
              <w:rPr>
                <w:b/>
              </w:rPr>
              <w:t xml:space="preserve">Eil. Nr. </w:t>
            </w:r>
          </w:p>
        </w:tc>
        <w:tc>
          <w:tcPr>
            <w:tcW w:w="3283" w:type="dxa"/>
            <w:gridSpan w:val="2"/>
            <w:shd w:val="clear" w:color="auto" w:fill="auto"/>
          </w:tcPr>
          <w:p w14:paraId="63654669" w14:textId="77777777" w:rsidR="001D4F77" w:rsidRPr="00B26C7A" w:rsidRDefault="001D4F77" w:rsidP="001D4F77">
            <w:pPr>
              <w:jc w:val="center"/>
              <w:rPr>
                <w:b/>
              </w:rPr>
            </w:pPr>
            <w:r w:rsidRPr="00B26C7A">
              <w:rPr>
                <w:b/>
              </w:rPr>
              <w:t>Tinkamos išlaidos pavadinimas</w:t>
            </w:r>
          </w:p>
        </w:tc>
        <w:tc>
          <w:tcPr>
            <w:tcW w:w="10944" w:type="dxa"/>
            <w:shd w:val="clear" w:color="auto" w:fill="auto"/>
          </w:tcPr>
          <w:p w14:paraId="3F4B10B9" w14:textId="72E7077C" w:rsidR="001D4F77" w:rsidRPr="00B26C7A" w:rsidRDefault="001D4F77" w:rsidP="001D4F77">
            <w:pPr>
              <w:jc w:val="center"/>
              <w:rPr>
                <w:b/>
              </w:rPr>
            </w:pPr>
            <w:r w:rsidRPr="00B26C7A">
              <w:rPr>
                <w:b/>
              </w:rPr>
              <w:t>Galimas kainos pagrindimo būdas</w:t>
            </w:r>
          </w:p>
          <w:p w14:paraId="3DCD563C" w14:textId="77777777" w:rsidR="001D4F77" w:rsidRPr="00B26C7A" w:rsidRDefault="001D4F77" w:rsidP="001D4F77">
            <w:pPr>
              <w:jc w:val="center"/>
              <w:rPr>
                <w:i/>
              </w:rPr>
            </w:pPr>
          </w:p>
        </w:tc>
      </w:tr>
      <w:tr w:rsidR="006446B1" w:rsidRPr="00B26C7A" w14:paraId="3DE6A66C" w14:textId="77777777" w:rsidTr="00FB19FD">
        <w:tc>
          <w:tcPr>
            <w:tcW w:w="936" w:type="dxa"/>
            <w:shd w:val="clear" w:color="auto" w:fill="auto"/>
          </w:tcPr>
          <w:p w14:paraId="0D1C1CDA" w14:textId="2E605D84" w:rsidR="006446B1" w:rsidRPr="00B26C7A" w:rsidRDefault="006446B1" w:rsidP="001D4F77">
            <w:pPr>
              <w:rPr>
                <w:b/>
              </w:rPr>
            </w:pPr>
            <w:r>
              <w:rPr>
                <w:b/>
              </w:rPr>
              <w:t>3.</w:t>
            </w:r>
            <w:r w:rsidR="00CB4F2E">
              <w:rPr>
                <w:b/>
              </w:rPr>
              <w:t>3</w:t>
            </w:r>
            <w:r>
              <w:rPr>
                <w:b/>
              </w:rPr>
              <w:t>.1.</w:t>
            </w:r>
          </w:p>
        </w:tc>
        <w:tc>
          <w:tcPr>
            <w:tcW w:w="3283" w:type="dxa"/>
            <w:gridSpan w:val="2"/>
            <w:shd w:val="clear" w:color="auto" w:fill="auto"/>
          </w:tcPr>
          <w:p w14:paraId="0A8B8D13" w14:textId="5E650886" w:rsidR="006446B1" w:rsidRPr="00B26C7A" w:rsidRDefault="006446B1" w:rsidP="001D4F77">
            <w:pPr>
              <w:jc w:val="both"/>
              <w:rPr>
                <w:b/>
              </w:rPr>
            </w:pPr>
            <w:r>
              <w:rPr>
                <w:b/>
              </w:rPr>
              <w:t>Naujų prekių įsigijimo:</w:t>
            </w:r>
          </w:p>
        </w:tc>
        <w:tc>
          <w:tcPr>
            <w:tcW w:w="10944" w:type="dxa"/>
            <w:shd w:val="clear" w:color="auto" w:fill="auto"/>
          </w:tcPr>
          <w:p w14:paraId="26AFB605" w14:textId="77777777" w:rsidR="006446B1" w:rsidRPr="00B26C7A" w:rsidRDefault="006446B1" w:rsidP="001D4F77">
            <w:pPr>
              <w:jc w:val="both"/>
              <w:rPr>
                <w:b/>
              </w:rPr>
            </w:pPr>
          </w:p>
        </w:tc>
      </w:tr>
      <w:tr w:rsidR="006446B1" w:rsidRPr="00B26C7A" w14:paraId="0F4DA6AC" w14:textId="77777777" w:rsidTr="00FB19FD">
        <w:tc>
          <w:tcPr>
            <w:tcW w:w="936" w:type="dxa"/>
            <w:shd w:val="clear" w:color="auto" w:fill="auto"/>
          </w:tcPr>
          <w:p w14:paraId="0B234A8F" w14:textId="738C06A5" w:rsidR="006446B1" w:rsidRDefault="006446B1" w:rsidP="001D4F77">
            <w:pPr>
              <w:rPr>
                <w:b/>
              </w:rPr>
            </w:pPr>
            <w:r>
              <w:rPr>
                <w:b/>
              </w:rPr>
              <w:t>3.</w:t>
            </w:r>
            <w:r w:rsidR="00CB4F2E">
              <w:rPr>
                <w:b/>
              </w:rPr>
              <w:t>3</w:t>
            </w:r>
            <w:r>
              <w:rPr>
                <w:b/>
              </w:rPr>
              <w:t>.1.1.</w:t>
            </w:r>
          </w:p>
        </w:tc>
        <w:tc>
          <w:tcPr>
            <w:tcW w:w="3283" w:type="dxa"/>
            <w:gridSpan w:val="2"/>
            <w:shd w:val="clear" w:color="auto" w:fill="auto"/>
          </w:tcPr>
          <w:p w14:paraId="63F01046" w14:textId="55F15E7A" w:rsidR="006446B1" w:rsidRPr="00B26C7A" w:rsidRDefault="006446B1" w:rsidP="001D4F77">
            <w:pPr>
              <w:jc w:val="both"/>
              <w:rPr>
                <w:b/>
              </w:rPr>
            </w:pPr>
            <w:r>
              <w:rPr>
                <w:rFonts w:eastAsia="Calibri"/>
              </w:rPr>
              <w:t>Medžiagų ir priemonių, skirtų projekte numatytoms veikloms vykdyti, įsigijimas.</w:t>
            </w:r>
          </w:p>
        </w:tc>
        <w:tc>
          <w:tcPr>
            <w:tcW w:w="10944" w:type="dxa"/>
            <w:shd w:val="clear" w:color="auto" w:fill="auto"/>
          </w:tcPr>
          <w:p w14:paraId="32047F75" w14:textId="77777777" w:rsidR="0078120D" w:rsidRDefault="00766CE4" w:rsidP="006446B1">
            <w:pPr>
              <w:jc w:val="both"/>
            </w:pPr>
            <w:r w:rsidRPr="00766CE4">
              <w:t xml:space="preserve">1.Pagrįsta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w:t>
            </w:r>
          </w:p>
          <w:p w14:paraId="0BAD3818" w14:textId="500ABB63" w:rsidR="00DA1D1E" w:rsidRPr="00DA1D1E" w:rsidRDefault="00766CE4" w:rsidP="006446B1">
            <w:pPr>
              <w:jc w:val="both"/>
            </w:pPr>
            <w:r w:rsidRPr="00766CE4">
              <w:t xml:space="preserve">2. Ministerijos, Agentūros ar kitų ESIF administruojančių institucijų patvirtintais fiksuotaisiais arba </w:t>
            </w:r>
            <w:r w:rsidRPr="00766CE4">
              <w:lastRenderedPageBreak/>
              <w:t xml:space="preserve">didžiausiais tokių pat prekių vienetų įkainiais, taikomais panašaus pobūdžio projektams ir paramos gavėjams;  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  </w:t>
            </w:r>
          </w:p>
        </w:tc>
      </w:tr>
      <w:tr w:rsidR="001D4F77" w:rsidRPr="00B26C7A" w14:paraId="7C7562EE" w14:textId="77777777" w:rsidTr="00FB19FD">
        <w:tc>
          <w:tcPr>
            <w:tcW w:w="936" w:type="dxa"/>
            <w:shd w:val="clear" w:color="auto" w:fill="auto"/>
          </w:tcPr>
          <w:p w14:paraId="2819F123" w14:textId="578B721C" w:rsidR="001D4F77" w:rsidRPr="00B26C7A" w:rsidRDefault="001D4F77" w:rsidP="001D4F77">
            <w:pPr>
              <w:rPr>
                <w:b/>
              </w:rPr>
            </w:pPr>
            <w:r w:rsidRPr="00B26C7A">
              <w:rPr>
                <w:b/>
              </w:rPr>
              <w:lastRenderedPageBreak/>
              <w:t>3.</w:t>
            </w:r>
            <w:r w:rsidR="00B579B1">
              <w:rPr>
                <w:b/>
              </w:rPr>
              <w:t>3</w:t>
            </w:r>
            <w:r w:rsidR="00114B88" w:rsidRPr="00B26C7A">
              <w:rPr>
                <w:b/>
              </w:rPr>
              <w:t>.</w:t>
            </w:r>
            <w:r w:rsidR="00B579B1">
              <w:rPr>
                <w:b/>
              </w:rPr>
              <w:t>2</w:t>
            </w:r>
            <w:r w:rsidRPr="00B26C7A">
              <w:rPr>
                <w:b/>
              </w:rPr>
              <w:t>.</w:t>
            </w:r>
          </w:p>
        </w:tc>
        <w:tc>
          <w:tcPr>
            <w:tcW w:w="3283" w:type="dxa"/>
            <w:gridSpan w:val="2"/>
            <w:shd w:val="clear" w:color="auto" w:fill="auto"/>
          </w:tcPr>
          <w:p w14:paraId="06448E8E" w14:textId="77777777" w:rsidR="001D4F77" w:rsidRPr="00B26C7A" w:rsidRDefault="001D4F77" w:rsidP="001D4F77">
            <w:pPr>
              <w:jc w:val="both"/>
              <w:rPr>
                <w:b/>
              </w:rPr>
            </w:pPr>
            <w:r w:rsidRPr="00B26C7A">
              <w:rPr>
                <w:b/>
              </w:rPr>
              <w:t>Darbų ir paslaugų įsigijimo:</w:t>
            </w:r>
          </w:p>
        </w:tc>
        <w:tc>
          <w:tcPr>
            <w:tcW w:w="10944" w:type="dxa"/>
            <w:shd w:val="clear" w:color="auto" w:fill="auto"/>
          </w:tcPr>
          <w:p w14:paraId="0F1D91F7" w14:textId="77777777" w:rsidR="001D4F77" w:rsidRPr="00B26C7A" w:rsidRDefault="001D4F77" w:rsidP="001D4F77">
            <w:pPr>
              <w:jc w:val="both"/>
              <w:rPr>
                <w:b/>
              </w:rPr>
            </w:pPr>
          </w:p>
        </w:tc>
      </w:tr>
      <w:tr w:rsidR="001D4F77" w:rsidRPr="00B26C7A" w14:paraId="0E348D97" w14:textId="77777777" w:rsidTr="00FB19FD">
        <w:tc>
          <w:tcPr>
            <w:tcW w:w="936" w:type="dxa"/>
            <w:shd w:val="clear" w:color="auto" w:fill="auto"/>
          </w:tcPr>
          <w:p w14:paraId="3E613920" w14:textId="496DC117" w:rsidR="001D4F77" w:rsidRPr="00B26C7A" w:rsidRDefault="001D4F77" w:rsidP="001D4F77">
            <w:pPr>
              <w:jc w:val="both"/>
            </w:pPr>
            <w:r w:rsidRPr="00B26C7A">
              <w:t>3.</w:t>
            </w:r>
            <w:r w:rsidR="00B579B1">
              <w:t>3</w:t>
            </w:r>
            <w:r w:rsidR="00114B88" w:rsidRPr="00B26C7A">
              <w:t>.</w:t>
            </w:r>
            <w:r w:rsidR="00B579B1">
              <w:t>2</w:t>
            </w:r>
            <w:r w:rsidRPr="00B26C7A">
              <w:t>.1.</w:t>
            </w:r>
          </w:p>
        </w:tc>
        <w:tc>
          <w:tcPr>
            <w:tcW w:w="3283" w:type="dxa"/>
            <w:gridSpan w:val="2"/>
            <w:shd w:val="clear" w:color="auto" w:fill="auto"/>
          </w:tcPr>
          <w:p w14:paraId="0F651F43" w14:textId="77777777" w:rsidR="006446B1" w:rsidRDefault="006446B1" w:rsidP="001A6B31">
            <w:pPr>
              <w:pStyle w:val="tajtin"/>
              <w:spacing w:before="0" w:beforeAutospacing="0" w:after="0" w:afterAutospacing="0"/>
              <w:jc w:val="both"/>
              <w:rPr>
                <w:sz w:val="22"/>
                <w:szCs w:val="22"/>
              </w:rPr>
            </w:pPr>
            <w:r>
              <w:rPr>
                <w:sz w:val="22"/>
                <w:szCs w:val="22"/>
              </w:rPr>
              <w:t>Paslaugų būtinų projekte numatytiems tikslams pasiekti, įsigijimas:</w:t>
            </w:r>
          </w:p>
          <w:p w14:paraId="31F8E145" w14:textId="5E82936F" w:rsidR="006446B1" w:rsidRDefault="006446B1" w:rsidP="001A6B31">
            <w:pPr>
              <w:pStyle w:val="tajtin"/>
              <w:spacing w:before="0" w:beforeAutospacing="0" w:after="0" w:afterAutospacing="0"/>
              <w:jc w:val="both"/>
            </w:pPr>
            <w:r>
              <w:rPr>
                <w:sz w:val="22"/>
                <w:szCs w:val="22"/>
              </w:rPr>
              <w:t xml:space="preserve">- renginio vietos nuomos; </w:t>
            </w:r>
            <w:r>
              <w:t xml:space="preserve">- įrangos nuomos iš įrangos nuomos paslaugų teikėjų, kuriems tai yra įprasta komercinė-ūkinė veikla, jeigu pareiškėja nėra konkrečios įrangos įsigijusi iš paramos lėšų;- maitinimo: kavos pertraukos, jeigu renginys trunka iki 4 val.; kavos pertraukos ir pietų, jeigu renginys trunka ilgiau negu 4 val.; </w:t>
            </w:r>
          </w:p>
          <w:p w14:paraId="33E6F001" w14:textId="77777777" w:rsidR="006446B1" w:rsidRDefault="006446B1" w:rsidP="001A6B31">
            <w:pPr>
              <w:pStyle w:val="tajtin"/>
              <w:spacing w:before="0" w:beforeAutospacing="0" w:after="0" w:afterAutospacing="0"/>
              <w:jc w:val="both"/>
            </w:pPr>
            <w:r>
              <w:t xml:space="preserve">- transporto (mikroautobuso arba autobuso) nuomos, įskaitant kurą, jeigu pagal renginio programą numatyta su projekto veiklomis susijusimobili veikla; </w:t>
            </w:r>
          </w:p>
          <w:p w14:paraId="4E7EE48A" w14:textId="77777777" w:rsidR="001D4F77" w:rsidRDefault="006446B1" w:rsidP="00BC1965">
            <w:pPr>
              <w:pStyle w:val="tajtin"/>
              <w:spacing w:before="0" w:beforeAutospacing="0" w:after="0" w:afterAutospacing="0"/>
              <w:jc w:val="both"/>
              <w:rPr>
                <w:ins w:id="1" w:author="User" w:date="2018-03-13T13:13:00Z"/>
              </w:rPr>
            </w:pPr>
            <w:r>
              <w:t xml:space="preserve">- atlyginimo renginio vedėjui/moderatoriui. Renginio vedėju negali būti samdomas pareiškėjos darbuotojas arba vienasmenio ar kolegialaus </w:t>
            </w:r>
            <w:r>
              <w:lastRenderedPageBreak/>
              <w:t>organo narys.</w:t>
            </w:r>
          </w:p>
          <w:p w14:paraId="32D9536C" w14:textId="5B32C10E" w:rsidR="00783D2D" w:rsidRPr="00B26C7A" w:rsidRDefault="00783D2D" w:rsidP="00BC1965">
            <w:pPr>
              <w:pStyle w:val="tajtin"/>
              <w:spacing w:before="0" w:beforeAutospacing="0" w:after="0" w:afterAutospacing="0"/>
              <w:jc w:val="both"/>
            </w:pPr>
          </w:p>
        </w:tc>
        <w:tc>
          <w:tcPr>
            <w:tcW w:w="10944" w:type="dxa"/>
            <w:shd w:val="clear" w:color="auto" w:fill="auto"/>
          </w:tcPr>
          <w:p w14:paraId="173663BB" w14:textId="77777777" w:rsidR="00CC050B" w:rsidRDefault="00766CE4" w:rsidP="00C237DC">
            <w:pPr>
              <w:jc w:val="both"/>
            </w:pPr>
            <w:r w:rsidRPr="00766CE4">
              <w:lastRenderedPageBreak/>
              <w:t xml:space="preserve">1.Pagrįsta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w:t>
            </w:r>
          </w:p>
          <w:p w14:paraId="5662250F" w14:textId="1C9CC099" w:rsidR="001D4F77" w:rsidRPr="00B26C7A" w:rsidRDefault="00766CE4" w:rsidP="00C237DC">
            <w:pPr>
              <w:jc w:val="both"/>
              <w:rPr>
                <w:i/>
              </w:rPr>
            </w:pPr>
            <w:r w:rsidRPr="00766CE4">
              <w:t xml:space="preserve">2. Ministerijos, Agentūros ar kitų ESIF administruojančių institucijų patvirtintais fiksuotaisiais arba didžiausiais tokių pat prekių vienetų įkainiais, taikomais panašaus pobūdžio projektams ir paramos gavėjams;  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  </w:t>
            </w:r>
          </w:p>
        </w:tc>
      </w:tr>
      <w:tr w:rsidR="00783D2D" w:rsidRPr="00B26C7A" w14:paraId="6E7B9D34" w14:textId="77777777" w:rsidTr="00FB19FD">
        <w:tc>
          <w:tcPr>
            <w:tcW w:w="936" w:type="dxa"/>
            <w:shd w:val="clear" w:color="auto" w:fill="auto"/>
          </w:tcPr>
          <w:p w14:paraId="16A3BDCE" w14:textId="174AC975" w:rsidR="00783D2D" w:rsidRPr="00B26C7A" w:rsidRDefault="00783D2D" w:rsidP="001D4F77">
            <w:pPr>
              <w:jc w:val="both"/>
            </w:pPr>
            <w:r>
              <w:lastRenderedPageBreak/>
              <w:t>3.3.2.2.</w:t>
            </w:r>
          </w:p>
        </w:tc>
        <w:tc>
          <w:tcPr>
            <w:tcW w:w="3283" w:type="dxa"/>
            <w:gridSpan w:val="2"/>
            <w:shd w:val="clear" w:color="auto" w:fill="auto"/>
          </w:tcPr>
          <w:p w14:paraId="6906EF1D" w14:textId="370F9EAF" w:rsidR="00783D2D" w:rsidRDefault="00783D2D" w:rsidP="001A6B31">
            <w:pPr>
              <w:pStyle w:val="tajtin"/>
              <w:spacing w:before="0" w:beforeAutospacing="0" w:after="0" w:afterAutospacing="0"/>
              <w:jc w:val="both"/>
            </w:pPr>
            <w:r>
              <w:t>M</w:t>
            </w:r>
            <w:r w:rsidRPr="003051C5">
              <w:t xml:space="preserve">okymo paslaugų </w:t>
            </w:r>
            <w:r>
              <w:t>įsigijimas</w:t>
            </w:r>
            <w:r w:rsidR="00FA6C8C">
              <w:t>:</w:t>
            </w:r>
          </w:p>
          <w:p w14:paraId="0EFD05D3" w14:textId="3B0F0BB3" w:rsidR="00FA6C8C" w:rsidRDefault="00FA6C8C" w:rsidP="001A6B31">
            <w:pPr>
              <w:pStyle w:val="tajtin"/>
              <w:spacing w:before="0" w:beforeAutospacing="0" w:after="0" w:afterAutospacing="0"/>
              <w:jc w:val="both"/>
            </w:pPr>
            <w:r>
              <w:t>-</w:t>
            </w:r>
            <w:r w:rsidRPr="003051C5">
              <w:t xml:space="preserve"> Mokymo patalpų nuoma</w:t>
            </w:r>
          </w:p>
          <w:p w14:paraId="4B409FCD" w14:textId="24DF7E89" w:rsidR="00FA6C8C" w:rsidRDefault="00FA6C8C" w:rsidP="001A6B31">
            <w:pPr>
              <w:pStyle w:val="tajtin"/>
              <w:spacing w:before="0" w:beforeAutospacing="0" w:after="0" w:afterAutospacing="0"/>
              <w:jc w:val="both"/>
            </w:pPr>
            <w:r>
              <w:t>-</w:t>
            </w:r>
            <w:r w:rsidRPr="003051C5">
              <w:t>Atlyginimas mokymo paslaugų teikėjui, įskaitant atlyginimą lektoriui</w:t>
            </w:r>
          </w:p>
          <w:p w14:paraId="436C07FF" w14:textId="5E8BAC03" w:rsidR="00FA6C8C" w:rsidRDefault="00FA6C8C" w:rsidP="001A6B31">
            <w:pPr>
              <w:pStyle w:val="tajtin"/>
              <w:spacing w:before="0" w:beforeAutospacing="0" w:after="0" w:afterAutospacing="0"/>
              <w:jc w:val="both"/>
            </w:pPr>
            <w:r>
              <w:t>-</w:t>
            </w:r>
            <w:r w:rsidRPr="003051C5">
              <w:t xml:space="preserve"> Mokymo dalyvių maitinimas</w:t>
            </w:r>
          </w:p>
          <w:p w14:paraId="2F52C509" w14:textId="2A547D1B" w:rsidR="00FA6C8C" w:rsidRDefault="00FA6C8C" w:rsidP="001A6B31">
            <w:pPr>
              <w:pStyle w:val="tajtin"/>
              <w:spacing w:before="0" w:beforeAutospacing="0" w:after="0" w:afterAutospacing="0"/>
              <w:jc w:val="both"/>
            </w:pPr>
            <w:r>
              <w:t>-</w:t>
            </w:r>
            <w:r w:rsidRPr="004A54B6">
              <w:rPr>
                <w:sz w:val="22"/>
                <w:szCs w:val="22"/>
              </w:rPr>
              <w:t xml:space="preserve"> Kitos paslaugos</w:t>
            </w:r>
            <w:r>
              <w:rPr>
                <w:sz w:val="22"/>
                <w:szCs w:val="22"/>
              </w:rPr>
              <w:t xml:space="preserve"> būtinos projekte numatytiems tikslams pasiekti</w:t>
            </w:r>
            <w:r w:rsidR="005365DA">
              <w:rPr>
                <w:sz w:val="22"/>
                <w:szCs w:val="22"/>
              </w:rPr>
              <w:t>.</w:t>
            </w:r>
          </w:p>
          <w:p w14:paraId="22B5432E" w14:textId="2B1F40D5" w:rsidR="00783D2D" w:rsidRDefault="00783D2D" w:rsidP="001A6B31">
            <w:pPr>
              <w:pStyle w:val="tajtin"/>
              <w:spacing w:before="0" w:beforeAutospacing="0" w:after="0" w:afterAutospacing="0"/>
              <w:jc w:val="both"/>
              <w:rPr>
                <w:sz w:val="22"/>
                <w:szCs w:val="22"/>
              </w:rPr>
            </w:pPr>
          </w:p>
        </w:tc>
        <w:tc>
          <w:tcPr>
            <w:tcW w:w="10944" w:type="dxa"/>
            <w:shd w:val="clear" w:color="auto" w:fill="auto"/>
          </w:tcPr>
          <w:p w14:paraId="37FFC593" w14:textId="77777777" w:rsidR="00783D2D" w:rsidRDefault="00FA6C8C" w:rsidP="005365DA">
            <w:r w:rsidRPr="003051C5">
              <w:t>3 komerciniai pasiūlymai arba patvirtinti įkainiai (vadovautis VPS administravimo taisyklių 14 punkto 1.1.3. papunkči</w:t>
            </w:r>
            <w:r>
              <w:t xml:space="preserve">u, </w:t>
            </w:r>
            <w:r w:rsidRPr="003051C5">
              <w:t>2.2.1. eilutės 3.3</w:t>
            </w:r>
            <w:r>
              <w:t xml:space="preserve"> papunkčiu. </w:t>
            </w:r>
          </w:p>
          <w:p w14:paraId="1238F1BF" w14:textId="2DD4E937" w:rsidR="00E058E3" w:rsidRDefault="00E058E3" w:rsidP="00E058E3">
            <w:pPr>
              <w:jc w:val="both"/>
              <w:textAlignment w:val="baseline"/>
              <w:rPr>
                <w:rFonts w:ascii="&amp;quot" w:hAnsi="&amp;quot"/>
                <w:color w:val="000000"/>
              </w:rPr>
            </w:pPr>
            <w:r>
              <w:rPr>
                <w:rFonts w:ascii="&amp;quot" w:hAnsi="&amp;quot"/>
                <w:color w:val="000000"/>
              </w:rPr>
              <w:t>Tinkamos finansuoti išlaidos ir taikomas didžiausias įkainis nustatomas vadovaujantis Bendrųjų įgūdžių mokymo fiksuotojo įkainio nustatymo tyrimo ataskaita, skelbiama www.esinvesticijos.lt. Tuo atveju, jeigu organizuojant mokymus būtinos ne visos bendrųjų įgūdžių mokymo fiksuotojo įkainio sudedamosios dalys, vadovaujamasi atskirų dalių įkainiais, nurodytais Bendrųjų įgūdžių mokymo fiksuotojo įkainio nustatymo tyrimo ataskaitoje.</w:t>
            </w:r>
          </w:p>
          <w:p w14:paraId="1EDF1028" w14:textId="1DC9083F" w:rsidR="00E058E3" w:rsidRPr="00766CE4" w:rsidRDefault="00E058E3" w:rsidP="005365DA"/>
        </w:tc>
      </w:tr>
      <w:tr w:rsidR="006446B1" w:rsidRPr="00B26C7A" w14:paraId="75D8EE90" w14:textId="77777777" w:rsidTr="00FB19FD">
        <w:tc>
          <w:tcPr>
            <w:tcW w:w="936" w:type="dxa"/>
            <w:shd w:val="clear" w:color="auto" w:fill="auto"/>
          </w:tcPr>
          <w:p w14:paraId="1C56EFBB" w14:textId="1BD52946" w:rsidR="006446B1" w:rsidRPr="00B26C7A" w:rsidRDefault="006446B1" w:rsidP="001D4F77">
            <w:pPr>
              <w:jc w:val="both"/>
              <w:rPr>
                <w:b/>
              </w:rPr>
            </w:pPr>
            <w:r w:rsidRPr="008935F1">
              <w:rPr>
                <w:b/>
                <w:color w:val="000000" w:themeColor="text1"/>
              </w:rPr>
              <w:t>3.</w:t>
            </w:r>
            <w:r w:rsidR="00B579B1">
              <w:rPr>
                <w:b/>
                <w:color w:val="000000" w:themeColor="text1"/>
              </w:rPr>
              <w:t>3</w:t>
            </w:r>
            <w:r w:rsidRPr="008935F1">
              <w:rPr>
                <w:b/>
                <w:color w:val="000000" w:themeColor="text1"/>
              </w:rPr>
              <w:t>.</w:t>
            </w:r>
            <w:r w:rsidR="00B579B1">
              <w:rPr>
                <w:b/>
                <w:color w:val="000000" w:themeColor="text1"/>
              </w:rPr>
              <w:t>3</w:t>
            </w:r>
            <w:r w:rsidRPr="008935F1">
              <w:rPr>
                <w:b/>
                <w:color w:val="000000" w:themeColor="text1"/>
              </w:rPr>
              <w:t>.</w:t>
            </w:r>
          </w:p>
        </w:tc>
        <w:tc>
          <w:tcPr>
            <w:tcW w:w="3283" w:type="dxa"/>
            <w:gridSpan w:val="2"/>
            <w:shd w:val="clear" w:color="auto" w:fill="auto"/>
          </w:tcPr>
          <w:p w14:paraId="4E378D9C" w14:textId="757D2F0A" w:rsidR="006446B1" w:rsidRPr="00B26C7A" w:rsidRDefault="006446B1" w:rsidP="005133C6">
            <w:pPr>
              <w:jc w:val="both"/>
              <w:rPr>
                <w:b/>
              </w:rPr>
            </w:pPr>
            <w:r>
              <w:rPr>
                <w:b/>
                <w:sz w:val="22"/>
                <w:szCs w:val="22"/>
              </w:rPr>
              <w:t xml:space="preserve">Vietos projekto bendrosios išlaidos </w:t>
            </w:r>
            <w:r>
              <w:rPr>
                <w:sz w:val="22"/>
                <w:szCs w:val="22"/>
              </w:rPr>
              <w:t>(įskaitant viešinimo priemonių, nurodytų Vietos projektų administravimo taisyklių 163–166 punktuose, įsigijimo)</w:t>
            </w:r>
            <w:r>
              <w:rPr>
                <w:b/>
                <w:sz w:val="22"/>
                <w:szCs w:val="22"/>
              </w:rPr>
              <w:t>:</w:t>
            </w:r>
          </w:p>
        </w:tc>
        <w:tc>
          <w:tcPr>
            <w:tcW w:w="10944" w:type="dxa"/>
            <w:shd w:val="clear" w:color="auto" w:fill="auto"/>
          </w:tcPr>
          <w:p w14:paraId="444067BF" w14:textId="61A00523" w:rsidR="006446B1" w:rsidRPr="00B26C7A" w:rsidRDefault="00FA0692" w:rsidP="00253740">
            <w:pPr>
              <w:jc w:val="both"/>
            </w:pPr>
            <w:r w:rsidRPr="00EE063C">
              <w:rPr>
                <w:sz w:val="22"/>
                <w:szCs w:val="22"/>
              </w:rPr>
              <w:t>Vietos projekto bendrosios išlaidos negali viršyti 10 proc. kitų tinkamų finansuoti vietos projekto išlaidų (skaičiuojama nuo visų tinkamų finansuoti išlaidų, išskyrus bendrąsias)</w:t>
            </w:r>
          </w:p>
        </w:tc>
      </w:tr>
      <w:tr w:rsidR="006446B1" w:rsidRPr="00B26C7A" w14:paraId="64F86152" w14:textId="77777777" w:rsidTr="00FB19FD">
        <w:tc>
          <w:tcPr>
            <w:tcW w:w="936" w:type="dxa"/>
            <w:shd w:val="clear" w:color="auto" w:fill="auto"/>
          </w:tcPr>
          <w:p w14:paraId="3C5F427A" w14:textId="5E04BAD3" w:rsidR="006446B1" w:rsidRPr="00B26C7A" w:rsidRDefault="006446B1" w:rsidP="00742763">
            <w:pPr>
              <w:jc w:val="both"/>
              <w:rPr>
                <w:b/>
              </w:rPr>
            </w:pPr>
            <w:r w:rsidRPr="008935F1">
              <w:rPr>
                <w:b/>
                <w:color w:val="000000" w:themeColor="text1"/>
              </w:rPr>
              <w:t>3.</w:t>
            </w:r>
            <w:r w:rsidR="00B579B1">
              <w:rPr>
                <w:b/>
                <w:color w:val="000000" w:themeColor="text1"/>
              </w:rPr>
              <w:t>4</w:t>
            </w:r>
            <w:r w:rsidRPr="008935F1">
              <w:rPr>
                <w:b/>
                <w:color w:val="000000" w:themeColor="text1"/>
              </w:rPr>
              <w:t>.</w:t>
            </w:r>
          </w:p>
        </w:tc>
        <w:tc>
          <w:tcPr>
            <w:tcW w:w="3283" w:type="dxa"/>
            <w:gridSpan w:val="2"/>
            <w:shd w:val="clear" w:color="auto" w:fill="auto"/>
          </w:tcPr>
          <w:p w14:paraId="2D860ADA" w14:textId="65D95C72" w:rsidR="006446B1" w:rsidRPr="00B26C7A" w:rsidRDefault="006446B1" w:rsidP="001D4F77">
            <w:pPr>
              <w:jc w:val="both"/>
              <w:rPr>
                <w:b/>
              </w:rPr>
            </w:pPr>
            <w:r w:rsidRPr="00B26C7A">
              <w:rPr>
                <w:b/>
              </w:rPr>
              <w:t>Įnašas natūra – savanoriškas darbas</w:t>
            </w:r>
          </w:p>
        </w:tc>
        <w:tc>
          <w:tcPr>
            <w:tcW w:w="10944" w:type="dxa"/>
            <w:shd w:val="clear" w:color="auto" w:fill="auto"/>
          </w:tcPr>
          <w:p w14:paraId="555F77F0" w14:textId="77777777" w:rsidR="00C15AD5" w:rsidRDefault="006446B1" w:rsidP="00FA0692">
            <w:pPr>
              <w:jc w:val="both"/>
            </w:pPr>
            <w:r w:rsidRPr="00B26C7A">
              <w:t>Galimas savanoriškų darbų pobūdis: patalpų, teritorijos, aplinkos tvarkymas, techninių priemonių paruošimas prieš ir (arba) po projekto veiklų vykdymo; projekto veiklų ir renginių dalyvių aptarnavimas; nepilnamečių projekto dalyvių priežiūra; informacinės sklaidos priemonių gamyba; projekto veiklų ir renginių vedimas, moderavimas, kūrybinė veikla, neformalus profesinis mokymas, įskaitant amatų mokymus, pedagogų, psichologų ar socialinių darbuotojų darbas jaunimo stovyklų metų ir kita ne fizinė veikla. Pareiškėjas turi pagrįsti planuojamą savanoriškų darbų vertę, t. y. pateikti planuojamų savanoriškų darbų sąmatą, kurioje turi būti nurodoma ši informacija:</w:t>
            </w:r>
          </w:p>
          <w:p w14:paraId="0AC3EA7F" w14:textId="77777777" w:rsidR="00C15AD5" w:rsidRDefault="006446B1" w:rsidP="00FA0692">
            <w:pPr>
              <w:jc w:val="both"/>
            </w:pPr>
            <w:r w:rsidRPr="00B26C7A">
              <w:t xml:space="preserve"> 1. savanoriško darbo pavadinimas (aiškiai įvardijama, kokie darbai bus atliekami);</w:t>
            </w:r>
            <w:r w:rsidR="00FA0692">
              <w:t xml:space="preserve"> </w:t>
            </w:r>
          </w:p>
          <w:p w14:paraId="15FC939C" w14:textId="77777777" w:rsidR="00C15AD5" w:rsidRDefault="00C15AD5" w:rsidP="00FA0692">
            <w:pPr>
              <w:jc w:val="both"/>
            </w:pPr>
            <w:r>
              <w:t xml:space="preserve">2. </w:t>
            </w:r>
            <w:r w:rsidR="00FA0692">
              <w:t xml:space="preserve">Vieno savanorio viena savanoriško darbo valandinė vertė </w:t>
            </w:r>
            <w:r>
              <w:t>( Eur.) turi būti pagrysta Taisyklių 24.6.2. papunktyje nurodytais būdais.</w:t>
            </w:r>
          </w:p>
          <w:p w14:paraId="1A664536" w14:textId="77777777" w:rsidR="00C15AD5" w:rsidRDefault="00C15AD5" w:rsidP="00FA0692">
            <w:pPr>
              <w:jc w:val="both"/>
            </w:pPr>
            <w:r>
              <w:t>3. M</w:t>
            </w:r>
            <w:r w:rsidR="00FA0692">
              <w:t xml:space="preserve">ato vienetas, apibrėžiantis savanoriškų darbų apimtis (pvz., m², ha, a), </w:t>
            </w:r>
          </w:p>
          <w:p w14:paraId="2B623C1A" w14:textId="3E87502F" w:rsidR="00FA0692" w:rsidRDefault="00C15AD5" w:rsidP="00FA0692">
            <w:pPr>
              <w:jc w:val="both"/>
            </w:pPr>
            <w:r>
              <w:t xml:space="preserve">4. </w:t>
            </w:r>
            <w:r w:rsidR="00FA0692">
              <w:t xml:space="preserve">savanoriškų darbų ir mato vieneto sąsaja, orientacinė rinkos kaina už vieną mato vienetą arba lygiavertės apimties darbą (pagrįsta bent 3 (trimis) skirtingų paslaugų teikėjų, teikiančių panašias paslaugas,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w:t>
            </w:r>
          </w:p>
          <w:p w14:paraId="0A5B2072" w14:textId="22586456" w:rsidR="006446B1" w:rsidRPr="00B26C7A" w:rsidRDefault="006446B1" w:rsidP="00FA0692">
            <w:pPr>
              <w:jc w:val="both"/>
            </w:pPr>
          </w:p>
        </w:tc>
      </w:tr>
      <w:tr w:rsidR="006446B1" w:rsidRPr="00B26C7A" w14:paraId="2A0BFF2D" w14:textId="77777777" w:rsidTr="00FB19FD">
        <w:tc>
          <w:tcPr>
            <w:tcW w:w="936" w:type="dxa"/>
            <w:shd w:val="clear" w:color="auto" w:fill="auto"/>
          </w:tcPr>
          <w:p w14:paraId="200F963C" w14:textId="35B92D23" w:rsidR="006446B1" w:rsidRPr="00B26C7A" w:rsidRDefault="006446B1" w:rsidP="001D4F77">
            <w:pPr>
              <w:jc w:val="both"/>
              <w:rPr>
                <w:b/>
              </w:rPr>
            </w:pPr>
            <w:r w:rsidRPr="008935F1">
              <w:rPr>
                <w:b/>
                <w:color w:val="000000" w:themeColor="text1"/>
              </w:rPr>
              <w:t>3.</w:t>
            </w:r>
            <w:r w:rsidR="00B579B1">
              <w:rPr>
                <w:b/>
                <w:color w:val="000000" w:themeColor="text1"/>
              </w:rPr>
              <w:t>5</w:t>
            </w:r>
            <w:r w:rsidRPr="008935F1">
              <w:rPr>
                <w:b/>
                <w:color w:val="000000" w:themeColor="text1"/>
              </w:rPr>
              <w:t>.</w:t>
            </w:r>
          </w:p>
        </w:tc>
        <w:tc>
          <w:tcPr>
            <w:tcW w:w="3283" w:type="dxa"/>
            <w:gridSpan w:val="2"/>
            <w:shd w:val="clear" w:color="auto" w:fill="auto"/>
          </w:tcPr>
          <w:p w14:paraId="1103423C" w14:textId="105FB868" w:rsidR="006446B1" w:rsidRPr="00B26C7A" w:rsidRDefault="006446B1" w:rsidP="00742763">
            <w:pPr>
              <w:jc w:val="both"/>
            </w:pPr>
            <w:r w:rsidRPr="00B26C7A">
              <w:rPr>
                <w:b/>
              </w:rPr>
              <w:t>Pridėtinės vertės mokestis</w:t>
            </w:r>
          </w:p>
        </w:tc>
        <w:tc>
          <w:tcPr>
            <w:tcW w:w="10944" w:type="dxa"/>
            <w:shd w:val="clear" w:color="auto" w:fill="auto"/>
          </w:tcPr>
          <w:p w14:paraId="4510A162" w14:textId="1AB815AC" w:rsidR="006446B1" w:rsidRPr="00B26C7A" w:rsidRDefault="006446B1" w:rsidP="002B672F">
            <w:pPr>
              <w:jc w:val="both"/>
              <w:rPr>
                <w:b/>
              </w:rPr>
            </w:pPr>
            <w:r w:rsidRPr="00B26C7A">
              <w:t xml:space="preserve">PVM, </w:t>
            </w:r>
            <w:r w:rsidRPr="00B26C7A">
              <w:rPr>
                <w:color w:val="000000"/>
              </w:rPr>
              <w:t xml:space="preserve">kurio vietos projekto vykdytojas pagal Lietuvos Respublikos pridėtinės vertės mokesčio įstatymą neturi ar negalėtų turėti galimybės įtraukti į PVM atskaitą, yra tinkamas finansuoti iš paramos lėšų. </w:t>
            </w:r>
            <w:r w:rsidRPr="00B26C7A">
              <w:t xml:space="preserve">Kai vietos </w:t>
            </w:r>
            <w:r w:rsidRPr="00B26C7A">
              <w:lastRenderedPageBreak/>
              <w:t>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6446B1" w:rsidRPr="00B26C7A" w14:paraId="74A7E933" w14:textId="77777777" w:rsidTr="00FB19FD">
        <w:tc>
          <w:tcPr>
            <w:tcW w:w="15163" w:type="dxa"/>
            <w:gridSpan w:val="4"/>
            <w:shd w:val="clear" w:color="auto" w:fill="F4B083"/>
          </w:tcPr>
          <w:p w14:paraId="29491B45" w14:textId="40383EC6" w:rsidR="006446B1" w:rsidRPr="00B26C7A" w:rsidRDefault="006446B1" w:rsidP="001D4F77">
            <w:pPr>
              <w:jc w:val="both"/>
              <w:rPr>
                <w:b/>
              </w:rPr>
            </w:pPr>
            <w:r w:rsidRPr="00B26C7A">
              <w:rPr>
                <w:b/>
              </w:rPr>
              <w:lastRenderedPageBreak/>
              <w:t>3.</w:t>
            </w:r>
            <w:r w:rsidR="00BC1965">
              <w:rPr>
                <w:b/>
              </w:rPr>
              <w:t>6</w:t>
            </w:r>
            <w:r w:rsidRPr="00B26C7A">
              <w:rPr>
                <w:b/>
              </w:rPr>
              <w:t>. Netinkamos finansuoti išlaidos yra nurodytos Vietos projektų administravimo taisyklių 28 punkte ir yra šios:</w:t>
            </w:r>
          </w:p>
        </w:tc>
      </w:tr>
      <w:tr w:rsidR="006446B1" w:rsidRPr="00B26C7A" w14:paraId="54A4F584" w14:textId="77777777" w:rsidTr="00FB19FD">
        <w:tc>
          <w:tcPr>
            <w:tcW w:w="15163" w:type="dxa"/>
            <w:gridSpan w:val="4"/>
            <w:shd w:val="clear" w:color="auto" w:fill="auto"/>
          </w:tcPr>
          <w:p w14:paraId="68AA4023" w14:textId="24309A95" w:rsidR="006446B1" w:rsidRPr="00B26C7A" w:rsidRDefault="006446B1" w:rsidP="001D4F77">
            <w:pPr>
              <w:jc w:val="both"/>
              <w:rPr>
                <w:strike/>
                <w:color w:val="FF0000"/>
              </w:rPr>
            </w:pPr>
            <w:r w:rsidRPr="00B26C7A">
              <w:t>3.</w:t>
            </w:r>
            <w:r w:rsidR="00B579B1">
              <w:t>6</w:t>
            </w:r>
            <w:r w:rsidRPr="00B26C7A">
              <w:t>.1. neatitinkančios Vietos projektų administravimo taisyklių 27 punkte nurodytų tinkamų finansuoti išlaidų kategorijų ir neišvardytos FSA;</w:t>
            </w:r>
          </w:p>
          <w:p w14:paraId="666B6D3B" w14:textId="1A188FB5" w:rsidR="006446B1" w:rsidRPr="00B26C7A" w:rsidRDefault="006446B1" w:rsidP="001D4F77">
            <w:pPr>
              <w:jc w:val="both"/>
            </w:pPr>
            <w:r w:rsidRPr="00B26C7A">
              <w:t>3.</w:t>
            </w:r>
            <w:r w:rsidR="00B579B1">
              <w:t>6</w:t>
            </w:r>
            <w:r w:rsidRPr="00B26C7A">
              <w:t>.2. neišvardytos patvirtintoje vietos projekto paraiškoje (po vietos projekto paraiškos pateikimo neleidžiama įtraukti naujų išlaidų ar jas keisti kitomis);</w:t>
            </w:r>
          </w:p>
          <w:p w14:paraId="424A6D90" w14:textId="7747D5BB" w:rsidR="006446B1" w:rsidRPr="00B26C7A" w:rsidRDefault="006446B1" w:rsidP="001D4F77">
            <w:pPr>
              <w:jc w:val="both"/>
            </w:pPr>
            <w:r w:rsidRPr="00B26C7A">
              <w:t>3.</w:t>
            </w:r>
            <w:r w:rsidR="00B579B1">
              <w:t>6</w:t>
            </w:r>
            <w:r w:rsidRPr="00B26C7A">
              <w:t>.3. išlaidų dalis, viršijanti tinkamų finansuoti išlaidų įkainį (kai toks yra nustatytas);</w:t>
            </w:r>
          </w:p>
          <w:p w14:paraId="3C5A1431" w14:textId="0EA0CAC3" w:rsidR="006446B1" w:rsidRPr="00B26C7A" w:rsidRDefault="006446B1" w:rsidP="001D4F77">
            <w:pPr>
              <w:jc w:val="both"/>
            </w:pPr>
            <w:r w:rsidRPr="00B26C7A">
              <w:t>3.</w:t>
            </w:r>
            <w:r w:rsidR="00B579B1">
              <w:t>6</w:t>
            </w:r>
            <w:r w:rsidRPr="00B26C7A">
              <w:t>.4. nepagrįstai didelės išlaidos;</w:t>
            </w:r>
          </w:p>
          <w:p w14:paraId="66C55E56" w14:textId="172C065E" w:rsidR="006446B1" w:rsidRPr="00B26C7A" w:rsidRDefault="006446B1" w:rsidP="001D4F77">
            <w:pPr>
              <w:jc w:val="both"/>
            </w:pPr>
            <w:r w:rsidRPr="00B26C7A">
              <w:t>3.</w:t>
            </w:r>
            <w:r w:rsidR="00B579B1">
              <w:t>6</w:t>
            </w:r>
            <w:r w:rsidRPr="00B26C7A">
              <w:t xml:space="preserve">.5. vietos projekto administravimo išlaidos; </w:t>
            </w:r>
          </w:p>
          <w:p w14:paraId="3CC0EE79" w14:textId="7C39C1A7" w:rsidR="006446B1" w:rsidRPr="00B26C7A" w:rsidRDefault="006446B1" w:rsidP="001D4F77">
            <w:pPr>
              <w:jc w:val="both"/>
            </w:pPr>
            <w:r w:rsidRPr="00B26C7A">
              <w:t>3.</w:t>
            </w:r>
            <w:r w:rsidR="00B579B1">
              <w:t>6</w:t>
            </w:r>
            <w:r w:rsidRPr="00B26C7A">
              <w:t>.6. nekilnojamojo turto įsigijimo išlaidos;</w:t>
            </w:r>
          </w:p>
          <w:p w14:paraId="50895AA4" w14:textId="07E91738" w:rsidR="006446B1" w:rsidRPr="00B26C7A" w:rsidRDefault="006446B1" w:rsidP="001D4F77">
            <w:pPr>
              <w:jc w:val="both"/>
            </w:pPr>
            <w:r w:rsidRPr="00B26C7A">
              <w:t>3.</w:t>
            </w:r>
            <w:r w:rsidR="00B579B1">
              <w:t>6</w:t>
            </w:r>
            <w:r w:rsidRPr="00B26C7A">
              <w:t>.7. naudotų prekių įsigijimo išlaidos ir naujų prekių įsigijimo išlaidos mokymų vietos projektuose;</w:t>
            </w:r>
          </w:p>
          <w:p w14:paraId="406738BE" w14:textId="1132A7CD" w:rsidR="006446B1" w:rsidRPr="00B26C7A" w:rsidRDefault="006446B1" w:rsidP="001D4F77">
            <w:pPr>
              <w:jc w:val="both"/>
            </w:pPr>
            <w:r w:rsidRPr="00B26C7A">
              <w:t>3.5.8. baudos, nuobaudos ir bylinėjimosi išlaidos;</w:t>
            </w:r>
          </w:p>
          <w:p w14:paraId="52F8B1D4" w14:textId="79005748" w:rsidR="006446B1" w:rsidRPr="00B26C7A" w:rsidRDefault="006446B1" w:rsidP="001D4F77">
            <w:pPr>
              <w:jc w:val="both"/>
            </w:pPr>
            <w:r w:rsidRPr="00B26C7A">
              <w:t>3.</w:t>
            </w:r>
            <w:r w:rsidR="00B579B1">
              <w:t>6</w:t>
            </w:r>
            <w:r w:rsidRPr="00B26C7A">
              <w:t xml:space="preserve">.9. išlaidos, nepagrįstos faktine gautų prekių, atliktų darbų ar suteiktų paslaugų verte; </w:t>
            </w:r>
          </w:p>
          <w:p w14:paraId="29CB05EE" w14:textId="1B685957" w:rsidR="006446B1" w:rsidRPr="00B26C7A" w:rsidRDefault="006446B1" w:rsidP="001D4F77">
            <w:pPr>
              <w:jc w:val="both"/>
            </w:pPr>
            <w:r w:rsidRPr="00B26C7A">
              <w:t>3.</w:t>
            </w:r>
            <w:r w:rsidR="00B579B1">
              <w:t>6</w:t>
            </w:r>
            <w:r w:rsidRPr="00B26C7A">
              <w:t>.10. išlaidos, kurios buvo finansuotos (apmokėtos) iš Lietuvos Respublikos valstybės biudžeto ir (arba) savivaldybių biudžetų, kitų piniginių išteklių, kuriais disponuoja valstybė ir (arba) savivaldybės,</w:t>
            </w:r>
            <w:r w:rsidRPr="00B26C7A">
              <w:rPr>
                <w:b/>
                <w:bCs/>
              </w:rPr>
              <w:t xml:space="preserve"> </w:t>
            </w:r>
            <w:r w:rsidRPr="00B26C7A">
              <w:t>ES</w:t>
            </w:r>
            <w:r w:rsidRPr="00B26C7A">
              <w:rPr>
                <w:b/>
                <w:bCs/>
              </w:rPr>
              <w:t xml:space="preserve"> </w:t>
            </w:r>
            <w:r w:rsidRPr="00B26C7A">
              <w:t>struktūrinių</w:t>
            </w:r>
            <w:r w:rsidRPr="00B26C7A">
              <w:rPr>
                <w:b/>
                <w:bCs/>
              </w:rPr>
              <w:t xml:space="preserve"> </w:t>
            </w:r>
            <w:r w:rsidRPr="00B26C7A">
              <w:t>fondų, kitų ES finansinės paramos priemonių ar kitos tarptautinės paramos</w:t>
            </w:r>
            <w:r w:rsidRPr="00B26C7A">
              <w:rPr>
                <w:b/>
                <w:bCs/>
              </w:rPr>
              <w:t xml:space="preserve"> </w:t>
            </w:r>
            <w:r w:rsidRPr="00B26C7A">
              <w:t xml:space="preserve">lėšų ir kurioms apmokėti skyrus paramos VPS įgyvendinti lėšų jos būtų pripažintos tinkamomis finansuoti ir apmokėtos daugiau nei vieną kartą (jeigu vietos projekto vykdytojo – viešojo </w:t>
            </w:r>
            <w:r w:rsidRPr="00B26C7A">
              <w:rPr>
                <w:color w:val="000000"/>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B26C7A">
              <w:t>;</w:t>
            </w:r>
          </w:p>
          <w:p w14:paraId="6CAF5539" w14:textId="47C5CF8B" w:rsidR="006446B1" w:rsidRPr="00B26C7A" w:rsidRDefault="006446B1" w:rsidP="001D4F77">
            <w:pPr>
              <w:jc w:val="both"/>
              <w:rPr>
                <w:color w:val="000000"/>
              </w:rPr>
            </w:pPr>
            <w:r w:rsidRPr="00B26C7A">
              <w:t>3.</w:t>
            </w:r>
            <w:r w:rsidR="00B579B1">
              <w:t>6</w:t>
            </w:r>
            <w:r w:rsidRPr="00B26C7A">
              <w:t>.11.</w:t>
            </w:r>
            <w:r w:rsidRPr="00B26C7A">
              <w:rPr>
                <w:color w:val="000000"/>
              </w:rPr>
              <w:t xml:space="preserve"> PVM, kurį vietos projekto vykdytojas (išskyrus vietos projektų vykdytojus, nurodytus Vietos projektų administravimo taisyklių 27.4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467254B5" w:rsidR="006446B1" w:rsidRPr="00B26C7A" w:rsidRDefault="006446B1" w:rsidP="001D4F77">
            <w:pPr>
              <w:jc w:val="both"/>
              <w:rPr>
                <w:color w:val="000000"/>
              </w:rPr>
            </w:pPr>
            <w:r w:rsidRPr="00B26C7A">
              <w:rPr>
                <w:color w:val="000000"/>
              </w:rPr>
              <w:t>3.</w:t>
            </w:r>
            <w:r w:rsidR="00B579B1">
              <w:rPr>
                <w:color w:val="000000"/>
              </w:rPr>
              <w:t>6</w:t>
            </w:r>
            <w:r w:rsidRPr="00B26C7A">
              <w:rPr>
                <w:color w:val="000000"/>
              </w:rPr>
              <w:t>.12.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1D655CC7" w14:textId="22221D4E" w:rsidR="006446B1" w:rsidRPr="00B26C7A" w:rsidRDefault="006446B1" w:rsidP="00BD427F">
            <w:pPr>
              <w:jc w:val="both"/>
            </w:pPr>
            <w:r w:rsidRPr="00B26C7A">
              <w:t xml:space="preserve">3. </w:t>
            </w:r>
            <w:r w:rsidR="00B579B1">
              <w:t>6</w:t>
            </w:r>
            <w:r w:rsidRPr="00B26C7A">
              <w:t>.13. išlaidos, susijusios su investicijomis į nekilnojamą turtą</w:t>
            </w:r>
          </w:p>
        </w:tc>
      </w:tr>
    </w:tbl>
    <w:p w14:paraId="576B9DC5" w14:textId="77777777" w:rsidR="0057430A" w:rsidRPr="00B26C7A" w:rsidRDefault="0057430A" w:rsidP="00A909E9">
      <w:pPr>
        <w:jc w:val="both"/>
        <w:sectPr w:rsidR="0057430A" w:rsidRPr="00B26C7A" w:rsidSect="008F2045">
          <w:headerReference w:type="even" r:id="rId13"/>
          <w:headerReference w:type="default" r:id="rId14"/>
          <w:footerReference w:type="even" r:id="rId15"/>
          <w:footerReference w:type="default" r:id="rId16"/>
          <w:headerReference w:type="first" r:id="rId17"/>
          <w:footerReference w:type="first" r:id="rId18"/>
          <w:pgSz w:w="16838" w:h="11906" w:orient="landscape"/>
          <w:pgMar w:top="1134" w:right="820" w:bottom="567"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517"/>
        <w:gridCol w:w="3394"/>
      </w:tblGrid>
      <w:tr w:rsidR="005D4D6D" w:rsidRPr="00B26C7A" w14:paraId="008E8697" w14:textId="77777777" w:rsidTr="00F66D35">
        <w:trPr>
          <w:trHeight w:val="278"/>
        </w:trPr>
        <w:tc>
          <w:tcPr>
            <w:tcW w:w="15304" w:type="dxa"/>
            <w:gridSpan w:val="4"/>
            <w:shd w:val="clear" w:color="auto" w:fill="F4B083"/>
            <w:vAlign w:val="center"/>
          </w:tcPr>
          <w:p w14:paraId="56908015" w14:textId="77777777" w:rsidR="005D4D6D" w:rsidRPr="00B26C7A" w:rsidRDefault="00E10445" w:rsidP="00535237">
            <w:pPr>
              <w:jc w:val="both"/>
              <w:rPr>
                <w:b/>
              </w:rPr>
            </w:pPr>
            <w:r w:rsidRPr="00B26C7A">
              <w:rPr>
                <w:b/>
              </w:rPr>
              <w:lastRenderedPageBreak/>
              <w:t>4</w:t>
            </w:r>
            <w:r w:rsidR="005D4D6D" w:rsidRPr="00B26C7A">
              <w:rPr>
                <w:b/>
              </w:rPr>
              <w:t xml:space="preserve">. </w:t>
            </w:r>
            <w:r w:rsidR="00535237" w:rsidRPr="00B26C7A">
              <w:rPr>
                <w:b/>
              </w:rPr>
              <w:t xml:space="preserve">VIETOS PROJEKTŲ TINKAMUMO FINANSUOTI SĄLYGOS IR VIETOS PROJEKTŲ VYKDYTOJŲ ĮSIPAREIGOJIMAI </w:t>
            </w:r>
          </w:p>
        </w:tc>
      </w:tr>
      <w:tr w:rsidR="007875FE" w:rsidRPr="00B26C7A" w14:paraId="15C547C0" w14:textId="77777777" w:rsidTr="007875FE">
        <w:trPr>
          <w:trHeight w:val="174"/>
        </w:trPr>
        <w:tc>
          <w:tcPr>
            <w:tcW w:w="15304" w:type="dxa"/>
            <w:gridSpan w:val="4"/>
            <w:shd w:val="clear" w:color="auto" w:fill="auto"/>
            <w:vAlign w:val="center"/>
          </w:tcPr>
          <w:p w14:paraId="587B85B5" w14:textId="6D677A54" w:rsidR="007875FE" w:rsidRPr="00B26C7A" w:rsidRDefault="007875FE" w:rsidP="00DC39BF">
            <w:pPr>
              <w:jc w:val="both"/>
              <w:rPr>
                <w:b/>
              </w:rPr>
            </w:pPr>
            <w:r w:rsidRPr="00B26C7A">
              <w:t>Šioje FSA dalyje nurodytos tinkamumo finansuoti sąlygos pareiškėjui, vietos projekto partneriui,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B26C7A" w14:paraId="034288DE" w14:textId="77777777" w:rsidTr="0090776A">
        <w:trPr>
          <w:trHeight w:val="122"/>
        </w:trPr>
        <w:tc>
          <w:tcPr>
            <w:tcW w:w="1188" w:type="dxa"/>
            <w:shd w:val="clear" w:color="auto" w:fill="auto"/>
            <w:vAlign w:val="center"/>
          </w:tcPr>
          <w:p w14:paraId="4C5E3FCE" w14:textId="01770106" w:rsidR="003D567E" w:rsidRPr="00B26C7A" w:rsidRDefault="003D567E" w:rsidP="00535237">
            <w:pPr>
              <w:jc w:val="both"/>
              <w:rPr>
                <w:b/>
              </w:rPr>
            </w:pPr>
            <w:r w:rsidRPr="00B26C7A">
              <w:rPr>
                <w:b/>
              </w:rPr>
              <w:t>4.</w:t>
            </w:r>
            <w:r w:rsidR="007875FE" w:rsidRPr="00B26C7A">
              <w:rPr>
                <w:b/>
              </w:rPr>
              <w:t>1</w:t>
            </w:r>
            <w:r w:rsidRPr="00B26C7A">
              <w:rPr>
                <w:b/>
              </w:rPr>
              <w:t>.</w:t>
            </w:r>
          </w:p>
        </w:tc>
        <w:tc>
          <w:tcPr>
            <w:tcW w:w="14116" w:type="dxa"/>
            <w:gridSpan w:val="3"/>
            <w:shd w:val="clear" w:color="auto" w:fill="auto"/>
            <w:vAlign w:val="center"/>
          </w:tcPr>
          <w:p w14:paraId="56C29E5F" w14:textId="1E05637C" w:rsidR="003D567E" w:rsidRPr="00B26C7A" w:rsidRDefault="003316C0" w:rsidP="00535237">
            <w:pPr>
              <w:jc w:val="both"/>
              <w:rPr>
                <w:b/>
              </w:rPr>
            </w:pPr>
            <w:r w:rsidRPr="00B26C7A">
              <w:t>Vietos projektų tinkamumo vertinimo tvarką nustato Vietos projektų administravimo taisyklių 1</w:t>
            </w:r>
            <w:r w:rsidR="00873C2D" w:rsidRPr="00B26C7A">
              <w:t>04</w:t>
            </w:r>
            <w:r w:rsidRPr="00B26C7A">
              <w:t>–1</w:t>
            </w:r>
            <w:r w:rsidR="00873C2D" w:rsidRPr="00B26C7A">
              <w:t>07</w:t>
            </w:r>
            <w:r w:rsidRPr="00B26C7A">
              <w:t xml:space="preserve"> punktai.</w:t>
            </w:r>
          </w:p>
        </w:tc>
      </w:tr>
      <w:tr w:rsidR="00D7347C" w:rsidRPr="00B26C7A" w14:paraId="1985C74A" w14:textId="77777777" w:rsidTr="002550C7">
        <w:trPr>
          <w:trHeight w:val="122"/>
        </w:trPr>
        <w:tc>
          <w:tcPr>
            <w:tcW w:w="1188" w:type="dxa"/>
            <w:shd w:val="clear" w:color="auto" w:fill="auto"/>
            <w:vAlign w:val="center"/>
          </w:tcPr>
          <w:p w14:paraId="73C69903" w14:textId="4D6EE1C0" w:rsidR="00D7347C" w:rsidRPr="00B26C7A" w:rsidRDefault="00D7347C" w:rsidP="00D7347C">
            <w:pPr>
              <w:jc w:val="both"/>
              <w:rPr>
                <w:b/>
              </w:rPr>
            </w:pPr>
            <w:r w:rsidRPr="00B26C7A">
              <w:rPr>
                <w:b/>
              </w:rPr>
              <w:t>4.</w:t>
            </w:r>
            <w:r w:rsidR="007875FE" w:rsidRPr="00B26C7A">
              <w:rPr>
                <w:b/>
              </w:rPr>
              <w:t>2</w:t>
            </w:r>
            <w:r w:rsidRPr="00B26C7A">
              <w:rPr>
                <w:b/>
              </w:rPr>
              <w:t>.</w:t>
            </w:r>
          </w:p>
        </w:tc>
        <w:tc>
          <w:tcPr>
            <w:tcW w:w="14116" w:type="dxa"/>
            <w:gridSpan w:val="3"/>
            <w:shd w:val="clear" w:color="auto" w:fill="auto"/>
          </w:tcPr>
          <w:p w14:paraId="51FA4BA3" w14:textId="1E6E39E9" w:rsidR="00D7347C" w:rsidRPr="00B26C7A" w:rsidRDefault="00D7347C" w:rsidP="00D7347C">
            <w:pPr>
              <w:rPr>
                <w:b/>
                <w:u w:val="single"/>
              </w:rPr>
            </w:pPr>
            <w:r w:rsidRPr="00B26C7A">
              <w:rPr>
                <w:b/>
                <w:u w:val="single"/>
              </w:rPr>
              <w:t>Tinkamumo finansuoti sąlygos:</w:t>
            </w:r>
          </w:p>
          <w:p w14:paraId="24E8FEDA" w14:textId="77777777" w:rsidR="00D7347C" w:rsidRPr="00B26C7A" w:rsidRDefault="00D7347C" w:rsidP="00D7347C">
            <w:pPr>
              <w:jc w:val="both"/>
            </w:pPr>
          </w:p>
        </w:tc>
      </w:tr>
      <w:tr w:rsidR="00D7347C" w:rsidRPr="00B26C7A" w14:paraId="78E142B7" w14:textId="77777777" w:rsidTr="002550C7">
        <w:trPr>
          <w:trHeight w:val="122"/>
        </w:trPr>
        <w:tc>
          <w:tcPr>
            <w:tcW w:w="1188" w:type="dxa"/>
            <w:shd w:val="clear" w:color="auto" w:fill="auto"/>
            <w:vAlign w:val="center"/>
          </w:tcPr>
          <w:p w14:paraId="36066211" w14:textId="31D760CA" w:rsidR="00D7347C" w:rsidRPr="00B26C7A" w:rsidRDefault="00D7347C" w:rsidP="00D7347C">
            <w:pPr>
              <w:jc w:val="both"/>
              <w:rPr>
                <w:b/>
              </w:rPr>
            </w:pPr>
            <w:r w:rsidRPr="00B26C7A">
              <w:rPr>
                <w:b/>
              </w:rPr>
              <w:t>4.</w:t>
            </w:r>
            <w:r w:rsidR="007875FE" w:rsidRPr="00B26C7A">
              <w:rPr>
                <w:b/>
              </w:rPr>
              <w:t>2</w:t>
            </w:r>
            <w:r w:rsidRPr="00B26C7A">
              <w:rPr>
                <w:b/>
              </w:rPr>
              <w:t>.1.</w:t>
            </w:r>
          </w:p>
        </w:tc>
        <w:tc>
          <w:tcPr>
            <w:tcW w:w="14116" w:type="dxa"/>
            <w:gridSpan w:val="3"/>
            <w:shd w:val="clear" w:color="auto" w:fill="auto"/>
          </w:tcPr>
          <w:p w14:paraId="2DED04E3" w14:textId="5A68A74D" w:rsidR="00D7347C" w:rsidRPr="00B26C7A" w:rsidRDefault="00D7347C" w:rsidP="00B34F18">
            <w:pPr>
              <w:jc w:val="both"/>
            </w:pPr>
            <w:r w:rsidRPr="00B26C7A">
              <w:rPr>
                <w:b/>
              </w:rPr>
              <w:t xml:space="preserve">Bendrosios tinkamumo sąlygos pareiškėjui ir </w:t>
            </w:r>
            <w:r w:rsidRPr="00B26C7A">
              <w:rPr>
                <w:rFonts w:eastAsia="Calibri"/>
                <w:b/>
              </w:rPr>
              <w:t xml:space="preserve">vietos projekto </w:t>
            </w:r>
            <w:r w:rsidRPr="00B26C7A">
              <w:rPr>
                <w:b/>
              </w:rPr>
              <w:t>partneriui (-ais)</w:t>
            </w:r>
            <w:r w:rsidRPr="00B26C7A">
              <w:t>, numatytos Vietos projektų  administravimo taisyklių 18.1 ir 22.1 papunkčiuose.</w:t>
            </w:r>
          </w:p>
        </w:tc>
      </w:tr>
      <w:tr w:rsidR="00D7347C" w:rsidRPr="00B26C7A" w14:paraId="627AF4C6" w14:textId="77777777" w:rsidTr="002550C7">
        <w:trPr>
          <w:trHeight w:val="122"/>
        </w:trPr>
        <w:tc>
          <w:tcPr>
            <w:tcW w:w="1188" w:type="dxa"/>
            <w:shd w:val="clear" w:color="auto" w:fill="auto"/>
          </w:tcPr>
          <w:p w14:paraId="2FADEAB8" w14:textId="2EA8E2C0" w:rsidR="00D7347C" w:rsidRPr="00B26C7A" w:rsidRDefault="00D7347C" w:rsidP="00D7347C">
            <w:pPr>
              <w:jc w:val="both"/>
              <w:rPr>
                <w:b/>
              </w:rPr>
            </w:pPr>
            <w:r w:rsidRPr="00B26C7A">
              <w:rPr>
                <w:b/>
              </w:rPr>
              <w:t>4.</w:t>
            </w:r>
            <w:r w:rsidR="007875FE" w:rsidRPr="00B26C7A">
              <w:rPr>
                <w:b/>
              </w:rPr>
              <w:t>2</w:t>
            </w:r>
            <w:r w:rsidRPr="00B26C7A">
              <w:rPr>
                <w:b/>
              </w:rPr>
              <w:t>.2.</w:t>
            </w:r>
          </w:p>
        </w:tc>
        <w:tc>
          <w:tcPr>
            <w:tcW w:w="14116" w:type="dxa"/>
            <w:gridSpan w:val="3"/>
            <w:shd w:val="clear" w:color="auto" w:fill="auto"/>
          </w:tcPr>
          <w:p w14:paraId="3E12635E" w14:textId="7CE892DC" w:rsidR="00D7347C" w:rsidRPr="00B26C7A" w:rsidRDefault="00D7347C" w:rsidP="00DC39BF">
            <w:pPr>
              <w:jc w:val="both"/>
              <w:rPr>
                <w:b/>
              </w:rPr>
            </w:pPr>
            <w:r w:rsidRPr="00B26C7A">
              <w:rPr>
                <w:b/>
              </w:rPr>
              <w:t>Specialiosios tinkamumo sąlygos pareiškėjui</w:t>
            </w:r>
            <w:r w:rsidRPr="00B26C7A">
              <w:rPr>
                <w:b/>
                <w:i/>
              </w:rPr>
              <w:t xml:space="preserve"> </w:t>
            </w:r>
            <w:r w:rsidRPr="00B26C7A">
              <w:rPr>
                <w:b/>
              </w:rPr>
              <w:t>ir vietos projekto partneriui (-ais):</w:t>
            </w:r>
          </w:p>
        </w:tc>
      </w:tr>
      <w:tr w:rsidR="00D7347C" w:rsidRPr="00B26C7A" w14:paraId="2A78DBA3" w14:textId="77777777" w:rsidTr="0090776A">
        <w:tc>
          <w:tcPr>
            <w:tcW w:w="1188" w:type="dxa"/>
            <w:shd w:val="clear" w:color="auto" w:fill="auto"/>
            <w:vAlign w:val="center"/>
          </w:tcPr>
          <w:p w14:paraId="2A8964C5" w14:textId="77777777" w:rsidR="00D7347C" w:rsidRPr="00B26C7A" w:rsidRDefault="00D7347C" w:rsidP="00D7347C">
            <w:pPr>
              <w:jc w:val="center"/>
              <w:rPr>
                <w:b/>
              </w:rPr>
            </w:pPr>
            <w:r w:rsidRPr="00B26C7A">
              <w:rPr>
                <w:b/>
              </w:rPr>
              <w:t>Eil. Nr.</w:t>
            </w:r>
          </w:p>
        </w:tc>
        <w:tc>
          <w:tcPr>
            <w:tcW w:w="4205" w:type="dxa"/>
            <w:shd w:val="clear" w:color="auto" w:fill="auto"/>
            <w:vAlign w:val="center"/>
          </w:tcPr>
          <w:p w14:paraId="73EBB547" w14:textId="77777777" w:rsidR="00D7347C" w:rsidRPr="00B26C7A" w:rsidRDefault="00D7347C" w:rsidP="00D7347C">
            <w:pPr>
              <w:jc w:val="center"/>
              <w:rPr>
                <w:b/>
              </w:rPr>
            </w:pPr>
            <w:r w:rsidRPr="00B26C7A">
              <w:rPr>
                <w:b/>
              </w:rPr>
              <w:t xml:space="preserve">Vietos projektų finansavimo sąlyga </w:t>
            </w:r>
          </w:p>
        </w:tc>
        <w:tc>
          <w:tcPr>
            <w:tcW w:w="6517" w:type="dxa"/>
            <w:shd w:val="clear" w:color="auto" w:fill="auto"/>
            <w:vAlign w:val="center"/>
          </w:tcPr>
          <w:p w14:paraId="34966239" w14:textId="77777777" w:rsidR="00D7347C" w:rsidRPr="00B26C7A" w:rsidRDefault="00D7347C" w:rsidP="00D7347C">
            <w:pPr>
              <w:jc w:val="center"/>
              <w:rPr>
                <w:b/>
              </w:rPr>
            </w:pPr>
            <w:r w:rsidRPr="00B26C7A">
              <w:rPr>
                <w:b/>
              </w:rPr>
              <w:t>Patikrinamumas</w:t>
            </w:r>
          </w:p>
          <w:p w14:paraId="0843013F" w14:textId="0B7A2887" w:rsidR="00D7347C" w:rsidRPr="00B26C7A" w:rsidRDefault="00D7347C" w:rsidP="008A617D">
            <w:pPr>
              <w:jc w:val="center"/>
            </w:pPr>
            <w:r w:rsidRPr="00B26C7A">
              <w:t xml:space="preserve">(Pateikiamas paaiškinimas, kaip </w:t>
            </w:r>
            <w:r w:rsidRPr="00B26C7A">
              <w:rPr>
                <w:b/>
              </w:rPr>
              <w:t>vietos projekto paraiškos vertinimo</w:t>
            </w:r>
            <w:r w:rsidRPr="00B26C7A">
              <w:t xml:space="preserve"> </w:t>
            </w:r>
            <w:r w:rsidRPr="00B26C7A">
              <w:rPr>
                <w:b/>
              </w:rPr>
              <w:t>metu</w:t>
            </w:r>
            <w:r w:rsidRPr="00B26C7A">
              <w:t xml:space="preserve"> bus vertinama atitiktis finansavimo sąlygai, t. y. kokius rašytinius įrodymus turi pateikti pareiškėjas, kad būtų teigiamai įvertinta atitiktis finansavimo sąlygai)</w:t>
            </w:r>
          </w:p>
        </w:tc>
        <w:tc>
          <w:tcPr>
            <w:tcW w:w="3394" w:type="dxa"/>
            <w:shd w:val="clear" w:color="auto" w:fill="auto"/>
            <w:vAlign w:val="center"/>
          </w:tcPr>
          <w:p w14:paraId="0D938DE1" w14:textId="026B5A00" w:rsidR="00D7347C" w:rsidRPr="00B26C7A" w:rsidRDefault="00D7347C" w:rsidP="00D7347C">
            <w:pPr>
              <w:jc w:val="center"/>
              <w:rPr>
                <w:b/>
              </w:rPr>
            </w:pPr>
            <w:r w:rsidRPr="00B26C7A">
              <w:rPr>
                <w:b/>
              </w:rPr>
              <w:t>Kontroliuojamumas (kai taikoma)</w:t>
            </w:r>
          </w:p>
          <w:p w14:paraId="70B6A8DB" w14:textId="77777777" w:rsidR="00D7347C" w:rsidRPr="00B26C7A" w:rsidRDefault="00D7347C" w:rsidP="00D7347C">
            <w:pPr>
              <w:jc w:val="center"/>
            </w:pPr>
            <w:r w:rsidRPr="00B26C7A">
              <w:t xml:space="preserve">(Pateikiamas paaiškinimas, kaip </w:t>
            </w:r>
            <w:r w:rsidRPr="00B26C7A">
              <w:rPr>
                <w:b/>
              </w:rPr>
              <w:t xml:space="preserve">vietos projekto įgyvendinimo metu ir vietos projekto kontrolės laikotarpio metu </w:t>
            </w:r>
            <w:r w:rsidRPr="00B26C7A">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B26C7A" w14:paraId="633EFED8" w14:textId="77777777" w:rsidTr="0090776A">
        <w:tc>
          <w:tcPr>
            <w:tcW w:w="1188" w:type="dxa"/>
            <w:tcBorders>
              <w:bottom w:val="single" w:sz="18" w:space="0" w:color="auto"/>
            </w:tcBorders>
            <w:shd w:val="clear" w:color="auto" w:fill="auto"/>
          </w:tcPr>
          <w:p w14:paraId="798EBC46" w14:textId="77777777" w:rsidR="00D7347C" w:rsidRPr="00B26C7A" w:rsidRDefault="00D7347C" w:rsidP="00D7347C">
            <w:pPr>
              <w:jc w:val="center"/>
              <w:rPr>
                <w:b/>
              </w:rPr>
            </w:pPr>
            <w:r w:rsidRPr="00B26C7A">
              <w:rPr>
                <w:b/>
              </w:rPr>
              <w:t>I</w:t>
            </w:r>
          </w:p>
        </w:tc>
        <w:tc>
          <w:tcPr>
            <w:tcW w:w="4205" w:type="dxa"/>
            <w:tcBorders>
              <w:bottom w:val="single" w:sz="18" w:space="0" w:color="auto"/>
            </w:tcBorders>
            <w:shd w:val="clear" w:color="auto" w:fill="auto"/>
          </w:tcPr>
          <w:p w14:paraId="73D9D53E" w14:textId="77777777" w:rsidR="00D7347C" w:rsidRPr="00B26C7A" w:rsidRDefault="00D7347C" w:rsidP="00D7347C">
            <w:pPr>
              <w:jc w:val="center"/>
              <w:rPr>
                <w:b/>
              </w:rPr>
            </w:pPr>
            <w:r w:rsidRPr="00B26C7A">
              <w:rPr>
                <w:b/>
              </w:rPr>
              <w:t>II</w:t>
            </w:r>
          </w:p>
        </w:tc>
        <w:tc>
          <w:tcPr>
            <w:tcW w:w="6517" w:type="dxa"/>
            <w:tcBorders>
              <w:bottom w:val="single" w:sz="18" w:space="0" w:color="auto"/>
            </w:tcBorders>
            <w:shd w:val="clear" w:color="auto" w:fill="auto"/>
          </w:tcPr>
          <w:p w14:paraId="06D6A9A2" w14:textId="77777777" w:rsidR="00D7347C" w:rsidRPr="00B26C7A" w:rsidRDefault="00D7347C" w:rsidP="00D7347C">
            <w:pPr>
              <w:jc w:val="center"/>
              <w:rPr>
                <w:b/>
              </w:rPr>
            </w:pPr>
            <w:r w:rsidRPr="00B26C7A">
              <w:rPr>
                <w:b/>
              </w:rPr>
              <w:t>III</w:t>
            </w:r>
          </w:p>
        </w:tc>
        <w:tc>
          <w:tcPr>
            <w:tcW w:w="3394" w:type="dxa"/>
            <w:tcBorders>
              <w:bottom w:val="single" w:sz="18" w:space="0" w:color="auto"/>
            </w:tcBorders>
            <w:shd w:val="clear" w:color="auto" w:fill="auto"/>
          </w:tcPr>
          <w:p w14:paraId="743653EF" w14:textId="77777777" w:rsidR="00D7347C" w:rsidRPr="00B26C7A" w:rsidRDefault="00D7347C" w:rsidP="00D7347C">
            <w:pPr>
              <w:jc w:val="center"/>
              <w:rPr>
                <w:b/>
              </w:rPr>
            </w:pPr>
            <w:r w:rsidRPr="00B26C7A">
              <w:rPr>
                <w:b/>
              </w:rPr>
              <w:t>IV</w:t>
            </w:r>
          </w:p>
        </w:tc>
      </w:tr>
      <w:tr w:rsidR="00DC39BF" w:rsidRPr="00B26C7A" w14:paraId="24B26F51" w14:textId="77777777" w:rsidTr="0090776A">
        <w:tc>
          <w:tcPr>
            <w:tcW w:w="1188" w:type="dxa"/>
            <w:shd w:val="clear" w:color="auto" w:fill="auto"/>
          </w:tcPr>
          <w:p w14:paraId="543F3B21" w14:textId="6C652AB9" w:rsidR="00DC39BF" w:rsidRPr="00B26C7A" w:rsidRDefault="00DC39BF" w:rsidP="00D7347C">
            <w:r w:rsidRPr="00B26C7A">
              <w:t>4.2.2.1.</w:t>
            </w:r>
          </w:p>
        </w:tc>
        <w:tc>
          <w:tcPr>
            <w:tcW w:w="4205" w:type="dxa"/>
            <w:shd w:val="clear" w:color="auto" w:fill="auto"/>
          </w:tcPr>
          <w:p w14:paraId="5240283D" w14:textId="0B00DF60" w:rsidR="00DC39BF" w:rsidRPr="00B26C7A" w:rsidRDefault="00DC39BF" w:rsidP="00DC39BF">
            <w:pPr>
              <w:tabs>
                <w:tab w:val="left" w:pos="650"/>
              </w:tabs>
              <w:jc w:val="both"/>
            </w:pPr>
            <w:r w:rsidRPr="00B26C7A">
              <w:t>Pareiškėjo steigimo dokumentuose numatyti veiklos tikslai susiję su projekte numatyta vykdyti veikla (-o</w:t>
            </w:r>
            <w:r w:rsidR="000E79D8" w:rsidRPr="00B26C7A">
              <w:t xml:space="preserve">mis) </w:t>
            </w:r>
          </w:p>
          <w:p w14:paraId="18CC35D0" w14:textId="77777777" w:rsidR="00DC39BF" w:rsidRPr="00B26C7A" w:rsidRDefault="00DC39BF" w:rsidP="00DC39BF">
            <w:pPr>
              <w:tabs>
                <w:tab w:val="left" w:pos="650"/>
              </w:tabs>
              <w:jc w:val="both"/>
            </w:pPr>
          </w:p>
        </w:tc>
        <w:tc>
          <w:tcPr>
            <w:tcW w:w="6517" w:type="dxa"/>
            <w:shd w:val="clear" w:color="auto" w:fill="auto"/>
          </w:tcPr>
          <w:p w14:paraId="6D391FBC" w14:textId="122D0ABD" w:rsidR="00DC39BF" w:rsidRPr="00B26C7A" w:rsidRDefault="000E79D8" w:rsidP="00D7347C">
            <w:pPr>
              <w:jc w:val="both"/>
              <w:rPr>
                <w:i/>
              </w:rPr>
            </w:pPr>
            <w:r w:rsidRPr="00B26C7A">
              <w:t>Vertinama pagal pareiškėjo steigimo dokumentų duomenis – išlyga taikoma pareiškėjui Tauragės rajono savivaldybės administracijai ir jos biudžetinėms įstaigoms, kurių veiklos tikslai apima visą Tauragės rajoną plačiąja prasme</w:t>
            </w:r>
          </w:p>
        </w:tc>
        <w:tc>
          <w:tcPr>
            <w:tcW w:w="3394" w:type="dxa"/>
            <w:shd w:val="clear" w:color="auto" w:fill="auto"/>
          </w:tcPr>
          <w:p w14:paraId="438371D2" w14:textId="740A3E57" w:rsidR="00DC39BF" w:rsidRPr="00B26C7A" w:rsidRDefault="00CE1A02" w:rsidP="0043704C">
            <w:pPr>
              <w:jc w:val="both"/>
              <w:rPr>
                <w:i/>
              </w:rPr>
            </w:pPr>
            <w:r w:rsidRPr="00B26C7A">
              <w:t>Vertinama pagal pareiškėjo steigimo dokumentų duomenis – išlyga taikoma pareiškėjui Tauragės rajono savivaldybės administracijai ir jos biudžetinėms įstaigoms, kurių veiklos tikslai apima visą Tauragės rajoną plačiąja prasme</w:t>
            </w:r>
          </w:p>
        </w:tc>
      </w:tr>
      <w:tr w:rsidR="00DC39BF" w:rsidRPr="00B26C7A" w14:paraId="75C13906" w14:textId="77777777" w:rsidTr="0090776A">
        <w:tc>
          <w:tcPr>
            <w:tcW w:w="1188" w:type="dxa"/>
            <w:shd w:val="clear" w:color="auto" w:fill="auto"/>
          </w:tcPr>
          <w:p w14:paraId="0E1CE22E" w14:textId="0024F32C" w:rsidR="00DC39BF" w:rsidRPr="00B26C7A" w:rsidRDefault="00DC39BF" w:rsidP="00D7347C">
            <w:r w:rsidRPr="00B26C7A">
              <w:lastRenderedPageBreak/>
              <w:t>4.2.2.2.</w:t>
            </w:r>
          </w:p>
        </w:tc>
        <w:tc>
          <w:tcPr>
            <w:tcW w:w="4205" w:type="dxa"/>
            <w:shd w:val="clear" w:color="auto" w:fill="auto"/>
          </w:tcPr>
          <w:p w14:paraId="44E89F27" w14:textId="77341551" w:rsidR="00DC39BF" w:rsidRPr="00B26C7A" w:rsidRDefault="00DC39BF" w:rsidP="00DC39BF">
            <w:pPr>
              <w:tabs>
                <w:tab w:val="left" w:pos="650"/>
              </w:tabs>
              <w:jc w:val="both"/>
            </w:pPr>
            <w:r w:rsidRPr="00B26C7A">
              <w:t xml:space="preserve">Pareiškėjas turi administracinių gebėjimų įgyvendinti vietos projektą </w:t>
            </w:r>
          </w:p>
          <w:p w14:paraId="051DC4D9" w14:textId="77777777" w:rsidR="00DC39BF" w:rsidRPr="00B26C7A" w:rsidRDefault="00DC39BF" w:rsidP="00D7347C">
            <w:pPr>
              <w:jc w:val="both"/>
            </w:pPr>
          </w:p>
        </w:tc>
        <w:tc>
          <w:tcPr>
            <w:tcW w:w="6517" w:type="dxa"/>
            <w:shd w:val="clear" w:color="auto" w:fill="auto"/>
          </w:tcPr>
          <w:p w14:paraId="62156CE8" w14:textId="7910A880" w:rsidR="00DC39BF" w:rsidRPr="00B26C7A" w:rsidRDefault="000E79D8" w:rsidP="0083184F">
            <w:pPr>
              <w:jc w:val="both"/>
              <w:rPr>
                <w:i/>
              </w:rPr>
            </w:pPr>
            <w:r w:rsidRPr="00B26C7A">
              <w:t>V</w:t>
            </w:r>
            <w:r w:rsidR="00DC39BF" w:rsidRPr="00B26C7A">
              <w:t>ertinama pagal projekto paraiškos informaciją ir kartu pateikiamus dokumentus</w:t>
            </w:r>
            <w:r w:rsidR="00B579B1" w:rsidRPr="00D815D6">
              <w:rPr>
                <w:sz w:val="22"/>
                <w:szCs w:val="22"/>
              </w:rPr>
              <w:t xml:space="preserve"> </w:t>
            </w:r>
            <w:r w:rsidR="00B579B1">
              <w:rPr>
                <w:sz w:val="22"/>
                <w:szCs w:val="22"/>
              </w:rPr>
              <w:t>(</w:t>
            </w:r>
            <w:r w:rsidR="00B579B1" w:rsidRPr="00D815D6">
              <w:rPr>
                <w:sz w:val="22"/>
                <w:szCs w:val="22"/>
              </w:rPr>
              <w:t xml:space="preserve">projektų įgyvendinimo,  finansavimo sutartys bei </w:t>
            </w:r>
            <w:r w:rsidR="00B579B1">
              <w:rPr>
                <w:sz w:val="22"/>
                <w:szCs w:val="22"/>
              </w:rPr>
              <w:t xml:space="preserve">asmens </w:t>
            </w:r>
            <w:r w:rsidR="00D81788">
              <w:rPr>
                <w:sz w:val="22"/>
                <w:szCs w:val="22"/>
              </w:rPr>
              <w:t xml:space="preserve">išsilavinimą ir </w:t>
            </w:r>
            <w:r w:rsidR="00B579B1">
              <w:rPr>
                <w:sz w:val="22"/>
                <w:szCs w:val="22"/>
              </w:rPr>
              <w:t>tapatybę įrodantys dokumentai)</w:t>
            </w:r>
          </w:p>
        </w:tc>
        <w:tc>
          <w:tcPr>
            <w:tcW w:w="3394" w:type="dxa"/>
            <w:shd w:val="clear" w:color="auto" w:fill="auto"/>
          </w:tcPr>
          <w:p w14:paraId="6AFFE356" w14:textId="0466D2C8" w:rsidR="00DC39BF" w:rsidRPr="00B26C7A" w:rsidRDefault="00FB6D85" w:rsidP="00987B5C">
            <w:pPr>
              <w:jc w:val="both"/>
              <w:rPr>
                <w:i/>
              </w:rPr>
            </w:pPr>
            <w:r>
              <w:rPr>
                <w:sz w:val="22"/>
                <w:szCs w:val="22"/>
              </w:rPr>
              <w:t xml:space="preserve">Vietos projekto vykdytojas turės pateikti projekto įgyvendinimo ataskaitas ir administracinius gebėjimus įrodančias   pareiškėjo arba už projekto įgyvendinimą atsakingo </w:t>
            </w:r>
            <w:r w:rsidRPr="005E6073">
              <w:rPr>
                <w:sz w:val="22"/>
                <w:szCs w:val="22"/>
              </w:rPr>
              <w:t>asmens dokumentus (išsilavinimo dokumentus, ankstesnių projektų įgyvendinimo dokumentus</w:t>
            </w:r>
            <w:r w:rsidR="00987B5C">
              <w:rPr>
                <w:sz w:val="22"/>
                <w:szCs w:val="22"/>
              </w:rPr>
              <w:t xml:space="preserve"> įrodančius</w:t>
            </w:r>
            <w:r w:rsidRPr="005E6073">
              <w:t xml:space="preserve"> </w:t>
            </w:r>
            <w:r w:rsidRPr="005E6073">
              <w:rPr>
                <w:sz w:val="22"/>
                <w:szCs w:val="22"/>
              </w:rPr>
              <w:t xml:space="preserve">projekto </w:t>
            </w:r>
            <w:r w:rsidR="00987B5C">
              <w:rPr>
                <w:sz w:val="22"/>
                <w:szCs w:val="22"/>
              </w:rPr>
              <w:t>administravimo patirtį)</w:t>
            </w:r>
          </w:p>
        </w:tc>
      </w:tr>
      <w:tr w:rsidR="00D7347C" w:rsidRPr="00B26C7A" w14:paraId="76CF5067" w14:textId="77777777" w:rsidTr="0090776A">
        <w:tc>
          <w:tcPr>
            <w:tcW w:w="1188" w:type="dxa"/>
            <w:shd w:val="clear" w:color="auto" w:fill="auto"/>
          </w:tcPr>
          <w:p w14:paraId="30E188A3" w14:textId="7E92D736" w:rsidR="00D7347C" w:rsidRPr="00B26C7A" w:rsidRDefault="00D7347C" w:rsidP="00DC39BF">
            <w:r w:rsidRPr="00B26C7A">
              <w:t>4.</w:t>
            </w:r>
            <w:r w:rsidR="007875FE" w:rsidRPr="00B26C7A">
              <w:t>2</w:t>
            </w:r>
            <w:r w:rsidRPr="00B26C7A">
              <w:t>.2.</w:t>
            </w:r>
            <w:r w:rsidR="00DC39BF" w:rsidRPr="00B26C7A">
              <w:t>3</w:t>
            </w:r>
            <w:r w:rsidRPr="00B26C7A">
              <w:rPr>
                <w:i/>
              </w:rPr>
              <w:t>.</w:t>
            </w:r>
          </w:p>
        </w:tc>
        <w:tc>
          <w:tcPr>
            <w:tcW w:w="4205" w:type="dxa"/>
            <w:shd w:val="clear" w:color="auto" w:fill="auto"/>
          </w:tcPr>
          <w:p w14:paraId="5743B293" w14:textId="111E0E4A" w:rsidR="00D7347C" w:rsidRPr="00B26C7A" w:rsidRDefault="00DC39BF" w:rsidP="000E79D8">
            <w:pPr>
              <w:jc w:val="both"/>
              <w:rPr>
                <w:b/>
              </w:rPr>
            </w:pPr>
            <w:r w:rsidRPr="00B26C7A">
              <w:t>Paraiškos pateikimo metu pareiškėjas aiškiai pagrindžia, kad organizacija turi žmogiškųjų išteklių projekte numatytoms veikloms vykdyti t.y. asmenų, kurie yra kompetentingi projekto veiklų vykdyme po projekto įgyvendinimo ir (arba) planuoja samdyti specialistus,;</w:t>
            </w:r>
          </w:p>
        </w:tc>
        <w:tc>
          <w:tcPr>
            <w:tcW w:w="6517" w:type="dxa"/>
            <w:shd w:val="clear" w:color="auto" w:fill="auto"/>
          </w:tcPr>
          <w:p w14:paraId="5B2697AE" w14:textId="5E20DAA7" w:rsidR="00D7347C" w:rsidRPr="00B26C7A" w:rsidRDefault="000E79D8" w:rsidP="00D7347C">
            <w:pPr>
              <w:jc w:val="both"/>
            </w:pPr>
            <w:r w:rsidRPr="00B26C7A">
              <w:t>Vertinama pagal projekto paraiškos informaciją ir kartu pateikiamus dokumentus (gyvenimo aprašymus, sutartis ir (arba) susitarimus su atitinkamais specialistais</w:t>
            </w:r>
          </w:p>
        </w:tc>
        <w:tc>
          <w:tcPr>
            <w:tcW w:w="3394" w:type="dxa"/>
            <w:shd w:val="clear" w:color="auto" w:fill="auto"/>
          </w:tcPr>
          <w:p w14:paraId="7295C5B9" w14:textId="131EC46D" w:rsidR="00D7347C" w:rsidRPr="00B26C7A" w:rsidRDefault="0043704C" w:rsidP="00562629">
            <w:pPr>
              <w:jc w:val="both"/>
            </w:pPr>
            <w:r>
              <w:rPr>
                <w:sz w:val="22"/>
                <w:szCs w:val="22"/>
              </w:rPr>
              <w:t>Vietos projekto vykdytojas turės pateikti projekto įgyvendinimo ataskaitas ir už projekto įgyvendinimą atsakingų asmenų</w:t>
            </w:r>
            <w:r w:rsidRPr="005E6073">
              <w:rPr>
                <w:sz w:val="22"/>
                <w:szCs w:val="22"/>
              </w:rPr>
              <w:t xml:space="preserve"> </w:t>
            </w:r>
            <w:r w:rsidRPr="00562629">
              <w:rPr>
                <w:sz w:val="22"/>
                <w:szCs w:val="22"/>
              </w:rPr>
              <w:t>išsilavinimą, ankstesnių projektų įgyvendinimą įrodančius dokumentus</w:t>
            </w:r>
            <w:r w:rsidR="00562629" w:rsidRPr="00562629">
              <w:rPr>
                <w:sz w:val="22"/>
                <w:szCs w:val="22"/>
              </w:rPr>
              <w:t>,</w:t>
            </w:r>
            <w:r w:rsidR="00562629" w:rsidRPr="00562629">
              <w:t xml:space="preserve"> </w:t>
            </w:r>
            <w:r w:rsidR="00562629" w:rsidRPr="00562629">
              <w:rPr>
                <w:sz w:val="22"/>
                <w:szCs w:val="22"/>
              </w:rPr>
              <w:t>projekto administravimo patirtį</w:t>
            </w:r>
            <w:r w:rsidR="00562629" w:rsidRPr="00562629">
              <w:t xml:space="preserve"> </w:t>
            </w:r>
            <w:r w:rsidR="00987B5C" w:rsidRPr="00562629">
              <w:t>įrodančius</w:t>
            </w:r>
            <w:r w:rsidR="00562629">
              <w:t xml:space="preserve"> dokumentus</w:t>
            </w:r>
            <w:r w:rsidRPr="00562629">
              <w:rPr>
                <w:sz w:val="22"/>
                <w:szCs w:val="22"/>
              </w:rPr>
              <w:t>,</w:t>
            </w:r>
            <w:r w:rsidRPr="00562629">
              <w:t xml:space="preserve"> </w:t>
            </w:r>
            <w:r w:rsidRPr="00562629">
              <w:rPr>
                <w:sz w:val="22"/>
                <w:szCs w:val="22"/>
              </w:rPr>
              <w:t>gyvenimo aprašymą  ir pan.).</w:t>
            </w:r>
          </w:p>
        </w:tc>
      </w:tr>
      <w:tr w:rsidR="00D7347C" w:rsidRPr="00B26C7A" w14:paraId="380B28BD" w14:textId="77777777" w:rsidTr="0090776A">
        <w:trPr>
          <w:trHeight w:val="172"/>
        </w:trPr>
        <w:tc>
          <w:tcPr>
            <w:tcW w:w="1188" w:type="dxa"/>
            <w:tcBorders>
              <w:top w:val="single" w:sz="18" w:space="0" w:color="auto"/>
            </w:tcBorders>
            <w:shd w:val="clear" w:color="auto" w:fill="auto"/>
            <w:vAlign w:val="center"/>
          </w:tcPr>
          <w:p w14:paraId="587EF910" w14:textId="7C963475" w:rsidR="00D7347C" w:rsidRPr="00B26C7A" w:rsidRDefault="00D7347C" w:rsidP="00D7347C">
            <w:pPr>
              <w:rPr>
                <w:b/>
              </w:rPr>
            </w:pPr>
            <w:r w:rsidRPr="00B26C7A">
              <w:rPr>
                <w:b/>
              </w:rPr>
              <w:t>4.</w:t>
            </w:r>
            <w:r w:rsidR="007875FE" w:rsidRPr="00B26C7A">
              <w:rPr>
                <w:b/>
              </w:rPr>
              <w:t>2</w:t>
            </w:r>
            <w:r w:rsidR="000E79D8" w:rsidRPr="00B26C7A">
              <w:rPr>
                <w:b/>
              </w:rPr>
              <w:t>.3</w:t>
            </w:r>
            <w:r w:rsidRPr="00B26C7A">
              <w:rPr>
                <w:b/>
              </w:rPr>
              <w:t>.</w:t>
            </w:r>
          </w:p>
        </w:tc>
        <w:tc>
          <w:tcPr>
            <w:tcW w:w="14116" w:type="dxa"/>
            <w:gridSpan w:val="3"/>
            <w:tcBorders>
              <w:top w:val="single" w:sz="18" w:space="0" w:color="auto"/>
            </w:tcBorders>
            <w:shd w:val="clear" w:color="auto" w:fill="auto"/>
          </w:tcPr>
          <w:p w14:paraId="1A25D28D" w14:textId="26B84C68" w:rsidR="00D7347C" w:rsidRPr="00B26C7A" w:rsidRDefault="006F08F2" w:rsidP="006F08F2">
            <w:pPr>
              <w:jc w:val="both"/>
              <w:rPr>
                <w:b/>
              </w:rPr>
            </w:pPr>
            <w:r w:rsidRPr="00C95BE1">
              <w:rPr>
                <w:b/>
                <w:sz w:val="22"/>
                <w:szCs w:val="22"/>
              </w:rPr>
              <w:t>Papildomos tinkamumo sąlygos pareiškėjui ir vietos projekto partneriu</w:t>
            </w:r>
            <w:r>
              <w:rPr>
                <w:b/>
                <w:sz w:val="22"/>
                <w:szCs w:val="22"/>
              </w:rPr>
              <w:t>i</w:t>
            </w:r>
            <w:r w:rsidRPr="00C95BE1">
              <w:rPr>
                <w:b/>
                <w:sz w:val="22"/>
                <w:szCs w:val="22"/>
              </w:rPr>
              <w:t xml:space="preserve"> (-a</w:t>
            </w:r>
            <w:r>
              <w:rPr>
                <w:b/>
                <w:sz w:val="22"/>
                <w:szCs w:val="22"/>
              </w:rPr>
              <w:t>ms</w:t>
            </w:r>
            <w:r w:rsidRPr="00C95BE1">
              <w:rPr>
                <w:b/>
                <w:sz w:val="22"/>
                <w:szCs w:val="22"/>
              </w:rPr>
              <w:t>)</w:t>
            </w:r>
            <w:r w:rsidRPr="001E66AB">
              <w:rPr>
                <w:b/>
                <w:sz w:val="22"/>
                <w:szCs w:val="22"/>
              </w:rPr>
              <w:t>:</w:t>
            </w:r>
            <w:r w:rsidRPr="00B26C7A" w:rsidDel="006F08F2">
              <w:rPr>
                <w:b/>
              </w:rPr>
              <w:t xml:space="preserve"> </w:t>
            </w:r>
          </w:p>
        </w:tc>
      </w:tr>
      <w:tr w:rsidR="00B579B1" w:rsidRPr="00B26C7A" w14:paraId="3F3A326C" w14:textId="77777777" w:rsidTr="0090776A">
        <w:trPr>
          <w:trHeight w:val="172"/>
        </w:trPr>
        <w:tc>
          <w:tcPr>
            <w:tcW w:w="1188" w:type="dxa"/>
            <w:tcBorders>
              <w:top w:val="single" w:sz="18" w:space="0" w:color="auto"/>
            </w:tcBorders>
            <w:shd w:val="clear" w:color="auto" w:fill="auto"/>
            <w:vAlign w:val="center"/>
          </w:tcPr>
          <w:p w14:paraId="3D354023" w14:textId="36AD315A" w:rsidR="00B579B1" w:rsidRPr="00B26C7A" w:rsidRDefault="00B579B1" w:rsidP="00D7347C">
            <w:pPr>
              <w:rPr>
                <w:b/>
              </w:rPr>
            </w:pPr>
            <w:r>
              <w:rPr>
                <w:b/>
              </w:rPr>
              <w:t>4.2.3.1.</w:t>
            </w:r>
          </w:p>
        </w:tc>
        <w:tc>
          <w:tcPr>
            <w:tcW w:w="14116" w:type="dxa"/>
            <w:gridSpan w:val="3"/>
            <w:tcBorders>
              <w:top w:val="single" w:sz="18" w:space="0" w:color="auto"/>
            </w:tcBorders>
            <w:shd w:val="clear" w:color="auto" w:fill="auto"/>
          </w:tcPr>
          <w:p w14:paraId="3EEA57E1" w14:textId="6B1EC561" w:rsidR="00B579B1" w:rsidRPr="00562629" w:rsidRDefault="00B579B1" w:rsidP="006E0EC5">
            <w:pPr>
              <w:jc w:val="both"/>
              <w:rPr>
                <w:b/>
              </w:rPr>
            </w:pPr>
            <w:r w:rsidRPr="00C95BE1">
              <w:rPr>
                <w:sz w:val="22"/>
                <w:szCs w:val="22"/>
              </w:rPr>
              <w:t>Jeigu vietos projekte numatyta veikla, susijusi su mokymais, ir, jeigu mokymo vietos projekto vykdytojas yra mokymo paslaugų teikėjas, jis ir jo teikiama vietos projekto paraiška turi atitikti Vietos projektų administravimo taisyklių 47.2.1, 47.2.2</w:t>
            </w:r>
            <w:r>
              <w:rPr>
                <w:sz w:val="22"/>
                <w:szCs w:val="22"/>
              </w:rPr>
              <w:t xml:space="preserve">, 47.2.3, 47.2.4 </w:t>
            </w:r>
            <w:r w:rsidRPr="00C95BE1">
              <w:rPr>
                <w:sz w:val="22"/>
                <w:szCs w:val="22"/>
              </w:rPr>
              <w:t>papunkčiuose nurodytus kvalifikacinius reikalavimus.</w:t>
            </w:r>
          </w:p>
        </w:tc>
      </w:tr>
      <w:tr w:rsidR="006F08F2" w:rsidRPr="00B26C7A" w14:paraId="290DA900" w14:textId="77777777" w:rsidTr="0090776A">
        <w:tc>
          <w:tcPr>
            <w:tcW w:w="1188" w:type="dxa"/>
            <w:tcBorders>
              <w:top w:val="single" w:sz="18" w:space="0" w:color="auto"/>
              <w:bottom w:val="single" w:sz="4" w:space="0" w:color="auto"/>
            </w:tcBorders>
            <w:shd w:val="clear" w:color="auto" w:fill="auto"/>
            <w:vAlign w:val="center"/>
          </w:tcPr>
          <w:p w14:paraId="10D71E98" w14:textId="0C192298" w:rsidR="006F08F2" w:rsidRPr="00B26C7A" w:rsidRDefault="006F08F2" w:rsidP="0090776A">
            <w:pPr>
              <w:rPr>
                <w:b/>
              </w:rPr>
            </w:pPr>
            <w:r>
              <w:rPr>
                <w:b/>
              </w:rPr>
              <w:t>4.2.4.</w:t>
            </w:r>
          </w:p>
        </w:tc>
        <w:tc>
          <w:tcPr>
            <w:tcW w:w="14116" w:type="dxa"/>
            <w:gridSpan w:val="3"/>
            <w:tcBorders>
              <w:top w:val="single" w:sz="18" w:space="0" w:color="auto"/>
              <w:bottom w:val="single" w:sz="4" w:space="0" w:color="auto"/>
            </w:tcBorders>
            <w:shd w:val="clear" w:color="auto" w:fill="auto"/>
          </w:tcPr>
          <w:p w14:paraId="27BD6D0F" w14:textId="4F96515B" w:rsidR="006F08F2" w:rsidRPr="00B26C7A" w:rsidRDefault="006F08F2" w:rsidP="006F08F2">
            <w:pPr>
              <w:jc w:val="both"/>
              <w:rPr>
                <w:b/>
              </w:rPr>
            </w:pPr>
            <w:r w:rsidRPr="00FE0289">
              <w:rPr>
                <w:b/>
                <w:sz w:val="22"/>
                <w:szCs w:val="22"/>
              </w:rPr>
              <w:t>Bendrosios tinkamumo sąlygos</w:t>
            </w:r>
            <w:r>
              <w:rPr>
                <w:b/>
                <w:sz w:val="22"/>
                <w:szCs w:val="22"/>
              </w:rPr>
              <w:t>,</w:t>
            </w:r>
            <w:r w:rsidRPr="00FE0289">
              <w:rPr>
                <w:b/>
                <w:sz w:val="22"/>
                <w:szCs w:val="22"/>
              </w:rPr>
              <w:t xml:space="preserve"> vietos projektui numatytos </w:t>
            </w:r>
            <w:r w:rsidRPr="00FE0289">
              <w:rPr>
                <w:sz w:val="22"/>
                <w:szCs w:val="22"/>
              </w:rPr>
              <w:t>Vietos projektų  administravimo taisyklių 23</w:t>
            </w:r>
            <w:r>
              <w:rPr>
                <w:sz w:val="22"/>
                <w:szCs w:val="22"/>
              </w:rPr>
              <w:t>.1</w:t>
            </w:r>
            <w:r w:rsidRPr="00FE0289">
              <w:rPr>
                <w:sz w:val="22"/>
                <w:szCs w:val="22"/>
              </w:rPr>
              <w:t xml:space="preserve"> </w:t>
            </w:r>
            <w:r>
              <w:rPr>
                <w:sz w:val="22"/>
                <w:szCs w:val="22"/>
              </w:rPr>
              <w:t>papunktyje</w:t>
            </w:r>
          </w:p>
        </w:tc>
      </w:tr>
      <w:tr w:rsidR="00E058E3" w:rsidRPr="00B26C7A" w14:paraId="12196495" w14:textId="77777777" w:rsidTr="0090776A">
        <w:tc>
          <w:tcPr>
            <w:tcW w:w="1188" w:type="dxa"/>
            <w:tcBorders>
              <w:top w:val="single" w:sz="18" w:space="0" w:color="auto"/>
              <w:bottom w:val="single" w:sz="4" w:space="0" w:color="auto"/>
            </w:tcBorders>
            <w:shd w:val="clear" w:color="auto" w:fill="auto"/>
            <w:vAlign w:val="center"/>
          </w:tcPr>
          <w:p w14:paraId="1180F743" w14:textId="247555B9" w:rsidR="00E058E3" w:rsidRPr="00B26C7A" w:rsidRDefault="00E058E3" w:rsidP="0090776A">
            <w:pPr>
              <w:rPr>
                <w:b/>
              </w:rPr>
            </w:pPr>
            <w:r>
              <w:rPr>
                <w:b/>
              </w:rPr>
              <w:t>4.2.5</w:t>
            </w:r>
          </w:p>
        </w:tc>
        <w:tc>
          <w:tcPr>
            <w:tcW w:w="14116" w:type="dxa"/>
            <w:gridSpan w:val="3"/>
            <w:tcBorders>
              <w:top w:val="single" w:sz="18" w:space="0" w:color="auto"/>
              <w:bottom w:val="single" w:sz="4" w:space="0" w:color="auto"/>
            </w:tcBorders>
            <w:shd w:val="clear" w:color="auto" w:fill="auto"/>
          </w:tcPr>
          <w:p w14:paraId="1B9A8628" w14:textId="7B6ECF0A" w:rsidR="00E058E3" w:rsidRPr="00B26C7A" w:rsidRDefault="00E058E3" w:rsidP="005365DA">
            <w:pPr>
              <w:jc w:val="both"/>
              <w:rPr>
                <w:b/>
              </w:rPr>
            </w:pPr>
            <w:r w:rsidRPr="00EE063C">
              <w:rPr>
                <w:b/>
                <w:sz w:val="22"/>
                <w:szCs w:val="22"/>
              </w:rPr>
              <w:t>Papildomos tinkamumo sąlygos, susijusios su vietos projektu:</w:t>
            </w:r>
          </w:p>
        </w:tc>
      </w:tr>
      <w:tr w:rsidR="00E058E3" w:rsidRPr="00B26C7A" w14:paraId="2DA64012" w14:textId="77777777" w:rsidTr="0090776A">
        <w:tc>
          <w:tcPr>
            <w:tcW w:w="1188" w:type="dxa"/>
            <w:tcBorders>
              <w:top w:val="single" w:sz="18" w:space="0" w:color="auto"/>
              <w:bottom w:val="single" w:sz="4" w:space="0" w:color="auto"/>
            </w:tcBorders>
            <w:shd w:val="clear" w:color="auto" w:fill="auto"/>
            <w:vAlign w:val="center"/>
          </w:tcPr>
          <w:p w14:paraId="09E371AC" w14:textId="5DF4C9AE" w:rsidR="00E058E3" w:rsidRPr="00B26C7A" w:rsidRDefault="00E058E3" w:rsidP="0090776A">
            <w:pPr>
              <w:rPr>
                <w:b/>
              </w:rPr>
            </w:pPr>
            <w:r>
              <w:rPr>
                <w:b/>
              </w:rPr>
              <w:t>4.2.5.1.</w:t>
            </w:r>
          </w:p>
        </w:tc>
        <w:tc>
          <w:tcPr>
            <w:tcW w:w="14116" w:type="dxa"/>
            <w:gridSpan w:val="3"/>
            <w:tcBorders>
              <w:top w:val="single" w:sz="18" w:space="0" w:color="auto"/>
              <w:bottom w:val="single" w:sz="4" w:space="0" w:color="auto"/>
            </w:tcBorders>
            <w:shd w:val="clear" w:color="auto" w:fill="auto"/>
          </w:tcPr>
          <w:p w14:paraId="758C97BE" w14:textId="567A35E5" w:rsidR="00E058E3" w:rsidRPr="00B26C7A" w:rsidRDefault="00E058E3" w:rsidP="00D222A8">
            <w:pPr>
              <w:jc w:val="both"/>
              <w:rPr>
                <w:b/>
              </w:rPr>
            </w:pPr>
            <w:r w:rsidRPr="00EE063C">
              <w:rPr>
                <w:sz w:val="22"/>
                <w:szCs w:val="22"/>
              </w:rPr>
              <w:t>Jeigu teikiamas vietos projektas, susijęs su mokymais, mokymai turi vykti Lietuvos Respublikos teritorijoje.</w:t>
            </w:r>
          </w:p>
        </w:tc>
      </w:tr>
      <w:tr w:rsidR="00E058E3" w:rsidRPr="00B26C7A" w14:paraId="7BA0FE3F" w14:textId="77777777" w:rsidTr="0090776A">
        <w:tc>
          <w:tcPr>
            <w:tcW w:w="1188" w:type="dxa"/>
            <w:tcBorders>
              <w:top w:val="single" w:sz="18" w:space="0" w:color="auto"/>
              <w:bottom w:val="single" w:sz="4" w:space="0" w:color="auto"/>
            </w:tcBorders>
            <w:shd w:val="clear" w:color="auto" w:fill="auto"/>
            <w:vAlign w:val="center"/>
          </w:tcPr>
          <w:p w14:paraId="74D8BA31" w14:textId="6A46A807" w:rsidR="00E058E3" w:rsidRPr="00B26C7A" w:rsidRDefault="00E058E3" w:rsidP="0090776A">
            <w:pPr>
              <w:rPr>
                <w:b/>
              </w:rPr>
            </w:pPr>
            <w:r>
              <w:rPr>
                <w:b/>
              </w:rPr>
              <w:t>4.2.5.2.</w:t>
            </w:r>
          </w:p>
        </w:tc>
        <w:tc>
          <w:tcPr>
            <w:tcW w:w="14116" w:type="dxa"/>
            <w:gridSpan w:val="3"/>
            <w:tcBorders>
              <w:top w:val="single" w:sz="18" w:space="0" w:color="auto"/>
              <w:bottom w:val="single" w:sz="4" w:space="0" w:color="auto"/>
            </w:tcBorders>
            <w:shd w:val="clear" w:color="auto" w:fill="auto"/>
          </w:tcPr>
          <w:p w14:paraId="506D94CE" w14:textId="5D9C9B91" w:rsidR="00EB4DE3" w:rsidRDefault="00E058E3" w:rsidP="000E79D8">
            <w:pPr>
              <w:jc w:val="both"/>
              <w:rPr>
                <w:sz w:val="22"/>
                <w:szCs w:val="22"/>
              </w:rPr>
            </w:pPr>
            <w:r w:rsidRPr="00EE063C">
              <w:rPr>
                <w:sz w:val="22"/>
                <w:szCs w:val="22"/>
              </w:rPr>
              <w:t>Vietos projekto paraiškoje numatomi mokymai ar praktiniai seminarai neturi būti organizuojami šiomis temomis: _</w:t>
            </w:r>
          </w:p>
          <w:p w14:paraId="2F51D172" w14:textId="577D381F" w:rsidR="00EB4DE3" w:rsidRPr="00D222A8" w:rsidRDefault="00EB4DE3" w:rsidP="000E79D8">
            <w:pPr>
              <w:jc w:val="both"/>
            </w:pPr>
            <w:r w:rsidRPr="00D222A8">
              <w:t>-</w:t>
            </w:r>
            <w:r w:rsidRPr="00D222A8">
              <w:rPr>
                <w:i/>
              </w:rPr>
              <w:t xml:space="preserve"> </w:t>
            </w:r>
            <w:r w:rsidRPr="00D222A8">
              <w:t xml:space="preserve">kurie vykdomi finansuojant  iš VPS VVG teritorijos gyventojų aktyvinimo ir kitos viešųjų ryšių veiklos susijusių išlaidų </w:t>
            </w:r>
          </w:p>
          <w:p w14:paraId="396BE79B" w14:textId="78915EB4" w:rsidR="00E058E3" w:rsidRPr="00B26C7A" w:rsidRDefault="00EB4DE3" w:rsidP="00D222A8">
            <w:pPr>
              <w:jc w:val="both"/>
              <w:rPr>
                <w:b/>
              </w:rPr>
            </w:pPr>
            <w:r w:rsidRPr="00D222A8">
              <w:t>-</w:t>
            </w:r>
            <w:r w:rsidRPr="00D222A8">
              <w:rPr>
                <w:iCs/>
              </w:rPr>
              <w:t>praktiniai informaciniai seminarai temomis, pagal kurias  yra parengtos ir patvirtintos mokymo programos, kai mokymų paslaugas teikia pripažinti mokymų ir konsultavimo paslaugas teikiantis asmenys</w:t>
            </w:r>
          </w:p>
        </w:tc>
      </w:tr>
      <w:tr w:rsidR="00E058E3" w:rsidRPr="00B26C7A" w14:paraId="16F01344" w14:textId="77777777" w:rsidTr="0090776A">
        <w:tc>
          <w:tcPr>
            <w:tcW w:w="1188" w:type="dxa"/>
            <w:tcBorders>
              <w:top w:val="single" w:sz="18" w:space="0" w:color="auto"/>
              <w:bottom w:val="single" w:sz="4" w:space="0" w:color="auto"/>
            </w:tcBorders>
            <w:shd w:val="clear" w:color="auto" w:fill="auto"/>
            <w:vAlign w:val="center"/>
          </w:tcPr>
          <w:p w14:paraId="2CE3F182" w14:textId="34A841AE" w:rsidR="00E058E3" w:rsidRPr="00B26C7A" w:rsidRDefault="00E058E3" w:rsidP="0090776A">
            <w:pPr>
              <w:rPr>
                <w:b/>
              </w:rPr>
            </w:pPr>
            <w:r w:rsidRPr="00B26C7A">
              <w:rPr>
                <w:b/>
              </w:rPr>
              <w:t>4.2.</w:t>
            </w:r>
            <w:r>
              <w:rPr>
                <w:b/>
              </w:rPr>
              <w:t>5</w:t>
            </w:r>
            <w:r w:rsidRPr="00B26C7A">
              <w:rPr>
                <w:b/>
              </w:rPr>
              <w:t>.</w:t>
            </w:r>
          </w:p>
        </w:tc>
        <w:tc>
          <w:tcPr>
            <w:tcW w:w="14116" w:type="dxa"/>
            <w:gridSpan w:val="3"/>
            <w:tcBorders>
              <w:top w:val="single" w:sz="18" w:space="0" w:color="auto"/>
              <w:bottom w:val="single" w:sz="4" w:space="0" w:color="auto"/>
            </w:tcBorders>
            <w:shd w:val="clear" w:color="auto" w:fill="auto"/>
          </w:tcPr>
          <w:p w14:paraId="3FB4D22E" w14:textId="2C89E9DE" w:rsidR="00E058E3" w:rsidRPr="00B26C7A" w:rsidRDefault="00E058E3" w:rsidP="000E79D8">
            <w:pPr>
              <w:jc w:val="both"/>
              <w:rPr>
                <w:b/>
              </w:rPr>
            </w:pPr>
            <w:r w:rsidRPr="00B26C7A">
              <w:rPr>
                <w:b/>
              </w:rPr>
              <w:t>Tinkamumo sąlygos, susijusios su horizontaliosiomis ES politikos sritimis, numatytos Vietos projektų  administravimo taisyklių 29 punkte</w:t>
            </w:r>
            <w:r>
              <w:rPr>
                <w:b/>
              </w:rPr>
              <w:t>.</w:t>
            </w:r>
          </w:p>
        </w:tc>
      </w:tr>
      <w:tr w:rsidR="00E058E3" w:rsidRPr="00B26C7A" w14:paraId="6D068A60" w14:textId="77777777" w:rsidTr="0090776A">
        <w:tc>
          <w:tcPr>
            <w:tcW w:w="1188" w:type="dxa"/>
            <w:tcBorders>
              <w:top w:val="single" w:sz="18" w:space="0" w:color="auto"/>
            </w:tcBorders>
            <w:shd w:val="clear" w:color="auto" w:fill="auto"/>
            <w:vAlign w:val="center"/>
          </w:tcPr>
          <w:p w14:paraId="627BA88B" w14:textId="2102A30C" w:rsidR="00E058E3" w:rsidRPr="00B26C7A" w:rsidRDefault="00E058E3" w:rsidP="0090776A">
            <w:pPr>
              <w:rPr>
                <w:b/>
              </w:rPr>
            </w:pPr>
            <w:r w:rsidRPr="00B26C7A">
              <w:rPr>
                <w:b/>
              </w:rPr>
              <w:t>4.2.</w:t>
            </w:r>
            <w:r>
              <w:rPr>
                <w:b/>
              </w:rPr>
              <w:t>6</w:t>
            </w:r>
            <w:r w:rsidRPr="00B26C7A">
              <w:rPr>
                <w:b/>
              </w:rPr>
              <w:t>.</w:t>
            </w:r>
          </w:p>
        </w:tc>
        <w:tc>
          <w:tcPr>
            <w:tcW w:w="14116" w:type="dxa"/>
            <w:gridSpan w:val="3"/>
            <w:tcBorders>
              <w:top w:val="single" w:sz="18" w:space="0" w:color="auto"/>
            </w:tcBorders>
            <w:shd w:val="clear" w:color="auto" w:fill="auto"/>
          </w:tcPr>
          <w:p w14:paraId="3CFDBB48" w14:textId="75BB466E" w:rsidR="00E058E3" w:rsidRPr="00B26C7A" w:rsidRDefault="00E058E3" w:rsidP="000E79D8">
            <w:pPr>
              <w:jc w:val="both"/>
              <w:rPr>
                <w:b/>
              </w:rPr>
            </w:pPr>
            <w:r w:rsidRPr="00B26C7A">
              <w:rPr>
                <w:b/>
              </w:rPr>
              <w:t>Bendrosios tinkamumo sąlygos nuosavam indėliui, numatytos Vietos projektų  administravimo taisyklių 32 punkte</w:t>
            </w:r>
            <w:r>
              <w:rPr>
                <w:b/>
              </w:rPr>
              <w:t>.</w:t>
            </w:r>
          </w:p>
        </w:tc>
      </w:tr>
      <w:tr w:rsidR="00E058E3" w:rsidRPr="00B26C7A" w14:paraId="312EF5B8" w14:textId="77777777" w:rsidTr="0090776A">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E058E3" w:rsidRPr="00B26C7A" w:rsidRDefault="00E058E3" w:rsidP="0090776A">
            <w:pPr>
              <w:rPr>
                <w:b/>
              </w:rPr>
            </w:pPr>
            <w:r w:rsidRPr="00B26C7A">
              <w:rPr>
                <w:b/>
              </w:rPr>
              <w:lastRenderedPageBreak/>
              <w:t>4.3.</w:t>
            </w:r>
          </w:p>
        </w:tc>
        <w:tc>
          <w:tcPr>
            <w:tcW w:w="14116" w:type="dxa"/>
            <w:gridSpan w:val="3"/>
            <w:tcBorders>
              <w:top w:val="single" w:sz="18" w:space="0" w:color="auto"/>
              <w:bottom w:val="single" w:sz="18" w:space="0" w:color="auto"/>
              <w:right w:val="single" w:sz="18" w:space="0" w:color="auto"/>
            </w:tcBorders>
            <w:shd w:val="clear" w:color="auto" w:fill="F7CAAC"/>
          </w:tcPr>
          <w:p w14:paraId="596FCD97" w14:textId="6148E77D" w:rsidR="00E058E3" w:rsidRPr="00CC0D26" w:rsidRDefault="00E058E3" w:rsidP="000E79D8">
            <w:pPr>
              <w:rPr>
                <w:b/>
                <w:lang w:val="en-US"/>
              </w:rPr>
            </w:pPr>
            <w:r w:rsidRPr="00CC0D26">
              <w:rPr>
                <w:b/>
              </w:rPr>
              <w:t>Vietos projekto vykdytojo ir jo partnerių įsipareigojimai:</w:t>
            </w:r>
          </w:p>
        </w:tc>
      </w:tr>
      <w:tr w:rsidR="00E058E3" w:rsidRPr="00B26C7A" w14:paraId="073D838E" w14:textId="77777777" w:rsidTr="004B6793">
        <w:tc>
          <w:tcPr>
            <w:tcW w:w="1188" w:type="dxa"/>
            <w:tcBorders>
              <w:top w:val="single" w:sz="18" w:space="0" w:color="auto"/>
              <w:bottom w:val="single" w:sz="18" w:space="0" w:color="auto"/>
            </w:tcBorders>
            <w:shd w:val="clear" w:color="auto" w:fill="auto"/>
            <w:vAlign w:val="center"/>
          </w:tcPr>
          <w:p w14:paraId="719561D7" w14:textId="5998F937" w:rsidR="00E058E3" w:rsidRPr="00B26C7A" w:rsidRDefault="00E058E3" w:rsidP="0090776A">
            <w:pPr>
              <w:rPr>
                <w:b/>
              </w:rPr>
            </w:pPr>
            <w:r w:rsidRPr="00B26C7A">
              <w:rPr>
                <w:b/>
              </w:rPr>
              <w:t>4.3.1.</w:t>
            </w:r>
          </w:p>
        </w:tc>
        <w:tc>
          <w:tcPr>
            <w:tcW w:w="14116" w:type="dxa"/>
            <w:gridSpan w:val="3"/>
            <w:tcBorders>
              <w:top w:val="single" w:sz="18" w:space="0" w:color="auto"/>
              <w:bottom w:val="single" w:sz="18" w:space="0" w:color="auto"/>
            </w:tcBorders>
            <w:shd w:val="clear" w:color="auto" w:fill="auto"/>
          </w:tcPr>
          <w:p w14:paraId="0AD778AF" w14:textId="0278F77E" w:rsidR="00E058E3" w:rsidRPr="00B26C7A" w:rsidRDefault="00E058E3" w:rsidP="000E79D8">
            <w:pPr>
              <w:jc w:val="both"/>
              <w:rPr>
                <w:b/>
              </w:rPr>
            </w:pPr>
            <w:r w:rsidRPr="00B26C7A">
              <w:rPr>
                <w:b/>
              </w:rPr>
              <w:t>Bendrieji vietos projekto vykdytojo ir jo partnerių įsipareigojimai, numatyti Vietos projektų  administravimo taisyklių 35 punkte</w:t>
            </w:r>
            <w:r>
              <w:rPr>
                <w:b/>
              </w:rPr>
              <w:t>.</w:t>
            </w:r>
          </w:p>
        </w:tc>
      </w:tr>
      <w:tr w:rsidR="004B6793" w:rsidRPr="00B26C7A" w14:paraId="31383E76" w14:textId="77777777" w:rsidTr="004B6793">
        <w:tc>
          <w:tcPr>
            <w:tcW w:w="1188" w:type="dxa"/>
            <w:tcBorders>
              <w:top w:val="single" w:sz="18" w:space="0" w:color="auto"/>
              <w:bottom w:val="single" w:sz="18" w:space="0" w:color="auto"/>
            </w:tcBorders>
            <w:shd w:val="clear" w:color="auto" w:fill="auto"/>
            <w:vAlign w:val="center"/>
          </w:tcPr>
          <w:p w14:paraId="56C99AF3" w14:textId="5E78507B" w:rsidR="004B6793" w:rsidRPr="00B26C7A" w:rsidRDefault="004B6793" w:rsidP="0090776A">
            <w:pPr>
              <w:rPr>
                <w:b/>
              </w:rPr>
            </w:pPr>
            <w:r>
              <w:rPr>
                <w:b/>
              </w:rPr>
              <w:t>4.3.2.</w:t>
            </w:r>
          </w:p>
        </w:tc>
        <w:tc>
          <w:tcPr>
            <w:tcW w:w="14116" w:type="dxa"/>
            <w:gridSpan w:val="3"/>
            <w:tcBorders>
              <w:top w:val="single" w:sz="18" w:space="0" w:color="auto"/>
              <w:bottom w:val="single" w:sz="18" w:space="0" w:color="auto"/>
            </w:tcBorders>
            <w:shd w:val="clear" w:color="auto" w:fill="auto"/>
          </w:tcPr>
          <w:p w14:paraId="0F4A51FE" w14:textId="5F432BA3" w:rsidR="004B6793" w:rsidRPr="00B26C7A" w:rsidRDefault="004B6793" w:rsidP="006E43A2">
            <w:pPr>
              <w:jc w:val="both"/>
              <w:rPr>
                <w:b/>
              </w:rPr>
            </w:pPr>
            <w:r w:rsidRPr="00EE063C">
              <w:rPr>
                <w:b/>
                <w:sz w:val="22"/>
                <w:szCs w:val="22"/>
              </w:rPr>
              <w:t>Papildomi vietos projekto vykdytojo ir jo partnerių įsipareigojimai, numatyti Vietos projektų  administravimo taisyklių 41–47 punktuose</w:t>
            </w:r>
          </w:p>
        </w:tc>
      </w:tr>
      <w:tr w:rsidR="004B6793" w:rsidRPr="00B26C7A" w14:paraId="356D7EEF" w14:textId="77777777" w:rsidTr="004B6793">
        <w:tc>
          <w:tcPr>
            <w:tcW w:w="1188" w:type="dxa"/>
            <w:tcBorders>
              <w:top w:val="single" w:sz="18" w:space="0" w:color="auto"/>
              <w:bottom w:val="single" w:sz="18" w:space="0" w:color="auto"/>
            </w:tcBorders>
            <w:shd w:val="clear" w:color="auto" w:fill="auto"/>
            <w:vAlign w:val="center"/>
          </w:tcPr>
          <w:p w14:paraId="41E82975" w14:textId="48B45B98" w:rsidR="004B6793" w:rsidRPr="00B26C7A" w:rsidRDefault="004B6793" w:rsidP="0090776A">
            <w:pPr>
              <w:rPr>
                <w:b/>
              </w:rPr>
            </w:pPr>
            <w:r>
              <w:rPr>
                <w:b/>
              </w:rPr>
              <w:t>4.3.2.1.</w:t>
            </w:r>
          </w:p>
        </w:tc>
        <w:tc>
          <w:tcPr>
            <w:tcW w:w="14116" w:type="dxa"/>
            <w:gridSpan w:val="3"/>
            <w:tcBorders>
              <w:top w:val="single" w:sz="18" w:space="0" w:color="auto"/>
              <w:bottom w:val="single" w:sz="18" w:space="0" w:color="auto"/>
            </w:tcBorders>
            <w:shd w:val="clear" w:color="auto" w:fill="auto"/>
          </w:tcPr>
          <w:p w14:paraId="028B4F4A" w14:textId="0033D5D6" w:rsidR="004B6793" w:rsidRPr="00B26C7A" w:rsidRDefault="001E24F0" w:rsidP="000E79D8">
            <w:pPr>
              <w:jc w:val="both"/>
              <w:rPr>
                <w:b/>
              </w:rPr>
            </w:pPr>
            <w:r>
              <w:t>M</w:t>
            </w:r>
            <w:r w:rsidR="004B6793">
              <w:t>okymai turi būti iš anksto suplanuoti</w:t>
            </w:r>
            <w:r>
              <w:t>.</w:t>
            </w:r>
          </w:p>
        </w:tc>
      </w:tr>
      <w:tr w:rsidR="004B6793" w:rsidRPr="00B26C7A" w14:paraId="1AE0E861" w14:textId="77777777" w:rsidTr="001E24F0">
        <w:tc>
          <w:tcPr>
            <w:tcW w:w="1188" w:type="dxa"/>
            <w:tcBorders>
              <w:top w:val="single" w:sz="18" w:space="0" w:color="auto"/>
              <w:bottom w:val="single" w:sz="18" w:space="0" w:color="auto"/>
            </w:tcBorders>
            <w:shd w:val="clear" w:color="auto" w:fill="auto"/>
            <w:vAlign w:val="center"/>
          </w:tcPr>
          <w:p w14:paraId="1268E9CA" w14:textId="2DC985B3" w:rsidR="004B6793" w:rsidRPr="00B26C7A" w:rsidRDefault="00517F9E" w:rsidP="0090776A">
            <w:pPr>
              <w:rPr>
                <w:b/>
              </w:rPr>
            </w:pPr>
            <w:r>
              <w:rPr>
                <w:b/>
              </w:rPr>
              <w:t>4.3.2.2.</w:t>
            </w:r>
          </w:p>
        </w:tc>
        <w:tc>
          <w:tcPr>
            <w:tcW w:w="14116" w:type="dxa"/>
            <w:gridSpan w:val="3"/>
            <w:tcBorders>
              <w:top w:val="single" w:sz="18" w:space="0" w:color="auto"/>
              <w:bottom w:val="single" w:sz="18" w:space="0" w:color="auto"/>
            </w:tcBorders>
            <w:shd w:val="clear" w:color="auto" w:fill="auto"/>
          </w:tcPr>
          <w:p w14:paraId="1256F8C6" w14:textId="4F341A38" w:rsidR="00A75461" w:rsidRDefault="00517F9E" w:rsidP="00A75461">
            <w:pPr>
              <w:tabs>
                <w:tab w:val="left" w:pos="567"/>
              </w:tabs>
              <w:overflowPunct w:val="0"/>
              <w:jc w:val="both"/>
              <w:textAlignment w:val="baseline"/>
            </w:pPr>
            <w:r>
              <w:t>M</w:t>
            </w:r>
            <w:r w:rsidR="00A75461">
              <w:t xml:space="preserve">okymo paslaugas gali teikti mokymo paslaugų teikėjai (nurodomos alternatyvos): </w:t>
            </w:r>
          </w:p>
          <w:p w14:paraId="2D927EFA" w14:textId="7236D2A9" w:rsidR="00A75461" w:rsidRDefault="001E24F0" w:rsidP="00A75461">
            <w:pPr>
              <w:tabs>
                <w:tab w:val="left" w:pos="567"/>
              </w:tabs>
              <w:overflowPunct w:val="0"/>
              <w:jc w:val="both"/>
              <w:textAlignment w:val="baseline"/>
            </w:pPr>
            <w:r>
              <w:t xml:space="preserve">- </w:t>
            </w:r>
            <w:r w:rsidR="00A75461">
              <w:t>juridiniai asmenys, kuriems kvalifikacijos ir kompetencijos įrodymo dokumentai išduoti patikimų subjektų, t. y. Švietimo ir mokslo institucijų registre (www.aikos.smm.lt) esančių juridinių asmenų, valstybės institucijų, valstybės įsteigtų viešųjų juridinių asmenų, kitų juridinių asmenų, kuriems Lietuvos Respublikos švietimo ir mokslo ministerijos nustatyta tvarka yra išduota licencija ir (arba) leidimas mokyti pagal mokymų programas, atitinkančias planuojamų mokymų temą;</w:t>
            </w:r>
          </w:p>
          <w:p w14:paraId="681DF564" w14:textId="17A1854F" w:rsidR="00A75461" w:rsidRDefault="001E24F0" w:rsidP="00A75461">
            <w:pPr>
              <w:tabs>
                <w:tab w:val="left" w:pos="567"/>
              </w:tabs>
              <w:overflowPunct w:val="0"/>
              <w:jc w:val="both"/>
              <w:textAlignment w:val="baseline"/>
            </w:pPr>
            <w:r>
              <w:t xml:space="preserve">- </w:t>
            </w:r>
            <w:r w:rsidR="00A75461">
              <w:t xml:space="preserve">juridiniai asmenys, kuriems Formaliojo profesinio mokymo licencijavimo taisyklių, patvirtintų Lietuvos Respublikos Vyriausybės 2004 m. birželio 29 d. nutarimu Nr. 822 „Dėl Formaliojo profesinio mokymo licencijavimo taisyklių patvirtinimo“, nustatyta tvarka yra išduota licencija </w:t>
            </w:r>
            <w:r w:rsidR="00A75461">
              <w:rPr>
                <w:bCs/>
              </w:rPr>
              <w:t>vykdyti formalųjį profesinį mokymą</w:t>
            </w:r>
            <w:r w:rsidR="00A75461">
              <w:t>;</w:t>
            </w:r>
          </w:p>
          <w:p w14:paraId="605BDC7C" w14:textId="15813574" w:rsidR="00A75461" w:rsidRDefault="001E24F0" w:rsidP="00A75461">
            <w:pPr>
              <w:tabs>
                <w:tab w:val="left" w:pos="567"/>
              </w:tabs>
              <w:overflowPunct w:val="0"/>
              <w:jc w:val="both"/>
              <w:textAlignment w:val="baseline"/>
            </w:pPr>
            <w:r>
              <w:t xml:space="preserve">- </w:t>
            </w:r>
            <w:r w:rsidR="00A75461">
              <w:t xml:space="preserve">juridiniai asmenys, kurie įrašyti į Valstybės tarnautojų kvalifikacijos tobulinimo įstaigų sąrašą, patvirtintą Valstybės tarnybos departamento direktoriaus 2013 m. sausio 2 d. įsakymu Nr. 27V-2 „Dėl valstybės tarnautojų kvalifikacijos tobulinimo įstaigų sąrašo patvirtinimo“; </w:t>
            </w:r>
          </w:p>
          <w:p w14:paraId="3F26751C" w14:textId="77EB26FC" w:rsidR="00A75461" w:rsidRDefault="001E24F0" w:rsidP="00A75461">
            <w:pPr>
              <w:tabs>
                <w:tab w:val="left" w:pos="567"/>
              </w:tabs>
              <w:overflowPunct w:val="0"/>
              <w:jc w:val="both"/>
              <w:textAlignment w:val="baseline"/>
            </w:pPr>
            <w:r>
              <w:t xml:space="preserve">- </w:t>
            </w:r>
            <w:r w:rsidR="00A75461">
              <w:t xml:space="preserve">juridiniai asmenys, kuriems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yra išduotas leidimas vykdyti studijas ir su studijomis susijusią veiklą; </w:t>
            </w:r>
          </w:p>
          <w:p w14:paraId="41679ADF" w14:textId="786821E2" w:rsidR="00A75461" w:rsidRDefault="001E24F0" w:rsidP="00A75461">
            <w:pPr>
              <w:tabs>
                <w:tab w:val="left" w:pos="567"/>
              </w:tabs>
              <w:overflowPunct w:val="0"/>
              <w:jc w:val="both"/>
              <w:textAlignment w:val="baseline"/>
            </w:pPr>
            <w:r>
              <w:t xml:space="preserve">- </w:t>
            </w:r>
            <w:r w:rsidR="00A75461">
              <w:t>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p w14:paraId="3EAD45D6" w14:textId="0150D844" w:rsidR="00A75461" w:rsidRDefault="001E24F0" w:rsidP="00A75461">
            <w:pPr>
              <w:tabs>
                <w:tab w:val="left" w:pos="567"/>
              </w:tabs>
              <w:overflowPunct w:val="0"/>
              <w:jc w:val="both"/>
              <w:textAlignment w:val="baseline"/>
            </w:pPr>
            <w:r>
              <w:t xml:space="preserve">- </w:t>
            </w:r>
            <w:r w:rsidR="00A75461">
              <w:t>fiziniai asmenys, turintys teisę vykdyti mokymų veiklą, užsiimantys ja pagal verslo liudijimą ar individualios veiklos pažymą. Jeigu mokymų paslauga įsigyjama iš fizinio asmens, jis turi atitikti lektoriui keliamus reikalavimus, nustatytus šių lentelės 1.1.3 papunkčio 4.2 papunktyje;</w:t>
            </w:r>
          </w:p>
          <w:p w14:paraId="185D0101" w14:textId="3383DBDF" w:rsidR="00A75461" w:rsidRDefault="001E24F0" w:rsidP="00A75461">
            <w:pPr>
              <w:tabs>
                <w:tab w:val="left" w:pos="567"/>
              </w:tabs>
              <w:overflowPunct w:val="0"/>
              <w:jc w:val="both"/>
              <w:textAlignment w:val="baseline"/>
            </w:pPr>
            <w:r>
              <w:t xml:space="preserve">- </w:t>
            </w:r>
            <w:r w:rsidR="00A75461">
              <w:t>mokymus vedantys lektoriai negali būti VPS vykdytojų darbuotojai (nei perkančiosios organizacijos, nei kitos VPS vykdytojos). Mokymus vedantys lektoriai turi turėti tinkamą ir dokumentais įrodomą kvalifikaciją ir (arba) kompetenciją, atitinkančią mokymų tematiką:</w:t>
            </w:r>
          </w:p>
          <w:p w14:paraId="42FC4A2C" w14:textId="49C3A56A" w:rsidR="00A75461" w:rsidRDefault="00A75461" w:rsidP="00A75461">
            <w:pPr>
              <w:tabs>
                <w:tab w:val="left" w:pos="567"/>
              </w:tabs>
              <w:overflowPunct w:val="0"/>
              <w:jc w:val="both"/>
              <w:textAlignment w:val="baseline"/>
            </w:pPr>
            <w:r>
              <w:t>1. išsilavinimą, atitinkantį mokymų temą, arba 3 (trijų) pastarųjų metų darbo patirtį srityje, pagal kurią vedami mokymai, arba ne trumpiau kaip 1 (vienerius) metus būti vykdę ugdomąją, šviečiamąją ar mokslo sklaidos veiklą, susijusią su numatomo (-ų) mokomojo           (-ųjų) renginio (-ių) turiniu;</w:t>
            </w:r>
          </w:p>
          <w:p w14:paraId="63B64669" w14:textId="306CAF28" w:rsidR="00A75461" w:rsidRDefault="00A75461" w:rsidP="00A75461">
            <w:pPr>
              <w:tabs>
                <w:tab w:val="left" w:pos="567"/>
              </w:tabs>
              <w:overflowPunct w:val="0"/>
              <w:jc w:val="both"/>
              <w:textAlignment w:val="baseline"/>
            </w:pPr>
            <w:r>
              <w:t xml:space="preserve">2. turėti </w:t>
            </w:r>
            <w:r>
              <w:rPr>
                <w:rFonts w:eastAsia="Calibri"/>
              </w:rPr>
              <w:t>ne mažesnę kaip 3 (trijų) pastarųjų metų suaugusiųjų mokymo patirtį</w:t>
            </w:r>
            <w:r>
              <w:t>;</w:t>
            </w:r>
          </w:p>
          <w:p w14:paraId="5DDDA3C7" w14:textId="4B15616E" w:rsidR="004B6793" w:rsidRPr="00CC0D26" w:rsidRDefault="00CC0D26" w:rsidP="00CC0D26">
            <w:pPr>
              <w:tabs>
                <w:tab w:val="left" w:pos="567"/>
              </w:tabs>
              <w:jc w:val="both"/>
            </w:pPr>
            <w:r>
              <w:t>3. tuo atveju, jeigu numatomi mokymai susiję su tradiciniais amatais, lektoriumi gali būti atestuotas tradicinių amatų meistras, turintis sertifikuotą tradicinių amatų mokymo programą.</w:t>
            </w:r>
          </w:p>
        </w:tc>
      </w:tr>
      <w:tr w:rsidR="007C61F8" w:rsidRPr="00B26C7A" w14:paraId="5B738AF4" w14:textId="77777777" w:rsidTr="001E24F0">
        <w:tc>
          <w:tcPr>
            <w:tcW w:w="1188" w:type="dxa"/>
            <w:tcBorders>
              <w:top w:val="single" w:sz="18" w:space="0" w:color="auto"/>
              <w:bottom w:val="single" w:sz="4" w:space="0" w:color="auto"/>
            </w:tcBorders>
            <w:shd w:val="clear" w:color="auto" w:fill="auto"/>
            <w:vAlign w:val="center"/>
          </w:tcPr>
          <w:p w14:paraId="74E7E1E5" w14:textId="0C8797DE" w:rsidR="007C61F8" w:rsidRDefault="007C61F8" w:rsidP="0090776A">
            <w:pPr>
              <w:rPr>
                <w:b/>
              </w:rPr>
            </w:pPr>
            <w:r>
              <w:rPr>
                <w:b/>
              </w:rPr>
              <w:lastRenderedPageBreak/>
              <w:t>4.3.2.3.</w:t>
            </w:r>
          </w:p>
        </w:tc>
        <w:tc>
          <w:tcPr>
            <w:tcW w:w="14116" w:type="dxa"/>
            <w:gridSpan w:val="3"/>
            <w:tcBorders>
              <w:top w:val="single" w:sz="18" w:space="0" w:color="auto"/>
              <w:bottom w:val="single" w:sz="4" w:space="0" w:color="auto"/>
            </w:tcBorders>
            <w:shd w:val="clear" w:color="auto" w:fill="auto"/>
          </w:tcPr>
          <w:p w14:paraId="52CC8E9A" w14:textId="7D4B4023" w:rsidR="007C61F8" w:rsidRPr="00CC0D26" w:rsidRDefault="007C61F8" w:rsidP="007C61F8">
            <w:pPr>
              <w:tabs>
                <w:tab w:val="left" w:pos="567"/>
              </w:tabs>
              <w:overflowPunct w:val="0"/>
              <w:jc w:val="both"/>
              <w:textAlignment w:val="baseline"/>
            </w:pPr>
            <w:r w:rsidRPr="00CC0D26">
              <w:t>Paslaugos, susijusios su įsigyjamos įrangos, technikos mechanizmų, programų naudojimu, laikomos instruktažu. Šios paslaugos nėra laikomos mokymais;</w:t>
            </w:r>
          </w:p>
          <w:p w14:paraId="7ED20E17" w14:textId="77777777" w:rsidR="007C61F8" w:rsidRDefault="007C61F8" w:rsidP="00A75461">
            <w:pPr>
              <w:tabs>
                <w:tab w:val="left" w:pos="567"/>
              </w:tabs>
              <w:overflowPunct w:val="0"/>
              <w:jc w:val="both"/>
              <w:textAlignment w:val="baseline"/>
            </w:pPr>
          </w:p>
        </w:tc>
      </w:tr>
      <w:tr w:rsidR="00517F9E" w:rsidRPr="00B26C7A" w14:paraId="18FB630C" w14:textId="77777777" w:rsidTr="001E24F0">
        <w:tc>
          <w:tcPr>
            <w:tcW w:w="1188" w:type="dxa"/>
            <w:tcBorders>
              <w:top w:val="single" w:sz="18" w:space="0" w:color="auto"/>
              <w:bottom w:val="single" w:sz="4" w:space="0" w:color="auto"/>
            </w:tcBorders>
            <w:shd w:val="clear" w:color="auto" w:fill="auto"/>
            <w:vAlign w:val="center"/>
          </w:tcPr>
          <w:p w14:paraId="26A8930D" w14:textId="14A9CC79" w:rsidR="00517F9E" w:rsidRDefault="007C61F8" w:rsidP="0090776A">
            <w:pPr>
              <w:rPr>
                <w:b/>
              </w:rPr>
            </w:pPr>
            <w:r>
              <w:rPr>
                <w:b/>
              </w:rPr>
              <w:t>4.3.2.4</w:t>
            </w:r>
            <w:r w:rsidR="001E24F0">
              <w:rPr>
                <w:b/>
              </w:rPr>
              <w:t>.</w:t>
            </w:r>
          </w:p>
        </w:tc>
        <w:tc>
          <w:tcPr>
            <w:tcW w:w="14116" w:type="dxa"/>
            <w:gridSpan w:val="3"/>
            <w:tcBorders>
              <w:top w:val="single" w:sz="18" w:space="0" w:color="auto"/>
              <w:bottom w:val="single" w:sz="4" w:space="0" w:color="auto"/>
            </w:tcBorders>
            <w:shd w:val="clear" w:color="auto" w:fill="auto"/>
          </w:tcPr>
          <w:p w14:paraId="2C1E143E" w14:textId="18FA5469" w:rsidR="00517F9E" w:rsidRDefault="001E24F0" w:rsidP="00A75461">
            <w:pPr>
              <w:tabs>
                <w:tab w:val="left" w:pos="567"/>
              </w:tabs>
              <w:overflowPunct w:val="0"/>
              <w:jc w:val="both"/>
              <w:textAlignment w:val="baseline"/>
            </w:pPr>
            <w:r>
              <w:t>M</w:t>
            </w:r>
            <w:r w:rsidR="00517F9E">
              <w:t>okymai turi vykti Lietuvos Respublikos teritorijoje;</w:t>
            </w:r>
          </w:p>
        </w:tc>
      </w:tr>
      <w:tr w:rsidR="00517F9E" w:rsidRPr="00B26C7A" w14:paraId="73262486" w14:textId="77777777" w:rsidTr="001E24F0">
        <w:tc>
          <w:tcPr>
            <w:tcW w:w="1188" w:type="dxa"/>
            <w:tcBorders>
              <w:top w:val="single" w:sz="18" w:space="0" w:color="auto"/>
              <w:bottom w:val="single" w:sz="18" w:space="0" w:color="auto"/>
            </w:tcBorders>
            <w:shd w:val="clear" w:color="auto" w:fill="auto"/>
            <w:vAlign w:val="center"/>
          </w:tcPr>
          <w:p w14:paraId="331BAF2C" w14:textId="253AE619" w:rsidR="00517F9E" w:rsidRDefault="007C61F8" w:rsidP="0090776A">
            <w:pPr>
              <w:rPr>
                <w:b/>
              </w:rPr>
            </w:pPr>
            <w:r>
              <w:rPr>
                <w:b/>
              </w:rPr>
              <w:t>4.3.2.5</w:t>
            </w:r>
            <w:r w:rsidR="001E24F0">
              <w:rPr>
                <w:b/>
              </w:rPr>
              <w:t>.</w:t>
            </w:r>
          </w:p>
        </w:tc>
        <w:tc>
          <w:tcPr>
            <w:tcW w:w="14116" w:type="dxa"/>
            <w:gridSpan w:val="3"/>
            <w:tcBorders>
              <w:top w:val="single" w:sz="18" w:space="0" w:color="auto"/>
              <w:bottom w:val="single" w:sz="18" w:space="0" w:color="auto"/>
            </w:tcBorders>
            <w:shd w:val="clear" w:color="auto" w:fill="auto"/>
          </w:tcPr>
          <w:p w14:paraId="481BF22B" w14:textId="46C7BDD2" w:rsidR="00517F9E" w:rsidRDefault="001E24F0" w:rsidP="00A75461">
            <w:pPr>
              <w:tabs>
                <w:tab w:val="left" w:pos="567"/>
              </w:tabs>
              <w:overflowPunct w:val="0"/>
              <w:jc w:val="both"/>
              <w:textAlignment w:val="baseline"/>
            </w:pPr>
            <w:r>
              <w:t>A</w:t>
            </w:r>
            <w:r w:rsidR="00517F9E">
              <w:t>pie planuojamus mokymus turi būti tinkamai informuota Agentūra, t. y. likus ne mažiau kaip 7 darbo dienoms iki planuojamų mokymų pradžios VPS vykdytoja turi informuoti Agentūrą raštu apie planuojamus mokymus. Informacija apie planuojamus mokymus Agentūrai siunčiama el. p. LEADERmokymai@nma.lt. Informaciniame rašte turi būti pateikta bent ši informacija: planuojamų mokymų tema, data, vieta, mokymų trukmė valandomis, mokymuose planuojantys dalyvauti asmenys, mokymus teiksiantis mokymų paslaugų teikėjas, lektorių vardai, pavardės, pareigos;</w:t>
            </w:r>
          </w:p>
        </w:tc>
      </w:tr>
      <w:tr w:rsidR="001E24F0" w:rsidRPr="00B26C7A" w14:paraId="64BE1F19" w14:textId="77777777" w:rsidTr="007C61F8">
        <w:tc>
          <w:tcPr>
            <w:tcW w:w="1188" w:type="dxa"/>
            <w:tcBorders>
              <w:top w:val="single" w:sz="18" w:space="0" w:color="auto"/>
              <w:bottom w:val="single" w:sz="18" w:space="0" w:color="auto"/>
            </w:tcBorders>
            <w:shd w:val="clear" w:color="auto" w:fill="auto"/>
            <w:vAlign w:val="center"/>
          </w:tcPr>
          <w:p w14:paraId="0A511EBB" w14:textId="35EED96C" w:rsidR="001E24F0" w:rsidRDefault="007C61F8" w:rsidP="0090776A">
            <w:pPr>
              <w:rPr>
                <w:b/>
              </w:rPr>
            </w:pPr>
            <w:r>
              <w:rPr>
                <w:b/>
              </w:rPr>
              <w:t>4.3.2.6</w:t>
            </w:r>
            <w:r w:rsidR="001E24F0">
              <w:rPr>
                <w:b/>
              </w:rPr>
              <w:t>.</w:t>
            </w:r>
          </w:p>
        </w:tc>
        <w:tc>
          <w:tcPr>
            <w:tcW w:w="14116" w:type="dxa"/>
            <w:gridSpan w:val="3"/>
            <w:tcBorders>
              <w:top w:val="single" w:sz="18" w:space="0" w:color="auto"/>
              <w:bottom w:val="single" w:sz="18" w:space="0" w:color="auto"/>
            </w:tcBorders>
            <w:shd w:val="clear" w:color="auto" w:fill="auto"/>
          </w:tcPr>
          <w:p w14:paraId="6514A9AC" w14:textId="3C441739" w:rsidR="001E24F0" w:rsidRDefault="001E24F0" w:rsidP="00CC0D26">
            <w:pPr>
              <w:tabs>
                <w:tab w:val="left" w:pos="567"/>
              </w:tabs>
              <w:jc w:val="both"/>
            </w:pPr>
            <w:r>
              <w:t xml:space="preserve">Tuo atveju, jeigu numatomi praktiniai mokymai, susiję su prekių, produktų gamyba, apdorojimu, perdirbimu ir jų tiekimu rinkai, jie yra laikomi praktiniais – informaciniais seminarais. Praktinius – informacinius seminarus gali teikti fiziniai asmenys, kurių profesinė veikla yra prekių, produktų gamyba, apdorojimas, perdirbimas ir jų tiekimas rinkai ir kurie šia veikla užsiima ne trumpiau nei pastaruosius 3 (tris) metus (praktinių – informacinių seminarų faktas įrodomas dokumentais (darbo sutartimi, jeigu asmuo dirba pagal darbo sutartį, srityje, atitinkančioje praktinio – informacinio seminaro temą; asociacijos, atstovaujančios srities, atitinkančios praktinio – informacinio seminaro temą, narystę ir veiklos vykdymą patvirtinančiu dokumentu arba produktų realizaciją įrodančiais dokumentais, jeigu asmuo yra ūkininkas arba veikia pagal individualios veiklos pažymą ar verslo liudijimą). Praktinių – informacinių seminarų vykdymo atveju, fizinis asmuo neprivalo atitikti 47.2.2 papunktyje nustatytus reikalavimus, keliamus lektoriui, o jo teikiami praktiniai – informaciniai seminarai gali būti teikiami tik tomis temomis, kurioms nėra parengtų ir patvirtintų mokymo programų, pagal kurias mokymų paslaugas teikia pripažinti mokymų ir konsultavimo paslaugas teikiantis asmenys;  </w:t>
            </w:r>
          </w:p>
        </w:tc>
      </w:tr>
      <w:tr w:rsidR="007C61F8" w:rsidRPr="00B26C7A" w14:paraId="0D6037AF" w14:textId="77777777" w:rsidTr="0090776A">
        <w:tc>
          <w:tcPr>
            <w:tcW w:w="1188" w:type="dxa"/>
            <w:tcBorders>
              <w:top w:val="single" w:sz="18" w:space="0" w:color="auto"/>
              <w:bottom w:val="single" w:sz="4" w:space="0" w:color="auto"/>
            </w:tcBorders>
            <w:shd w:val="clear" w:color="auto" w:fill="auto"/>
            <w:vAlign w:val="center"/>
          </w:tcPr>
          <w:p w14:paraId="27C94C34" w14:textId="2717E56B" w:rsidR="007C61F8" w:rsidRDefault="007C61F8" w:rsidP="0090776A">
            <w:pPr>
              <w:rPr>
                <w:b/>
              </w:rPr>
            </w:pPr>
            <w:r>
              <w:rPr>
                <w:b/>
              </w:rPr>
              <w:t>4.3.2.7.</w:t>
            </w:r>
          </w:p>
        </w:tc>
        <w:tc>
          <w:tcPr>
            <w:tcW w:w="14116" w:type="dxa"/>
            <w:gridSpan w:val="3"/>
            <w:tcBorders>
              <w:top w:val="single" w:sz="18" w:space="0" w:color="auto"/>
              <w:bottom w:val="single" w:sz="4" w:space="0" w:color="auto"/>
            </w:tcBorders>
            <w:shd w:val="clear" w:color="auto" w:fill="auto"/>
          </w:tcPr>
          <w:p w14:paraId="31486496" w14:textId="728DB384" w:rsidR="00CC0D26" w:rsidRDefault="00CC0D26" w:rsidP="00CC0D26">
            <w:pPr>
              <w:tabs>
                <w:tab w:val="left" w:pos="567"/>
              </w:tabs>
              <w:jc w:val="both"/>
            </w:pPr>
            <w:r>
              <w:t>Praktinio – informacinio seminaro paslaugos teikėjas, įvardytas šių taisyklių 47.2.4 papunktyje, suteikęs praktinio – informacinio seminaro paslaugą, pareiškėjui suteikia laisvos formos dokumentą, kuriame turi būti nurodyta bent ši informacija: praktinio – informacinio seminaro tema, jo dalyvių vardai ir pavardės, data (-os) ir trukmė val., trumpas veiklų apibūdinimas bei patvirtinimas, kad praktinio – informacinio seminaro paslaugos teikėjas, pateikia teisingus duomenis ir informaciją, apie suteiktą praktinį – informacinį seminarą;</w:t>
            </w:r>
          </w:p>
          <w:p w14:paraId="707D2E25" w14:textId="77777777" w:rsidR="007C61F8" w:rsidRDefault="007C61F8" w:rsidP="001E24F0">
            <w:pPr>
              <w:tabs>
                <w:tab w:val="left" w:pos="567"/>
              </w:tabs>
              <w:jc w:val="both"/>
            </w:pPr>
          </w:p>
        </w:tc>
      </w:tr>
    </w:tbl>
    <w:p w14:paraId="499A342E" w14:textId="77777777" w:rsidR="00B6226A" w:rsidRPr="00B26C7A" w:rsidRDefault="00B6226A" w:rsidP="000D5791">
      <w:pPr>
        <w:jc w:val="both"/>
        <w:rPr>
          <w:i/>
        </w:rPr>
        <w:sectPr w:rsidR="00B6226A" w:rsidRPr="00B26C7A" w:rsidSect="00674BDF">
          <w:pgSz w:w="16838" w:h="11906" w:orient="landscape"/>
          <w:pgMar w:top="1701" w:right="395" w:bottom="567" w:left="1134" w:header="567" w:footer="567" w:gutter="0"/>
          <w:cols w:space="1296"/>
          <w:titlePg/>
          <w:docGrid w:linePitch="360"/>
        </w:sect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3070"/>
      </w:tblGrid>
      <w:tr w:rsidR="00CE419C" w:rsidRPr="00B26C7A" w14:paraId="4F34FEAB" w14:textId="77777777" w:rsidTr="004B594A">
        <w:tc>
          <w:tcPr>
            <w:tcW w:w="15730" w:type="dxa"/>
            <w:gridSpan w:val="2"/>
            <w:shd w:val="clear" w:color="auto" w:fill="F4B083"/>
          </w:tcPr>
          <w:p w14:paraId="3BD0AACB" w14:textId="376C236A" w:rsidR="009C0637" w:rsidRPr="00B26C7A" w:rsidRDefault="00E85195" w:rsidP="00D52378">
            <w:pPr>
              <w:suppressAutoHyphens/>
              <w:autoSpaceDE w:val="0"/>
              <w:autoSpaceDN w:val="0"/>
              <w:adjustRightInd w:val="0"/>
              <w:spacing w:line="283" w:lineRule="auto"/>
              <w:textAlignment w:val="center"/>
              <w:rPr>
                <w:b/>
              </w:rPr>
            </w:pPr>
            <w:r w:rsidRPr="00B26C7A">
              <w:rPr>
                <w:b/>
              </w:rPr>
              <w:lastRenderedPageBreak/>
              <w:t>5</w:t>
            </w:r>
            <w:r w:rsidR="009C0637" w:rsidRPr="00B26C7A">
              <w:rPr>
                <w:b/>
              </w:rPr>
              <w:t xml:space="preserve">. </w:t>
            </w:r>
            <w:r w:rsidR="0056488D" w:rsidRPr="00B26C7A">
              <w:rPr>
                <w:b/>
              </w:rPr>
              <w:t xml:space="preserve">PRIE </w:t>
            </w:r>
            <w:r w:rsidR="009C0637" w:rsidRPr="00B26C7A">
              <w:rPr>
                <w:b/>
              </w:rPr>
              <w:t>VIETOS PROJEKTO PARAIŠKOS PRIDEDAMI DOKUMENTAI</w:t>
            </w:r>
          </w:p>
        </w:tc>
      </w:tr>
      <w:tr w:rsidR="007875FE" w:rsidRPr="00B26C7A" w14:paraId="104C4967" w14:textId="77777777" w:rsidTr="007875FE">
        <w:trPr>
          <w:trHeight w:val="342"/>
        </w:trPr>
        <w:tc>
          <w:tcPr>
            <w:tcW w:w="15730" w:type="dxa"/>
            <w:gridSpan w:val="2"/>
            <w:shd w:val="clear" w:color="auto" w:fill="auto"/>
          </w:tcPr>
          <w:p w14:paraId="014006AA" w14:textId="687176AB" w:rsidR="007875FE" w:rsidRPr="00B26C7A" w:rsidRDefault="007875FE" w:rsidP="008A617D">
            <w:pPr>
              <w:pStyle w:val="BodyText10"/>
              <w:ind w:right="179" w:firstLine="0"/>
              <w:rPr>
                <w:rFonts w:ascii="Times New Roman" w:hAnsi="Times New Roman" w:cs="Times New Roman"/>
                <w:sz w:val="24"/>
                <w:szCs w:val="24"/>
                <w:lang w:val="lt-LT"/>
              </w:rPr>
            </w:pPr>
            <w:r w:rsidRPr="00B26C7A">
              <w:rPr>
                <w:rFonts w:ascii="Times New Roman" w:hAnsi="Times New Roman" w:cs="Times New Roman"/>
                <w:sz w:val="24"/>
                <w:szCs w:val="24"/>
                <w:lang w:val="lt-LT"/>
              </w:rPr>
              <w:t>Kartu su užpildyta vietos projekto paraiška (jeigu žemiau nurodytuose papunkčiuose ir Vietos projektų administravimo taisyklėse nenurodyta kitaip) pareiškėjas privalo pateikti šiuos dokumentus</w:t>
            </w:r>
            <w:r w:rsidRPr="00B26C7A">
              <w:rPr>
                <w:rFonts w:ascii="Times New Roman" w:hAnsi="Times New Roman" w:cs="Times New Roman"/>
                <w:i/>
                <w:sz w:val="24"/>
                <w:szCs w:val="24"/>
                <w:lang w:val="lt-LT"/>
              </w:rPr>
              <w:t xml:space="preserve"> </w:t>
            </w:r>
            <w:r w:rsidRPr="00B26C7A">
              <w:rPr>
                <w:rFonts w:ascii="Times New Roman" w:hAnsi="Times New Roman" w:cs="Times New Roman"/>
                <w:sz w:val="24"/>
                <w:szCs w:val="24"/>
                <w:lang w:val="lt-LT"/>
              </w:rPr>
              <w:t xml:space="preserve">(turi būti pateikiamas originalas arba kopija, patvirtinta pareiškėjo parašu ir antspaudu (jei toks yra ar jį privaloma turėti) arba notaro Lietuvos Respublikos </w:t>
            </w:r>
            <w:bookmarkStart w:id="2" w:name="n1_150"/>
            <w:r w:rsidRPr="00B26C7A">
              <w:rPr>
                <w:rFonts w:ascii="Times New Roman" w:hAnsi="Times New Roman" w:cs="Times New Roman"/>
                <w:sz w:val="24"/>
                <w:szCs w:val="24"/>
                <w:lang w:val="lt-LT"/>
              </w:rPr>
              <w:fldChar w:fldCharType="begin"/>
            </w:r>
            <w:r w:rsidRPr="00B26C7A">
              <w:rPr>
                <w:rFonts w:ascii="Times New Roman" w:hAnsi="Times New Roman" w:cs="Times New Roman"/>
                <w:sz w:val="24"/>
                <w:szCs w:val="24"/>
                <w:lang w:val="lt-LT"/>
              </w:rPr>
              <w:instrText xml:space="preserve"> HYPERLINK "https://www.e-tar.lt/portal/lt/legalAct/TAR.BE3136A78E80/ueyRbrFzhg" </w:instrText>
            </w:r>
            <w:r w:rsidRPr="00B26C7A">
              <w:rPr>
                <w:rFonts w:ascii="Times New Roman" w:hAnsi="Times New Roman" w:cs="Times New Roman"/>
                <w:sz w:val="24"/>
                <w:szCs w:val="24"/>
                <w:lang w:val="lt-LT"/>
              </w:rPr>
              <w:fldChar w:fldCharType="separate"/>
            </w:r>
            <w:r w:rsidRPr="00B26C7A">
              <w:rPr>
                <w:rStyle w:val="Hyperlink"/>
                <w:rFonts w:ascii="Times New Roman" w:hAnsi="Times New Roman" w:cs="Times New Roman"/>
                <w:sz w:val="24"/>
                <w:szCs w:val="24"/>
                <w:lang w:val="lt-LT"/>
              </w:rPr>
              <w:t>notariato įstatymo</w:t>
            </w:r>
            <w:bookmarkStart w:id="3" w:name="pn1_150"/>
            <w:bookmarkEnd w:id="2"/>
            <w:bookmarkEnd w:id="3"/>
            <w:r w:rsidRPr="00B26C7A">
              <w:rPr>
                <w:rFonts w:ascii="Times New Roman" w:hAnsi="Times New Roman" w:cs="Times New Roman"/>
                <w:sz w:val="24"/>
                <w:szCs w:val="24"/>
                <w:lang w:val="lt-LT"/>
              </w:rPr>
              <w:fldChar w:fldCharType="end"/>
            </w:r>
            <w:r w:rsidRPr="00B26C7A">
              <w:rPr>
                <w:rFonts w:ascii="Times New Roman" w:hAnsi="Times New Roman" w:cs="Times New Roman"/>
                <w:sz w:val="24"/>
                <w:szCs w:val="24"/>
                <w:lang w:val="lt-LT"/>
              </w:rPr>
              <w:t xml:space="preserve"> nustatyta tvarka):</w:t>
            </w:r>
          </w:p>
        </w:tc>
      </w:tr>
      <w:tr w:rsidR="004A22D9" w:rsidRPr="00B26C7A" w14:paraId="2DCA02C8" w14:textId="77777777" w:rsidTr="004B594A">
        <w:trPr>
          <w:trHeight w:val="342"/>
        </w:trPr>
        <w:tc>
          <w:tcPr>
            <w:tcW w:w="2660" w:type="dxa"/>
            <w:vMerge w:val="restart"/>
            <w:shd w:val="clear" w:color="auto" w:fill="auto"/>
          </w:tcPr>
          <w:p w14:paraId="2ECCDC87" w14:textId="29DDAFCB" w:rsidR="004A22D9" w:rsidRPr="00B26C7A" w:rsidRDefault="004A22D9" w:rsidP="00736A88">
            <w:pPr>
              <w:pStyle w:val="BodyText10"/>
              <w:ind w:firstLine="0"/>
              <w:rPr>
                <w:rFonts w:ascii="Times New Roman" w:hAnsi="Times New Roman" w:cs="Times New Roman"/>
                <w:b/>
                <w:sz w:val="24"/>
                <w:szCs w:val="24"/>
                <w:lang w:val="lt-LT"/>
              </w:rPr>
            </w:pPr>
            <w:r w:rsidRPr="00B26C7A">
              <w:rPr>
                <w:rFonts w:ascii="Times New Roman" w:hAnsi="Times New Roman" w:cs="Times New Roman"/>
                <w:b/>
                <w:sz w:val="24"/>
                <w:szCs w:val="24"/>
                <w:lang w:val="lt-LT"/>
              </w:rPr>
              <w:t xml:space="preserve">5.1. </w:t>
            </w:r>
            <w:r w:rsidR="007C6CA9" w:rsidRPr="00B26C7A">
              <w:rPr>
                <w:rFonts w:ascii="Times New Roman" w:hAnsi="Times New Roman" w:cs="Times New Roman"/>
                <w:b/>
                <w:sz w:val="24"/>
                <w:szCs w:val="24"/>
                <w:lang w:val="lt-LT"/>
              </w:rPr>
              <w:t>T</w:t>
            </w:r>
            <w:r w:rsidRPr="00B26C7A">
              <w:rPr>
                <w:rFonts w:ascii="Times New Roman" w:hAnsi="Times New Roman" w:cs="Times New Roman"/>
                <w:b/>
                <w:sz w:val="24"/>
                <w:szCs w:val="24"/>
                <w:lang w:val="lt-LT"/>
              </w:rPr>
              <w:t>uri būti pateikti šie dokumentai:</w:t>
            </w:r>
            <w:r w:rsidRPr="00B26C7A">
              <w:rPr>
                <w:rStyle w:val="FootnoteReference"/>
                <w:rFonts w:ascii="Times New Roman" w:hAnsi="Times New Roman" w:cs="Times New Roman"/>
                <w:i/>
                <w:sz w:val="24"/>
                <w:szCs w:val="24"/>
                <w:lang w:val="lt-LT"/>
              </w:rPr>
              <w:t xml:space="preserve"> </w:t>
            </w:r>
          </w:p>
          <w:p w14:paraId="59A8BD40" w14:textId="6CEFC47D" w:rsidR="004A22D9" w:rsidRPr="00B26C7A" w:rsidRDefault="004A22D9" w:rsidP="00736A88">
            <w:pPr>
              <w:suppressAutoHyphens/>
              <w:autoSpaceDE w:val="0"/>
              <w:autoSpaceDN w:val="0"/>
              <w:adjustRightInd w:val="0"/>
              <w:spacing w:line="283" w:lineRule="auto"/>
              <w:jc w:val="both"/>
              <w:textAlignment w:val="center"/>
              <w:rPr>
                <w:b/>
              </w:rPr>
            </w:pPr>
          </w:p>
        </w:tc>
        <w:tc>
          <w:tcPr>
            <w:tcW w:w="13070" w:type="dxa"/>
            <w:shd w:val="clear" w:color="auto" w:fill="auto"/>
          </w:tcPr>
          <w:p w14:paraId="39711482" w14:textId="5F5D1FB6" w:rsidR="004A22D9" w:rsidRPr="00B26C7A" w:rsidRDefault="004A22D9" w:rsidP="00736A88">
            <w:pPr>
              <w:pStyle w:val="BodyText10"/>
              <w:ind w:firstLine="0"/>
              <w:rPr>
                <w:rFonts w:ascii="Times New Roman" w:hAnsi="Times New Roman" w:cs="Times New Roman"/>
                <w:sz w:val="24"/>
                <w:szCs w:val="24"/>
                <w:lang w:val="lt-LT"/>
              </w:rPr>
            </w:pPr>
            <w:r w:rsidRPr="00B26C7A">
              <w:rPr>
                <w:rFonts w:ascii="Times New Roman" w:hAnsi="Times New Roman" w:cs="Times New Roman"/>
                <w:sz w:val="24"/>
                <w:szCs w:val="24"/>
                <w:lang w:val="lt-LT"/>
              </w:rPr>
              <w:t xml:space="preserve">1. </w:t>
            </w:r>
            <w:r w:rsidRPr="00B26C7A">
              <w:rPr>
                <w:rFonts w:ascii="Times New Roman" w:hAnsi="Times New Roman" w:cs="Times New Roman"/>
                <w:sz w:val="24"/>
                <w:szCs w:val="24"/>
                <w:u w:val="single"/>
                <w:lang w:val="lt-LT"/>
              </w:rPr>
              <w:t>Dokumentai, pagrindžiantys atitiktį vietos projektų atrankos kriterijams</w:t>
            </w:r>
            <w:r w:rsidRPr="00B26C7A">
              <w:rPr>
                <w:rFonts w:ascii="Times New Roman" w:hAnsi="Times New Roman" w:cs="Times New Roman"/>
                <w:sz w:val="24"/>
                <w:szCs w:val="24"/>
                <w:lang w:val="lt-LT"/>
              </w:rPr>
              <w:t>:</w:t>
            </w:r>
            <w:r w:rsidRPr="00B26C7A">
              <w:rPr>
                <w:rStyle w:val="FootnoteReference"/>
                <w:rFonts w:ascii="Times New Roman" w:hAnsi="Times New Roman" w:cs="Times New Roman"/>
                <w:i/>
                <w:sz w:val="24"/>
                <w:szCs w:val="24"/>
                <w:lang w:val="lt-LT"/>
              </w:rPr>
              <w:t xml:space="preserve"> </w:t>
            </w:r>
          </w:p>
          <w:p w14:paraId="09D10683" w14:textId="77777777" w:rsidR="000E79D8" w:rsidRPr="00B26C7A" w:rsidRDefault="000E79D8" w:rsidP="00736A88">
            <w:pPr>
              <w:pStyle w:val="BodyText10"/>
              <w:ind w:firstLine="0"/>
              <w:rPr>
                <w:rFonts w:ascii="Times New Roman" w:hAnsi="Times New Roman" w:cs="Times New Roman"/>
                <w:sz w:val="24"/>
                <w:szCs w:val="24"/>
                <w:lang w:val="lt-LT"/>
              </w:rPr>
            </w:pPr>
            <w:r w:rsidRPr="00B26C7A">
              <w:rPr>
                <w:rFonts w:ascii="Times New Roman" w:hAnsi="Times New Roman" w:cs="Times New Roman"/>
                <w:sz w:val="24"/>
                <w:szCs w:val="24"/>
                <w:lang w:val="lt-LT"/>
              </w:rPr>
              <w:t>1.1. Pareiškėjo ir partnerio (-ių), kai vietos projekto paraiška teikiama kartu su partneriu (-iais), steigimo dokumentai, t. y. įstatai (netaikoma savivaldybės administracijai); jeigu pareiškėjas ar partneris neturi įstatų, turi būti pateikiamas steigimo sandoris arba bendrieji nuostatai, arba kiti dokumentai, kuriuos įstatams prilygina Lietuvos Respublikos civilinis kodeksas (Žin., 2000, Nr. 74-2262);</w:t>
            </w:r>
          </w:p>
          <w:p w14:paraId="45D7D3BD" w14:textId="7175E5AB" w:rsidR="000E79D8" w:rsidRPr="00B26C7A" w:rsidRDefault="000E79D8" w:rsidP="00736A88">
            <w:pPr>
              <w:pStyle w:val="BodyText10"/>
              <w:ind w:firstLine="0"/>
              <w:rPr>
                <w:rFonts w:ascii="Times New Roman" w:hAnsi="Times New Roman" w:cs="Times New Roman"/>
                <w:sz w:val="24"/>
                <w:szCs w:val="24"/>
                <w:lang w:val="lt-LT"/>
              </w:rPr>
            </w:pPr>
            <w:r w:rsidRPr="00B26C7A">
              <w:rPr>
                <w:rFonts w:ascii="Times New Roman" w:hAnsi="Times New Roman" w:cs="Times New Roman"/>
                <w:sz w:val="24"/>
                <w:szCs w:val="24"/>
                <w:lang w:val="lt-LT"/>
              </w:rPr>
              <w:t xml:space="preserve"> 1.2. Seniūnijos pažyma su statistiniais duomenimis, kiek projekto vyk</w:t>
            </w:r>
            <w:r w:rsidR="0073227D" w:rsidRPr="00B26C7A">
              <w:rPr>
                <w:rFonts w:ascii="Times New Roman" w:hAnsi="Times New Roman" w:cs="Times New Roman"/>
                <w:sz w:val="24"/>
                <w:szCs w:val="24"/>
                <w:lang w:val="lt-LT"/>
              </w:rPr>
              <w:t>dymo teritorijoje gyvena socialinės rizikos</w:t>
            </w:r>
            <w:r w:rsidRPr="00B26C7A">
              <w:rPr>
                <w:rFonts w:ascii="Times New Roman" w:hAnsi="Times New Roman" w:cs="Times New Roman"/>
                <w:sz w:val="24"/>
                <w:szCs w:val="24"/>
                <w:lang w:val="lt-LT"/>
              </w:rPr>
              <w:t xml:space="preserve"> ir daugiavaikių šeimų.</w:t>
            </w:r>
          </w:p>
          <w:p w14:paraId="682793E3" w14:textId="72526E44" w:rsidR="004A22D9" w:rsidRPr="00B26C7A" w:rsidRDefault="004A22D9" w:rsidP="00736A88">
            <w:pPr>
              <w:pStyle w:val="BodyText10"/>
              <w:ind w:firstLine="0"/>
              <w:rPr>
                <w:rFonts w:ascii="Times New Roman" w:hAnsi="Times New Roman" w:cs="Times New Roman"/>
                <w:sz w:val="24"/>
                <w:szCs w:val="24"/>
                <w:lang w:val="lt-LT"/>
              </w:rPr>
            </w:pPr>
            <w:r w:rsidRPr="00B26C7A">
              <w:rPr>
                <w:rFonts w:ascii="Times New Roman" w:hAnsi="Times New Roman" w:cs="Times New Roman"/>
                <w:sz w:val="24"/>
                <w:szCs w:val="24"/>
                <w:lang w:val="lt-LT"/>
              </w:rPr>
              <w:t xml:space="preserve">2. </w:t>
            </w:r>
            <w:r w:rsidRPr="00B26C7A">
              <w:rPr>
                <w:rFonts w:ascii="Times New Roman" w:hAnsi="Times New Roman" w:cs="Times New Roman"/>
                <w:sz w:val="24"/>
                <w:szCs w:val="24"/>
                <w:u w:val="single"/>
                <w:lang w:val="lt-LT"/>
              </w:rPr>
              <w:t>Dokumentai, pagrindžiantys atitiktį tinkamumo sąlygoms, susijusioms su tinkamomis finansuoti išlaidomis</w:t>
            </w:r>
            <w:r w:rsidRPr="00B26C7A">
              <w:rPr>
                <w:rFonts w:ascii="Times New Roman" w:hAnsi="Times New Roman" w:cs="Times New Roman"/>
                <w:sz w:val="24"/>
                <w:szCs w:val="24"/>
                <w:lang w:val="lt-LT"/>
              </w:rPr>
              <w:t>:</w:t>
            </w:r>
          </w:p>
          <w:p w14:paraId="3D4F7FB6" w14:textId="77777777" w:rsidR="000E79D8" w:rsidRPr="00B26C7A" w:rsidRDefault="000E79D8" w:rsidP="000E79D8">
            <w:pPr>
              <w:pStyle w:val="BodyText10"/>
              <w:rPr>
                <w:rFonts w:ascii="Times New Roman" w:hAnsi="Times New Roman" w:cs="Times New Roman"/>
                <w:sz w:val="24"/>
                <w:szCs w:val="24"/>
                <w:lang w:val="lt-LT"/>
              </w:rPr>
            </w:pPr>
            <w:r w:rsidRPr="00B26C7A">
              <w:rPr>
                <w:rFonts w:ascii="Times New Roman" w:hAnsi="Times New Roman" w:cs="Times New Roman"/>
                <w:sz w:val="24"/>
                <w:szCs w:val="24"/>
                <w:lang w:val="lt-LT"/>
              </w:rPr>
              <w:t xml:space="preserve">2.1. Komerciniai pasiūlymai; </w:t>
            </w:r>
          </w:p>
          <w:p w14:paraId="74F95C21" w14:textId="77777777" w:rsidR="000E79D8" w:rsidRPr="00B26C7A" w:rsidRDefault="000E79D8" w:rsidP="000E79D8">
            <w:pPr>
              <w:pStyle w:val="BodyText10"/>
              <w:rPr>
                <w:rFonts w:ascii="Times New Roman" w:hAnsi="Times New Roman" w:cs="Times New Roman"/>
                <w:sz w:val="24"/>
                <w:szCs w:val="24"/>
                <w:lang w:val="lt-LT"/>
              </w:rPr>
            </w:pPr>
            <w:r w:rsidRPr="00B26C7A">
              <w:rPr>
                <w:rFonts w:ascii="Times New Roman" w:hAnsi="Times New Roman" w:cs="Times New Roman"/>
                <w:sz w:val="24"/>
                <w:szCs w:val="24"/>
                <w:lang w:val="lt-LT"/>
              </w:rPr>
              <w:t>2.2. Interneto tinklalapiuose esančių kainų kompiuterio ekrano nuotraukos (anglų k. „Print Screen“);</w:t>
            </w:r>
          </w:p>
          <w:p w14:paraId="61AD7A70" w14:textId="5AB27EA5" w:rsidR="004A22D9" w:rsidRPr="00B26C7A" w:rsidRDefault="004A22D9" w:rsidP="000E79D8">
            <w:pPr>
              <w:pStyle w:val="BodyText10"/>
              <w:ind w:firstLine="0"/>
              <w:rPr>
                <w:rFonts w:ascii="Times New Roman" w:hAnsi="Times New Roman" w:cs="Times New Roman"/>
                <w:sz w:val="24"/>
                <w:szCs w:val="24"/>
                <w:lang w:val="lt-LT"/>
              </w:rPr>
            </w:pPr>
            <w:r w:rsidRPr="00B26C7A">
              <w:rPr>
                <w:rFonts w:ascii="Times New Roman" w:hAnsi="Times New Roman" w:cs="Times New Roman"/>
                <w:sz w:val="24"/>
                <w:szCs w:val="24"/>
                <w:lang w:val="lt-LT"/>
              </w:rPr>
              <w:t xml:space="preserve">3. </w:t>
            </w:r>
            <w:r w:rsidRPr="00B26C7A">
              <w:rPr>
                <w:rFonts w:ascii="Times New Roman" w:hAnsi="Times New Roman" w:cs="Times New Roman"/>
                <w:sz w:val="24"/>
                <w:szCs w:val="24"/>
                <w:u w:val="single"/>
                <w:lang w:val="lt-LT"/>
              </w:rPr>
              <w:t>Dokumentai, pagrindžiantys tinkamas vietos projekto išlaidas</w:t>
            </w:r>
            <w:r w:rsidRPr="00B26C7A">
              <w:rPr>
                <w:rFonts w:ascii="Times New Roman" w:hAnsi="Times New Roman" w:cs="Times New Roman"/>
                <w:sz w:val="24"/>
                <w:szCs w:val="24"/>
                <w:lang w:val="lt-LT"/>
              </w:rPr>
              <w:t>:</w:t>
            </w:r>
          </w:p>
          <w:p w14:paraId="5A3752B7" w14:textId="4A4025F7" w:rsidR="000D1119" w:rsidRDefault="000D1119" w:rsidP="004F1C9A">
            <w:pPr>
              <w:pStyle w:val="BodyText10"/>
              <w:ind w:firstLine="0"/>
              <w:rPr>
                <w:rFonts w:ascii="Times New Roman" w:hAnsi="Times New Roman" w:cs="Times New Roman"/>
                <w:sz w:val="24"/>
                <w:szCs w:val="24"/>
                <w:lang w:val="lt-LT"/>
              </w:rPr>
            </w:pPr>
          </w:p>
          <w:p w14:paraId="5FA56A42" w14:textId="77777777" w:rsidR="005452D6" w:rsidRPr="003051C5" w:rsidRDefault="005452D6" w:rsidP="005452D6">
            <w:pPr>
              <w:pStyle w:val="BodyText10"/>
              <w:ind w:firstLine="0"/>
              <w:rPr>
                <w:rFonts w:ascii="Times New Roman" w:hAnsi="Times New Roman" w:cs="Times New Roman"/>
                <w:sz w:val="24"/>
                <w:szCs w:val="24"/>
                <w:lang w:val="lt-LT"/>
              </w:rPr>
            </w:pPr>
            <w:r w:rsidRPr="003051C5">
              <w:rPr>
                <w:rFonts w:ascii="Times New Roman" w:hAnsi="Times New Roman" w:cs="Times New Roman"/>
                <w:sz w:val="24"/>
                <w:szCs w:val="24"/>
                <w:lang w:val="lt-LT"/>
              </w:rPr>
              <w:t xml:space="preserve">3.1. </w:t>
            </w:r>
            <w:r>
              <w:rPr>
                <w:rFonts w:ascii="Times New Roman" w:hAnsi="Times New Roman" w:cs="Times New Roman"/>
                <w:sz w:val="24"/>
                <w:szCs w:val="24"/>
                <w:lang w:val="lt-LT"/>
              </w:rPr>
              <w:t>K</w:t>
            </w:r>
            <w:r w:rsidRPr="003051C5">
              <w:rPr>
                <w:rFonts w:ascii="Times New Roman" w:hAnsi="Times New Roman" w:cs="Times New Roman"/>
                <w:sz w:val="24"/>
                <w:szCs w:val="24"/>
                <w:lang w:val="lt-LT"/>
              </w:rPr>
              <w:t>omerciniai pasiūlymai;</w:t>
            </w:r>
          </w:p>
          <w:p w14:paraId="67EA3ED7" w14:textId="77777777" w:rsidR="005452D6" w:rsidRPr="003051C5" w:rsidRDefault="005452D6" w:rsidP="005452D6">
            <w:pPr>
              <w:pStyle w:val="BodyText10"/>
              <w:ind w:firstLine="0"/>
              <w:rPr>
                <w:rFonts w:ascii="Times New Roman" w:hAnsi="Times New Roman" w:cs="Times New Roman"/>
                <w:i/>
                <w:sz w:val="24"/>
                <w:szCs w:val="24"/>
                <w:lang w:val="lt-LT"/>
              </w:rPr>
            </w:pPr>
            <w:r w:rsidRPr="003051C5">
              <w:rPr>
                <w:rFonts w:ascii="Times New Roman" w:hAnsi="Times New Roman" w:cs="Times New Roman"/>
                <w:sz w:val="24"/>
                <w:szCs w:val="24"/>
                <w:lang w:val="lt-LT"/>
              </w:rPr>
              <w:t xml:space="preserve">3.2. </w:t>
            </w:r>
            <w:r>
              <w:rPr>
                <w:rFonts w:ascii="Times New Roman" w:hAnsi="Times New Roman" w:cs="Times New Roman"/>
                <w:sz w:val="24"/>
                <w:szCs w:val="24"/>
                <w:lang w:val="lt-LT"/>
              </w:rPr>
              <w:t>I</w:t>
            </w:r>
            <w:r w:rsidRPr="003051C5">
              <w:rPr>
                <w:rFonts w:ascii="Times New Roman" w:hAnsi="Times New Roman" w:cs="Times New Roman"/>
                <w:sz w:val="24"/>
                <w:szCs w:val="24"/>
                <w:lang w:val="lt-LT"/>
              </w:rPr>
              <w:t xml:space="preserve">nterneto tinklapiuose esančiomis kainomis kompiuterio ekrano nuotraukų forma (anglų k. </w:t>
            </w:r>
            <w:r w:rsidRPr="003051C5">
              <w:rPr>
                <w:rFonts w:ascii="Times New Roman" w:hAnsi="Times New Roman" w:cs="Times New Roman"/>
                <w:i/>
                <w:sz w:val="24"/>
                <w:szCs w:val="24"/>
                <w:lang w:val="lt-LT"/>
              </w:rPr>
              <w:t>,,Print Screen“);</w:t>
            </w:r>
          </w:p>
          <w:p w14:paraId="2079A848" w14:textId="77777777" w:rsidR="005452D6" w:rsidRPr="003051C5" w:rsidRDefault="005452D6" w:rsidP="005452D6">
            <w:pPr>
              <w:pStyle w:val="BodyText10"/>
              <w:ind w:firstLine="0"/>
              <w:rPr>
                <w:rFonts w:ascii="Times New Roman" w:hAnsi="Times New Roman" w:cs="Times New Roman"/>
                <w:sz w:val="24"/>
                <w:szCs w:val="24"/>
                <w:lang w:val="lt-LT"/>
              </w:rPr>
            </w:pPr>
            <w:r w:rsidRPr="003051C5">
              <w:rPr>
                <w:rFonts w:ascii="Times New Roman" w:hAnsi="Times New Roman" w:cs="Times New Roman"/>
                <w:sz w:val="24"/>
                <w:szCs w:val="24"/>
                <w:lang w:val="lt-LT"/>
              </w:rPr>
              <w:t>3.3. Ministerijos, Agentūros ar kitų ESIF administruojančių institucijų patvirtinti fiksuoti arba didžiausi tokių pat prekių ir (arba) paslaugų vienetų įkainiai;</w:t>
            </w:r>
          </w:p>
          <w:p w14:paraId="5792977A" w14:textId="19FEB00D" w:rsidR="00987B5C" w:rsidRPr="00B26C7A" w:rsidRDefault="005452D6" w:rsidP="004F1C9A">
            <w:pPr>
              <w:pStyle w:val="BodyText10"/>
              <w:ind w:firstLine="0"/>
              <w:rPr>
                <w:rFonts w:ascii="Times New Roman" w:hAnsi="Times New Roman" w:cs="Times New Roman"/>
                <w:sz w:val="24"/>
                <w:szCs w:val="24"/>
                <w:lang w:val="lt-LT"/>
              </w:rPr>
            </w:pPr>
            <w:r w:rsidRPr="003051C5">
              <w:rPr>
                <w:rFonts w:ascii="Times New Roman" w:hAnsi="Times New Roman" w:cs="Times New Roman"/>
                <w:sz w:val="24"/>
                <w:szCs w:val="24"/>
                <w:lang w:val="lt-LT"/>
              </w:rPr>
              <w:t>3.4. Ministerijos, Agentūros arba nepriklausomų ekspertų atliktuose, viešai ESIF administruojančių institucijų interneto svetainėse skelbiamuose prekių ir (arba) paslaugų kainų rinkos tyrimuose nustatyti įkainiai;</w:t>
            </w:r>
          </w:p>
        </w:tc>
      </w:tr>
      <w:tr w:rsidR="004A22D9" w:rsidRPr="00B26C7A" w14:paraId="542AA029" w14:textId="77777777" w:rsidTr="004B594A">
        <w:trPr>
          <w:trHeight w:val="334"/>
        </w:trPr>
        <w:tc>
          <w:tcPr>
            <w:tcW w:w="2660" w:type="dxa"/>
            <w:vMerge/>
            <w:shd w:val="clear" w:color="auto" w:fill="auto"/>
          </w:tcPr>
          <w:p w14:paraId="668B9CDD" w14:textId="77777777" w:rsidR="004A22D9" w:rsidRPr="00B26C7A" w:rsidRDefault="004A22D9" w:rsidP="00736A88">
            <w:pPr>
              <w:suppressAutoHyphens/>
              <w:autoSpaceDE w:val="0"/>
              <w:autoSpaceDN w:val="0"/>
              <w:adjustRightInd w:val="0"/>
              <w:spacing w:line="283" w:lineRule="auto"/>
              <w:jc w:val="both"/>
              <w:textAlignment w:val="center"/>
              <w:rPr>
                <w:b/>
                <w:color w:val="000000"/>
              </w:rPr>
            </w:pPr>
          </w:p>
        </w:tc>
        <w:tc>
          <w:tcPr>
            <w:tcW w:w="13070" w:type="dxa"/>
            <w:shd w:val="clear" w:color="auto" w:fill="auto"/>
          </w:tcPr>
          <w:p w14:paraId="150DB49D" w14:textId="0E03F6E3" w:rsidR="004A22D9" w:rsidRPr="00B26C7A" w:rsidRDefault="00C830A6" w:rsidP="00736A88">
            <w:pPr>
              <w:pStyle w:val="BodyText10"/>
              <w:ind w:firstLine="0"/>
              <w:rPr>
                <w:rFonts w:ascii="Times New Roman" w:hAnsi="Times New Roman" w:cs="Times New Roman"/>
                <w:sz w:val="24"/>
                <w:szCs w:val="24"/>
                <w:lang w:val="lt-LT"/>
              </w:rPr>
            </w:pPr>
            <w:r w:rsidRPr="00B26C7A">
              <w:rPr>
                <w:rFonts w:ascii="Times New Roman" w:hAnsi="Times New Roman" w:cs="Times New Roman"/>
                <w:sz w:val="24"/>
                <w:szCs w:val="24"/>
                <w:lang w:val="lt-LT"/>
              </w:rPr>
              <w:t>4</w:t>
            </w:r>
            <w:r w:rsidR="004A22D9" w:rsidRPr="00B26C7A">
              <w:rPr>
                <w:rFonts w:ascii="Times New Roman" w:hAnsi="Times New Roman" w:cs="Times New Roman"/>
                <w:sz w:val="24"/>
                <w:szCs w:val="24"/>
                <w:lang w:val="lt-LT"/>
              </w:rPr>
              <w:t xml:space="preserve">. </w:t>
            </w:r>
            <w:r w:rsidR="004A22D9" w:rsidRPr="00B26C7A">
              <w:rPr>
                <w:rFonts w:ascii="Times New Roman" w:hAnsi="Times New Roman" w:cs="Times New Roman"/>
                <w:sz w:val="24"/>
                <w:szCs w:val="24"/>
                <w:u w:val="single"/>
                <w:lang w:val="lt-LT"/>
              </w:rPr>
              <w:t>Dokumentai, pagrindžiantys pareiškėjo ir partnerio (-ų)</w:t>
            </w:r>
            <w:r w:rsidR="008631D7" w:rsidRPr="00B26C7A">
              <w:rPr>
                <w:rFonts w:ascii="Times New Roman" w:hAnsi="Times New Roman" w:cs="Times New Roman"/>
                <w:i/>
                <w:sz w:val="24"/>
                <w:szCs w:val="24"/>
              </w:rPr>
              <w:t xml:space="preserve"> </w:t>
            </w:r>
            <w:r w:rsidR="008631D7" w:rsidRPr="00B26C7A">
              <w:rPr>
                <w:rFonts w:ascii="Times New Roman" w:hAnsi="Times New Roman" w:cs="Times New Roman"/>
                <w:sz w:val="24"/>
                <w:szCs w:val="24"/>
                <w:u w:val="single"/>
                <w:lang w:val="lt-LT"/>
              </w:rPr>
              <w:t xml:space="preserve"> </w:t>
            </w:r>
            <w:r w:rsidR="004A22D9" w:rsidRPr="00B26C7A">
              <w:rPr>
                <w:rFonts w:ascii="Times New Roman" w:hAnsi="Times New Roman" w:cs="Times New Roman"/>
                <w:sz w:val="24"/>
                <w:szCs w:val="24"/>
                <w:u w:val="single"/>
                <w:lang w:val="lt-LT"/>
              </w:rPr>
              <w:t>tinkamumą</w:t>
            </w:r>
            <w:r w:rsidR="004A22D9" w:rsidRPr="00B26C7A">
              <w:rPr>
                <w:rFonts w:ascii="Times New Roman" w:hAnsi="Times New Roman" w:cs="Times New Roman"/>
                <w:sz w:val="24"/>
                <w:szCs w:val="24"/>
                <w:lang w:val="lt-LT"/>
              </w:rPr>
              <w:t>:</w:t>
            </w:r>
          </w:p>
          <w:p w14:paraId="40C57F59" w14:textId="6E827667" w:rsidR="004079DB" w:rsidRDefault="00C830A6" w:rsidP="008631D7">
            <w:pPr>
              <w:pStyle w:val="BodyText10"/>
              <w:ind w:firstLine="0"/>
              <w:rPr>
                <w:rFonts w:ascii="Times New Roman" w:hAnsi="Times New Roman" w:cs="Times New Roman"/>
                <w:color w:val="000000"/>
                <w:sz w:val="24"/>
                <w:szCs w:val="24"/>
                <w:lang w:val="lt-LT"/>
              </w:rPr>
            </w:pPr>
            <w:r w:rsidRPr="00B26C7A">
              <w:rPr>
                <w:rFonts w:ascii="Times New Roman" w:hAnsi="Times New Roman" w:cs="Times New Roman"/>
                <w:sz w:val="24"/>
                <w:szCs w:val="24"/>
                <w:lang w:val="lt-LT"/>
              </w:rPr>
              <w:t>4</w:t>
            </w:r>
            <w:r w:rsidR="004A22D9" w:rsidRPr="00B26C7A">
              <w:rPr>
                <w:rFonts w:ascii="Times New Roman" w:hAnsi="Times New Roman" w:cs="Times New Roman"/>
                <w:sz w:val="24"/>
                <w:szCs w:val="24"/>
                <w:lang w:val="lt-LT"/>
              </w:rPr>
              <w:t xml:space="preserve">.1. Pareiškėjo ir (ar) partnerio (-ų) rašytinis </w:t>
            </w:r>
            <w:r w:rsidR="004A22D9" w:rsidRPr="00B26C7A">
              <w:rPr>
                <w:rFonts w:ascii="Times New Roman" w:hAnsi="Times New Roman" w:cs="Times New Roman"/>
                <w:sz w:val="24"/>
                <w:szCs w:val="24"/>
                <w:u w:val="single"/>
                <w:lang w:val="lt-LT"/>
              </w:rPr>
              <w:t xml:space="preserve">prašymas </w:t>
            </w:r>
            <w:r w:rsidR="004A22D9" w:rsidRPr="00B26C7A">
              <w:rPr>
                <w:rFonts w:ascii="Times New Roman" w:hAnsi="Times New Roman" w:cs="Times New Roman"/>
                <w:color w:val="000000"/>
                <w:sz w:val="24"/>
                <w:szCs w:val="24"/>
                <w:u w:val="single"/>
                <w:lang w:val="lt-LT"/>
              </w:rPr>
              <w:t>nušalinti</w:t>
            </w:r>
            <w:r w:rsidR="004A22D9" w:rsidRPr="00B26C7A">
              <w:rPr>
                <w:rFonts w:ascii="Times New Roman" w:hAnsi="Times New Roman" w:cs="Times New Roman"/>
                <w:color w:val="000000"/>
                <w:sz w:val="24"/>
                <w:szCs w:val="24"/>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B26C7A">
              <w:rPr>
                <w:rFonts w:ascii="Times New Roman" w:hAnsi="Times New Roman" w:cs="Times New Roman"/>
                <w:i/>
                <w:color w:val="000000"/>
                <w:sz w:val="24"/>
                <w:szCs w:val="24"/>
                <w:lang w:val="lt-LT"/>
              </w:rPr>
              <w:t xml:space="preserve"> </w:t>
            </w:r>
            <w:r w:rsidR="004A22D9" w:rsidRPr="00B26C7A">
              <w:rPr>
                <w:rFonts w:ascii="Times New Roman" w:hAnsi="Times New Roman" w:cs="Times New Roman"/>
                <w:color w:val="000000"/>
                <w:sz w:val="24"/>
                <w:szCs w:val="24"/>
                <w:lang w:val="lt-LT"/>
              </w:rPr>
              <w:t xml:space="preserve">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004A22D9" w:rsidRPr="00B26C7A">
              <w:rPr>
                <w:rFonts w:ascii="Times New Roman" w:hAnsi="Times New Roman" w:cs="Times New Roman"/>
                <w:sz w:val="24"/>
                <w:szCs w:val="24"/>
                <w:lang w:val="lt-LT"/>
              </w:rPr>
              <w:t xml:space="preserve">Europos parlamento ir Tarybos </w:t>
            </w:r>
            <w:r w:rsidR="004A22D9" w:rsidRPr="00B26C7A">
              <w:rPr>
                <w:rFonts w:ascii="Times New Roman" w:hAnsi="Times New Roman" w:cs="Times New Roman"/>
                <w:color w:val="000000"/>
                <w:sz w:val="24"/>
                <w:szCs w:val="24"/>
                <w:lang w:val="lt-LT"/>
              </w:rPr>
              <w:t>reglamento (ES) Nr. 966/2012 57 str.);</w:t>
            </w:r>
          </w:p>
          <w:p w14:paraId="31B584B9" w14:textId="1686FF18" w:rsidR="005452D6" w:rsidRPr="00EE063C" w:rsidRDefault="005452D6" w:rsidP="005452D6">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4.2. </w:t>
            </w:r>
            <w:r w:rsidRPr="00EE063C">
              <w:rPr>
                <w:rFonts w:ascii="Times New Roman" w:hAnsi="Times New Roman" w:cs="Times New Roman"/>
                <w:sz w:val="22"/>
                <w:szCs w:val="22"/>
                <w:u w:val="single"/>
                <w:lang w:val="lt-LT"/>
              </w:rPr>
              <w:t xml:space="preserve">Licencija </w:t>
            </w:r>
            <w:r w:rsidRPr="00EE063C">
              <w:rPr>
                <w:rFonts w:ascii="Times New Roman" w:hAnsi="Times New Roman" w:cs="Times New Roman"/>
                <w:sz w:val="22"/>
                <w:szCs w:val="22"/>
                <w:lang w:val="lt-LT"/>
              </w:rPr>
              <w:t xml:space="preserve">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w:t>
            </w:r>
            <w:r w:rsidRPr="00EE063C">
              <w:rPr>
                <w:rFonts w:ascii="Times New Roman" w:hAnsi="Times New Roman" w:cs="Times New Roman"/>
                <w:sz w:val="22"/>
                <w:szCs w:val="22"/>
                <w:u w:val="single"/>
                <w:lang w:val="lt-LT"/>
              </w:rPr>
              <w:t>arba leidimas</w:t>
            </w:r>
            <w:r w:rsidRPr="00EE063C">
              <w:rPr>
                <w:rFonts w:ascii="Times New Roman" w:hAnsi="Times New Roman" w:cs="Times New Roman"/>
                <w:sz w:val="22"/>
                <w:szCs w:val="22"/>
                <w:lang w:val="lt-LT"/>
              </w:rPr>
              <w:t xml:space="preserve"> vykdyti studijas ir su studijomis susijusią veiklą, išduotas juridiniam asmeniui Leidimo vykdyti studijas ir su studijomis susijusią veiklą išdavimo tvarkos aprašo, patvirtinto Lietuvos Respublikos Vyriausybės 2009 m. lapkričio 4 d. </w:t>
            </w:r>
            <w:r w:rsidRPr="00EE063C">
              <w:rPr>
                <w:rFonts w:ascii="Times New Roman" w:hAnsi="Times New Roman" w:cs="Times New Roman"/>
                <w:sz w:val="22"/>
                <w:szCs w:val="22"/>
                <w:lang w:val="lt-LT"/>
              </w:rPr>
              <w:lastRenderedPageBreak/>
              <w:t xml:space="preserve">nutarimu Nr. 1423 „Dėl Leidimo vykdyti studijas ir su studijomis susijusią veiklą išdavimo tvarkos aprašo ir Leidimo vykdyti su studijomis susijusią veiklą išdavimo tvarkos aprašo patvirtinimo“, nustatyta tvarka; </w:t>
            </w:r>
            <w:r w:rsidRPr="00EE063C">
              <w:rPr>
                <w:rFonts w:ascii="Times New Roman" w:hAnsi="Times New Roman" w:cs="Times New Roman"/>
                <w:sz w:val="22"/>
                <w:szCs w:val="22"/>
                <w:u w:val="single"/>
                <w:lang w:val="lt-LT"/>
              </w:rPr>
              <w:t>arba akreditacijos pažymėjimas</w:t>
            </w:r>
            <w:r w:rsidRPr="00EE063C">
              <w:rPr>
                <w:rFonts w:ascii="Times New Roman" w:hAnsi="Times New Roman" w:cs="Times New Roman"/>
                <w:sz w:val="22"/>
                <w:szCs w:val="22"/>
                <w:lang w:val="lt-LT"/>
              </w:rPr>
              <w:t xml:space="preserve">,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w:t>
            </w:r>
            <w:r w:rsidRPr="00EE063C">
              <w:rPr>
                <w:rFonts w:ascii="Times New Roman" w:hAnsi="Times New Roman" w:cs="Times New Roman"/>
                <w:sz w:val="22"/>
                <w:szCs w:val="22"/>
                <w:u w:val="single"/>
                <w:lang w:val="lt-LT"/>
              </w:rPr>
              <w:t xml:space="preserve">arba </w:t>
            </w:r>
            <w:r w:rsidRPr="00EE063C">
              <w:rPr>
                <w:sz w:val="22"/>
                <w:szCs w:val="22"/>
                <w:lang w:val="lt-LT"/>
              </w:rPr>
              <w:t xml:space="preserve">jeigu mokymų paslaugas teikia fizinis asmuo, </w:t>
            </w:r>
            <w:r w:rsidRPr="00EE063C">
              <w:rPr>
                <w:sz w:val="22"/>
                <w:szCs w:val="22"/>
                <w:u w:val="single"/>
                <w:lang w:val="lt-LT"/>
              </w:rPr>
              <w:t>fiziniam asmeniui išduotas verslo liudijimas</w:t>
            </w:r>
            <w:r w:rsidRPr="00EE063C">
              <w:rPr>
                <w:sz w:val="22"/>
                <w:szCs w:val="22"/>
                <w:lang w:val="lt-LT"/>
              </w:rPr>
              <w:t xml:space="preserve"> / </w:t>
            </w:r>
            <w:r w:rsidRPr="00EE063C">
              <w:rPr>
                <w:sz w:val="22"/>
                <w:szCs w:val="22"/>
                <w:u w:val="single"/>
                <w:lang w:val="lt-LT"/>
              </w:rPr>
              <w:t>individualios veiklos pažyma</w:t>
            </w:r>
            <w:r w:rsidRPr="00EE063C">
              <w:rPr>
                <w:sz w:val="22"/>
                <w:szCs w:val="22"/>
                <w:lang w:val="lt-LT"/>
              </w:rPr>
              <w:t xml:space="preserve">, įrodanti, kad fizinis asmuo turi teisę vykdyti mokymų veiklą. </w:t>
            </w:r>
            <w:r w:rsidRPr="00EE063C">
              <w:rPr>
                <w:rFonts w:ascii="Times New Roman" w:hAnsi="Times New Roman" w:cs="Times New Roman"/>
                <w:sz w:val="22"/>
                <w:szCs w:val="22"/>
                <w:lang w:val="lt-LT"/>
              </w:rPr>
              <w:t>(Taikoma, jeigu mokymo vietos projekto vykdytojas yra mokymo paslaugų teikėjas ir jeigu vietos projekto vykdytojo kvalifikacija vykdyti mokymus pagrindžiama Vietos projektų administravimo taisyklių 47.2.1.1, ar 47.2.1.3, ar 47.2.1.4, ar 47.2.1.5 papunktyje nurodytu alternatyviu būdu);</w:t>
            </w:r>
          </w:p>
          <w:p w14:paraId="1BB16CE6" w14:textId="7B2FBAE9" w:rsidR="005452D6" w:rsidRPr="00EE063C" w:rsidRDefault="005452D6" w:rsidP="005452D6">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4.3. </w:t>
            </w:r>
            <w:r w:rsidRPr="00EE063C">
              <w:rPr>
                <w:rFonts w:ascii="Times New Roman" w:hAnsi="Times New Roman" w:cs="Times New Roman"/>
                <w:sz w:val="22"/>
                <w:szCs w:val="22"/>
                <w:u w:val="single"/>
                <w:lang w:val="lt-LT"/>
              </w:rPr>
              <w:t>Dokumentai, įrodantys</w:t>
            </w:r>
            <w:r w:rsidRPr="00EE063C">
              <w:rPr>
                <w:rFonts w:ascii="Times New Roman" w:hAnsi="Times New Roman" w:cs="Times New Roman"/>
                <w:sz w:val="22"/>
                <w:szCs w:val="22"/>
                <w:lang w:val="lt-LT"/>
              </w:rPr>
              <w:t xml:space="preserve"> mokymus vedančių </w:t>
            </w:r>
            <w:r w:rsidRPr="00EE063C">
              <w:rPr>
                <w:rFonts w:ascii="Times New Roman" w:hAnsi="Times New Roman" w:cs="Times New Roman"/>
                <w:sz w:val="22"/>
                <w:szCs w:val="22"/>
                <w:u w:val="single"/>
                <w:lang w:val="lt-LT"/>
              </w:rPr>
              <w:t>lektorių kvalifikaciją</w:t>
            </w:r>
            <w:r w:rsidRPr="00EE063C">
              <w:rPr>
                <w:rFonts w:ascii="Times New Roman" w:hAnsi="Times New Roman" w:cs="Times New Roman"/>
                <w:sz w:val="22"/>
                <w:szCs w:val="22"/>
                <w:lang w:val="lt-LT"/>
              </w:rPr>
              <w:t xml:space="preserve"> arba kompetenciją, atitinkančią vietos projekto paraiškoje nurodytų mokymų tematiką: dokumentai, įrodantys išsilavinimą, atitinkantį mokymų temą, arba 3 (trejų) pastarųjų metų darbo patirtį srityje, pagal kurią vedami mokymai </w:t>
            </w:r>
            <w:r w:rsidRPr="00EE063C">
              <w:rPr>
                <w:rFonts w:ascii="Times New Roman" w:hAnsi="Times New Roman" w:cs="Times New Roman"/>
                <w:sz w:val="22"/>
                <w:szCs w:val="22"/>
                <w:u w:val="single"/>
                <w:lang w:val="lt-LT"/>
              </w:rPr>
              <w:t xml:space="preserve">arba </w:t>
            </w:r>
            <w:r w:rsidRPr="00EE063C">
              <w:rPr>
                <w:rFonts w:ascii="Times New Roman" w:hAnsi="Times New Roman" w:cs="Times New Roman"/>
                <w:sz w:val="22"/>
                <w:szCs w:val="22"/>
                <w:lang w:val="lt-LT"/>
              </w:rPr>
              <w:t>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 (taikoma, jeigu mokymo vietos projekto vykdytojas yra mokymo paslaugų teikėjas);</w:t>
            </w:r>
            <w:r w:rsidRPr="00EE063C">
              <w:rPr>
                <w:rFonts w:ascii="Times New Roman" w:hAnsi="Times New Roman" w:cs="Times New Roman"/>
                <w:i/>
                <w:sz w:val="22"/>
                <w:szCs w:val="22"/>
                <w:lang w:val="lt-LT"/>
              </w:rPr>
              <w:t xml:space="preserve"> </w:t>
            </w:r>
          </w:p>
          <w:p w14:paraId="00AB762C" w14:textId="795D823E" w:rsidR="005452D6" w:rsidRPr="00EE063C" w:rsidRDefault="005452D6" w:rsidP="005452D6">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4.4. Lektoriaus, turinčio sertifikuotą tradicinių amatų mokymo programą, tradicinių amatų meistro atestatas, tuo atveju, jeigu numatomi mokymai susiję su tradiciniais amatais (taikoma, jeigu mokymo vietos projekto vykdytojas yra mokymo paslaugų teikėjas);</w:t>
            </w:r>
          </w:p>
          <w:p w14:paraId="4A40C43F" w14:textId="71226B76" w:rsidR="005452D6" w:rsidRPr="00A23C50" w:rsidRDefault="005452D6" w:rsidP="008631D7">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4.5. Dokumentai, įrodantys praktinių informacinių seminarų vesiančių fizinių asmenų kvalifikaciją: dokumentai, įrodantys, kad fizinio asmens, vesiančio praktinį informacinį seminarą, profesinė veikla yra prekių, produktų gamyba, apdorojimas, perdirbimas ir jų tiekimas rinkai ir šia veikla užsiimama ne t</w:t>
            </w:r>
            <w:r w:rsidRPr="00F81AA2">
              <w:rPr>
                <w:rFonts w:ascii="Times New Roman" w:hAnsi="Times New Roman" w:cs="Times New Roman"/>
                <w:sz w:val="22"/>
                <w:szCs w:val="22"/>
                <w:lang w:val="lt-LT"/>
              </w:rPr>
              <w:t>rumpiau nei pastaruosius 3 (trejus) metus (darbo sutarties, jeigu asmuo dirba pagal darbo sutartį, srityje, atitinkančioje praktinio informacinio seminaro temą, kopija; asociacijos, atstovaujančios srities, atitinkančios praktinio informacinio seminaro temą, narystę ir veiklos vykdymą patvirtinantys dokumentai arba produktų realizaciją įrodantys dokumentai, jeigu asmuo yra ūkininkas arba veikia pagal individualios veiklos pažymą ar verslo liudijimą);</w:t>
            </w:r>
          </w:p>
          <w:p w14:paraId="13B94201" w14:textId="6421A53B" w:rsidR="004A22D9" w:rsidRPr="00B26C7A" w:rsidRDefault="00C830A6" w:rsidP="00736A88">
            <w:pPr>
              <w:jc w:val="both"/>
            </w:pPr>
            <w:r w:rsidRPr="00B26C7A">
              <w:t>4</w:t>
            </w:r>
            <w:r w:rsidR="008631D7" w:rsidRPr="00B26C7A">
              <w:t>.</w:t>
            </w:r>
            <w:r w:rsidR="005452D6">
              <w:t>6</w:t>
            </w:r>
            <w:r w:rsidR="004A22D9" w:rsidRPr="00B26C7A">
              <w:t xml:space="preserve">. </w:t>
            </w:r>
            <w:r w:rsidR="004A22D9" w:rsidRPr="00B26C7A">
              <w:rPr>
                <w:u w:val="single"/>
              </w:rPr>
              <w:t>Jungtinės veiklos sutartis</w:t>
            </w:r>
            <w:r w:rsidR="008A617D" w:rsidRPr="00B26C7A">
              <w:t xml:space="preserve"> (parengta pagal FSA 2</w:t>
            </w:r>
            <w:r w:rsidR="004A22D9" w:rsidRPr="00B26C7A">
              <w:t xml:space="preserve"> priedą</w:t>
            </w:r>
            <w:r w:rsidR="008A617D" w:rsidRPr="00B26C7A">
              <w:t xml:space="preserve"> </w:t>
            </w:r>
            <w:r w:rsidR="004A22D9" w:rsidRPr="00B26C7A">
              <w:t>„</w:t>
            </w:r>
            <w:r w:rsidR="004A22D9" w:rsidRPr="00B26C7A">
              <w:rPr>
                <w:bCs/>
              </w:rPr>
              <w:t>Jungtinės veiklos sutarties forma</w:t>
            </w:r>
            <w:r w:rsidR="004A22D9" w:rsidRPr="00B26C7A">
              <w:t xml:space="preserve">“ ir partnerio (-ų) teisę prisiimti Jungtinės veiklos sutartyje </w:t>
            </w:r>
            <w:r w:rsidR="004A22D9" w:rsidRPr="00B26C7A">
              <w:rPr>
                <w:u w:val="single"/>
              </w:rPr>
              <w:t xml:space="preserve">ir </w:t>
            </w:r>
            <w:r w:rsidR="004A22D9" w:rsidRPr="00B26C7A">
              <w:t xml:space="preserve">vietos projekto paraiškoje nurodytus įsipareigojimus įrodantys </w:t>
            </w:r>
            <w:r w:rsidR="004A22D9" w:rsidRPr="00B26C7A">
              <w:rPr>
                <w:u w:val="single"/>
              </w:rPr>
              <w:t>dokumentai</w:t>
            </w:r>
            <w:r w:rsidR="004A22D9" w:rsidRPr="00B26C7A">
              <w:t xml:space="preserve"> (prisiimti įsipareigojimus įrodantys dokumentai turi būti pateikti tuo atveju, jeigu vietos projekte numatytos vietos projekto partnerio pareigos, susijusios su finansiniais įsipareigojimais (pvz., vietos projekto partneriu yra VVG teritorijoje veikianti rajono savivaldybė arba jos įstaiga, kuri įsipareigoja įdarbinti darbuotojus ir jų darbo vietas išlaikyti po vietos projekto įgyvendinimo ir visu vietos projekto kontrolės laikotarpiu; tokiu atveju prie jungtinės veiklos sutarties turi būti pridėti pasirašiusio asmens teisę prisiimti įsipareigojimus įrodantys dokumentai, išskyrus atvejus</w:t>
            </w:r>
            <w:r w:rsidR="00495365" w:rsidRPr="00B26C7A">
              <w:t>,</w:t>
            </w:r>
            <w:r w:rsidR="004A22D9" w:rsidRPr="00B26C7A">
              <w:t xml:space="preserve"> jeigu įgaliojimai suteikiami norminiu teisės aktu, skelbiamu Teisės aktų registre (tokiu atveju vietos projekto paraiškoje ir jungtinės veiklos sutartyje pakanka pateikti nuorodą į to teisės akto pavadinimą ir straipsnio arba punkto Nr.));</w:t>
            </w:r>
          </w:p>
          <w:p w14:paraId="1812B21C" w14:textId="695D546E" w:rsidR="008631D7" w:rsidRPr="00B26C7A" w:rsidRDefault="008631D7" w:rsidP="008A723F">
            <w:pPr>
              <w:pStyle w:val="BodyText10"/>
              <w:rPr>
                <w:rFonts w:ascii="Times New Roman" w:hAnsi="Times New Roman" w:cs="Times New Roman"/>
                <w:sz w:val="24"/>
                <w:szCs w:val="24"/>
                <w:lang w:val="lt-LT"/>
              </w:rPr>
            </w:pPr>
            <w:r w:rsidRPr="00B26C7A">
              <w:rPr>
                <w:rFonts w:ascii="Times New Roman" w:hAnsi="Times New Roman" w:cs="Times New Roman"/>
                <w:sz w:val="24"/>
                <w:szCs w:val="24"/>
                <w:lang w:val="lt-LT"/>
              </w:rPr>
              <w:t>4.</w:t>
            </w:r>
            <w:r w:rsidR="005452D6">
              <w:rPr>
                <w:rFonts w:ascii="Times New Roman" w:hAnsi="Times New Roman" w:cs="Times New Roman"/>
                <w:sz w:val="24"/>
                <w:szCs w:val="24"/>
                <w:lang w:val="lt-LT"/>
              </w:rPr>
              <w:t>7</w:t>
            </w:r>
            <w:r w:rsidRPr="00B26C7A">
              <w:rPr>
                <w:rFonts w:ascii="Times New Roman" w:hAnsi="Times New Roman" w:cs="Times New Roman"/>
                <w:sz w:val="24"/>
                <w:szCs w:val="24"/>
                <w:lang w:val="lt-LT"/>
              </w:rPr>
              <w:t xml:space="preserve">. Pareiškėjo praėjusiųjų ir ataskaitinių metų finansinių ataskaitų, sudarytų Lietuvos Respublikos teisės aktų nustatyta tvarka, </w:t>
            </w:r>
            <w:r w:rsidR="008A723F">
              <w:rPr>
                <w:rFonts w:ascii="Times New Roman" w:hAnsi="Times New Roman" w:cs="Times New Roman"/>
                <w:sz w:val="24"/>
                <w:szCs w:val="24"/>
                <w:lang w:val="lt-LT"/>
              </w:rPr>
              <w:t xml:space="preserve">kopijos </w:t>
            </w:r>
            <w:r w:rsidRPr="00B26C7A">
              <w:rPr>
                <w:rFonts w:ascii="Times New Roman" w:hAnsi="Times New Roman" w:cs="Times New Roman"/>
                <w:sz w:val="24"/>
                <w:szCs w:val="24"/>
                <w:lang w:val="lt-LT"/>
              </w:rPr>
              <w:t>(netaikoma savivaldybės administracijai ir kitoms biudžetinėms įstaigoms)</w:t>
            </w:r>
          </w:p>
          <w:p w14:paraId="76C4595D" w14:textId="77777777" w:rsidR="008631D7" w:rsidRPr="00B26C7A" w:rsidRDefault="008631D7" w:rsidP="008631D7">
            <w:pPr>
              <w:pStyle w:val="BodyText10"/>
              <w:ind w:firstLine="0"/>
              <w:rPr>
                <w:rFonts w:ascii="Times New Roman" w:hAnsi="Times New Roman" w:cs="Times New Roman"/>
                <w:sz w:val="24"/>
                <w:szCs w:val="24"/>
                <w:lang w:val="lt-LT"/>
              </w:rPr>
            </w:pPr>
            <w:r w:rsidRPr="00B26C7A">
              <w:rPr>
                <w:rFonts w:ascii="Times New Roman" w:hAnsi="Times New Roman" w:cs="Times New Roman"/>
                <w:sz w:val="24"/>
                <w:szCs w:val="24"/>
                <w:lang w:val="lt-LT"/>
              </w:rPr>
              <w:t xml:space="preserve"> 4.4. Pareiškėjas ir partneris(-iai) turi pateikti Valstybinės mokesčių inspekcijos prie Lietuvos Respublikos finansų ministerijos ir Valstybinio socialinio draudimo fondo prie Lietuvos Respublikos socialinės apsaugos ir darbo ministerijos pažymas, kad nėra skolingas.  Ši nuostata netaikoma juridiniams asmenims, kurių veikla finansuojama iš Lietuvos Respublikos valstybės ir (arba) savivaldybių biudžetų ir (arba) valstybės piniginių fondų, ir juridiniams asmenims, kuriems Lietuvos Respublikos teisės aktų nustatyta tvarka yra atidėti mokesčių arba socialinio draudimo įmokų mokėjimo terminai.</w:t>
            </w:r>
          </w:p>
          <w:p w14:paraId="19FD1D96" w14:textId="1294F891" w:rsidR="008631D7" w:rsidRPr="00B26C7A" w:rsidRDefault="008631D7" w:rsidP="008631D7">
            <w:pPr>
              <w:pStyle w:val="BodyText10"/>
              <w:ind w:firstLine="0"/>
              <w:rPr>
                <w:rFonts w:ascii="Times New Roman" w:hAnsi="Times New Roman" w:cs="Times New Roman"/>
                <w:sz w:val="24"/>
                <w:szCs w:val="24"/>
                <w:lang w:val="lt-LT"/>
              </w:rPr>
            </w:pPr>
          </w:p>
          <w:p w14:paraId="5CED6AD0" w14:textId="70F87D4F" w:rsidR="004A22D9" w:rsidRPr="00B26C7A" w:rsidRDefault="008631D7" w:rsidP="008631D7">
            <w:pPr>
              <w:pStyle w:val="BodyText10"/>
              <w:ind w:firstLine="0"/>
              <w:rPr>
                <w:rFonts w:ascii="Times New Roman" w:hAnsi="Times New Roman" w:cs="Times New Roman"/>
                <w:sz w:val="24"/>
                <w:szCs w:val="24"/>
                <w:lang w:val="lt-LT"/>
              </w:rPr>
            </w:pPr>
            <w:r w:rsidRPr="00B26C7A">
              <w:rPr>
                <w:rFonts w:ascii="Times New Roman" w:hAnsi="Times New Roman" w:cs="Times New Roman"/>
                <w:sz w:val="24"/>
                <w:szCs w:val="24"/>
                <w:lang w:val="lt-LT"/>
              </w:rPr>
              <w:lastRenderedPageBreak/>
              <w:t>5</w:t>
            </w:r>
            <w:r w:rsidR="004A22D9" w:rsidRPr="00B26C7A">
              <w:rPr>
                <w:rFonts w:ascii="Times New Roman" w:hAnsi="Times New Roman" w:cs="Times New Roman"/>
                <w:sz w:val="24"/>
                <w:szCs w:val="24"/>
                <w:lang w:val="lt-LT"/>
              </w:rPr>
              <w:t xml:space="preserve">. </w:t>
            </w:r>
            <w:r w:rsidR="004A22D9" w:rsidRPr="00B26C7A">
              <w:rPr>
                <w:rFonts w:ascii="Times New Roman" w:hAnsi="Times New Roman" w:cs="Times New Roman"/>
                <w:sz w:val="24"/>
                <w:szCs w:val="24"/>
                <w:u w:val="single"/>
                <w:lang w:val="lt-LT"/>
              </w:rPr>
              <w:t>Dokumentai, pagrindžiantys atitiktį horizontaliosioms ES politikos sritims</w:t>
            </w:r>
            <w:r w:rsidR="004A22D9" w:rsidRPr="00B26C7A">
              <w:rPr>
                <w:rFonts w:ascii="Times New Roman" w:hAnsi="Times New Roman" w:cs="Times New Roman"/>
                <w:sz w:val="24"/>
                <w:szCs w:val="24"/>
                <w:lang w:val="lt-LT"/>
              </w:rPr>
              <w:t>:</w:t>
            </w:r>
          </w:p>
          <w:p w14:paraId="1B27A560" w14:textId="259361E8" w:rsidR="004A22D9" w:rsidRPr="00B26C7A" w:rsidRDefault="008631D7" w:rsidP="008A617D">
            <w:r w:rsidRPr="00B26C7A">
              <w:t>5.1</w:t>
            </w:r>
            <w:r w:rsidR="008A617D" w:rsidRPr="00B26C7A">
              <w:t xml:space="preserve"> „</w:t>
            </w:r>
            <w:r w:rsidR="002B1FC5">
              <w:rPr>
                <w:sz w:val="22"/>
                <w:szCs w:val="22"/>
              </w:rPr>
              <w:t>„</w:t>
            </w:r>
            <w:r w:rsidR="002B1FC5" w:rsidRPr="00ED1A2A">
              <w:rPr>
                <w:sz w:val="22"/>
                <w:szCs w:val="22"/>
              </w:rPr>
              <w:t xml:space="preserve">Vienos įmonės“ deklaracija pagal 2013 m. gruodžio 18 d. Europos Komisijos reglamentą (ES) Nr. 1407/2013 dėl Sutarties dėl Europos Sąjungos veikimo 107 ir 108 straipsnių taikymo </w:t>
            </w:r>
            <w:r w:rsidR="002B1FC5" w:rsidRPr="00C77CB0">
              <w:rPr>
                <w:i/>
                <w:sz w:val="22"/>
                <w:szCs w:val="22"/>
              </w:rPr>
              <w:t>de minimis</w:t>
            </w:r>
            <w:r w:rsidR="002B1FC5" w:rsidRPr="00ED1A2A">
              <w:rPr>
                <w:sz w:val="22"/>
                <w:szCs w:val="22"/>
              </w:rPr>
              <w:t xml:space="preserve"> pagalbai (OL 2013 L 352, p. 1), </w:t>
            </w:r>
            <w:r w:rsidR="002B1FC5" w:rsidRPr="00ED1A2A">
              <w:rPr>
                <w:bCs/>
                <w:sz w:val="22"/>
                <w:szCs w:val="22"/>
              </w:rPr>
              <w:t xml:space="preserve">užpildyta  pagal </w:t>
            </w:r>
            <w:r w:rsidR="002B1FC5">
              <w:rPr>
                <w:bCs/>
                <w:sz w:val="22"/>
                <w:szCs w:val="22"/>
              </w:rPr>
              <w:t>vietos veiklos grupės interneto svetainėje adresu http://www.taurages</w:t>
            </w:r>
            <w:r w:rsidR="002B1FC5" w:rsidRPr="00872A0D">
              <w:rPr>
                <w:bCs/>
                <w:sz w:val="22"/>
                <w:szCs w:val="22"/>
              </w:rPr>
              <w:t>vvg.lt</w:t>
            </w:r>
            <w:r w:rsidR="002B1FC5" w:rsidRPr="00872A0D">
              <w:rPr>
                <w:rStyle w:val="FootnoteReference"/>
                <w:bCs/>
                <w:sz w:val="22"/>
                <w:szCs w:val="22"/>
                <w:vertAlign w:val="baseline"/>
              </w:rPr>
              <w:t xml:space="preserve"> </w:t>
            </w:r>
            <w:r w:rsidR="002B1FC5" w:rsidRPr="001E66AB">
              <w:rPr>
                <w:i/>
                <w:sz w:val="22"/>
                <w:szCs w:val="22"/>
              </w:rPr>
              <w:t xml:space="preserve"> </w:t>
            </w:r>
            <w:r w:rsidR="002B1FC5" w:rsidRPr="002D4E38">
              <w:rPr>
                <w:sz w:val="22"/>
                <w:szCs w:val="22"/>
              </w:rPr>
              <w:t>paskelbtą</w:t>
            </w:r>
            <w:r w:rsidR="002B1FC5">
              <w:rPr>
                <w:i/>
                <w:sz w:val="22"/>
                <w:szCs w:val="22"/>
              </w:rPr>
              <w:t xml:space="preserve"> </w:t>
            </w:r>
            <w:r w:rsidR="002B1FC5" w:rsidRPr="00ED1A2A">
              <w:rPr>
                <w:sz w:val="22"/>
                <w:szCs w:val="22"/>
              </w:rPr>
              <w:t>formą.</w:t>
            </w:r>
            <w:r w:rsidR="002B1FC5" w:rsidRPr="002D4E38">
              <w:rPr>
                <w:i/>
                <w:sz w:val="22"/>
                <w:szCs w:val="22"/>
              </w:rPr>
              <w:t xml:space="preserve"> </w:t>
            </w:r>
            <w:r w:rsidR="002B1FC5" w:rsidRPr="00ED1A2A">
              <w:rPr>
                <w:sz w:val="22"/>
                <w:szCs w:val="22"/>
              </w:rPr>
              <w:t>(Taikoma pagrįsti</w:t>
            </w:r>
            <w:r w:rsidR="002B1FC5" w:rsidRPr="00C95BE1">
              <w:rPr>
                <w:sz w:val="22"/>
                <w:szCs w:val="22"/>
              </w:rPr>
              <w:t>, kad parama vietos projektui įgyvendinti skiriama nepažeidžiant ES teisės normų, susijusių su nereikšmingos (</w:t>
            </w:r>
            <w:r w:rsidR="002B1FC5" w:rsidRPr="00C95BE1">
              <w:rPr>
                <w:i/>
                <w:iCs/>
                <w:sz w:val="22"/>
                <w:szCs w:val="22"/>
              </w:rPr>
              <w:t>de minimis</w:t>
            </w:r>
            <w:r w:rsidR="002B1FC5" w:rsidRPr="00C95BE1">
              <w:rPr>
                <w:sz w:val="22"/>
                <w:szCs w:val="22"/>
              </w:rPr>
              <w:t>)</w:t>
            </w:r>
            <w:r w:rsidR="002B1FC5" w:rsidRPr="00C95BE1">
              <w:rPr>
                <w:i/>
                <w:iCs/>
                <w:sz w:val="22"/>
                <w:szCs w:val="22"/>
              </w:rPr>
              <w:t xml:space="preserve"> </w:t>
            </w:r>
            <w:r w:rsidR="002B1FC5" w:rsidRPr="00C95BE1">
              <w:rPr>
                <w:sz w:val="22"/>
                <w:szCs w:val="22"/>
              </w:rPr>
              <w:t>pagalbos, kaip nurodyta Vietos projektų administravimo taisyklių 29.3 papunktyje</w:t>
            </w:r>
          </w:p>
          <w:p w14:paraId="2DB35C03" w14:textId="6A097655" w:rsidR="004A22D9" w:rsidRPr="00B26C7A" w:rsidRDefault="008A617D" w:rsidP="00736A88">
            <w:pPr>
              <w:pStyle w:val="BodyText10"/>
              <w:ind w:firstLine="0"/>
              <w:rPr>
                <w:rFonts w:ascii="Times New Roman" w:hAnsi="Times New Roman" w:cs="Times New Roman"/>
                <w:sz w:val="24"/>
                <w:szCs w:val="24"/>
                <w:lang w:val="lt-LT"/>
              </w:rPr>
            </w:pPr>
            <w:r w:rsidRPr="00B26C7A">
              <w:rPr>
                <w:rFonts w:ascii="Times New Roman" w:hAnsi="Times New Roman" w:cs="Times New Roman"/>
                <w:sz w:val="24"/>
                <w:szCs w:val="24"/>
                <w:lang w:val="lt-LT"/>
              </w:rPr>
              <w:t>6</w:t>
            </w:r>
            <w:r w:rsidR="004A22D9" w:rsidRPr="00B26C7A">
              <w:rPr>
                <w:rFonts w:ascii="Times New Roman" w:hAnsi="Times New Roman" w:cs="Times New Roman"/>
                <w:sz w:val="24"/>
                <w:szCs w:val="24"/>
                <w:lang w:val="lt-LT"/>
              </w:rPr>
              <w:t xml:space="preserve">. </w:t>
            </w:r>
            <w:r w:rsidR="004A22D9" w:rsidRPr="00B26C7A">
              <w:rPr>
                <w:rFonts w:ascii="Times New Roman" w:hAnsi="Times New Roman" w:cs="Times New Roman"/>
                <w:sz w:val="24"/>
                <w:szCs w:val="24"/>
                <w:u w:val="single"/>
                <w:lang w:val="lt-LT"/>
              </w:rPr>
              <w:t>Dokumentai, pagrindžiantys nuosavo indėlio tinkamumą</w:t>
            </w:r>
            <w:r w:rsidR="004A22D9" w:rsidRPr="00B26C7A">
              <w:rPr>
                <w:rFonts w:ascii="Times New Roman" w:hAnsi="Times New Roman" w:cs="Times New Roman"/>
                <w:sz w:val="24"/>
                <w:szCs w:val="24"/>
                <w:lang w:val="lt-LT"/>
              </w:rPr>
              <w:t>:</w:t>
            </w:r>
          </w:p>
          <w:p w14:paraId="54DDA9B8" w14:textId="06BEEB8A" w:rsidR="004A22D9" w:rsidRPr="00B26C7A" w:rsidRDefault="008A617D" w:rsidP="00736A88">
            <w:pPr>
              <w:pStyle w:val="BodyText10"/>
              <w:ind w:firstLine="0"/>
              <w:rPr>
                <w:rFonts w:ascii="Times New Roman" w:hAnsi="Times New Roman" w:cs="Times New Roman"/>
                <w:sz w:val="24"/>
                <w:szCs w:val="24"/>
                <w:lang w:val="lt-LT"/>
              </w:rPr>
            </w:pPr>
            <w:r w:rsidRPr="00B26C7A">
              <w:rPr>
                <w:rFonts w:ascii="Times New Roman" w:hAnsi="Times New Roman" w:cs="Times New Roman"/>
                <w:sz w:val="24"/>
                <w:szCs w:val="24"/>
                <w:lang w:val="lt-LT"/>
              </w:rPr>
              <w:t>6</w:t>
            </w:r>
            <w:r w:rsidR="004A22D9" w:rsidRPr="00B26C7A">
              <w:rPr>
                <w:rFonts w:ascii="Times New Roman" w:hAnsi="Times New Roman" w:cs="Times New Roman"/>
                <w:sz w:val="24"/>
                <w:szCs w:val="24"/>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w:t>
            </w:r>
            <w:r w:rsidR="004A22D9" w:rsidRPr="00B26C7A">
              <w:rPr>
                <w:rFonts w:ascii="Times New Roman" w:hAnsi="Times New Roman" w:cs="Times New Roman"/>
                <w:color w:val="000000"/>
                <w:sz w:val="24"/>
                <w:szCs w:val="24"/>
                <w:lang w:val="lt-LT"/>
              </w:rPr>
              <w:t>juridinio asmens, kurio veikla finansuojama iš Lietuvos Respublikos valstybės ir (arba) savivaldybių biudžetų (pvz., savivaldybės tarybos sprendimas skirti lėšas vietos projektui įgyvendinti)</w:t>
            </w:r>
            <w:r w:rsidR="004A22D9" w:rsidRPr="00B26C7A">
              <w:rPr>
                <w:rFonts w:ascii="Times New Roman" w:hAnsi="Times New Roman" w:cs="Times New Roman"/>
                <w:sz w:val="24"/>
                <w:szCs w:val="24"/>
                <w:lang w:val="lt-LT"/>
              </w:rPr>
              <w:t xml:space="preserve">. Šie dokumentai turi būti pateikti ne vėliau kaip iki vietos projekto </w:t>
            </w:r>
            <w:proofErr w:type="spellStart"/>
            <w:r w:rsidR="004A22D9" w:rsidRPr="00B26C7A">
              <w:rPr>
                <w:rFonts w:ascii="Times New Roman" w:hAnsi="Times New Roman" w:cs="Times New Roman"/>
                <w:color w:val="000000"/>
                <w:sz w:val="24"/>
                <w:szCs w:val="24"/>
              </w:rPr>
              <w:t>atrankos</w:t>
            </w:r>
            <w:proofErr w:type="spellEnd"/>
            <w:r w:rsidR="004A22D9" w:rsidRPr="00B26C7A">
              <w:rPr>
                <w:rFonts w:ascii="Times New Roman" w:hAnsi="Times New Roman" w:cs="Times New Roman"/>
                <w:sz w:val="24"/>
                <w:szCs w:val="24"/>
                <w:lang w:val="lt-LT"/>
              </w:rPr>
              <w:t xml:space="preserve"> vertinimo pabaigos);</w:t>
            </w:r>
          </w:p>
          <w:p w14:paraId="572E7DEF" w14:textId="58AAE0C5" w:rsidR="004A22D9" w:rsidRDefault="008A617D" w:rsidP="00736A88">
            <w:pPr>
              <w:pStyle w:val="BodyText10"/>
              <w:ind w:firstLine="0"/>
              <w:rPr>
                <w:rFonts w:ascii="Times New Roman" w:hAnsi="Times New Roman" w:cs="Times New Roman"/>
                <w:sz w:val="24"/>
                <w:szCs w:val="24"/>
                <w:lang w:val="lt-LT"/>
              </w:rPr>
            </w:pPr>
            <w:r w:rsidRPr="00B26C7A">
              <w:rPr>
                <w:rFonts w:ascii="Times New Roman" w:hAnsi="Times New Roman" w:cs="Times New Roman"/>
                <w:sz w:val="24"/>
                <w:szCs w:val="24"/>
                <w:lang w:val="lt-LT"/>
              </w:rPr>
              <w:t>6</w:t>
            </w:r>
            <w:r w:rsidR="004A22D9" w:rsidRPr="00B26C7A">
              <w:rPr>
                <w:rFonts w:ascii="Times New Roman" w:hAnsi="Times New Roman" w:cs="Times New Roman"/>
                <w:sz w:val="24"/>
                <w:szCs w:val="24"/>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B26C7A">
              <w:rPr>
                <w:rFonts w:ascii="Times New Roman" w:hAnsi="Times New Roman" w:cs="Times New Roman"/>
                <w:color w:val="000000"/>
                <w:sz w:val="24"/>
                <w:szCs w:val="24"/>
                <w:lang w:val="lt-LT"/>
              </w:rPr>
              <w:t>juridinio asmens – pareiškėjo partnerio, kurio veikla finansuojama iš Lietuvos Respublikos valstybės ir (arba) savivaldybių biudžetų</w:t>
            </w:r>
            <w:r w:rsidR="004A22D9" w:rsidRPr="00B26C7A">
              <w:rPr>
                <w:rFonts w:ascii="Times New Roman" w:hAnsi="Times New Roman" w:cs="Times New Roman"/>
                <w:sz w:val="24"/>
                <w:szCs w:val="24"/>
                <w:lang w:val="lt-LT"/>
              </w:rPr>
              <w:t xml:space="preserve">. Šie dokumentai turi būti pateikti ne vėliau kaip iki vietos projekto </w:t>
            </w:r>
            <w:proofErr w:type="spellStart"/>
            <w:r w:rsidR="004A22D9" w:rsidRPr="00B26C7A">
              <w:rPr>
                <w:rFonts w:ascii="Times New Roman" w:hAnsi="Times New Roman" w:cs="Times New Roman"/>
                <w:color w:val="000000"/>
                <w:sz w:val="24"/>
                <w:szCs w:val="24"/>
              </w:rPr>
              <w:t>atrankos</w:t>
            </w:r>
            <w:proofErr w:type="spellEnd"/>
            <w:r w:rsidR="004A22D9" w:rsidRPr="00B26C7A">
              <w:rPr>
                <w:rFonts w:ascii="Times New Roman" w:hAnsi="Times New Roman" w:cs="Times New Roman"/>
                <w:sz w:val="24"/>
                <w:szCs w:val="24"/>
                <w:lang w:val="lt-LT"/>
              </w:rPr>
              <w:t xml:space="preserve"> vertinimo pabaigos);</w:t>
            </w:r>
          </w:p>
          <w:p w14:paraId="7755E540" w14:textId="7CC39585" w:rsidR="002B1FC5" w:rsidRPr="00B26C7A" w:rsidRDefault="002B1FC5" w:rsidP="00736A88">
            <w:pPr>
              <w:pStyle w:val="BodyText10"/>
              <w:ind w:firstLine="0"/>
              <w:rPr>
                <w:rFonts w:ascii="Times New Roman" w:hAnsi="Times New Roman" w:cs="Times New Roman"/>
                <w:sz w:val="24"/>
                <w:szCs w:val="24"/>
                <w:lang w:val="lt-LT"/>
              </w:rPr>
            </w:pPr>
            <w:r>
              <w:rPr>
                <w:rFonts w:ascii="Times New Roman" w:hAnsi="Times New Roman" w:cs="Times New Roman"/>
                <w:sz w:val="22"/>
                <w:szCs w:val="22"/>
                <w:lang w:val="lt-LT"/>
              </w:rPr>
              <w:t>6</w:t>
            </w:r>
            <w:r w:rsidRPr="00ED1A2A">
              <w:rPr>
                <w:rFonts w:ascii="Times New Roman" w:hAnsi="Times New Roman" w:cs="Times New Roman"/>
                <w:sz w:val="22"/>
                <w:szCs w:val="22"/>
                <w:lang w:val="lt-LT"/>
              </w:rPr>
              <w:t>.3. Dokumentai, kuriais įrodoma, kad pareiškėjas turi galimybę gauti paskolą</w:t>
            </w:r>
            <w:r>
              <w:rPr>
                <w:rFonts w:ascii="Times New Roman" w:hAnsi="Times New Roman" w:cs="Times New Roman"/>
                <w:sz w:val="22"/>
                <w:szCs w:val="22"/>
                <w:lang w:val="lt-LT"/>
              </w:rPr>
              <w:t>,</w:t>
            </w:r>
            <w:r w:rsidRPr="00ED1A2A">
              <w:rPr>
                <w:rFonts w:ascii="Times New Roman" w:hAnsi="Times New Roman" w:cs="Times New Roman"/>
                <w:sz w:val="22"/>
                <w:szCs w:val="22"/>
                <w:lang w:val="lt-LT"/>
              </w:rPr>
              <w:t xml:space="preserve"> arba dokumentai, įrodantys, kad pareiškėjas paskolą gavo (taikoma, kai pareiškėjas prie vietos projekto įgyvendinimo prisideda skolintomis lėšomis. </w:t>
            </w:r>
            <w:r w:rsidRPr="008D6210">
              <w:rPr>
                <w:rFonts w:ascii="Times New Roman" w:hAnsi="Times New Roman" w:cs="Times New Roman"/>
                <w:sz w:val="22"/>
                <w:szCs w:val="22"/>
                <w:lang w:val="lt-LT"/>
              </w:rPr>
              <w:t xml:space="preserve">Kartu su paraiška turi būti pateiktas </w:t>
            </w:r>
            <w:r w:rsidRPr="008D6210">
              <w:rPr>
                <w:rFonts w:ascii="Times New Roman" w:hAnsi="Times New Roman" w:cs="Times New Roman"/>
                <w:color w:val="000000"/>
                <w:sz w:val="22"/>
                <w:szCs w:val="22"/>
                <w:lang w:val="lt-LT"/>
              </w:rPr>
              <w:t xml:space="preserve">finansinės institucijos (banko, kredito unijos) </w:t>
            </w:r>
            <w:proofErr w:type="spellStart"/>
            <w:r w:rsidRPr="008D6210">
              <w:rPr>
                <w:rFonts w:ascii="Times New Roman" w:eastAsia="Calibri" w:hAnsi="Times New Roman" w:cs="Times New Roman"/>
                <w:color w:val="000000"/>
                <w:sz w:val="22"/>
                <w:szCs w:val="22"/>
              </w:rPr>
              <w:t>dokumentas</w:t>
            </w:r>
            <w:proofErr w:type="spellEnd"/>
            <w:r w:rsidRPr="008D6210">
              <w:rPr>
                <w:rFonts w:ascii="Times New Roman" w:hAnsi="Times New Roman" w:cs="Times New Roman"/>
                <w:color w:val="000000"/>
                <w:sz w:val="22"/>
                <w:szCs w:val="22"/>
                <w:lang w:val="lt-LT"/>
              </w:rPr>
              <w:t xml:space="preserve">, kuriuo patvirtinama paskolos suteikimo galimybė vietos projekte numatytoms investicijoms </w:t>
            </w:r>
            <w:r w:rsidRPr="008D6210">
              <w:rPr>
                <w:rFonts w:ascii="Times New Roman" w:eastAsia="Calibri" w:hAnsi="Times New Roman" w:cs="Times New Roman"/>
                <w:color w:val="000000"/>
                <w:sz w:val="22"/>
                <w:szCs w:val="22"/>
              </w:rPr>
              <w:t>(</w:t>
            </w:r>
            <w:proofErr w:type="spellStart"/>
            <w:r w:rsidRPr="008D6210">
              <w:rPr>
                <w:rFonts w:ascii="Times New Roman" w:eastAsia="Calibri" w:hAnsi="Times New Roman" w:cs="Times New Roman"/>
                <w:color w:val="000000"/>
                <w:sz w:val="22"/>
                <w:szCs w:val="22"/>
              </w:rPr>
              <w:t>jeigu</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pareiškėjas</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iki</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paraiškos</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pateikimo</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dienos</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galimybę</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gauti</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paskolą</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patvirtinančių</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d</w:t>
            </w:r>
            <w:r w:rsidRPr="008D6210">
              <w:rPr>
                <w:rFonts w:ascii="Times New Roman" w:eastAsia="Calibri" w:hAnsi="Times New Roman" w:cs="Times New Roman"/>
                <w:sz w:val="22"/>
                <w:szCs w:val="22"/>
              </w:rPr>
              <w:t>okumentų</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negavo</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jie</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turi</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būti</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pateikti</w:t>
            </w:r>
            <w:proofErr w:type="spellEnd"/>
            <w:r w:rsidRPr="008D6210">
              <w:rPr>
                <w:rFonts w:ascii="Times New Roman" w:eastAsia="Calibri" w:hAnsi="Times New Roman" w:cs="Times New Roman"/>
                <w:sz w:val="22"/>
                <w:szCs w:val="22"/>
              </w:rPr>
              <w:t xml:space="preserve"> ne </w:t>
            </w:r>
            <w:proofErr w:type="spellStart"/>
            <w:r w:rsidRPr="008D6210">
              <w:rPr>
                <w:rFonts w:ascii="Times New Roman" w:eastAsia="Calibri" w:hAnsi="Times New Roman" w:cs="Times New Roman"/>
                <w:sz w:val="22"/>
                <w:szCs w:val="22"/>
              </w:rPr>
              <w:t>vėliau</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kaip</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iki</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vietos</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projekto</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paraiškos</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atrankos</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vertinimo</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pabaigos</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Paskolos</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sutartis</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turės</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būti</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pasirašyta</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ir</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pateikta</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iki</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vietos</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projekto</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vykdymo</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sutarties</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pasirašymo</w:t>
            </w:r>
            <w:proofErr w:type="spellEnd"/>
            <w:r w:rsidRPr="008D6210">
              <w:rPr>
                <w:rFonts w:ascii="Times New Roman" w:eastAsia="Calibri" w:hAnsi="Times New Roman" w:cs="Times New Roman"/>
                <w:sz w:val="22"/>
                <w:szCs w:val="22"/>
              </w:rPr>
              <w:t>)</w:t>
            </w:r>
            <w:r w:rsidRPr="008D6210">
              <w:rPr>
                <w:rFonts w:ascii="Times New Roman" w:hAnsi="Times New Roman" w:cs="Times New Roman"/>
                <w:color w:val="000000"/>
                <w:sz w:val="22"/>
                <w:szCs w:val="22"/>
                <w:lang w:val="lt-LT"/>
              </w:rPr>
              <w:t xml:space="preserve">; arba, jeigu pareiškėjas yra gavęs paskolą, </w:t>
            </w:r>
            <w:proofErr w:type="spellStart"/>
            <w:r w:rsidRPr="008D6210">
              <w:rPr>
                <w:rFonts w:ascii="Times New Roman" w:eastAsia="Calibri" w:hAnsi="Times New Roman" w:cs="Times New Roman"/>
                <w:sz w:val="22"/>
                <w:szCs w:val="22"/>
              </w:rPr>
              <w:t>iki</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vietos</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projekto</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paraiškos</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atrankos</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vertinimo</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pabaigos</w:t>
            </w:r>
            <w:proofErr w:type="spellEnd"/>
            <w:r w:rsidRPr="008D6210">
              <w:rPr>
                <w:rFonts w:ascii="Times New Roman" w:eastAsia="Calibri" w:hAnsi="Times New Roman" w:cs="Times New Roman"/>
                <w:sz w:val="22"/>
                <w:szCs w:val="22"/>
              </w:rPr>
              <w:t xml:space="preserve"> </w:t>
            </w:r>
            <w:r w:rsidRPr="008D6210">
              <w:rPr>
                <w:rFonts w:ascii="Times New Roman" w:hAnsi="Times New Roman" w:cs="Times New Roman"/>
                <w:sz w:val="22"/>
                <w:szCs w:val="22"/>
                <w:lang w:val="lt-LT"/>
              </w:rPr>
              <w:t xml:space="preserve">turi būti pateikiama su finansine institucija </w:t>
            </w:r>
            <w:r w:rsidRPr="008D6210">
              <w:rPr>
                <w:rFonts w:ascii="Times New Roman" w:hAnsi="Times New Roman" w:cs="Times New Roman"/>
                <w:color w:val="000000"/>
                <w:sz w:val="22"/>
                <w:szCs w:val="22"/>
                <w:lang w:val="lt-LT"/>
              </w:rPr>
              <w:t xml:space="preserve">(banku, kredito unija) </w:t>
            </w:r>
            <w:r w:rsidRPr="008D6210">
              <w:rPr>
                <w:rFonts w:ascii="Times New Roman" w:hAnsi="Times New Roman" w:cs="Times New Roman"/>
                <w:sz w:val="22"/>
                <w:szCs w:val="22"/>
                <w:lang w:val="lt-LT"/>
              </w:rPr>
              <w:t>pasirašyta paskolos sutartis</w:t>
            </w:r>
            <w:r w:rsidRPr="00ED1A2A">
              <w:rPr>
                <w:rFonts w:ascii="Times New Roman" w:hAnsi="Times New Roman" w:cs="Times New Roman"/>
                <w:sz w:val="22"/>
                <w:szCs w:val="22"/>
                <w:lang w:val="lt-LT"/>
              </w:rPr>
              <w:t>);</w:t>
            </w:r>
          </w:p>
          <w:p w14:paraId="3123047B" w14:textId="4CFCF478" w:rsidR="004F1C9A" w:rsidRPr="00B26C7A" w:rsidRDefault="00F57E98" w:rsidP="004F1C9A">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6.</w:t>
            </w:r>
            <w:r w:rsidR="002B1FC5">
              <w:rPr>
                <w:rFonts w:ascii="Times New Roman" w:hAnsi="Times New Roman" w:cs="Times New Roman"/>
                <w:sz w:val="24"/>
                <w:szCs w:val="24"/>
                <w:lang w:val="lt-LT"/>
              </w:rPr>
              <w:t>4</w:t>
            </w:r>
            <w:r w:rsidR="004F1C9A" w:rsidRPr="00B26C7A">
              <w:rPr>
                <w:rFonts w:ascii="Times New Roman" w:hAnsi="Times New Roman" w:cs="Times New Roman"/>
                <w:sz w:val="24"/>
                <w:szCs w:val="24"/>
                <w:lang w:val="lt-LT"/>
              </w:rPr>
              <w:t>. Dokumentai (pvz.</w:t>
            </w:r>
            <w:r w:rsidR="00783300" w:rsidRPr="00B26C7A">
              <w:rPr>
                <w:rFonts w:ascii="Times New Roman" w:hAnsi="Times New Roman" w:cs="Times New Roman"/>
                <w:sz w:val="24"/>
                <w:szCs w:val="24"/>
                <w:lang w:val="lt-LT"/>
              </w:rPr>
              <w:t>,</w:t>
            </w:r>
            <w:r w:rsidR="004F1C9A" w:rsidRPr="00B26C7A">
              <w:rPr>
                <w:rFonts w:ascii="Times New Roman" w:hAnsi="Times New Roman" w:cs="Times New Roman"/>
                <w:sz w:val="24"/>
                <w:szCs w:val="24"/>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B26C7A">
              <w:rPr>
                <w:rFonts w:ascii="Times New Roman" w:hAnsi="Times New Roman" w:cs="Times New Roman"/>
                <w:sz w:val="24"/>
                <w:szCs w:val="24"/>
                <w:lang w:val="lt-LT"/>
              </w:rPr>
              <w:t xml:space="preserve"> </w:t>
            </w:r>
            <w:r w:rsidR="004F1C9A" w:rsidRPr="00B26C7A">
              <w:rPr>
                <w:rFonts w:ascii="Times New Roman" w:hAnsi="Times New Roman" w:cs="Times New Roman"/>
                <w:sz w:val="24"/>
                <w:szCs w:val="24"/>
                <w:lang w:val="lt-LT"/>
              </w:rPr>
              <w:t>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14:paraId="41F54319" w14:textId="2AB459CA" w:rsidR="004A22D9" w:rsidRPr="00B26C7A" w:rsidRDefault="00F57E98" w:rsidP="008A617D">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6.</w:t>
            </w:r>
            <w:r w:rsidR="002B1FC5">
              <w:rPr>
                <w:rFonts w:ascii="Times New Roman" w:hAnsi="Times New Roman" w:cs="Times New Roman"/>
                <w:sz w:val="24"/>
                <w:szCs w:val="24"/>
                <w:lang w:val="lt-LT"/>
              </w:rPr>
              <w:t xml:space="preserve">5 </w:t>
            </w:r>
            <w:r w:rsidR="008A617D" w:rsidRPr="00B26C7A">
              <w:rPr>
                <w:rFonts w:ascii="Times New Roman" w:hAnsi="Times New Roman" w:cs="Times New Roman"/>
                <w:sz w:val="24"/>
                <w:szCs w:val="24"/>
                <w:lang w:val="lt-LT"/>
              </w:rPr>
              <w:t>.</w:t>
            </w:r>
            <w:r w:rsidR="004F1C9A" w:rsidRPr="00B26C7A">
              <w:rPr>
                <w:rFonts w:ascii="Times New Roman" w:hAnsi="Times New Roman" w:cs="Times New Roman"/>
                <w:sz w:val="24"/>
                <w:szCs w:val="24"/>
                <w:lang w:val="lt-LT"/>
              </w:rPr>
              <w:t xml:space="preserve"> Įnašo natūra (</w:t>
            </w:r>
            <w:r w:rsidR="004F1C9A" w:rsidRPr="00B26C7A">
              <w:rPr>
                <w:rFonts w:ascii="Times New Roman" w:hAnsi="Times New Roman" w:cs="Times New Roman"/>
                <w:sz w:val="24"/>
                <w:szCs w:val="24"/>
                <w:u w:val="single"/>
                <w:lang w:val="lt-LT"/>
              </w:rPr>
              <w:t>savanoriškais darbais</w:t>
            </w:r>
            <w:r w:rsidR="004F1C9A" w:rsidRPr="00B26C7A">
              <w:rPr>
                <w:rFonts w:ascii="Times New Roman" w:hAnsi="Times New Roman" w:cs="Times New Roman"/>
                <w:sz w:val="24"/>
                <w:szCs w:val="24"/>
                <w:lang w:val="lt-LT"/>
              </w:rPr>
              <w:t xml:space="preserve">) </w:t>
            </w:r>
            <w:r w:rsidR="004F1C9A" w:rsidRPr="00B26C7A">
              <w:rPr>
                <w:rFonts w:ascii="Times New Roman" w:hAnsi="Times New Roman" w:cs="Times New Roman"/>
                <w:sz w:val="24"/>
                <w:szCs w:val="24"/>
                <w:u w:val="single"/>
                <w:lang w:val="lt-LT"/>
              </w:rPr>
              <w:t>sąmata</w:t>
            </w:r>
            <w:r w:rsidR="004F1C9A" w:rsidRPr="00B26C7A">
              <w:rPr>
                <w:rFonts w:ascii="Times New Roman" w:hAnsi="Times New Roman" w:cs="Times New Roman"/>
                <w:sz w:val="24"/>
                <w:szCs w:val="24"/>
                <w:lang w:val="lt-LT"/>
              </w:rPr>
              <w:t>, parengta pagal Vietos projektų</w:t>
            </w:r>
            <w:r w:rsidR="00472461" w:rsidRPr="00B26C7A">
              <w:rPr>
                <w:rFonts w:ascii="Times New Roman" w:hAnsi="Times New Roman" w:cs="Times New Roman"/>
                <w:sz w:val="24"/>
                <w:szCs w:val="24"/>
                <w:lang w:val="lt-LT"/>
              </w:rPr>
              <w:t xml:space="preserve"> administravimo taisyklių 32.5.6</w:t>
            </w:r>
            <w:r w:rsidR="004F1C9A" w:rsidRPr="00B26C7A">
              <w:rPr>
                <w:rFonts w:ascii="Times New Roman" w:hAnsi="Times New Roman" w:cs="Times New Roman"/>
                <w:sz w:val="24"/>
                <w:szCs w:val="24"/>
                <w:lang w:val="lt-LT"/>
              </w:rPr>
              <w:t xml:space="preserve"> papunktyje nustatytus reikalavimus (taikoma tuo atveju, kai tinkamas pareiškėjas – viešasis juridinis asmuo –</w:t>
            </w:r>
            <w:r w:rsidR="00195D01" w:rsidRPr="00B26C7A">
              <w:rPr>
                <w:rFonts w:ascii="Times New Roman" w:hAnsi="Times New Roman" w:cs="Times New Roman"/>
                <w:sz w:val="24"/>
                <w:szCs w:val="24"/>
                <w:lang w:val="lt-LT"/>
              </w:rPr>
              <w:t xml:space="preserve"> </w:t>
            </w:r>
            <w:r w:rsidR="004F1C9A" w:rsidRPr="00B26C7A">
              <w:rPr>
                <w:rFonts w:ascii="Times New Roman" w:hAnsi="Times New Roman" w:cs="Times New Roman"/>
                <w:sz w:val="24"/>
                <w:szCs w:val="24"/>
                <w:lang w:val="lt-LT"/>
              </w:rPr>
              <w:t>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14:paraId="791BE354" w14:textId="3FA1489D" w:rsidR="004A22D9" w:rsidRPr="00B26C7A" w:rsidRDefault="008A617D" w:rsidP="00736A88">
            <w:pPr>
              <w:pStyle w:val="BodyText10"/>
              <w:ind w:firstLine="0"/>
              <w:rPr>
                <w:rFonts w:ascii="Times New Roman" w:hAnsi="Times New Roman" w:cs="Times New Roman"/>
                <w:sz w:val="24"/>
                <w:szCs w:val="24"/>
                <w:lang w:val="lt-LT"/>
              </w:rPr>
            </w:pPr>
            <w:r w:rsidRPr="00B26C7A">
              <w:rPr>
                <w:rFonts w:ascii="Times New Roman" w:hAnsi="Times New Roman" w:cs="Times New Roman"/>
                <w:sz w:val="24"/>
                <w:szCs w:val="24"/>
                <w:lang w:val="lt-LT"/>
              </w:rPr>
              <w:t>7</w:t>
            </w:r>
            <w:r w:rsidR="004A22D9" w:rsidRPr="00B26C7A">
              <w:rPr>
                <w:rFonts w:ascii="Times New Roman" w:hAnsi="Times New Roman" w:cs="Times New Roman"/>
                <w:sz w:val="24"/>
                <w:szCs w:val="24"/>
                <w:lang w:val="lt-LT"/>
              </w:rPr>
              <w:t xml:space="preserve">. </w:t>
            </w:r>
            <w:r w:rsidR="004A22D9" w:rsidRPr="00B26C7A">
              <w:rPr>
                <w:rFonts w:ascii="Times New Roman" w:hAnsi="Times New Roman" w:cs="Times New Roman"/>
                <w:sz w:val="24"/>
                <w:szCs w:val="24"/>
                <w:u w:val="single"/>
                <w:lang w:val="lt-LT"/>
              </w:rPr>
              <w:t>Kiti dokumentai</w:t>
            </w:r>
            <w:r w:rsidR="004A22D9" w:rsidRPr="00B26C7A">
              <w:rPr>
                <w:rFonts w:ascii="Times New Roman" w:hAnsi="Times New Roman" w:cs="Times New Roman"/>
                <w:sz w:val="24"/>
                <w:szCs w:val="24"/>
                <w:lang w:val="lt-LT"/>
              </w:rPr>
              <w:t>:</w:t>
            </w:r>
          </w:p>
          <w:p w14:paraId="2C9E68E3" w14:textId="298BE054" w:rsidR="004A22D9" w:rsidRPr="00B26C7A" w:rsidRDefault="00F57E98" w:rsidP="008A617D">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7</w:t>
            </w:r>
            <w:r w:rsidR="004A22D9" w:rsidRPr="00B26C7A">
              <w:rPr>
                <w:rFonts w:ascii="Times New Roman" w:hAnsi="Times New Roman" w:cs="Times New Roman"/>
                <w:sz w:val="24"/>
                <w:szCs w:val="24"/>
                <w:lang w:val="lt-LT"/>
              </w:rPr>
              <w:t xml:space="preserve">.1.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w:t>
            </w:r>
            <w:r w:rsidR="004A22D9" w:rsidRPr="00B26C7A">
              <w:rPr>
                <w:rFonts w:ascii="Times New Roman" w:hAnsi="Times New Roman" w:cs="Times New Roman"/>
                <w:sz w:val="24"/>
                <w:szCs w:val="24"/>
                <w:lang w:val="lt-LT"/>
              </w:rPr>
              <w:lastRenderedPageBreak/>
              <w:t>ir ant jo uždėtas to juridinio asmens antspaudas, jeigu jis antspaudą privalo turėti. Fizinio asmens įgaliojimas laikomas tinkamu, jeigu jis patvirtintas notaro. Įgaliojime turi būti nurodytas asmuo, turintis teisę</w:t>
            </w:r>
            <w:r w:rsidR="00C54A8C" w:rsidRPr="00B26C7A">
              <w:rPr>
                <w:rFonts w:ascii="Times New Roman" w:hAnsi="Times New Roman" w:cs="Times New Roman"/>
                <w:sz w:val="24"/>
                <w:szCs w:val="24"/>
                <w:lang w:val="lt-LT"/>
              </w:rPr>
              <w:t xml:space="preserve"> pateikti vietos projekto paraišką</w:t>
            </w:r>
            <w:r w:rsidR="004A22D9" w:rsidRPr="00B26C7A">
              <w:rPr>
                <w:rFonts w:ascii="Times New Roman" w:hAnsi="Times New Roman" w:cs="Times New Roman"/>
                <w:sz w:val="24"/>
                <w:szCs w:val="24"/>
                <w:lang w:val="lt-LT"/>
              </w:rPr>
              <w:t>, įgaliojimo galiojimo terminas.);</w:t>
            </w:r>
          </w:p>
        </w:tc>
      </w:tr>
      <w:tr w:rsidR="00172B8D" w:rsidRPr="00B26C7A" w14:paraId="78C7BA7F" w14:textId="77777777" w:rsidTr="004B594A">
        <w:trPr>
          <w:trHeight w:val="334"/>
        </w:trPr>
        <w:tc>
          <w:tcPr>
            <w:tcW w:w="2660" w:type="dxa"/>
            <w:shd w:val="clear" w:color="auto" w:fill="auto"/>
          </w:tcPr>
          <w:p w14:paraId="024F1A9E" w14:textId="45546480" w:rsidR="00172B8D" w:rsidRPr="00B26C7A" w:rsidRDefault="00FF5761" w:rsidP="00172B8D">
            <w:pPr>
              <w:pStyle w:val="BodyText10"/>
              <w:ind w:firstLine="0"/>
              <w:rPr>
                <w:rFonts w:ascii="Times New Roman" w:hAnsi="Times New Roman" w:cs="Times New Roman"/>
                <w:sz w:val="24"/>
                <w:szCs w:val="24"/>
                <w:lang w:val="lt-LT"/>
              </w:rPr>
            </w:pPr>
            <w:r w:rsidRPr="00B26C7A">
              <w:rPr>
                <w:rFonts w:ascii="Times New Roman" w:hAnsi="Times New Roman" w:cs="Times New Roman"/>
                <w:b/>
                <w:sz w:val="24"/>
                <w:szCs w:val="24"/>
                <w:lang w:val="lt-LT"/>
              </w:rPr>
              <w:lastRenderedPageBreak/>
              <w:t>5.2</w:t>
            </w:r>
            <w:r w:rsidR="00172B8D" w:rsidRPr="00B26C7A">
              <w:rPr>
                <w:rFonts w:ascii="Times New Roman" w:hAnsi="Times New Roman" w:cs="Times New Roman"/>
                <w:b/>
                <w:sz w:val="24"/>
                <w:szCs w:val="24"/>
                <w:lang w:val="lt-LT"/>
              </w:rPr>
              <w:t>.</w:t>
            </w:r>
            <w:r w:rsidR="00172B8D" w:rsidRPr="00B26C7A">
              <w:rPr>
                <w:rFonts w:ascii="Times New Roman" w:hAnsi="Times New Roman" w:cs="Times New Roman"/>
                <w:sz w:val="24"/>
                <w:szCs w:val="24"/>
                <w:lang w:val="lt-LT"/>
              </w:rPr>
              <w:t xml:space="preserve"> </w:t>
            </w:r>
          </w:p>
        </w:tc>
        <w:tc>
          <w:tcPr>
            <w:tcW w:w="13070" w:type="dxa"/>
            <w:shd w:val="clear" w:color="auto" w:fill="auto"/>
          </w:tcPr>
          <w:p w14:paraId="2FBCCB15" w14:textId="77777777" w:rsidR="00172B8D" w:rsidRPr="00B26C7A" w:rsidRDefault="00172B8D" w:rsidP="00736A88">
            <w:pPr>
              <w:pStyle w:val="BodyText10"/>
              <w:ind w:firstLine="0"/>
              <w:rPr>
                <w:rFonts w:ascii="Times New Roman" w:hAnsi="Times New Roman" w:cs="Times New Roman"/>
                <w:sz w:val="24"/>
                <w:szCs w:val="24"/>
                <w:lang w:val="lt-LT"/>
              </w:rPr>
            </w:pPr>
            <w:r w:rsidRPr="00B26C7A">
              <w:rPr>
                <w:rFonts w:ascii="Times New Roman" w:hAnsi="Times New Roman" w:cs="Times New Roman"/>
                <w:sz w:val="24"/>
                <w:szCs w:val="24"/>
                <w:lang w:val="lt-LT"/>
              </w:rPr>
              <w:t>VVG pareiškėjui gali leisti pateikti kitus papildomus dokumentus, kurie, pareiškėjo manymu, gali būti svarbūs vertinant vietos projektą.</w:t>
            </w:r>
          </w:p>
        </w:tc>
      </w:tr>
    </w:tbl>
    <w:p w14:paraId="214A9120" w14:textId="77777777" w:rsidR="00A1551B" w:rsidRPr="00B26C7A" w:rsidRDefault="00A1551B" w:rsidP="00734F53">
      <w:pPr>
        <w:suppressAutoHyphens/>
        <w:autoSpaceDE w:val="0"/>
        <w:autoSpaceDN w:val="0"/>
        <w:adjustRightInd w:val="0"/>
        <w:spacing w:line="283" w:lineRule="auto"/>
        <w:ind w:firstLine="312"/>
        <w:jc w:val="center"/>
        <w:textAlignment w:val="center"/>
        <w:rPr>
          <w:b/>
          <w:color w:val="000000"/>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0"/>
      </w:tblGrid>
      <w:tr w:rsidR="003512F0" w:rsidRPr="00B26C7A" w14:paraId="6B6E15A1" w14:textId="77777777" w:rsidTr="004B594A">
        <w:tc>
          <w:tcPr>
            <w:tcW w:w="15730" w:type="dxa"/>
            <w:shd w:val="clear" w:color="auto" w:fill="F4B083"/>
          </w:tcPr>
          <w:p w14:paraId="44AE3D2F" w14:textId="77777777" w:rsidR="003512F0" w:rsidRPr="00B26C7A" w:rsidRDefault="00172B8D" w:rsidP="00D52378">
            <w:pPr>
              <w:rPr>
                <w:b/>
              </w:rPr>
            </w:pPr>
            <w:r w:rsidRPr="00B26C7A">
              <w:rPr>
                <w:b/>
              </w:rPr>
              <w:t>6</w:t>
            </w:r>
            <w:r w:rsidR="003512F0" w:rsidRPr="00B26C7A">
              <w:rPr>
                <w:b/>
              </w:rPr>
              <w:t>. VIETOS PROJEKTŲ FINANSAVIMO SĄLYGŲ APRAŠO PRIEDAI:</w:t>
            </w:r>
          </w:p>
        </w:tc>
      </w:tr>
      <w:tr w:rsidR="003512F0" w:rsidRPr="00B26C7A" w14:paraId="529EBE1F" w14:textId="77777777" w:rsidTr="004B594A">
        <w:tc>
          <w:tcPr>
            <w:tcW w:w="15730" w:type="dxa"/>
            <w:shd w:val="clear" w:color="auto" w:fill="auto"/>
          </w:tcPr>
          <w:p w14:paraId="416DD66A" w14:textId="2B7319D3" w:rsidR="00AC7519" w:rsidRPr="00B26C7A" w:rsidRDefault="008A7FF8" w:rsidP="00736A88">
            <w:pPr>
              <w:jc w:val="both"/>
              <w:rPr>
                <w:i/>
              </w:rPr>
            </w:pPr>
            <w:r w:rsidRPr="00B26C7A">
              <w:t xml:space="preserve">6.1. </w:t>
            </w:r>
            <w:r w:rsidR="00AC7519" w:rsidRPr="00B26C7A">
              <w:t>Šio FSA priedai yra</w:t>
            </w:r>
            <w:r w:rsidR="004A2FD9" w:rsidRPr="00B26C7A">
              <w:t>:</w:t>
            </w:r>
          </w:p>
          <w:p w14:paraId="2DC77601" w14:textId="79B27104" w:rsidR="00AC7519" w:rsidRPr="00B26C7A" w:rsidRDefault="00AC7519" w:rsidP="00736A88">
            <w:pPr>
              <w:jc w:val="both"/>
              <w:rPr>
                <w:i/>
              </w:rPr>
            </w:pPr>
            <w:r w:rsidRPr="00B26C7A">
              <w:t>1 priedas „</w:t>
            </w:r>
            <w:r w:rsidR="00D2154A" w:rsidRPr="00B26C7A">
              <w:t>V</w:t>
            </w:r>
            <w:r w:rsidRPr="00B26C7A">
              <w:t>ietos projekto paraiškos forma“.</w:t>
            </w:r>
          </w:p>
          <w:p w14:paraId="1601802B" w14:textId="686EF458" w:rsidR="003512F0" w:rsidRPr="00F47623" w:rsidRDefault="003D5C31" w:rsidP="00F47623">
            <w:pPr>
              <w:jc w:val="both"/>
              <w:rPr>
                <w:bCs/>
              </w:rPr>
            </w:pPr>
            <w:r w:rsidRPr="00B26C7A">
              <w:t>2</w:t>
            </w:r>
            <w:r w:rsidR="00AC7519" w:rsidRPr="00B26C7A">
              <w:t xml:space="preserve"> priedas „</w:t>
            </w:r>
            <w:r w:rsidR="00AC7519" w:rsidRPr="00B26C7A">
              <w:rPr>
                <w:bCs/>
              </w:rPr>
              <w:t>Jungtinės veiklos sutarties forma“.</w:t>
            </w:r>
          </w:p>
        </w:tc>
      </w:tr>
    </w:tbl>
    <w:p w14:paraId="2EF0968F" w14:textId="2572E0B1" w:rsidR="00137CE3" w:rsidRPr="00B26C7A" w:rsidRDefault="00137CE3" w:rsidP="00246AE5">
      <w:pPr>
        <w:pStyle w:val="BodyTextIndent3"/>
        <w:tabs>
          <w:tab w:val="left" w:pos="1440"/>
          <w:tab w:val="left" w:pos="1620"/>
        </w:tabs>
        <w:spacing w:line="240" w:lineRule="auto"/>
        <w:ind w:firstLine="0"/>
        <w:rPr>
          <w:i/>
          <w:iCs/>
          <w:szCs w:val="24"/>
          <w:lang w:val="lt-LT"/>
        </w:rPr>
      </w:pPr>
    </w:p>
    <w:sectPr w:rsidR="00137CE3" w:rsidRPr="00B26C7A" w:rsidSect="008F2045">
      <w:pgSz w:w="16838" w:h="11906" w:orient="landscape"/>
      <w:pgMar w:top="567" w:right="567" w:bottom="567" w:left="567" w:header="567" w:footer="567" w:gutter="0"/>
      <w:cols w:space="129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B1E265" w15:done="0"/>
  <w15:commentEx w15:paraId="7E526878" w15:done="0"/>
  <w15:commentEx w15:paraId="7EACB5E6" w15:done="0"/>
  <w15:commentEx w15:paraId="2F3F06F8" w15:done="0"/>
  <w15:commentEx w15:paraId="6C9F9F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271F4" w14:textId="77777777" w:rsidR="00BE1B73" w:rsidRDefault="00BE1B73" w:rsidP="0056536E">
      <w:r>
        <w:separator/>
      </w:r>
    </w:p>
  </w:endnote>
  <w:endnote w:type="continuationSeparator" w:id="0">
    <w:p w14:paraId="6857489A" w14:textId="77777777" w:rsidR="00BE1B73" w:rsidRDefault="00BE1B73"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2264" w14:textId="77777777" w:rsidR="007C61F8" w:rsidRDefault="007C61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7C61F8" w:rsidRDefault="007C61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191D" w14:textId="7463A09F" w:rsidR="007C61F8" w:rsidRDefault="007C61F8">
    <w:pPr>
      <w:pStyle w:val="Footer"/>
      <w:framePr w:wrap="around" w:vAnchor="text" w:hAnchor="margin" w:xAlign="right" w:y="1"/>
      <w:rPr>
        <w:rStyle w:val="PageNumber"/>
      </w:rPr>
    </w:pPr>
  </w:p>
  <w:p w14:paraId="1E1A4612" w14:textId="77777777" w:rsidR="007C61F8" w:rsidRDefault="007C61F8"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ED2B" w14:textId="30660AC3" w:rsidR="007C61F8" w:rsidRPr="00875792" w:rsidRDefault="007C61F8"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673C6" w14:textId="77777777" w:rsidR="00BE1B73" w:rsidRDefault="00BE1B73" w:rsidP="0056536E">
      <w:r>
        <w:separator/>
      </w:r>
    </w:p>
  </w:footnote>
  <w:footnote w:type="continuationSeparator" w:id="0">
    <w:p w14:paraId="65217D02" w14:textId="77777777" w:rsidR="00BE1B73" w:rsidRDefault="00BE1B73" w:rsidP="0056536E">
      <w:r>
        <w:continuationSeparator/>
      </w:r>
    </w:p>
  </w:footnote>
  <w:footnote w:id="1">
    <w:p w14:paraId="2609BF60" w14:textId="30848A28" w:rsidR="007C61F8" w:rsidRPr="0086218A" w:rsidRDefault="007C61F8" w:rsidP="008C4811">
      <w:pPr>
        <w:pStyle w:val="FootnoteText"/>
        <w:ind w:right="-284"/>
        <w:jc w:val="both"/>
        <w:rPr>
          <w:i/>
          <w:lang w:val="lt-LT"/>
        </w:rPr>
      </w:pPr>
      <w:r w:rsidRPr="0086218A">
        <w:rPr>
          <w:rStyle w:val="FootnoteReference"/>
          <w:i/>
        </w:rPr>
        <w:footnoteRef/>
      </w:r>
      <w:r w:rsidRPr="0086218A">
        <w:rPr>
          <w:i/>
        </w:rPr>
        <w:t xml:space="preserve"> </w:t>
      </w:r>
      <w:proofErr w:type="spellStart"/>
      <w:r w:rsidRPr="0086218A">
        <w:rPr>
          <w:bCs/>
          <w:i/>
        </w:rPr>
        <w:t>Vietos</w:t>
      </w:r>
      <w:proofErr w:type="spellEnd"/>
      <w:r w:rsidRPr="0086218A">
        <w:rPr>
          <w:bCs/>
          <w:i/>
        </w:rPr>
        <w:t xml:space="preserve"> </w:t>
      </w:r>
      <w:proofErr w:type="spellStart"/>
      <w:r w:rsidRPr="0086218A">
        <w:rPr>
          <w:bCs/>
          <w:i/>
        </w:rPr>
        <w:t>projekto</w:t>
      </w:r>
      <w:proofErr w:type="spellEnd"/>
      <w:r w:rsidRPr="0086218A">
        <w:rPr>
          <w:bCs/>
          <w:i/>
        </w:rPr>
        <w:t xml:space="preserve"> </w:t>
      </w:r>
      <w:proofErr w:type="spellStart"/>
      <w:r w:rsidRPr="0086218A">
        <w:rPr>
          <w:bCs/>
          <w:i/>
        </w:rPr>
        <w:t>kontrolės</w:t>
      </w:r>
      <w:proofErr w:type="spellEnd"/>
      <w:r w:rsidRPr="0086218A">
        <w:rPr>
          <w:bCs/>
          <w:i/>
        </w:rPr>
        <w:t xml:space="preserve"> </w:t>
      </w:r>
      <w:proofErr w:type="spellStart"/>
      <w:r w:rsidRPr="0086218A">
        <w:rPr>
          <w:bCs/>
          <w:i/>
        </w:rPr>
        <w:t>laikotarpis</w:t>
      </w:r>
      <w:proofErr w:type="spellEnd"/>
      <w:r w:rsidRPr="0086218A">
        <w:rPr>
          <w:bCs/>
          <w:i/>
        </w:rPr>
        <w:t xml:space="preserve"> </w:t>
      </w:r>
      <w:r w:rsidRPr="0086218A">
        <w:rPr>
          <w:i/>
        </w:rPr>
        <w:t xml:space="preserve">– </w:t>
      </w:r>
      <w:proofErr w:type="spellStart"/>
      <w:r w:rsidRPr="0086218A">
        <w:rPr>
          <w:i/>
        </w:rPr>
        <w:t>penkerių</w:t>
      </w:r>
      <w:proofErr w:type="spellEnd"/>
      <w:r w:rsidRPr="0086218A">
        <w:rPr>
          <w:i/>
        </w:rPr>
        <w:t xml:space="preserve"> </w:t>
      </w:r>
      <w:proofErr w:type="spellStart"/>
      <w:r w:rsidRPr="0086218A">
        <w:rPr>
          <w:i/>
        </w:rPr>
        <w:t>metų</w:t>
      </w:r>
      <w:proofErr w:type="spellEnd"/>
      <w:r w:rsidRPr="0086218A">
        <w:rPr>
          <w:i/>
        </w:rPr>
        <w:t xml:space="preserve"> </w:t>
      </w:r>
      <w:proofErr w:type="spellStart"/>
      <w:r w:rsidRPr="0086218A">
        <w:rPr>
          <w:i/>
        </w:rPr>
        <w:t>laikotarpis</w:t>
      </w:r>
      <w:proofErr w:type="spellEnd"/>
      <w:r w:rsidRPr="0086218A">
        <w:rPr>
          <w:i/>
        </w:rPr>
        <w:t xml:space="preserve"> </w:t>
      </w:r>
      <w:proofErr w:type="spellStart"/>
      <w:r w:rsidRPr="0086218A">
        <w:rPr>
          <w:i/>
        </w:rPr>
        <w:t>nuo</w:t>
      </w:r>
      <w:proofErr w:type="spellEnd"/>
      <w:r w:rsidRPr="0086218A">
        <w:rPr>
          <w:i/>
        </w:rPr>
        <w:t xml:space="preserve"> </w:t>
      </w:r>
      <w:proofErr w:type="spellStart"/>
      <w:r w:rsidRPr="0086218A">
        <w:rPr>
          <w:i/>
        </w:rPr>
        <w:t>vietos</w:t>
      </w:r>
      <w:proofErr w:type="spellEnd"/>
      <w:r w:rsidRPr="0086218A">
        <w:rPr>
          <w:i/>
        </w:rPr>
        <w:t xml:space="preserve"> </w:t>
      </w:r>
      <w:proofErr w:type="spellStart"/>
      <w:r w:rsidRPr="0086218A">
        <w:rPr>
          <w:i/>
        </w:rPr>
        <w:t>projekto</w:t>
      </w:r>
      <w:proofErr w:type="spellEnd"/>
      <w:r w:rsidRPr="0086218A">
        <w:rPr>
          <w:i/>
        </w:rPr>
        <w:t xml:space="preserve">, </w:t>
      </w:r>
      <w:proofErr w:type="spellStart"/>
      <w:r w:rsidRPr="0086218A">
        <w:rPr>
          <w:i/>
        </w:rPr>
        <w:t>susijusio</w:t>
      </w:r>
      <w:proofErr w:type="spellEnd"/>
      <w:r w:rsidRPr="0086218A">
        <w:rPr>
          <w:i/>
        </w:rPr>
        <w:t xml:space="preserve"> </w:t>
      </w:r>
      <w:proofErr w:type="spellStart"/>
      <w:r w:rsidRPr="0086218A">
        <w:rPr>
          <w:i/>
        </w:rPr>
        <w:t>su</w:t>
      </w:r>
      <w:proofErr w:type="spellEnd"/>
      <w:r w:rsidRPr="0086218A">
        <w:rPr>
          <w:i/>
        </w:rPr>
        <w:t xml:space="preserve"> </w:t>
      </w:r>
      <w:proofErr w:type="spellStart"/>
      <w:r w:rsidRPr="0086218A">
        <w:rPr>
          <w:i/>
        </w:rPr>
        <w:t>investicijomis</w:t>
      </w:r>
      <w:proofErr w:type="spellEnd"/>
      <w:r w:rsidRPr="0086218A">
        <w:rPr>
          <w:i/>
        </w:rPr>
        <w:t xml:space="preserve"> į </w:t>
      </w:r>
      <w:proofErr w:type="spellStart"/>
      <w:r w:rsidRPr="0086218A">
        <w:rPr>
          <w:i/>
        </w:rPr>
        <w:t>infrastruktūrą</w:t>
      </w:r>
      <w:proofErr w:type="spellEnd"/>
      <w:r w:rsidRPr="0086218A">
        <w:rPr>
          <w:i/>
        </w:rPr>
        <w:t xml:space="preserve">, </w:t>
      </w:r>
      <w:proofErr w:type="spellStart"/>
      <w:r w:rsidRPr="0086218A">
        <w:rPr>
          <w:i/>
        </w:rPr>
        <w:t>verslą</w:t>
      </w:r>
      <w:proofErr w:type="spellEnd"/>
      <w:r w:rsidRPr="0086218A">
        <w:rPr>
          <w:i/>
        </w:rPr>
        <w:t xml:space="preserve">, </w:t>
      </w:r>
      <w:proofErr w:type="spellStart"/>
      <w:r w:rsidRPr="0086218A">
        <w:rPr>
          <w:i/>
        </w:rPr>
        <w:t>prekių</w:t>
      </w:r>
      <w:proofErr w:type="spellEnd"/>
      <w:r w:rsidRPr="0086218A">
        <w:rPr>
          <w:i/>
        </w:rPr>
        <w:t xml:space="preserve"> </w:t>
      </w:r>
      <w:proofErr w:type="spellStart"/>
      <w:r w:rsidRPr="0086218A">
        <w:rPr>
          <w:i/>
        </w:rPr>
        <w:t>gamybą</w:t>
      </w:r>
      <w:proofErr w:type="spellEnd"/>
      <w:r w:rsidRPr="0086218A">
        <w:rPr>
          <w:i/>
        </w:rPr>
        <w:t xml:space="preserve">, </w:t>
      </w:r>
      <w:proofErr w:type="spellStart"/>
      <w:r w:rsidRPr="0086218A">
        <w:rPr>
          <w:i/>
        </w:rPr>
        <w:t>paslaugų</w:t>
      </w:r>
      <w:proofErr w:type="spellEnd"/>
      <w:r w:rsidRPr="0086218A">
        <w:rPr>
          <w:i/>
        </w:rPr>
        <w:t xml:space="preserve"> </w:t>
      </w:r>
      <w:proofErr w:type="spellStart"/>
      <w:r w:rsidRPr="0086218A">
        <w:rPr>
          <w:i/>
        </w:rPr>
        <w:t>teikimą</w:t>
      </w:r>
      <w:proofErr w:type="spellEnd"/>
      <w:r w:rsidRPr="0086218A">
        <w:rPr>
          <w:i/>
        </w:rPr>
        <w:t xml:space="preserve">, </w:t>
      </w:r>
      <w:proofErr w:type="spellStart"/>
      <w:r w:rsidRPr="0086218A">
        <w:rPr>
          <w:i/>
        </w:rPr>
        <w:t>vykdytojo</w:t>
      </w:r>
      <w:proofErr w:type="spellEnd"/>
      <w:r w:rsidRPr="0086218A">
        <w:rPr>
          <w:i/>
        </w:rPr>
        <w:t xml:space="preserve"> </w:t>
      </w:r>
      <w:proofErr w:type="spellStart"/>
      <w:r w:rsidRPr="0086218A">
        <w:rPr>
          <w:i/>
        </w:rPr>
        <w:t>galutinio</w:t>
      </w:r>
      <w:proofErr w:type="spellEnd"/>
      <w:r w:rsidRPr="0086218A">
        <w:rPr>
          <w:i/>
        </w:rPr>
        <w:t xml:space="preserve"> </w:t>
      </w:r>
      <w:proofErr w:type="spellStart"/>
      <w:r w:rsidRPr="0086218A">
        <w:rPr>
          <w:i/>
        </w:rPr>
        <w:t>mokėjimo</w:t>
      </w:r>
      <w:proofErr w:type="spellEnd"/>
      <w:r w:rsidRPr="0086218A">
        <w:rPr>
          <w:i/>
        </w:rPr>
        <w:t xml:space="preserve"> </w:t>
      </w:r>
      <w:proofErr w:type="spellStart"/>
      <w:r w:rsidRPr="0086218A">
        <w:rPr>
          <w:i/>
        </w:rPr>
        <w:t>prašymo</w:t>
      </w:r>
      <w:proofErr w:type="spellEnd"/>
      <w:r w:rsidRPr="0086218A">
        <w:rPr>
          <w:i/>
        </w:rPr>
        <w:t xml:space="preserve"> </w:t>
      </w:r>
      <w:r>
        <w:rPr>
          <w:i/>
          <w:lang w:val="lt-LT"/>
        </w:rPr>
        <w:t>į</w:t>
      </w:r>
      <w:proofErr w:type="spellStart"/>
      <w:r>
        <w:rPr>
          <w:i/>
        </w:rPr>
        <w:t>vertinimo</w:t>
      </w:r>
      <w:proofErr w:type="spellEnd"/>
      <w:r>
        <w:rPr>
          <w:i/>
        </w:rPr>
        <w:t xml:space="preserve"> </w:t>
      </w:r>
      <w:proofErr w:type="spellStart"/>
      <w:r w:rsidRPr="0086218A">
        <w:rPr>
          <w:i/>
        </w:rPr>
        <w:t>dienos</w:t>
      </w:r>
      <w:proofErr w:type="spellEnd"/>
      <w:r w:rsidRPr="0086218A">
        <w:rPr>
          <w:i/>
        </w:rPr>
        <w:t xml:space="preserve"> </w:t>
      </w:r>
      <w:proofErr w:type="spellStart"/>
      <w:r w:rsidRPr="0086218A">
        <w:rPr>
          <w:i/>
        </w:rPr>
        <w:t>ir</w:t>
      </w:r>
      <w:proofErr w:type="spellEnd"/>
      <w:r w:rsidRPr="0086218A">
        <w:rPr>
          <w:i/>
        </w:rPr>
        <w:t xml:space="preserve"> </w:t>
      </w:r>
      <w:proofErr w:type="spellStart"/>
      <w:r w:rsidRPr="0086218A">
        <w:rPr>
          <w:i/>
        </w:rPr>
        <w:t>trejų</w:t>
      </w:r>
      <w:proofErr w:type="spellEnd"/>
      <w:r w:rsidRPr="0086218A">
        <w:rPr>
          <w:i/>
        </w:rPr>
        <w:t xml:space="preserve"> </w:t>
      </w:r>
      <w:proofErr w:type="spellStart"/>
      <w:r w:rsidRPr="0086218A">
        <w:rPr>
          <w:i/>
        </w:rPr>
        <w:t>metų</w:t>
      </w:r>
      <w:proofErr w:type="spellEnd"/>
      <w:r w:rsidRPr="0086218A">
        <w:rPr>
          <w:i/>
        </w:rPr>
        <w:t xml:space="preserve"> </w:t>
      </w:r>
      <w:proofErr w:type="spellStart"/>
      <w:r w:rsidRPr="0086218A">
        <w:rPr>
          <w:i/>
        </w:rPr>
        <w:t>laikotarpis</w:t>
      </w:r>
      <w:proofErr w:type="spellEnd"/>
      <w:r w:rsidRPr="0086218A">
        <w:rPr>
          <w:i/>
        </w:rPr>
        <w:t xml:space="preserve">, </w:t>
      </w:r>
      <w:proofErr w:type="spellStart"/>
      <w:r w:rsidRPr="0086218A">
        <w:rPr>
          <w:i/>
        </w:rPr>
        <w:t>kurį</w:t>
      </w:r>
      <w:proofErr w:type="spellEnd"/>
      <w:r w:rsidRPr="0086218A">
        <w:rPr>
          <w:i/>
        </w:rPr>
        <w:t xml:space="preserve"> </w:t>
      </w:r>
      <w:proofErr w:type="spellStart"/>
      <w:r w:rsidRPr="0086218A">
        <w:rPr>
          <w:i/>
        </w:rPr>
        <w:t>turi</w:t>
      </w:r>
      <w:proofErr w:type="spellEnd"/>
      <w:r w:rsidRPr="0086218A">
        <w:rPr>
          <w:i/>
        </w:rPr>
        <w:t xml:space="preserve"> </w:t>
      </w:r>
      <w:proofErr w:type="spellStart"/>
      <w:r w:rsidRPr="0086218A">
        <w:rPr>
          <w:i/>
        </w:rPr>
        <w:t>būti</w:t>
      </w:r>
      <w:proofErr w:type="spellEnd"/>
      <w:r w:rsidRPr="0086218A">
        <w:rPr>
          <w:i/>
        </w:rPr>
        <w:t xml:space="preserve"> </w:t>
      </w:r>
      <w:proofErr w:type="spellStart"/>
      <w:r w:rsidRPr="0086218A">
        <w:rPr>
          <w:i/>
        </w:rPr>
        <w:t>išlaikomos</w:t>
      </w:r>
      <w:proofErr w:type="spellEnd"/>
      <w:r w:rsidRPr="0086218A">
        <w:rPr>
          <w:i/>
        </w:rPr>
        <w:t xml:space="preserve"> </w:t>
      </w:r>
      <w:proofErr w:type="spellStart"/>
      <w:r w:rsidRPr="0086218A">
        <w:rPr>
          <w:i/>
        </w:rPr>
        <w:t>bendruomenių</w:t>
      </w:r>
      <w:proofErr w:type="spellEnd"/>
      <w:r w:rsidRPr="0086218A">
        <w:rPr>
          <w:i/>
        </w:rPr>
        <w:t xml:space="preserve"> </w:t>
      </w:r>
      <w:proofErr w:type="spellStart"/>
      <w:r w:rsidRPr="0086218A">
        <w:rPr>
          <w:i/>
        </w:rPr>
        <w:t>inicijuotam</w:t>
      </w:r>
      <w:proofErr w:type="spellEnd"/>
      <w:r w:rsidRPr="0086218A">
        <w:rPr>
          <w:i/>
        </w:rPr>
        <w:t xml:space="preserve"> </w:t>
      </w:r>
      <w:proofErr w:type="spellStart"/>
      <w:r w:rsidRPr="0086218A">
        <w:rPr>
          <w:i/>
        </w:rPr>
        <w:t>ar</w:t>
      </w:r>
      <w:proofErr w:type="spellEnd"/>
      <w:r w:rsidRPr="0086218A">
        <w:rPr>
          <w:i/>
        </w:rPr>
        <w:t xml:space="preserve"> </w:t>
      </w:r>
      <w:proofErr w:type="spellStart"/>
      <w:r w:rsidRPr="0086218A">
        <w:rPr>
          <w:i/>
        </w:rPr>
        <w:t>socialinio</w:t>
      </w:r>
      <w:proofErr w:type="spellEnd"/>
      <w:r w:rsidRPr="0086218A">
        <w:rPr>
          <w:i/>
        </w:rPr>
        <w:t xml:space="preserve"> </w:t>
      </w:r>
      <w:proofErr w:type="spellStart"/>
      <w:r w:rsidRPr="0086218A">
        <w:rPr>
          <w:i/>
        </w:rPr>
        <w:t>verslo</w:t>
      </w:r>
      <w:proofErr w:type="spellEnd"/>
      <w:r w:rsidRPr="0086218A">
        <w:rPr>
          <w:i/>
        </w:rPr>
        <w:t xml:space="preserve"> </w:t>
      </w:r>
      <w:proofErr w:type="spellStart"/>
      <w:r w:rsidRPr="0086218A">
        <w:rPr>
          <w:i/>
        </w:rPr>
        <w:t>projektui</w:t>
      </w:r>
      <w:proofErr w:type="spellEnd"/>
      <w:r w:rsidRPr="0086218A">
        <w:rPr>
          <w:i/>
        </w:rPr>
        <w:t xml:space="preserve"> </w:t>
      </w:r>
      <w:proofErr w:type="spellStart"/>
      <w:r w:rsidRPr="0086218A">
        <w:rPr>
          <w:i/>
        </w:rPr>
        <w:t>įgyvendinti</w:t>
      </w:r>
      <w:proofErr w:type="spellEnd"/>
      <w:r w:rsidRPr="0086218A">
        <w:rPr>
          <w:i/>
        </w:rPr>
        <w:t xml:space="preserve"> </w:t>
      </w:r>
      <w:proofErr w:type="spellStart"/>
      <w:r w:rsidRPr="0086218A">
        <w:rPr>
          <w:i/>
        </w:rPr>
        <w:t>sukurtos</w:t>
      </w:r>
      <w:proofErr w:type="spellEnd"/>
      <w:r w:rsidRPr="0086218A">
        <w:rPr>
          <w:i/>
        </w:rPr>
        <w:t xml:space="preserve"> </w:t>
      </w:r>
      <w:proofErr w:type="spellStart"/>
      <w:r w:rsidRPr="0086218A">
        <w:rPr>
          <w:i/>
        </w:rPr>
        <w:t>darbo</w:t>
      </w:r>
      <w:proofErr w:type="spellEnd"/>
      <w:r w:rsidRPr="0086218A">
        <w:rPr>
          <w:i/>
        </w:rPr>
        <w:t xml:space="preserve"> </w:t>
      </w:r>
      <w:proofErr w:type="spellStart"/>
      <w:r w:rsidRPr="0086218A">
        <w:rPr>
          <w:i/>
        </w:rPr>
        <w:t>vietos</w:t>
      </w:r>
      <w:proofErr w:type="spellEnd"/>
      <w:r w:rsidRPr="0086218A">
        <w:rPr>
          <w:i/>
        </w:rPr>
        <w:t>.</w:t>
      </w:r>
    </w:p>
  </w:footnote>
  <w:footnote w:id="2">
    <w:p w14:paraId="49796776" w14:textId="77777777" w:rsidR="007C61F8" w:rsidRPr="006806AB" w:rsidRDefault="007C61F8" w:rsidP="00286EE2">
      <w:pPr>
        <w:pStyle w:val="FootnoteText"/>
        <w:ind w:right="-31"/>
        <w:jc w:val="both"/>
        <w:rPr>
          <w:i/>
          <w:lang w:val="lt-LT"/>
        </w:rPr>
      </w:pPr>
      <w:r w:rsidRPr="006806AB">
        <w:rPr>
          <w:rStyle w:val="FootnoteReference"/>
          <w:i/>
        </w:rPr>
        <w:footnoteRef/>
      </w:r>
      <w:r w:rsidRPr="006806AB">
        <w:rPr>
          <w:i/>
        </w:rPr>
        <w:t xml:space="preserve"> </w:t>
      </w:r>
      <w:proofErr w:type="spellStart"/>
      <w:r w:rsidRPr="006806AB">
        <w:rPr>
          <w:i/>
        </w:rPr>
        <w:t>Atsižvelgiant</w:t>
      </w:r>
      <w:proofErr w:type="spellEnd"/>
      <w:r w:rsidRPr="006806AB">
        <w:rPr>
          <w:i/>
        </w:rPr>
        <w:t xml:space="preserve"> į FSA 1 </w:t>
      </w:r>
      <w:proofErr w:type="spellStart"/>
      <w:r w:rsidRPr="006806AB">
        <w:rPr>
          <w:i/>
        </w:rPr>
        <w:t>dalies</w:t>
      </w:r>
      <w:proofErr w:type="spellEnd"/>
      <w:r w:rsidRPr="006806AB">
        <w:rPr>
          <w:i/>
        </w:rPr>
        <w:t xml:space="preserve"> 1.2 </w:t>
      </w:r>
      <w:proofErr w:type="spellStart"/>
      <w:r w:rsidRPr="006806AB">
        <w:rPr>
          <w:i/>
        </w:rPr>
        <w:t>papunktyje</w:t>
      </w:r>
      <w:proofErr w:type="spellEnd"/>
      <w:r w:rsidRPr="006806AB">
        <w:rPr>
          <w:i/>
        </w:rPr>
        <w:t xml:space="preserve"> „FSA </w:t>
      </w:r>
      <w:proofErr w:type="spellStart"/>
      <w:r w:rsidRPr="006806AB">
        <w:rPr>
          <w:i/>
        </w:rPr>
        <w:t>taikomas</w:t>
      </w:r>
      <w:proofErr w:type="spellEnd"/>
      <w:r w:rsidRPr="006806AB">
        <w:rPr>
          <w:i/>
        </w:rPr>
        <w:t xml:space="preserve">:” </w:t>
      </w:r>
      <w:proofErr w:type="spellStart"/>
      <w:r w:rsidRPr="006806AB">
        <w:rPr>
          <w:i/>
        </w:rPr>
        <w:t>pateiktą</w:t>
      </w:r>
      <w:proofErr w:type="spellEnd"/>
      <w:r w:rsidRPr="006806AB">
        <w:rPr>
          <w:i/>
        </w:rPr>
        <w:t xml:space="preserve"> </w:t>
      </w:r>
      <w:proofErr w:type="spellStart"/>
      <w:r w:rsidRPr="006806AB">
        <w:rPr>
          <w:i/>
        </w:rPr>
        <w:t>informaciją</w:t>
      </w:r>
      <w:proofErr w:type="spellEnd"/>
      <w:r w:rsidRPr="006806AB">
        <w:rPr>
          <w:i/>
        </w:rPr>
        <w:t xml:space="preserve">, </w:t>
      </w:r>
      <w:proofErr w:type="spellStart"/>
      <w:r w:rsidRPr="006806AB">
        <w:rPr>
          <w:i/>
        </w:rPr>
        <w:t>pasirenkamas</w:t>
      </w:r>
      <w:proofErr w:type="spellEnd"/>
      <w:r w:rsidRPr="006806AB">
        <w:rPr>
          <w:i/>
        </w:rPr>
        <w:t xml:space="preserve"> </w:t>
      </w:r>
      <w:proofErr w:type="spellStart"/>
      <w:r w:rsidRPr="006806AB">
        <w:rPr>
          <w:i/>
        </w:rPr>
        <w:t>atitinkamas</w:t>
      </w:r>
      <w:proofErr w:type="spellEnd"/>
      <w:r w:rsidRPr="006806AB">
        <w:rPr>
          <w:i/>
        </w:rPr>
        <w:t xml:space="preserve"> </w:t>
      </w:r>
      <w:proofErr w:type="spellStart"/>
      <w:r w:rsidRPr="006806AB">
        <w:rPr>
          <w:i/>
        </w:rPr>
        <w:t>sutrumpinimas</w:t>
      </w:r>
      <w:proofErr w:type="spellEnd"/>
      <w:r w:rsidRPr="006806AB">
        <w:rPr>
          <w:i/>
        </w:rPr>
        <w:t xml:space="preserve"> „VPS </w:t>
      </w:r>
      <w:proofErr w:type="spellStart"/>
      <w:r w:rsidRPr="006806AB">
        <w:rPr>
          <w:i/>
        </w:rPr>
        <w:t>priemonė</w:t>
      </w:r>
      <w:proofErr w:type="spellEnd"/>
      <w:r w:rsidRPr="006806AB">
        <w:rPr>
          <w:i/>
        </w:rPr>
        <w:t xml:space="preserve">” </w:t>
      </w:r>
      <w:proofErr w:type="spellStart"/>
      <w:r w:rsidRPr="006806AB">
        <w:rPr>
          <w:i/>
        </w:rPr>
        <w:t>arba</w:t>
      </w:r>
      <w:proofErr w:type="spellEnd"/>
      <w:r w:rsidRPr="006806AB">
        <w:rPr>
          <w:i/>
        </w:rPr>
        <w:t xml:space="preserve"> „VPS </w:t>
      </w:r>
      <w:proofErr w:type="spellStart"/>
      <w:r w:rsidRPr="006806AB">
        <w:rPr>
          <w:i/>
        </w:rPr>
        <w:t>priemonės</w:t>
      </w:r>
      <w:proofErr w:type="spellEnd"/>
      <w:r w:rsidRPr="006806AB">
        <w:rPr>
          <w:i/>
        </w:rPr>
        <w:t xml:space="preserve"> </w:t>
      </w:r>
      <w:proofErr w:type="spellStart"/>
      <w:r w:rsidRPr="006806AB">
        <w:rPr>
          <w:i/>
        </w:rPr>
        <w:t>veiklos</w:t>
      </w:r>
      <w:proofErr w:type="spellEnd"/>
      <w:r w:rsidRPr="006806AB">
        <w:rPr>
          <w:i/>
        </w:rPr>
        <w:t xml:space="preserve"> </w:t>
      </w:r>
      <w:proofErr w:type="spellStart"/>
      <w:r w:rsidRPr="006806AB">
        <w:rPr>
          <w:i/>
        </w:rPr>
        <w:t>sritis</w:t>
      </w:r>
      <w:proofErr w:type="spellEnd"/>
      <w:r w:rsidRPr="006806AB">
        <w:rPr>
          <w:i/>
        </w:rPr>
        <w:t xml:space="preserve">”. </w:t>
      </w:r>
      <w:proofErr w:type="spellStart"/>
      <w:r w:rsidRPr="006806AB">
        <w:rPr>
          <w:i/>
        </w:rPr>
        <w:t>Nereikalingas</w:t>
      </w:r>
      <w:proofErr w:type="spellEnd"/>
      <w:r w:rsidRPr="006806AB">
        <w:rPr>
          <w:i/>
        </w:rPr>
        <w:t xml:space="preserve"> </w:t>
      </w:r>
      <w:proofErr w:type="spellStart"/>
      <w:r w:rsidRPr="006806AB">
        <w:rPr>
          <w:i/>
        </w:rPr>
        <w:t>pašalinamas</w:t>
      </w:r>
      <w:proofErr w:type="spellEnd"/>
      <w:r w:rsidRPr="006806AB">
        <w:rPr>
          <w:i/>
        </w:rPr>
        <w:t>.</w:t>
      </w:r>
    </w:p>
  </w:footnote>
  <w:footnote w:id="3">
    <w:p w14:paraId="53778FEC" w14:textId="77777777" w:rsidR="007C61F8" w:rsidRPr="006806AB" w:rsidRDefault="007C61F8" w:rsidP="00FA0692">
      <w:pPr>
        <w:pStyle w:val="FootnoteText"/>
        <w:ind w:right="-31"/>
        <w:jc w:val="both"/>
        <w:rPr>
          <w:i/>
          <w:lang w:val="lt-LT"/>
        </w:rPr>
      </w:pPr>
      <w:r w:rsidRPr="006806AB">
        <w:rPr>
          <w:rStyle w:val="FootnoteReference"/>
          <w:i/>
        </w:rPr>
        <w:footnoteRef/>
      </w:r>
      <w:r w:rsidRPr="006806AB">
        <w:rPr>
          <w:i/>
        </w:rPr>
        <w:t xml:space="preserve"> </w:t>
      </w:r>
      <w:proofErr w:type="spellStart"/>
      <w:r w:rsidRPr="006806AB">
        <w:rPr>
          <w:i/>
        </w:rPr>
        <w:t>Jeigu</w:t>
      </w:r>
      <w:proofErr w:type="spellEnd"/>
      <w:r w:rsidRPr="006806AB">
        <w:rPr>
          <w:i/>
        </w:rPr>
        <w:t xml:space="preserve"> VVG </w:t>
      </w:r>
      <w:proofErr w:type="spellStart"/>
      <w:r w:rsidRPr="006806AB">
        <w:rPr>
          <w:i/>
        </w:rPr>
        <w:t>savo</w:t>
      </w:r>
      <w:proofErr w:type="spellEnd"/>
      <w:r w:rsidRPr="006806AB">
        <w:rPr>
          <w:i/>
        </w:rPr>
        <w:t xml:space="preserve"> </w:t>
      </w:r>
      <w:proofErr w:type="spellStart"/>
      <w:r w:rsidRPr="006806AB">
        <w:rPr>
          <w:i/>
        </w:rPr>
        <w:t>iniciatyva</w:t>
      </w:r>
      <w:proofErr w:type="spellEnd"/>
      <w:r w:rsidRPr="006806AB">
        <w:rPr>
          <w:i/>
        </w:rPr>
        <w:t xml:space="preserve"> </w:t>
      </w:r>
      <w:proofErr w:type="spellStart"/>
      <w:r w:rsidRPr="006806AB">
        <w:rPr>
          <w:i/>
        </w:rPr>
        <w:t>nustato</w:t>
      </w:r>
      <w:proofErr w:type="spellEnd"/>
      <w:r w:rsidRPr="006806AB">
        <w:rPr>
          <w:i/>
        </w:rPr>
        <w:t xml:space="preserve"> </w:t>
      </w:r>
      <w:proofErr w:type="spellStart"/>
      <w:r w:rsidRPr="006806AB">
        <w:rPr>
          <w:i/>
        </w:rPr>
        <w:t>papildomas</w:t>
      </w:r>
      <w:proofErr w:type="spellEnd"/>
      <w:r w:rsidRPr="006806AB">
        <w:rPr>
          <w:i/>
        </w:rPr>
        <w:t xml:space="preserve"> </w:t>
      </w:r>
      <w:proofErr w:type="spellStart"/>
      <w:r w:rsidRPr="006806AB">
        <w:rPr>
          <w:i/>
        </w:rPr>
        <w:t>vietos</w:t>
      </w:r>
      <w:proofErr w:type="spellEnd"/>
      <w:r w:rsidRPr="006806AB">
        <w:rPr>
          <w:i/>
        </w:rPr>
        <w:t xml:space="preserve"> </w:t>
      </w:r>
      <w:proofErr w:type="spellStart"/>
      <w:r w:rsidRPr="006806AB">
        <w:rPr>
          <w:i/>
        </w:rPr>
        <w:t>projektų</w:t>
      </w:r>
      <w:proofErr w:type="spellEnd"/>
      <w:r w:rsidRPr="006806AB">
        <w:rPr>
          <w:i/>
        </w:rPr>
        <w:t xml:space="preserve"> </w:t>
      </w:r>
      <w:proofErr w:type="spellStart"/>
      <w:r w:rsidRPr="006806AB">
        <w:rPr>
          <w:i/>
        </w:rPr>
        <w:t>tinkamumo</w:t>
      </w:r>
      <w:proofErr w:type="spellEnd"/>
      <w:r w:rsidRPr="006806AB">
        <w:rPr>
          <w:i/>
        </w:rPr>
        <w:t xml:space="preserve"> </w:t>
      </w:r>
      <w:proofErr w:type="spellStart"/>
      <w:r w:rsidRPr="006806AB">
        <w:rPr>
          <w:i/>
        </w:rPr>
        <w:t>sąlygas</w:t>
      </w:r>
      <w:proofErr w:type="spellEnd"/>
      <w:r w:rsidRPr="006806AB">
        <w:rPr>
          <w:i/>
        </w:rPr>
        <w:t xml:space="preserve">, </w:t>
      </w:r>
      <w:proofErr w:type="spellStart"/>
      <w:r w:rsidRPr="006806AB">
        <w:rPr>
          <w:i/>
        </w:rPr>
        <w:t>jos</w:t>
      </w:r>
      <w:proofErr w:type="spellEnd"/>
      <w:r w:rsidRPr="006806AB">
        <w:rPr>
          <w:i/>
        </w:rPr>
        <w:t xml:space="preserve"> </w:t>
      </w:r>
      <w:proofErr w:type="spellStart"/>
      <w:r w:rsidRPr="006806AB">
        <w:rPr>
          <w:i/>
        </w:rPr>
        <w:t>turi</w:t>
      </w:r>
      <w:proofErr w:type="spellEnd"/>
      <w:r w:rsidRPr="006806AB">
        <w:rPr>
          <w:i/>
        </w:rPr>
        <w:t xml:space="preserve"> </w:t>
      </w:r>
      <w:proofErr w:type="spellStart"/>
      <w:r w:rsidRPr="006806AB">
        <w:rPr>
          <w:i/>
        </w:rPr>
        <w:t>būti</w:t>
      </w:r>
      <w:proofErr w:type="spellEnd"/>
      <w:r w:rsidRPr="006806AB">
        <w:rPr>
          <w:i/>
        </w:rPr>
        <w:t xml:space="preserve"> </w:t>
      </w:r>
      <w:proofErr w:type="spellStart"/>
      <w:r w:rsidRPr="006806AB">
        <w:rPr>
          <w:i/>
        </w:rPr>
        <w:t>aiškios</w:t>
      </w:r>
      <w:proofErr w:type="spellEnd"/>
      <w:r w:rsidRPr="006806AB">
        <w:rPr>
          <w:i/>
        </w:rPr>
        <w:t xml:space="preserve">, </w:t>
      </w:r>
      <w:proofErr w:type="spellStart"/>
      <w:r w:rsidRPr="006806AB">
        <w:rPr>
          <w:i/>
        </w:rPr>
        <w:t>objektyvios</w:t>
      </w:r>
      <w:proofErr w:type="spellEnd"/>
      <w:r w:rsidRPr="006806AB">
        <w:rPr>
          <w:i/>
        </w:rPr>
        <w:t xml:space="preserve">, </w:t>
      </w:r>
      <w:proofErr w:type="spellStart"/>
      <w:r w:rsidRPr="006806AB">
        <w:rPr>
          <w:i/>
        </w:rPr>
        <w:t>nediskriminacinės</w:t>
      </w:r>
      <w:proofErr w:type="spellEnd"/>
      <w:r w:rsidRPr="006806AB">
        <w:rPr>
          <w:i/>
        </w:rPr>
        <w:t xml:space="preserve">, </w:t>
      </w:r>
      <w:proofErr w:type="spellStart"/>
      <w:r w:rsidRPr="006806AB">
        <w:rPr>
          <w:i/>
        </w:rPr>
        <w:t>susijusios</w:t>
      </w:r>
      <w:proofErr w:type="spellEnd"/>
      <w:r w:rsidRPr="006806AB">
        <w:rPr>
          <w:i/>
        </w:rPr>
        <w:t xml:space="preserve"> </w:t>
      </w:r>
      <w:proofErr w:type="spellStart"/>
      <w:r w:rsidRPr="006806AB">
        <w:rPr>
          <w:i/>
        </w:rPr>
        <w:t>su</w:t>
      </w:r>
      <w:proofErr w:type="spellEnd"/>
      <w:r w:rsidRPr="006806AB">
        <w:rPr>
          <w:i/>
        </w:rPr>
        <w:t xml:space="preserve"> VPS </w:t>
      </w:r>
      <w:proofErr w:type="spellStart"/>
      <w:r w:rsidRPr="006806AB">
        <w:rPr>
          <w:i/>
        </w:rPr>
        <w:t>prioriteto</w:t>
      </w:r>
      <w:proofErr w:type="spellEnd"/>
      <w:r w:rsidRPr="006806AB">
        <w:rPr>
          <w:i/>
        </w:rPr>
        <w:t xml:space="preserve"> </w:t>
      </w:r>
      <w:proofErr w:type="spellStart"/>
      <w:r w:rsidRPr="006806AB">
        <w:rPr>
          <w:i/>
        </w:rPr>
        <w:t>ir</w:t>
      </w:r>
      <w:proofErr w:type="spellEnd"/>
      <w:r w:rsidRPr="006806AB">
        <w:rPr>
          <w:i/>
        </w:rPr>
        <w:t xml:space="preserve"> VPS </w:t>
      </w:r>
      <w:proofErr w:type="spellStart"/>
      <w:r w:rsidRPr="006806AB">
        <w:rPr>
          <w:i/>
        </w:rPr>
        <w:t>priemonės</w:t>
      </w:r>
      <w:proofErr w:type="spellEnd"/>
      <w:r w:rsidRPr="006806AB">
        <w:rPr>
          <w:i/>
        </w:rPr>
        <w:t xml:space="preserve"> / </w:t>
      </w:r>
      <w:proofErr w:type="spellStart"/>
      <w:r w:rsidRPr="006806AB">
        <w:rPr>
          <w:i/>
        </w:rPr>
        <w:t>veiklos</w:t>
      </w:r>
      <w:proofErr w:type="spellEnd"/>
      <w:r w:rsidRPr="006806AB">
        <w:rPr>
          <w:i/>
        </w:rPr>
        <w:t xml:space="preserve"> </w:t>
      </w:r>
      <w:proofErr w:type="spellStart"/>
      <w:r w:rsidRPr="006806AB">
        <w:rPr>
          <w:i/>
        </w:rPr>
        <w:t>srities</w:t>
      </w:r>
      <w:proofErr w:type="spellEnd"/>
      <w:r w:rsidRPr="006806AB">
        <w:rPr>
          <w:i/>
        </w:rPr>
        <w:t xml:space="preserve">, </w:t>
      </w:r>
      <w:proofErr w:type="spellStart"/>
      <w:r w:rsidRPr="006806AB">
        <w:rPr>
          <w:i/>
        </w:rPr>
        <w:t>kuriai</w:t>
      </w:r>
      <w:proofErr w:type="spellEnd"/>
      <w:r w:rsidRPr="006806AB">
        <w:rPr>
          <w:i/>
        </w:rPr>
        <w:t xml:space="preserve"> </w:t>
      </w:r>
      <w:proofErr w:type="spellStart"/>
      <w:r w:rsidRPr="006806AB">
        <w:rPr>
          <w:i/>
        </w:rPr>
        <w:t>rengiamas</w:t>
      </w:r>
      <w:proofErr w:type="spellEnd"/>
      <w:r w:rsidRPr="006806AB">
        <w:rPr>
          <w:i/>
        </w:rPr>
        <w:t xml:space="preserve"> FSA, </w:t>
      </w:r>
      <w:proofErr w:type="spellStart"/>
      <w:r w:rsidRPr="006806AB">
        <w:rPr>
          <w:i/>
        </w:rPr>
        <w:t>tikslais</w:t>
      </w:r>
      <w:proofErr w:type="spellEnd"/>
      <w:r w:rsidRPr="006806AB">
        <w:rPr>
          <w:i/>
        </w:rPr>
        <w:t xml:space="preserve">, </w:t>
      </w:r>
      <w:proofErr w:type="spellStart"/>
      <w:r w:rsidRPr="006806AB">
        <w:rPr>
          <w:i/>
        </w:rPr>
        <w:t>patikrinamos</w:t>
      </w:r>
      <w:proofErr w:type="spellEnd"/>
      <w:r w:rsidRPr="006806AB">
        <w:rPr>
          <w:i/>
        </w:rPr>
        <w:t xml:space="preserve"> </w:t>
      </w:r>
      <w:proofErr w:type="spellStart"/>
      <w:r w:rsidRPr="006806AB">
        <w:rPr>
          <w:i/>
        </w:rPr>
        <w:t>pagal</w:t>
      </w:r>
      <w:proofErr w:type="spellEnd"/>
      <w:r w:rsidRPr="006806AB">
        <w:rPr>
          <w:i/>
        </w:rPr>
        <w:t xml:space="preserve"> </w:t>
      </w:r>
      <w:proofErr w:type="spellStart"/>
      <w:r w:rsidRPr="006806AB">
        <w:rPr>
          <w:i/>
        </w:rPr>
        <w:t>dokumentinius</w:t>
      </w:r>
      <w:proofErr w:type="spellEnd"/>
      <w:r w:rsidRPr="006806AB">
        <w:rPr>
          <w:i/>
        </w:rPr>
        <w:t xml:space="preserve"> </w:t>
      </w:r>
      <w:proofErr w:type="spellStart"/>
      <w:r w:rsidRPr="006806AB">
        <w:rPr>
          <w:i/>
        </w:rPr>
        <w:t>įrodymus</w:t>
      </w:r>
      <w:proofErr w:type="spellEnd"/>
      <w:r w:rsidRPr="006806AB">
        <w:rPr>
          <w:i/>
        </w:rPr>
        <w:t xml:space="preserve"> </w:t>
      </w:r>
      <w:proofErr w:type="spellStart"/>
      <w:r w:rsidRPr="006806AB">
        <w:rPr>
          <w:i/>
        </w:rPr>
        <w:t>ir</w:t>
      </w:r>
      <w:proofErr w:type="spellEnd"/>
      <w:r w:rsidRPr="006806AB">
        <w:rPr>
          <w:i/>
        </w:rPr>
        <w:t xml:space="preserve"> </w:t>
      </w:r>
      <w:proofErr w:type="spellStart"/>
      <w:r w:rsidRPr="006806AB">
        <w:rPr>
          <w:i/>
        </w:rPr>
        <w:t>turi</w:t>
      </w:r>
      <w:proofErr w:type="spellEnd"/>
      <w:r w:rsidRPr="006806AB">
        <w:rPr>
          <w:i/>
        </w:rPr>
        <w:t xml:space="preserve"> </w:t>
      </w:r>
      <w:proofErr w:type="spellStart"/>
      <w:r w:rsidRPr="006806AB">
        <w:rPr>
          <w:i/>
        </w:rPr>
        <w:t>būti</w:t>
      </w:r>
      <w:proofErr w:type="spellEnd"/>
      <w:r w:rsidRPr="006806AB">
        <w:rPr>
          <w:i/>
        </w:rPr>
        <w:t xml:space="preserve"> </w:t>
      </w:r>
      <w:proofErr w:type="spellStart"/>
      <w:r w:rsidRPr="006806AB">
        <w:rPr>
          <w:i/>
        </w:rPr>
        <w:t>įmanoma</w:t>
      </w:r>
      <w:proofErr w:type="spellEnd"/>
      <w:r w:rsidRPr="006806AB">
        <w:rPr>
          <w:i/>
        </w:rPr>
        <w:t xml:space="preserve"> </w:t>
      </w:r>
      <w:proofErr w:type="spellStart"/>
      <w:r w:rsidRPr="006806AB">
        <w:rPr>
          <w:i/>
        </w:rPr>
        <w:t>jų</w:t>
      </w:r>
      <w:proofErr w:type="spellEnd"/>
      <w:r w:rsidRPr="006806AB">
        <w:rPr>
          <w:i/>
        </w:rPr>
        <w:t xml:space="preserve"> </w:t>
      </w:r>
      <w:proofErr w:type="spellStart"/>
      <w:r w:rsidRPr="006806AB">
        <w:rPr>
          <w:i/>
        </w:rPr>
        <w:t>laikymosi</w:t>
      </w:r>
      <w:proofErr w:type="spellEnd"/>
      <w:r w:rsidRPr="006806AB">
        <w:rPr>
          <w:i/>
        </w:rPr>
        <w:t xml:space="preserve"> </w:t>
      </w:r>
      <w:proofErr w:type="spellStart"/>
      <w:r w:rsidRPr="006806AB">
        <w:rPr>
          <w:i/>
        </w:rPr>
        <w:t>kontrolė</w:t>
      </w:r>
      <w:proofErr w:type="spellEnd"/>
      <w:r w:rsidRPr="006806AB">
        <w:rPr>
          <w:i/>
        </w:rPr>
        <w:t xml:space="preserve"> </w:t>
      </w:r>
      <w:proofErr w:type="spellStart"/>
      <w:r w:rsidRPr="006806AB">
        <w:rPr>
          <w:i/>
        </w:rPr>
        <w:t>vietos</w:t>
      </w:r>
      <w:proofErr w:type="spellEnd"/>
      <w:r w:rsidRPr="006806AB">
        <w:rPr>
          <w:i/>
        </w:rPr>
        <w:t xml:space="preserve"> </w:t>
      </w:r>
      <w:proofErr w:type="spellStart"/>
      <w:r w:rsidRPr="006806AB">
        <w:rPr>
          <w:i/>
        </w:rPr>
        <w:t>projekto</w:t>
      </w:r>
      <w:proofErr w:type="spellEnd"/>
      <w:r w:rsidRPr="006806AB">
        <w:rPr>
          <w:i/>
        </w:rPr>
        <w:t xml:space="preserve"> </w:t>
      </w:r>
      <w:proofErr w:type="spellStart"/>
      <w:r w:rsidRPr="006806AB">
        <w:rPr>
          <w:i/>
        </w:rPr>
        <w:t>įgyvendinimo</w:t>
      </w:r>
      <w:proofErr w:type="spellEnd"/>
      <w:r w:rsidRPr="006806AB">
        <w:rPr>
          <w:i/>
        </w:rPr>
        <w:t xml:space="preserve"> </w:t>
      </w:r>
      <w:proofErr w:type="spellStart"/>
      <w:r w:rsidRPr="006806AB">
        <w:rPr>
          <w:i/>
        </w:rPr>
        <w:t>ir</w:t>
      </w:r>
      <w:proofErr w:type="spellEnd"/>
      <w:r w:rsidRPr="006806AB">
        <w:rPr>
          <w:i/>
        </w:rPr>
        <w:t xml:space="preserve"> </w:t>
      </w:r>
      <w:proofErr w:type="spellStart"/>
      <w:r w:rsidRPr="006806AB">
        <w:rPr>
          <w:i/>
        </w:rPr>
        <w:t>kontrolės</w:t>
      </w:r>
      <w:proofErr w:type="spellEnd"/>
      <w:r w:rsidRPr="006806AB">
        <w:rPr>
          <w:i/>
        </w:rPr>
        <w:t xml:space="preserve"> </w:t>
      </w:r>
      <w:proofErr w:type="spellStart"/>
      <w:r w:rsidRPr="006806AB">
        <w:rPr>
          <w:i/>
        </w:rPr>
        <w:t>laikotarpiu</w:t>
      </w:r>
      <w:proofErr w:type="spellEnd"/>
      <w:r w:rsidRPr="006806AB">
        <w:rPr>
          <w:i/>
        </w:rPr>
        <w:t>.</w:t>
      </w:r>
      <w:r w:rsidRPr="006806AB">
        <w:t xml:space="preserve"> </w:t>
      </w:r>
      <w:proofErr w:type="spellStart"/>
      <w:r w:rsidRPr="006806AB">
        <w:rPr>
          <w:i/>
        </w:rPr>
        <w:t>Jeigu</w:t>
      </w:r>
      <w:proofErr w:type="spellEnd"/>
      <w:r w:rsidRPr="006806AB">
        <w:rPr>
          <w:i/>
        </w:rPr>
        <w:t xml:space="preserve"> </w:t>
      </w:r>
      <w:proofErr w:type="spellStart"/>
      <w:r w:rsidRPr="006806AB">
        <w:rPr>
          <w:i/>
        </w:rPr>
        <w:t>pagal</w:t>
      </w:r>
      <w:proofErr w:type="spellEnd"/>
      <w:r w:rsidRPr="006806AB">
        <w:rPr>
          <w:i/>
        </w:rPr>
        <w:t xml:space="preserve"> VPS </w:t>
      </w:r>
      <w:proofErr w:type="spellStart"/>
      <w:r w:rsidRPr="006806AB">
        <w:rPr>
          <w:i/>
        </w:rPr>
        <w:t>priemonę</w:t>
      </w:r>
      <w:proofErr w:type="spellEnd"/>
      <w:r w:rsidRPr="006806AB">
        <w:rPr>
          <w:i/>
        </w:rPr>
        <w:t xml:space="preserve"> / </w:t>
      </w:r>
      <w:proofErr w:type="spellStart"/>
      <w:r w:rsidRPr="006806AB">
        <w:rPr>
          <w:i/>
        </w:rPr>
        <w:t>veiklos</w:t>
      </w:r>
      <w:proofErr w:type="spellEnd"/>
      <w:r w:rsidRPr="006806AB">
        <w:rPr>
          <w:i/>
        </w:rPr>
        <w:t xml:space="preserve"> </w:t>
      </w:r>
      <w:proofErr w:type="spellStart"/>
      <w:r w:rsidRPr="006806AB">
        <w:rPr>
          <w:i/>
        </w:rPr>
        <w:t>sritį</w:t>
      </w:r>
      <w:proofErr w:type="spellEnd"/>
      <w:r w:rsidRPr="006806AB">
        <w:rPr>
          <w:i/>
        </w:rPr>
        <w:t xml:space="preserve">, </w:t>
      </w:r>
      <w:proofErr w:type="spellStart"/>
      <w:r w:rsidRPr="006806AB">
        <w:rPr>
          <w:i/>
        </w:rPr>
        <w:t>kuriai</w:t>
      </w:r>
      <w:proofErr w:type="spellEnd"/>
      <w:r w:rsidRPr="006806AB">
        <w:rPr>
          <w:i/>
        </w:rPr>
        <w:t xml:space="preserve"> </w:t>
      </w:r>
      <w:proofErr w:type="spellStart"/>
      <w:r w:rsidRPr="006806AB">
        <w:rPr>
          <w:i/>
        </w:rPr>
        <w:t>rengiamas</w:t>
      </w:r>
      <w:proofErr w:type="spellEnd"/>
      <w:r w:rsidRPr="006806AB">
        <w:rPr>
          <w:i/>
        </w:rPr>
        <w:t xml:space="preserve"> FSA, </w:t>
      </w:r>
      <w:proofErr w:type="spellStart"/>
      <w:r w:rsidRPr="006806AB">
        <w:rPr>
          <w:i/>
        </w:rPr>
        <w:t>remiama</w:t>
      </w:r>
      <w:proofErr w:type="spellEnd"/>
      <w:r w:rsidRPr="006806AB">
        <w:rPr>
          <w:i/>
        </w:rPr>
        <w:t xml:space="preserve"> </w:t>
      </w:r>
      <w:proofErr w:type="spellStart"/>
      <w:r w:rsidRPr="006806AB">
        <w:rPr>
          <w:i/>
        </w:rPr>
        <w:t>veikla</w:t>
      </w:r>
      <w:proofErr w:type="spellEnd"/>
      <w:r w:rsidRPr="006806AB">
        <w:rPr>
          <w:i/>
        </w:rPr>
        <w:t xml:space="preserve">, </w:t>
      </w:r>
      <w:proofErr w:type="spellStart"/>
      <w:r w:rsidRPr="006806AB">
        <w:rPr>
          <w:i/>
        </w:rPr>
        <w:t>kuri</w:t>
      </w:r>
      <w:proofErr w:type="spellEnd"/>
      <w:r w:rsidRPr="006806AB">
        <w:rPr>
          <w:i/>
        </w:rPr>
        <w:t xml:space="preserve"> </w:t>
      </w:r>
      <w:proofErr w:type="spellStart"/>
      <w:r w:rsidRPr="006806AB">
        <w:rPr>
          <w:i/>
        </w:rPr>
        <w:t>taip</w:t>
      </w:r>
      <w:proofErr w:type="spellEnd"/>
      <w:r w:rsidRPr="006806AB">
        <w:rPr>
          <w:i/>
        </w:rPr>
        <w:t xml:space="preserve"> pat </w:t>
      </w:r>
      <w:proofErr w:type="spellStart"/>
      <w:r w:rsidRPr="006806AB">
        <w:rPr>
          <w:i/>
        </w:rPr>
        <w:t>remiama</w:t>
      </w:r>
      <w:proofErr w:type="spellEnd"/>
      <w:r w:rsidRPr="006806AB">
        <w:rPr>
          <w:i/>
        </w:rPr>
        <w:t xml:space="preserve"> </w:t>
      </w:r>
      <w:proofErr w:type="spellStart"/>
      <w:r w:rsidRPr="006806AB">
        <w:rPr>
          <w:i/>
        </w:rPr>
        <w:t>nacionaliniu</w:t>
      </w:r>
      <w:proofErr w:type="spellEnd"/>
      <w:r w:rsidRPr="006806AB">
        <w:rPr>
          <w:i/>
        </w:rPr>
        <w:t xml:space="preserve"> </w:t>
      </w:r>
      <w:proofErr w:type="spellStart"/>
      <w:r w:rsidRPr="006806AB">
        <w:rPr>
          <w:i/>
        </w:rPr>
        <w:t>lygmeniu</w:t>
      </w:r>
      <w:proofErr w:type="spellEnd"/>
      <w:r w:rsidRPr="006806AB">
        <w:rPr>
          <w:i/>
        </w:rPr>
        <w:t xml:space="preserve"> </w:t>
      </w:r>
      <w:proofErr w:type="spellStart"/>
      <w:r w:rsidRPr="006806AB">
        <w:rPr>
          <w:i/>
        </w:rPr>
        <w:t>pagal</w:t>
      </w:r>
      <w:proofErr w:type="spellEnd"/>
      <w:r w:rsidRPr="006806AB">
        <w:rPr>
          <w:i/>
        </w:rPr>
        <w:t xml:space="preserve"> KPP </w:t>
      </w:r>
      <w:proofErr w:type="spellStart"/>
      <w:r w:rsidRPr="006806AB">
        <w:rPr>
          <w:i/>
        </w:rPr>
        <w:t>ar</w:t>
      </w:r>
      <w:proofErr w:type="spellEnd"/>
      <w:r w:rsidRPr="006806AB">
        <w:rPr>
          <w:i/>
        </w:rPr>
        <w:t xml:space="preserve"> ŽVP </w:t>
      </w:r>
      <w:proofErr w:type="spellStart"/>
      <w:r w:rsidRPr="006806AB">
        <w:rPr>
          <w:i/>
        </w:rPr>
        <w:t>priemonę</w:t>
      </w:r>
      <w:proofErr w:type="spellEnd"/>
      <w:r w:rsidRPr="006806AB">
        <w:rPr>
          <w:i/>
        </w:rPr>
        <w:t xml:space="preserve">, </w:t>
      </w:r>
      <w:proofErr w:type="spellStart"/>
      <w:r w:rsidRPr="006806AB">
        <w:rPr>
          <w:i/>
        </w:rPr>
        <w:t>rekomenduojama</w:t>
      </w:r>
      <w:proofErr w:type="spellEnd"/>
      <w:r w:rsidRPr="006806AB">
        <w:rPr>
          <w:i/>
        </w:rPr>
        <w:t xml:space="preserve"> FSA </w:t>
      </w:r>
      <w:proofErr w:type="spellStart"/>
      <w:r w:rsidRPr="006806AB">
        <w:rPr>
          <w:i/>
        </w:rPr>
        <w:t>specialiąsias</w:t>
      </w:r>
      <w:proofErr w:type="spellEnd"/>
      <w:r w:rsidRPr="006806AB">
        <w:rPr>
          <w:i/>
        </w:rPr>
        <w:t xml:space="preserve"> </w:t>
      </w:r>
      <w:proofErr w:type="spellStart"/>
      <w:r w:rsidRPr="006806AB">
        <w:rPr>
          <w:i/>
        </w:rPr>
        <w:t>ir</w:t>
      </w:r>
      <w:proofErr w:type="spellEnd"/>
      <w:r w:rsidRPr="006806AB">
        <w:rPr>
          <w:i/>
        </w:rPr>
        <w:t xml:space="preserve"> </w:t>
      </w:r>
      <w:proofErr w:type="spellStart"/>
      <w:r w:rsidRPr="006806AB">
        <w:rPr>
          <w:i/>
        </w:rPr>
        <w:t>papildomas</w:t>
      </w:r>
      <w:proofErr w:type="spellEnd"/>
      <w:r w:rsidRPr="006806AB">
        <w:rPr>
          <w:i/>
        </w:rPr>
        <w:t xml:space="preserve"> </w:t>
      </w:r>
      <w:proofErr w:type="spellStart"/>
      <w:r w:rsidRPr="006806AB">
        <w:rPr>
          <w:i/>
        </w:rPr>
        <w:t>tinkamumo</w:t>
      </w:r>
      <w:proofErr w:type="spellEnd"/>
      <w:r w:rsidRPr="006806AB">
        <w:rPr>
          <w:i/>
        </w:rPr>
        <w:t xml:space="preserve"> </w:t>
      </w:r>
      <w:proofErr w:type="spellStart"/>
      <w:r w:rsidRPr="006806AB">
        <w:rPr>
          <w:i/>
        </w:rPr>
        <w:t>finansuoti</w:t>
      </w:r>
      <w:proofErr w:type="spellEnd"/>
      <w:r w:rsidRPr="006806AB">
        <w:rPr>
          <w:i/>
        </w:rPr>
        <w:t xml:space="preserve"> </w:t>
      </w:r>
      <w:proofErr w:type="spellStart"/>
      <w:r w:rsidRPr="006806AB">
        <w:rPr>
          <w:i/>
        </w:rPr>
        <w:t>sąlygas</w:t>
      </w:r>
      <w:proofErr w:type="spellEnd"/>
      <w:r w:rsidRPr="006806AB">
        <w:rPr>
          <w:i/>
        </w:rPr>
        <w:t xml:space="preserve"> </w:t>
      </w:r>
      <w:proofErr w:type="spellStart"/>
      <w:r w:rsidRPr="006806AB">
        <w:rPr>
          <w:i/>
        </w:rPr>
        <w:t>nustatyti</w:t>
      </w:r>
      <w:proofErr w:type="spellEnd"/>
      <w:r w:rsidRPr="006806AB">
        <w:rPr>
          <w:i/>
        </w:rPr>
        <w:t xml:space="preserve"> </w:t>
      </w:r>
      <w:proofErr w:type="spellStart"/>
      <w:r w:rsidRPr="006806AB">
        <w:rPr>
          <w:i/>
        </w:rPr>
        <w:t>atsižvelgiant</w:t>
      </w:r>
      <w:proofErr w:type="spellEnd"/>
      <w:r w:rsidRPr="006806AB">
        <w:rPr>
          <w:i/>
        </w:rPr>
        <w:t xml:space="preserve"> į KPP </w:t>
      </w:r>
      <w:proofErr w:type="spellStart"/>
      <w:r w:rsidRPr="006806AB">
        <w:rPr>
          <w:i/>
        </w:rPr>
        <w:t>ar</w:t>
      </w:r>
      <w:proofErr w:type="spellEnd"/>
      <w:r w:rsidRPr="006806AB">
        <w:rPr>
          <w:i/>
        </w:rPr>
        <w:t xml:space="preserve"> ŽVP </w:t>
      </w:r>
      <w:proofErr w:type="spellStart"/>
      <w:r w:rsidRPr="006806AB">
        <w:rPr>
          <w:i/>
        </w:rPr>
        <w:t>priemonę</w:t>
      </w:r>
      <w:proofErr w:type="spellEnd"/>
      <w:r w:rsidRPr="006806AB">
        <w:rPr>
          <w:i/>
        </w:rPr>
        <w:t xml:space="preserve"> </w:t>
      </w:r>
      <w:proofErr w:type="spellStart"/>
      <w:r w:rsidRPr="006806AB">
        <w:rPr>
          <w:i/>
        </w:rPr>
        <w:t>įgyvendinančias</w:t>
      </w:r>
      <w:proofErr w:type="spellEnd"/>
      <w:r w:rsidRPr="006806AB">
        <w:rPr>
          <w:i/>
        </w:rPr>
        <w:t xml:space="preserve"> </w:t>
      </w:r>
      <w:proofErr w:type="spellStart"/>
      <w:r w:rsidRPr="006806AB">
        <w:rPr>
          <w:i/>
        </w:rPr>
        <w:t>taisykles</w:t>
      </w:r>
      <w:proofErr w:type="spellEnd"/>
      <w:r w:rsidRPr="006806AB">
        <w:rPr>
          <w:i/>
        </w:rPr>
        <w:t xml:space="preserve">, </w:t>
      </w:r>
      <w:proofErr w:type="spellStart"/>
      <w:r w:rsidRPr="006806AB">
        <w:rPr>
          <w:i/>
        </w:rPr>
        <w:t>taikomas</w:t>
      </w:r>
      <w:proofErr w:type="spellEnd"/>
      <w:r w:rsidRPr="006806AB">
        <w:rPr>
          <w:i/>
        </w:rPr>
        <w:t xml:space="preserve"> </w:t>
      </w:r>
      <w:proofErr w:type="spellStart"/>
      <w:r w:rsidRPr="006806AB">
        <w:rPr>
          <w:i/>
        </w:rPr>
        <w:t>paskutinio</w:t>
      </w:r>
      <w:proofErr w:type="spellEnd"/>
      <w:r w:rsidRPr="006806AB">
        <w:rPr>
          <w:i/>
        </w:rPr>
        <w:t xml:space="preserve"> </w:t>
      </w:r>
      <w:proofErr w:type="spellStart"/>
      <w:r w:rsidRPr="006806AB">
        <w:rPr>
          <w:i/>
        </w:rPr>
        <w:t>kvietimo</w:t>
      </w:r>
      <w:proofErr w:type="spellEnd"/>
      <w:r w:rsidRPr="006806AB">
        <w:rPr>
          <w:i/>
        </w:rPr>
        <w:t xml:space="preserve"> </w:t>
      </w:r>
      <w:proofErr w:type="spellStart"/>
      <w:r w:rsidRPr="006806AB">
        <w:rPr>
          <w:i/>
        </w:rPr>
        <w:t>metu</w:t>
      </w:r>
      <w:proofErr w:type="spellEnd"/>
      <w:r w:rsidRPr="006806AB">
        <w:rPr>
          <w:i/>
        </w:rPr>
        <w:t xml:space="preserve"> </w:t>
      </w:r>
      <w:proofErr w:type="spellStart"/>
      <w:r w:rsidRPr="006806AB">
        <w:rPr>
          <w:i/>
        </w:rPr>
        <w:t>gautoms</w:t>
      </w:r>
      <w:proofErr w:type="spellEnd"/>
      <w:r w:rsidRPr="006806AB">
        <w:rPr>
          <w:i/>
        </w:rPr>
        <w:t xml:space="preserve"> </w:t>
      </w:r>
      <w:proofErr w:type="spellStart"/>
      <w:r w:rsidRPr="006806AB">
        <w:rPr>
          <w:i/>
        </w:rPr>
        <w:t>paraiškoms</w:t>
      </w:r>
      <w:proofErr w:type="spellEnd"/>
      <w:r w:rsidRPr="006806AB">
        <w:rPr>
          <w:i/>
        </w:rPr>
        <w:t xml:space="preserve"> </w:t>
      </w:r>
      <w:proofErr w:type="spellStart"/>
      <w:r w:rsidRPr="006806AB">
        <w:rPr>
          <w:i/>
        </w:rPr>
        <w:t>pagal</w:t>
      </w:r>
      <w:proofErr w:type="spellEnd"/>
      <w:r w:rsidRPr="006806AB">
        <w:rPr>
          <w:i/>
        </w:rPr>
        <w:t xml:space="preserve"> </w:t>
      </w:r>
      <w:proofErr w:type="spellStart"/>
      <w:r w:rsidRPr="006806AB">
        <w:rPr>
          <w:i/>
        </w:rPr>
        <w:t>atitinkamą</w:t>
      </w:r>
      <w:proofErr w:type="spellEnd"/>
      <w:r w:rsidRPr="006806AB">
        <w:rPr>
          <w:i/>
        </w:rPr>
        <w:t xml:space="preserve"> KPP </w:t>
      </w:r>
      <w:proofErr w:type="spellStart"/>
      <w:r w:rsidRPr="006806AB">
        <w:rPr>
          <w:i/>
        </w:rPr>
        <w:t>ar</w:t>
      </w:r>
      <w:proofErr w:type="spellEnd"/>
      <w:r w:rsidRPr="006806AB">
        <w:rPr>
          <w:i/>
        </w:rPr>
        <w:t xml:space="preserve"> ŽVP </w:t>
      </w:r>
      <w:proofErr w:type="spellStart"/>
      <w:r w:rsidRPr="006806AB">
        <w:rPr>
          <w:i/>
        </w:rPr>
        <w:t>priemonę</w:t>
      </w:r>
      <w:proofErr w:type="spellEnd"/>
      <w:r w:rsidRPr="006806AB">
        <w:rPr>
          <w:i/>
        </w:rPr>
        <w:t>.</w:t>
      </w:r>
      <w:r w:rsidRPr="006806AB">
        <w:t xml:space="preserve"> </w:t>
      </w:r>
      <w:proofErr w:type="spellStart"/>
      <w:r w:rsidRPr="006806AB">
        <w:rPr>
          <w:i/>
        </w:rPr>
        <w:t>Jeigu</w:t>
      </w:r>
      <w:proofErr w:type="spellEnd"/>
      <w:r w:rsidRPr="006806AB">
        <w:rPr>
          <w:i/>
        </w:rPr>
        <w:t xml:space="preserve"> </w:t>
      </w:r>
      <w:proofErr w:type="spellStart"/>
      <w:r w:rsidRPr="006806AB">
        <w:rPr>
          <w:i/>
        </w:rPr>
        <w:t>pagal</w:t>
      </w:r>
      <w:proofErr w:type="spellEnd"/>
      <w:r w:rsidRPr="006806AB">
        <w:rPr>
          <w:i/>
        </w:rPr>
        <w:t xml:space="preserve"> VPS </w:t>
      </w:r>
      <w:proofErr w:type="spellStart"/>
      <w:r w:rsidRPr="006806AB">
        <w:rPr>
          <w:i/>
        </w:rPr>
        <w:t>priemonę</w:t>
      </w:r>
      <w:proofErr w:type="spellEnd"/>
      <w:r w:rsidRPr="006806AB">
        <w:rPr>
          <w:i/>
        </w:rPr>
        <w:t xml:space="preserve"> / </w:t>
      </w:r>
      <w:proofErr w:type="spellStart"/>
      <w:r w:rsidRPr="006806AB">
        <w:rPr>
          <w:i/>
        </w:rPr>
        <w:t>veiklos</w:t>
      </w:r>
      <w:proofErr w:type="spellEnd"/>
      <w:r w:rsidRPr="006806AB">
        <w:rPr>
          <w:i/>
        </w:rPr>
        <w:t xml:space="preserve"> </w:t>
      </w:r>
      <w:proofErr w:type="spellStart"/>
      <w:r w:rsidRPr="006806AB">
        <w:rPr>
          <w:i/>
        </w:rPr>
        <w:t>sritį</w:t>
      </w:r>
      <w:proofErr w:type="spellEnd"/>
      <w:r w:rsidRPr="006806AB">
        <w:rPr>
          <w:i/>
        </w:rPr>
        <w:t xml:space="preserve">, </w:t>
      </w:r>
      <w:proofErr w:type="spellStart"/>
      <w:r w:rsidRPr="006806AB">
        <w:rPr>
          <w:i/>
        </w:rPr>
        <w:t>kuriai</w:t>
      </w:r>
      <w:proofErr w:type="spellEnd"/>
      <w:r w:rsidRPr="006806AB">
        <w:rPr>
          <w:i/>
        </w:rPr>
        <w:t xml:space="preserve"> </w:t>
      </w:r>
      <w:proofErr w:type="spellStart"/>
      <w:r w:rsidRPr="006806AB">
        <w:rPr>
          <w:i/>
        </w:rPr>
        <w:t>rengiamas</w:t>
      </w:r>
      <w:proofErr w:type="spellEnd"/>
      <w:r w:rsidRPr="006806AB">
        <w:rPr>
          <w:i/>
        </w:rPr>
        <w:t xml:space="preserve"> FSA, </w:t>
      </w:r>
      <w:proofErr w:type="spellStart"/>
      <w:r w:rsidRPr="006806AB">
        <w:rPr>
          <w:i/>
        </w:rPr>
        <w:t>remiama</w:t>
      </w:r>
      <w:proofErr w:type="spellEnd"/>
      <w:r w:rsidRPr="006806AB">
        <w:rPr>
          <w:i/>
        </w:rPr>
        <w:t xml:space="preserve"> </w:t>
      </w:r>
      <w:proofErr w:type="spellStart"/>
      <w:r w:rsidRPr="006806AB">
        <w:rPr>
          <w:i/>
        </w:rPr>
        <w:t>veikla</w:t>
      </w:r>
      <w:proofErr w:type="spellEnd"/>
      <w:r w:rsidRPr="006806AB">
        <w:rPr>
          <w:i/>
        </w:rPr>
        <w:t xml:space="preserve">, </w:t>
      </w:r>
      <w:proofErr w:type="spellStart"/>
      <w:r w:rsidRPr="006806AB">
        <w:rPr>
          <w:i/>
        </w:rPr>
        <w:t>kurios</w:t>
      </w:r>
      <w:proofErr w:type="spellEnd"/>
      <w:r w:rsidRPr="006806AB">
        <w:rPr>
          <w:i/>
        </w:rPr>
        <w:t xml:space="preserve"> </w:t>
      </w:r>
      <w:proofErr w:type="spellStart"/>
      <w:r w:rsidRPr="006806AB">
        <w:rPr>
          <w:i/>
        </w:rPr>
        <w:t>vykdymo</w:t>
      </w:r>
      <w:proofErr w:type="spellEnd"/>
      <w:r w:rsidRPr="006806AB">
        <w:rPr>
          <w:i/>
        </w:rPr>
        <w:t xml:space="preserve"> </w:t>
      </w:r>
      <w:proofErr w:type="spellStart"/>
      <w:r w:rsidRPr="006806AB">
        <w:rPr>
          <w:i/>
        </w:rPr>
        <w:t>tvarką</w:t>
      </w:r>
      <w:proofErr w:type="spellEnd"/>
      <w:r w:rsidRPr="006806AB">
        <w:rPr>
          <w:i/>
        </w:rPr>
        <w:t xml:space="preserve"> </w:t>
      </w:r>
      <w:proofErr w:type="spellStart"/>
      <w:r w:rsidRPr="006806AB">
        <w:rPr>
          <w:i/>
        </w:rPr>
        <w:t>nustato</w:t>
      </w:r>
      <w:proofErr w:type="spellEnd"/>
      <w:r w:rsidRPr="006806AB">
        <w:rPr>
          <w:i/>
        </w:rPr>
        <w:t xml:space="preserve"> </w:t>
      </w:r>
      <w:proofErr w:type="spellStart"/>
      <w:r w:rsidRPr="006806AB">
        <w:rPr>
          <w:i/>
        </w:rPr>
        <w:t>Lietuvos</w:t>
      </w:r>
      <w:proofErr w:type="spellEnd"/>
      <w:r w:rsidRPr="006806AB">
        <w:rPr>
          <w:i/>
        </w:rPr>
        <w:t xml:space="preserve"> </w:t>
      </w:r>
      <w:proofErr w:type="spellStart"/>
      <w:r w:rsidRPr="006806AB">
        <w:rPr>
          <w:i/>
        </w:rPr>
        <w:t>Respublikos</w:t>
      </w:r>
      <w:proofErr w:type="spellEnd"/>
      <w:r w:rsidRPr="006806AB">
        <w:rPr>
          <w:i/>
        </w:rPr>
        <w:t xml:space="preserve"> </w:t>
      </w:r>
      <w:proofErr w:type="spellStart"/>
      <w:r w:rsidRPr="006806AB">
        <w:rPr>
          <w:i/>
        </w:rPr>
        <w:t>teisės</w:t>
      </w:r>
      <w:proofErr w:type="spellEnd"/>
      <w:r w:rsidRPr="006806AB">
        <w:rPr>
          <w:i/>
        </w:rPr>
        <w:t xml:space="preserve"> </w:t>
      </w:r>
      <w:proofErr w:type="spellStart"/>
      <w:r w:rsidRPr="006806AB">
        <w:rPr>
          <w:i/>
        </w:rPr>
        <w:t>aktai</w:t>
      </w:r>
      <w:proofErr w:type="spellEnd"/>
      <w:r w:rsidRPr="006806AB">
        <w:rPr>
          <w:i/>
        </w:rPr>
        <w:t xml:space="preserve">, FSA </w:t>
      </w:r>
      <w:proofErr w:type="spellStart"/>
      <w:r w:rsidRPr="006806AB">
        <w:rPr>
          <w:i/>
        </w:rPr>
        <w:t>nurodytos</w:t>
      </w:r>
      <w:proofErr w:type="spellEnd"/>
      <w:r w:rsidRPr="006806AB">
        <w:rPr>
          <w:i/>
        </w:rPr>
        <w:t xml:space="preserve"> </w:t>
      </w:r>
      <w:proofErr w:type="spellStart"/>
      <w:r w:rsidRPr="006806AB">
        <w:rPr>
          <w:i/>
        </w:rPr>
        <w:t>specialiosios</w:t>
      </w:r>
      <w:proofErr w:type="spellEnd"/>
      <w:r w:rsidRPr="006806AB">
        <w:rPr>
          <w:i/>
        </w:rPr>
        <w:t xml:space="preserve"> </w:t>
      </w:r>
      <w:proofErr w:type="spellStart"/>
      <w:r w:rsidRPr="006806AB">
        <w:rPr>
          <w:i/>
        </w:rPr>
        <w:t>ir</w:t>
      </w:r>
      <w:proofErr w:type="spellEnd"/>
      <w:r w:rsidRPr="006806AB">
        <w:rPr>
          <w:i/>
        </w:rPr>
        <w:t xml:space="preserve"> </w:t>
      </w:r>
      <w:proofErr w:type="spellStart"/>
      <w:r w:rsidRPr="006806AB">
        <w:rPr>
          <w:i/>
        </w:rPr>
        <w:t>papildomos</w:t>
      </w:r>
      <w:proofErr w:type="spellEnd"/>
      <w:r w:rsidRPr="006806AB">
        <w:rPr>
          <w:i/>
        </w:rPr>
        <w:t xml:space="preserve"> </w:t>
      </w:r>
      <w:proofErr w:type="spellStart"/>
      <w:r w:rsidRPr="006806AB">
        <w:rPr>
          <w:i/>
        </w:rPr>
        <w:t>tinkamumo</w:t>
      </w:r>
      <w:proofErr w:type="spellEnd"/>
      <w:r w:rsidRPr="006806AB">
        <w:rPr>
          <w:i/>
        </w:rPr>
        <w:t xml:space="preserve"> </w:t>
      </w:r>
      <w:proofErr w:type="spellStart"/>
      <w:r w:rsidRPr="006806AB">
        <w:rPr>
          <w:i/>
        </w:rPr>
        <w:t>finansuoti</w:t>
      </w:r>
      <w:proofErr w:type="spellEnd"/>
      <w:r w:rsidRPr="006806AB">
        <w:rPr>
          <w:i/>
        </w:rPr>
        <w:t xml:space="preserve"> </w:t>
      </w:r>
      <w:proofErr w:type="spellStart"/>
      <w:r w:rsidRPr="006806AB">
        <w:rPr>
          <w:i/>
        </w:rPr>
        <w:t>sąlygos</w:t>
      </w:r>
      <w:proofErr w:type="spellEnd"/>
      <w:r w:rsidRPr="006806AB">
        <w:rPr>
          <w:i/>
        </w:rPr>
        <w:t xml:space="preserve"> </w:t>
      </w:r>
      <w:proofErr w:type="spellStart"/>
      <w:r w:rsidRPr="006806AB">
        <w:rPr>
          <w:i/>
        </w:rPr>
        <w:t>turi</w:t>
      </w:r>
      <w:proofErr w:type="spellEnd"/>
      <w:r w:rsidRPr="006806AB">
        <w:rPr>
          <w:i/>
        </w:rPr>
        <w:t xml:space="preserve"> </w:t>
      </w:r>
      <w:proofErr w:type="spellStart"/>
      <w:r w:rsidRPr="006806AB">
        <w:rPr>
          <w:i/>
        </w:rPr>
        <w:t>būti</w:t>
      </w:r>
      <w:proofErr w:type="spellEnd"/>
      <w:r w:rsidRPr="006806AB">
        <w:rPr>
          <w:i/>
        </w:rPr>
        <w:t xml:space="preserve"> </w:t>
      </w:r>
      <w:proofErr w:type="spellStart"/>
      <w:r w:rsidRPr="006806AB">
        <w:rPr>
          <w:i/>
        </w:rPr>
        <w:t>nustatytos</w:t>
      </w:r>
      <w:proofErr w:type="spellEnd"/>
      <w:r w:rsidRPr="006806AB">
        <w:rPr>
          <w:i/>
        </w:rPr>
        <w:t xml:space="preserve"> </w:t>
      </w:r>
      <w:proofErr w:type="spellStart"/>
      <w:r w:rsidRPr="006806AB">
        <w:rPr>
          <w:i/>
        </w:rPr>
        <w:t>nepažeidžiant</w:t>
      </w:r>
      <w:proofErr w:type="spellEnd"/>
      <w:r w:rsidRPr="006806AB">
        <w:rPr>
          <w:i/>
        </w:rPr>
        <w:t xml:space="preserve"> </w:t>
      </w:r>
      <w:proofErr w:type="spellStart"/>
      <w:r w:rsidRPr="006806AB">
        <w:rPr>
          <w:i/>
        </w:rPr>
        <w:t>privalomų</w:t>
      </w:r>
      <w:proofErr w:type="spellEnd"/>
      <w:r w:rsidRPr="006806AB">
        <w:rPr>
          <w:i/>
        </w:rPr>
        <w:t xml:space="preserve"> </w:t>
      </w:r>
      <w:proofErr w:type="spellStart"/>
      <w:r w:rsidRPr="006806AB">
        <w:rPr>
          <w:i/>
        </w:rPr>
        <w:t>teisės</w:t>
      </w:r>
      <w:proofErr w:type="spellEnd"/>
      <w:r w:rsidRPr="006806AB">
        <w:rPr>
          <w:i/>
        </w:rPr>
        <w:t xml:space="preserve"> </w:t>
      </w:r>
      <w:proofErr w:type="spellStart"/>
      <w:r w:rsidRPr="006806AB">
        <w:rPr>
          <w:i/>
        </w:rPr>
        <w:t>aktų</w:t>
      </w:r>
      <w:proofErr w:type="spellEnd"/>
      <w:r w:rsidRPr="006806AB">
        <w:rPr>
          <w:i/>
        </w:rPr>
        <w:t xml:space="preserve"> </w:t>
      </w:r>
      <w:proofErr w:type="spellStart"/>
      <w:r w:rsidRPr="006806AB">
        <w:rPr>
          <w:i/>
        </w:rPr>
        <w:t>reikalavimų</w:t>
      </w:r>
      <w:proofErr w:type="spellEnd"/>
      <w:r w:rsidRPr="006806AB">
        <w:rPr>
          <w:i/>
        </w:rPr>
        <w:t xml:space="preserve">. </w:t>
      </w:r>
      <w:proofErr w:type="spellStart"/>
      <w:r w:rsidRPr="006806AB">
        <w:rPr>
          <w:i/>
        </w:rPr>
        <w:t>Jeigu</w:t>
      </w:r>
      <w:proofErr w:type="spellEnd"/>
      <w:r w:rsidRPr="006806AB">
        <w:rPr>
          <w:i/>
        </w:rPr>
        <w:t xml:space="preserve"> </w:t>
      </w:r>
      <w:proofErr w:type="spellStart"/>
      <w:r w:rsidRPr="006806AB">
        <w:rPr>
          <w:i/>
        </w:rPr>
        <w:t>išnagrinėjus</w:t>
      </w:r>
      <w:proofErr w:type="spellEnd"/>
      <w:r w:rsidRPr="006806AB">
        <w:rPr>
          <w:i/>
        </w:rPr>
        <w:t xml:space="preserve"> </w:t>
      </w:r>
      <w:proofErr w:type="spellStart"/>
      <w:r w:rsidRPr="006806AB">
        <w:rPr>
          <w:i/>
        </w:rPr>
        <w:t>teisės</w:t>
      </w:r>
      <w:proofErr w:type="spellEnd"/>
      <w:r w:rsidRPr="006806AB">
        <w:rPr>
          <w:i/>
        </w:rPr>
        <w:t xml:space="preserve"> </w:t>
      </w:r>
      <w:proofErr w:type="spellStart"/>
      <w:r w:rsidRPr="006806AB">
        <w:rPr>
          <w:i/>
        </w:rPr>
        <w:t>aktus</w:t>
      </w:r>
      <w:proofErr w:type="spellEnd"/>
      <w:r w:rsidRPr="006806AB">
        <w:rPr>
          <w:i/>
        </w:rPr>
        <w:t xml:space="preserve"> </w:t>
      </w:r>
      <w:proofErr w:type="spellStart"/>
      <w:r w:rsidRPr="006806AB">
        <w:rPr>
          <w:i/>
        </w:rPr>
        <w:t>nustatoma</w:t>
      </w:r>
      <w:proofErr w:type="spellEnd"/>
      <w:r w:rsidRPr="006806AB">
        <w:rPr>
          <w:i/>
        </w:rPr>
        <w:t xml:space="preserve">, </w:t>
      </w:r>
      <w:proofErr w:type="spellStart"/>
      <w:r w:rsidRPr="006806AB">
        <w:rPr>
          <w:i/>
        </w:rPr>
        <w:t>kad</w:t>
      </w:r>
      <w:proofErr w:type="spellEnd"/>
      <w:r w:rsidRPr="006806AB">
        <w:rPr>
          <w:i/>
        </w:rPr>
        <w:t xml:space="preserve"> </w:t>
      </w:r>
      <w:proofErr w:type="spellStart"/>
      <w:r w:rsidRPr="006806AB">
        <w:rPr>
          <w:i/>
        </w:rPr>
        <w:t>papildomų</w:t>
      </w:r>
      <w:proofErr w:type="spellEnd"/>
      <w:r w:rsidRPr="006806AB">
        <w:rPr>
          <w:i/>
        </w:rPr>
        <w:t xml:space="preserve"> </w:t>
      </w:r>
      <w:proofErr w:type="spellStart"/>
      <w:r w:rsidRPr="006806AB">
        <w:rPr>
          <w:i/>
        </w:rPr>
        <w:t>tinkamumo</w:t>
      </w:r>
      <w:proofErr w:type="spellEnd"/>
      <w:r w:rsidRPr="006806AB">
        <w:rPr>
          <w:i/>
        </w:rPr>
        <w:t xml:space="preserve"> </w:t>
      </w:r>
      <w:proofErr w:type="spellStart"/>
      <w:r w:rsidRPr="006806AB">
        <w:rPr>
          <w:i/>
        </w:rPr>
        <w:t>sąlygų</w:t>
      </w:r>
      <w:proofErr w:type="spellEnd"/>
      <w:r w:rsidRPr="006806AB">
        <w:rPr>
          <w:i/>
        </w:rPr>
        <w:t xml:space="preserve"> </w:t>
      </w:r>
      <w:proofErr w:type="spellStart"/>
      <w:r w:rsidRPr="006806AB">
        <w:rPr>
          <w:i/>
        </w:rPr>
        <w:t>nėra</w:t>
      </w:r>
      <w:proofErr w:type="spellEnd"/>
      <w:r w:rsidRPr="006806AB">
        <w:rPr>
          <w:i/>
        </w:rPr>
        <w:t xml:space="preserve"> </w:t>
      </w:r>
      <w:proofErr w:type="spellStart"/>
      <w:r w:rsidRPr="006806AB">
        <w:rPr>
          <w:i/>
        </w:rPr>
        <w:t>nustatyta</w:t>
      </w:r>
      <w:proofErr w:type="spellEnd"/>
      <w:r w:rsidRPr="006806AB">
        <w:rPr>
          <w:i/>
        </w:rPr>
        <w:t xml:space="preserve">, </w:t>
      </w:r>
      <w:proofErr w:type="spellStart"/>
      <w:r w:rsidRPr="006806AB">
        <w:rPr>
          <w:i/>
        </w:rPr>
        <w:t>šis</w:t>
      </w:r>
      <w:proofErr w:type="spellEnd"/>
      <w:r w:rsidRPr="006806AB">
        <w:rPr>
          <w:i/>
        </w:rPr>
        <w:t xml:space="preserve"> </w:t>
      </w:r>
      <w:proofErr w:type="spellStart"/>
      <w:r w:rsidRPr="006806AB">
        <w:rPr>
          <w:i/>
        </w:rPr>
        <w:t>punktas</w:t>
      </w:r>
      <w:proofErr w:type="spellEnd"/>
      <w:r w:rsidRPr="006806AB">
        <w:rPr>
          <w:i/>
        </w:rPr>
        <w:t xml:space="preserve"> </w:t>
      </w:r>
      <w:proofErr w:type="spellStart"/>
      <w:r w:rsidRPr="006806AB">
        <w:rPr>
          <w:i/>
        </w:rPr>
        <w:t>išbraukiamas</w:t>
      </w:r>
      <w:proofErr w:type="spellEnd"/>
      <w:r w:rsidRPr="006806AB">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21C8" w14:textId="77777777" w:rsidR="007C61F8" w:rsidRDefault="007C61F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7C61F8" w:rsidRDefault="007C61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66BA" w14:textId="516C7A40" w:rsidR="007C61F8" w:rsidRDefault="007C61F8">
    <w:pPr>
      <w:pStyle w:val="Header"/>
      <w:jc w:val="center"/>
    </w:pPr>
    <w:r>
      <w:fldChar w:fldCharType="begin"/>
    </w:r>
    <w:r>
      <w:instrText>PAGE   \* MERGEFORMAT</w:instrText>
    </w:r>
    <w:r>
      <w:fldChar w:fldCharType="separate"/>
    </w:r>
    <w:r w:rsidR="00BD1FAC" w:rsidRPr="00BD1FAC">
      <w:rPr>
        <w:noProof/>
        <w:lang w:val="lt-LT"/>
      </w:rPr>
      <w:t>6</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466AE" w14:textId="77777777" w:rsidR="00BD1FAC" w:rsidRDefault="00BD1FAC" w:rsidP="00BD1FAC">
    <w:pPr>
      <w:tabs>
        <w:tab w:val="left" w:pos="15704"/>
      </w:tabs>
      <w:ind w:left="5812" w:right="720"/>
      <w:jc w:val="right"/>
      <w:rPr>
        <w:sz w:val="22"/>
        <w:szCs w:val="22"/>
        <w:lang w:eastAsia="en-US"/>
      </w:rPr>
    </w:pPr>
    <w:r>
      <w:rPr>
        <w:sz w:val="22"/>
        <w:szCs w:val="22"/>
        <w:lang w:eastAsia="en-US"/>
      </w:rPr>
      <w:t xml:space="preserve">          </w:t>
    </w:r>
    <w:r w:rsidR="007C61F8" w:rsidRPr="008A3744">
      <w:rPr>
        <w:sz w:val="22"/>
        <w:szCs w:val="22"/>
        <w:lang w:eastAsia="en-US"/>
      </w:rPr>
      <w:t>Patvirtintas Tauragės rajono VVG</w:t>
    </w:r>
  </w:p>
  <w:p w14:paraId="00ECF5D9" w14:textId="4D040889" w:rsidR="007C61F8" w:rsidRPr="008A3744" w:rsidRDefault="007C61F8" w:rsidP="00BD1FAC">
    <w:pPr>
      <w:tabs>
        <w:tab w:val="left" w:pos="15704"/>
      </w:tabs>
      <w:ind w:left="5812" w:right="720"/>
      <w:jc w:val="right"/>
      <w:rPr>
        <w:sz w:val="22"/>
        <w:szCs w:val="22"/>
        <w:lang w:eastAsia="en-US"/>
      </w:rPr>
    </w:pPr>
    <w:r w:rsidRPr="008A3744">
      <w:rPr>
        <w:sz w:val="22"/>
        <w:szCs w:val="22"/>
        <w:lang w:eastAsia="en-US"/>
      </w:rPr>
      <w:t xml:space="preserve"> 2018 m. </w:t>
    </w:r>
    <w:r w:rsidR="00BD1FAC">
      <w:rPr>
        <w:sz w:val="22"/>
        <w:szCs w:val="22"/>
        <w:lang w:eastAsia="en-US"/>
      </w:rPr>
      <w:t xml:space="preserve">kovo 19 </w:t>
    </w:r>
    <w:r w:rsidRPr="008A3744">
      <w:rPr>
        <w:sz w:val="22"/>
        <w:szCs w:val="22"/>
        <w:lang w:eastAsia="en-US"/>
      </w:rPr>
      <w:t xml:space="preserve"> d.</w:t>
    </w:r>
  </w:p>
  <w:p w14:paraId="7FD86F6B" w14:textId="66C6ABC1" w:rsidR="007C61F8" w:rsidRPr="00BD1FAC" w:rsidRDefault="007C61F8" w:rsidP="00BD1FAC">
    <w:pPr>
      <w:pStyle w:val="Header"/>
      <w:jc w:val="right"/>
      <w:rPr>
        <w:lang w:val="lt-LT"/>
      </w:rPr>
    </w:pPr>
    <w:r>
      <w:rPr>
        <w:sz w:val="22"/>
        <w:szCs w:val="22"/>
      </w:rPr>
      <w:tab/>
    </w:r>
    <w:r>
      <w:rPr>
        <w:sz w:val="22"/>
        <w:szCs w:val="22"/>
      </w:rPr>
      <w:tab/>
    </w:r>
    <w:r>
      <w:rPr>
        <w:sz w:val="22"/>
        <w:szCs w:val="22"/>
      </w:rPr>
      <w:tab/>
    </w:r>
    <w:r>
      <w:rPr>
        <w:sz w:val="22"/>
        <w:szCs w:val="22"/>
      </w:rPr>
      <w:tab/>
    </w:r>
    <w:r>
      <w:rPr>
        <w:sz w:val="22"/>
        <w:szCs w:val="22"/>
      </w:rPr>
      <w:tab/>
    </w:r>
    <w:r w:rsidRPr="008A3744">
      <w:rPr>
        <w:sz w:val="22"/>
        <w:szCs w:val="22"/>
      </w:rPr>
      <w:t>valdybos posėdžio protokolu</w:t>
    </w:r>
    <w:r>
      <w:rPr>
        <w:sz w:val="22"/>
        <w:szCs w:val="22"/>
      </w:rPr>
      <w:t xml:space="preserve"> Nr.</w:t>
    </w:r>
    <w:r w:rsidR="00BD1FAC">
      <w:rPr>
        <w:sz w:val="22"/>
        <w:szCs w:val="22"/>
        <w:lang w:val="lt-LT"/>
      </w:rPr>
      <w:t>2018/04</w:t>
    </w:r>
  </w:p>
  <w:p w14:paraId="2D376810" w14:textId="77777777" w:rsidR="007C61F8" w:rsidRDefault="007C61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893310F"/>
    <w:multiLevelType w:val="hybridMultilevel"/>
    <w:tmpl w:val="6958C824"/>
    <w:lvl w:ilvl="0" w:tplc="0427000D">
      <w:start w:val="1"/>
      <w:numFmt w:val="bullet"/>
      <w:lvlText w:val=""/>
      <w:lvlJc w:val="left"/>
      <w:pPr>
        <w:ind w:left="780" w:hanging="360"/>
      </w:pPr>
      <w:rPr>
        <w:rFonts w:ascii="Wingdings" w:hAnsi="Wingdings"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2">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5B96A12"/>
    <w:multiLevelType w:val="hybridMultilevel"/>
    <w:tmpl w:val="39E459DA"/>
    <w:lvl w:ilvl="0" w:tplc="0427000D">
      <w:start w:val="1"/>
      <w:numFmt w:val="bullet"/>
      <w:lvlText w:val=""/>
      <w:lvlJc w:val="left"/>
      <w:pPr>
        <w:ind w:left="643" w:hanging="360"/>
      </w:pPr>
      <w:rPr>
        <w:rFonts w:ascii="Wingdings" w:hAnsi="Wingdings" w:hint="default"/>
      </w:rPr>
    </w:lvl>
    <w:lvl w:ilvl="1" w:tplc="04270003">
      <w:start w:val="1"/>
      <w:numFmt w:val="bullet"/>
      <w:lvlText w:val="o"/>
      <w:lvlJc w:val="left"/>
      <w:pPr>
        <w:ind w:left="1363" w:hanging="360"/>
      </w:pPr>
      <w:rPr>
        <w:rFonts w:ascii="Courier New" w:hAnsi="Courier New" w:cs="Courier New" w:hint="default"/>
      </w:rPr>
    </w:lvl>
    <w:lvl w:ilvl="2" w:tplc="04270005">
      <w:start w:val="1"/>
      <w:numFmt w:val="bullet"/>
      <w:lvlText w:val=""/>
      <w:lvlJc w:val="left"/>
      <w:pPr>
        <w:ind w:left="2083" w:hanging="360"/>
      </w:pPr>
      <w:rPr>
        <w:rFonts w:ascii="Wingdings" w:hAnsi="Wingdings" w:hint="default"/>
      </w:rPr>
    </w:lvl>
    <w:lvl w:ilvl="3" w:tplc="04270001">
      <w:start w:val="1"/>
      <w:numFmt w:val="bullet"/>
      <w:lvlText w:val=""/>
      <w:lvlJc w:val="left"/>
      <w:pPr>
        <w:ind w:left="2803" w:hanging="360"/>
      </w:pPr>
      <w:rPr>
        <w:rFonts w:ascii="Symbol" w:hAnsi="Symbol" w:hint="default"/>
      </w:rPr>
    </w:lvl>
    <w:lvl w:ilvl="4" w:tplc="04270003">
      <w:start w:val="1"/>
      <w:numFmt w:val="bullet"/>
      <w:lvlText w:val="o"/>
      <w:lvlJc w:val="left"/>
      <w:pPr>
        <w:ind w:left="3523" w:hanging="360"/>
      </w:pPr>
      <w:rPr>
        <w:rFonts w:ascii="Courier New" w:hAnsi="Courier New" w:cs="Courier New" w:hint="default"/>
      </w:rPr>
    </w:lvl>
    <w:lvl w:ilvl="5" w:tplc="04270005">
      <w:start w:val="1"/>
      <w:numFmt w:val="bullet"/>
      <w:lvlText w:val=""/>
      <w:lvlJc w:val="left"/>
      <w:pPr>
        <w:ind w:left="4243" w:hanging="360"/>
      </w:pPr>
      <w:rPr>
        <w:rFonts w:ascii="Wingdings" w:hAnsi="Wingdings" w:hint="default"/>
      </w:rPr>
    </w:lvl>
    <w:lvl w:ilvl="6" w:tplc="04270001">
      <w:start w:val="1"/>
      <w:numFmt w:val="bullet"/>
      <w:lvlText w:val=""/>
      <w:lvlJc w:val="left"/>
      <w:pPr>
        <w:ind w:left="4963" w:hanging="360"/>
      </w:pPr>
      <w:rPr>
        <w:rFonts w:ascii="Symbol" w:hAnsi="Symbol" w:hint="default"/>
      </w:rPr>
    </w:lvl>
    <w:lvl w:ilvl="7" w:tplc="04270003">
      <w:start w:val="1"/>
      <w:numFmt w:val="bullet"/>
      <w:lvlText w:val="o"/>
      <w:lvlJc w:val="left"/>
      <w:pPr>
        <w:ind w:left="5683" w:hanging="360"/>
      </w:pPr>
      <w:rPr>
        <w:rFonts w:ascii="Courier New" w:hAnsi="Courier New" w:cs="Courier New" w:hint="default"/>
      </w:rPr>
    </w:lvl>
    <w:lvl w:ilvl="8" w:tplc="04270005">
      <w:start w:val="1"/>
      <w:numFmt w:val="bullet"/>
      <w:lvlText w:val=""/>
      <w:lvlJc w:val="left"/>
      <w:pPr>
        <w:ind w:left="6403" w:hanging="360"/>
      </w:pPr>
      <w:rPr>
        <w:rFonts w:ascii="Wingdings" w:hAnsi="Wingdings" w:hint="default"/>
      </w:rPr>
    </w:lvl>
  </w:abstractNum>
  <w:abstractNum w:abstractNumId="5">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nsid w:val="51F4404B"/>
    <w:multiLevelType w:val="hybridMultilevel"/>
    <w:tmpl w:val="85708E36"/>
    <w:lvl w:ilvl="0" w:tplc="0F02450E">
      <w:start w:val="1"/>
      <w:numFmt w:val="bullet"/>
      <w:lvlText w:val="T"/>
      <w:lvlJc w:val="left"/>
      <w:pPr>
        <w:ind w:left="720" w:hanging="360"/>
      </w:pPr>
      <w:rPr>
        <w:rFonts w:ascii="Wingdings 2" w:hAnsi="Wingdings 2"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3C70B85"/>
    <w:multiLevelType w:val="hybridMultilevel"/>
    <w:tmpl w:val="2AC65F1A"/>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9">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703B5380"/>
    <w:multiLevelType w:val="hybridMultilevel"/>
    <w:tmpl w:val="82C068D2"/>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2"/>
  </w:num>
  <w:num w:numId="5">
    <w:abstractNumId w:val="0"/>
  </w:num>
  <w:num w:numId="6">
    <w:abstractNumId w:val="3"/>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11"/>
  </w:num>
  <w:num w:numId="12">
    <w:abstractNumId w:val="4"/>
  </w:num>
  <w:num w:numId="13">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sa Rimkutė">
    <w15:presenceInfo w15:providerId="None" w15:userId="Rasa Rimkut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5691"/>
    <w:rsid w:val="000262D8"/>
    <w:rsid w:val="0002657D"/>
    <w:rsid w:val="00026979"/>
    <w:rsid w:val="00026BD5"/>
    <w:rsid w:val="0002702B"/>
    <w:rsid w:val="0002720D"/>
    <w:rsid w:val="0002737F"/>
    <w:rsid w:val="00027745"/>
    <w:rsid w:val="00027F72"/>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0FB2"/>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876"/>
    <w:rsid w:val="00051D5C"/>
    <w:rsid w:val="00051EC5"/>
    <w:rsid w:val="000521EB"/>
    <w:rsid w:val="00052554"/>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FD"/>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5E5"/>
    <w:rsid w:val="000A6641"/>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59"/>
    <w:rsid w:val="000B21E3"/>
    <w:rsid w:val="000B23C0"/>
    <w:rsid w:val="000B2723"/>
    <w:rsid w:val="000B282C"/>
    <w:rsid w:val="000B2B7A"/>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289"/>
    <w:rsid w:val="000B65F7"/>
    <w:rsid w:val="000B6D21"/>
    <w:rsid w:val="000B7415"/>
    <w:rsid w:val="000B7448"/>
    <w:rsid w:val="000B744B"/>
    <w:rsid w:val="000B7BD4"/>
    <w:rsid w:val="000B7D99"/>
    <w:rsid w:val="000C13D0"/>
    <w:rsid w:val="000C13FD"/>
    <w:rsid w:val="000C1875"/>
    <w:rsid w:val="000C1AE0"/>
    <w:rsid w:val="000C222A"/>
    <w:rsid w:val="000C25BB"/>
    <w:rsid w:val="000C361B"/>
    <w:rsid w:val="000C373C"/>
    <w:rsid w:val="000C3B32"/>
    <w:rsid w:val="000C3B50"/>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6B20"/>
    <w:rsid w:val="000E73A4"/>
    <w:rsid w:val="000E760F"/>
    <w:rsid w:val="000E776C"/>
    <w:rsid w:val="000E79D8"/>
    <w:rsid w:val="000F0261"/>
    <w:rsid w:val="000F04E3"/>
    <w:rsid w:val="000F086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CDB"/>
    <w:rsid w:val="000F5D5B"/>
    <w:rsid w:val="000F60B6"/>
    <w:rsid w:val="000F6442"/>
    <w:rsid w:val="000F65CF"/>
    <w:rsid w:val="000F6D55"/>
    <w:rsid w:val="000F7134"/>
    <w:rsid w:val="000F7378"/>
    <w:rsid w:val="000F7A8C"/>
    <w:rsid w:val="000F7C38"/>
    <w:rsid w:val="000F7D75"/>
    <w:rsid w:val="00100082"/>
    <w:rsid w:val="00100B4D"/>
    <w:rsid w:val="00100E00"/>
    <w:rsid w:val="00101267"/>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B88"/>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D4E"/>
    <w:rsid w:val="001240F3"/>
    <w:rsid w:val="00124265"/>
    <w:rsid w:val="001242AC"/>
    <w:rsid w:val="001247C4"/>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38E"/>
    <w:rsid w:val="00127760"/>
    <w:rsid w:val="00127EEA"/>
    <w:rsid w:val="0013013F"/>
    <w:rsid w:val="0013024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EA"/>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3EF"/>
    <w:rsid w:val="001405E5"/>
    <w:rsid w:val="00140C6B"/>
    <w:rsid w:val="00140FDB"/>
    <w:rsid w:val="00141A7D"/>
    <w:rsid w:val="00141D81"/>
    <w:rsid w:val="00141E4A"/>
    <w:rsid w:val="00141E74"/>
    <w:rsid w:val="00142175"/>
    <w:rsid w:val="0014222A"/>
    <w:rsid w:val="0014223A"/>
    <w:rsid w:val="0014228C"/>
    <w:rsid w:val="00142571"/>
    <w:rsid w:val="001426E9"/>
    <w:rsid w:val="00142736"/>
    <w:rsid w:val="001432B6"/>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5005D"/>
    <w:rsid w:val="0015007C"/>
    <w:rsid w:val="00150097"/>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E5A"/>
    <w:rsid w:val="001534D5"/>
    <w:rsid w:val="00153699"/>
    <w:rsid w:val="00153EEB"/>
    <w:rsid w:val="0015408E"/>
    <w:rsid w:val="001540C8"/>
    <w:rsid w:val="00154A27"/>
    <w:rsid w:val="00155547"/>
    <w:rsid w:val="001557C7"/>
    <w:rsid w:val="00155C5A"/>
    <w:rsid w:val="00155F8D"/>
    <w:rsid w:val="001562D2"/>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3E4"/>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07C"/>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E36"/>
    <w:rsid w:val="00187FDA"/>
    <w:rsid w:val="0019023C"/>
    <w:rsid w:val="00190CA6"/>
    <w:rsid w:val="00191072"/>
    <w:rsid w:val="001915E6"/>
    <w:rsid w:val="00191923"/>
    <w:rsid w:val="00191CF2"/>
    <w:rsid w:val="001924E6"/>
    <w:rsid w:val="00192542"/>
    <w:rsid w:val="001925FC"/>
    <w:rsid w:val="00193037"/>
    <w:rsid w:val="00193831"/>
    <w:rsid w:val="00193833"/>
    <w:rsid w:val="001945AA"/>
    <w:rsid w:val="00194A4F"/>
    <w:rsid w:val="00195683"/>
    <w:rsid w:val="00195889"/>
    <w:rsid w:val="00195D01"/>
    <w:rsid w:val="00196911"/>
    <w:rsid w:val="00196B62"/>
    <w:rsid w:val="00196C3A"/>
    <w:rsid w:val="00196D61"/>
    <w:rsid w:val="00196E9C"/>
    <w:rsid w:val="00197390"/>
    <w:rsid w:val="00197507"/>
    <w:rsid w:val="001A0764"/>
    <w:rsid w:val="001A09DF"/>
    <w:rsid w:val="001A0A24"/>
    <w:rsid w:val="001A0E3A"/>
    <w:rsid w:val="001A10B5"/>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650"/>
    <w:rsid w:val="001A4B69"/>
    <w:rsid w:val="001A4EF4"/>
    <w:rsid w:val="001A54CC"/>
    <w:rsid w:val="001A5AC5"/>
    <w:rsid w:val="001A5D61"/>
    <w:rsid w:val="001A5E5B"/>
    <w:rsid w:val="001A6066"/>
    <w:rsid w:val="001A60BF"/>
    <w:rsid w:val="001A60C1"/>
    <w:rsid w:val="001A64E4"/>
    <w:rsid w:val="001A6AC0"/>
    <w:rsid w:val="001A6B31"/>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A1E"/>
    <w:rsid w:val="001C6F1C"/>
    <w:rsid w:val="001C718E"/>
    <w:rsid w:val="001C7394"/>
    <w:rsid w:val="001C7713"/>
    <w:rsid w:val="001D00B5"/>
    <w:rsid w:val="001D0807"/>
    <w:rsid w:val="001D0C0A"/>
    <w:rsid w:val="001D1222"/>
    <w:rsid w:val="001D1704"/>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4F0"/>
    <w:rsid w:val="001E268B"/>
    <w:rsid w:val="001E2809"/>
    <w:rsid w:val="001E2843"/>
    <w:rsid w:val="001E2EB6"/>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56D"/>
    <w:rsid w:val="002135FF"/>
    <w:rsid w:val="00214019"/>
    <w:rsid w:val="0021520E"/>
    <w:rsid w:val="002156A9"/>
    <w:rsid w:val="00215EF4"/>
    <w:rsid w:val="0021608D"/>
    <w:rsid w:val="002163BD"/>
    <w:rsid w:val="0021642A"/>
    <w:rsid w:val="00216F40"/>
    <w:rsid w:val="00217075"/>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ABB"/>
    <w:rsid w:val="002273D1"/>
    <w:rsid w:val="00227A89"/>
    <w:rsid w:val="002300CC"/>
    <w:rsid w:val="002305BF"/>
    <w:rsid w:val="00230935"/>
    <w:rsid w:val="00230A21"/>
    <w:rsid w:val="00231357"/>
    <w:rsid w:val="00231CC5"/>
    <w:rsid w:val="00232844"/>
    <w:rsid w:val="00232AC0"/>
    <w:rsid w:val="00232D41"/>
    <w:rsid w:val="00232FE5"/>
    <w:rsid w:val="00233C90"/>
    <w:rsid w:val="00233D72"/>
    <w:rsid w:val="00234061"/>
    <w:rsid w:val="00234168"/>
    <w:rsid w:val="0023474E"/>
    <w:rsid w:val="00234A74"/>
    <w:rsid w:val="0023534B"/>
    <w:rsid w:val="0023601E"/>
    <w:rsid w:val="0023607F"/>
    <w:rsid w:val="00236212"/>
    <w:rsid w:val="00236857"/>
    <w:rsid w:val="00237116"/>
    <w:rsid w:val="00237159"/>
    <w:rsid w:val="0023746F"/>
    <w:rsid w:val="00237870"/>
    <w:rsid w:val="00237A78"/>
    <w:rsid w:val="00237BCD"/>
    <w:rsid w:val="00237CE0"/>
    <w:rsid w:val="0024004A"/>
    <w:rsid w:val="0024036E"/>
    <w:rsid w:val="002407F3"/>
    <w:rsid w:val="0024099E"/>
    <w:rsid w:val="0024102B"/>
    <w:rsid w:val="002411F5"/>
    <w:rsid w:val="002419C8"/>
    <w:rsid w:val="002420A7"/>
    <w:rsid w:val="002421E2"/>
    <w:rsid w:val="002428EB"/>
    <w:rsid w:val="00242A28"/>
    <w:rsid w:val="00242BDD"/>
    <w:rsid w:val="0024346E"/>
    <w:rsid w:val="00243B08"/>
    <w:rsid w:val="00243F71"/>
    <w:rsid w:val="00244186"/>
    <w:rsid w:val="00244671"/>
    <w:rsid w:val="0024497C"/>
    <w:rsid w:val="00244DAB"/>
    <w:rsid w:val="00244E44"/>
    <w:rsid w:val="00244F3F"/>
    <w:rsid w:val="002456AF"/>
    <w:rsid w:val="00245B9B"/>
    <w:rsid w:val="002465A4"/>
    <w:rsid w:val="00246AE5"/>
    <w:rsid w:val="00246B96"/>
    <w:rsid w:val="00246C69"/>
    <w:rsid w:val="00247A67"/>
    <w:rsid w:val="00250272"/>
    <w:rsid w:val="00250BA4"/>
    <w:rsid w:val="0025107F"/>
    <w:rsid w:val="00251422"/>
    <w:rsid w:val="00251627"/>
    <w:rsid w:val="00251C79"/>
    <w:rsid w:val="002520D5"/>
    <w:rsid w:val="002525A6"/>
    <w:rsid w:val="00252706"/>
    <w:rsid w:val="00252E96"/>
    <w:rsid w:val="00253386"/>
    <w:rsid w:val="00253740"/>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5C1"/>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02D7"/>
    <w:rsid w:val="00271209"/>
    <w:rsid w:val="00271306"/>
    <w:rsid w:val="00271504"/>
    <w:rsid w:val="00271963"/>
    <w:rsid w:val="00271CDB"/>
    <w:rsid w:val="0027246E"/>
    <w:rsid w:val="00272A0E"/>
    <w:rsid w:val="00272EDD"/>
    <w:rsid w:val="00273155"/>
    <w:rsid w:val="002733C4"/>
    <w:rsid w:val="00273FC4"/>
    <w:rsid w:val="00274992"/>
    <w:rsid w:val="00274AAC"/>
    <w:rsid w:val="00274B9C"/>
    <w:rsid w:val="00275154"/>
    <w:rsid w:val="002751C9"/>
    <w:rsid w:val="00275479"/>
    <w:rsid w:val="00275D0D"/>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B0"/>
    <w:rsid w:val="0028396D"/>
    <w:rsid w:val="002839FC"/>
    <w:rsid w:val="00283B8B"/>
    <w:rsid w:val="00283BD6"/>
    <w:rsid w:val="00283F2D"/>
    <w:rsid w:val="00284875"/>
    <w:rsid w:val="002851D0"/>
    <w:rsid w:val="0028645C"/>
    <w:rsid w:val="00286B2B"/>
    <w:rsid w:val="00286EE2"/>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6D00"/>
    <w:rsid w:val="00297390"/>
    <w:rsid w:val="002976EB"/>
    <w:rsid w:val="00297A9B"/>
    <w:rsid w:val="00297B26"/>
    <w:rsid w:val="00297B92"/>
    <w:rsid w:val="002A03C6"/>
    <w:rsid w:val="002A056B"/>
    <w:rsid w:val="002A0691"/>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50E"/>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1FC5"/>
    <w:rsid w:val="002B32FD"/>
    <w:rsid w:val="002B33A4"/>
    <w:rsid w:val="002B3550"/>
    <w:rsid w:val="002B3FC0"/>
    <w:rsid w:val="002B40EF"/>
    <w:rsid w:val="002B4337"/>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2E0E"/>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3FE"/>
    <w:rsid w:val="002D14B8"/>
    <w:rsid w:val="002D17F1"/>
    <w:rsid w:val="002D1853"/>
    <w:rsid w:val="002D1860"/>
    <w:rsid w:val="002D1C30"/>
    <w:rsid w:val="002D1DEC"/>
    <w:rsid w:val="002D2004"/>
    <w:rsid w:val="002D2250"/>
    <w:rsid w:val="002D22A5"/>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1DBA"/>
    <w:rsid w:val="002E2191"/>
    <w:rsid w:val="002E28A1"/>
    <w:rsid w:val="002E2A41"/>
    <w:rsid w:val="002E2D49"/>
    <w:rsid w:val="002E35B6"/>
    <w:rsid w:val="002E37FF"/>
    <w:rsid w:val="002E38A9"/>
    <w:rsid w:val="002E3946"/>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58"/>
    <w:rsid w:val="003010B7"/>
    <w:rsid w:val="00301140"/>
    <w:rsid w:val="00301153"/>
    <w:rsid w:val="00301530"/>
    <w:rsid w:val="0030166F"/>
    <w:rsid w:val="003016F3"/>
    <w:rsid w:val="003019BE"/>
    <w:rsid w:val="00301DF1"/>
    <w:rsid w:val="00301EFE"/>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6B2"/>
    <w:rsid w:val="0031190B"/>
    <w:rsid w:val="00311A5E"/>
    <w:rsid w:val="00311A96"/>
    <w:rsid w:val="003126CC"/>
    <w:rsid w:val="00312823"/>
    <w:rsid w:val="00312A9D"/>
    <w:rsid w:val="00312D03"/>
    <w:rsid w:val="00312EB6"/>
    <w:rsid w:val="00312FFE"/>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195E"/>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3AE"/>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35F"/>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77E05"/>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06B"/>
    <w:rsid w:val="0039041F"/>
    <w:rsid w:val="0039045D"/>
    <w:rsid w:val="00390B0E"/>
    <w:rsid w:val="00390B66"/>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CFD"/>
    <w:rsid w:val="003A7094"/>
    <w:rsid w:val="003A72FA"/>
    <w:rsid w:val="003A74CD"/>
    <w:rsid w:val="003A7913"/>
    <w:rsid w:val="003A79A9"/>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474"/>
    <w:rsid w:val="003B56EB"/>
    <w:rsid w:val="003B60FA"/>
    <w:rsid w:val="003B61EF"/>
    <w:rsid w:val="003B6904"/>
    <w:rsid w:val="003B6EBF"/>
    <w:rsid w:val="003B730A"/>
    <w:rsid w:val="003B74F0"/>
    <w:rsid w:val="003B7732"/>
    <w:rsid w:val="003B7BD3"/>
    <w:rsid w:val="003B7F6F"/>
    <w:rsid w:val="003C0299"/>
    <w:rsid w:val="003C13B8"/>
    <w:rsid w:val="003C1657"/>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3C6"/>
    <w:rsid w:val="003E0B0D"/>
    <w:rsid w:val="003E0D40"/>
    <w:rsid w:val="003E122D"/>
    <w:rsid w:val="003E1500"/>
    <w:rsid w:val="003E1658"/>
    <w:rsid w:val="003E16DC"/>
    <w:rsid w:val="003E1D30"/>
    <w:rsid w:val="003E25AD"/>
    <w:rsid w:val="003E26D9"/>
    <w:rsid w:val="003E2A82"/>
    <w:rsid w:val="003E2DE9"/>
    <w:rsid w:val="003E3308"/>
    <w:rsid w:val="003E39C4"/>
    <w:rsid w:val="003E3B2D"/>
    <w:rsid w:val="003E450C"/>
    <w:rsid w:val="003E484D"/>
    <w:rsid w:val="003E4878"/>
    <w:rsid w:val="003E489A"/>
    <w:rsid w:val="003E50F4"/>
    <w:rsid w:val="003E5A8F"/>
    <w:rsid w:val="003E5BC6"/>
    <w:rsid w:val="003E5C83"/>
    <w:rsid w:val="003E5CC7"/>
    <w:rsid w:val="003E5EAB"/>
    <w:rsid w:val="003E603D"/>
    <w:rsid w:val="003E6445"/>
    <w:rsid w:val="003E6501"/>
    <w:rsid w:val="003E65A6"/>
    <w:rsid w:val="003E6A3B"/>
    <w:rsid w:val="003E6D63"/>
    <w:rsid w:val="003E7495"/>
    <w:rsid w:val="003E7629"/>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9C"/>
    <w:rsid w:val="003F5009"/>
    <w:rsid w:val="003F5477"/>
    <w:rsid w:val="003F54A8"/>
    <w:rsid w:val="003F586A"/>
    <w:rsid w:val="003F5BDA"/>
    <w:rsid w:val="003F5FA0"/>
    <w:rsid w:val="003F6490"/>
    <w:rsid w:val="003F69A1"/>
    <w:rsid w:val="003F6A5B"/>
    <w:rsid w:val="003F7B69"/>
    <w:rsid w:val="00400514"/>
    <w:rsid w:val="0040095C"/>
    <w:rsid w:val="00400C72"/>
    <w:rsid w:val="00400CC9"/>
    <w:rsid w:val="00400F73"/>
    <w:rsid w:val="0040129D"/>
    <w:rsid w:val="00401B5D"/>
    <w:rsid w:val="004021B6"/>
    <w:rsid w:val="00402CE9"/>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ADA"/>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D96"/>
    <w:rsid w:val="004177A5"/>
    <w:rsid w:val="0041789C"/>
    <w:rsid w:val="004200B9"/>
    <w:rsid w:val="004212F2"/>
    <w:rsid w:val="0042159E"/>
    <w:rsid w:val="00421B48"/>
    <w:rsid w:val="00421DA8"/>
    <w:rsid w:val="0042217D"/>
    <w:rsid w:val="004223DE"/>
    <w:rsid w:val="00422589"/>
    <w:rsid w:val="00422774"/>
    <w:rsid w:val="00422801"/>
    <w:rsid w:val="00422BAC"/>
    <w:rsid w:val="00422BB4"/>
    <w:rsid w:val="00422F01"/>
    <w:rsid w:val="0042308B"/>
    <w:rsid w:val="00423F83"/>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04C"/>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465"/>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5E25"/>
    <w:rsid w:val="004462D0"/>
    <w:rsid w:val="0044664E"/>
    <w:rsid w:val="0044688C"/>
    <w:rsid w:val="004469DE"/>
    <w:rsid w:val="00446A05"/>
    <w:rsid w:val="004501CB"/>
    <w:rsid w:val="00450335"/>
    <w:rsid w:val="004503F9"/>
    <w:rsid w:val="00450688"/>
    <w:rsid w:val="00450E47"/>
    <w:rsid w:val="00450E56"/>
    <w:rsid w:val="00451D93"/>
    <w:rsid w:val="0045213D"/>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06"/>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678A"/>
    <w:rsid w:val="00486A86"/>
    <w:rsid w:val="00486BA0"/>
    <w:rsid w:val="00490101"/>
    <w:rsid w:val="004907C0"/>
    <w:rsid w:val="00490922"/>
    <w:rsid w:val="00491710"/>
    <w:rsid w:val="00491EDC"/>
    <w:rsid w:val="00491F89"/>
    <w:rsid w:val="00492077"/>
    <w:rsid w:val="004920A6"/>
    <w:rsid w:val="004922AC"/>
    <w:rsid w:val="00492A9E"/>
    <w:rsid w:val="00492C5E"/>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3DE9"/>
    <w:rsid w:val="004B4372"/>
    <w:rsid w:val="004B4D5B"/>
    <w:rsid w:val="004B52A2"/>
    <w:rsid w:val="004B5498"/>
    <w:rsid w:val="004B55BD"/>
    <w:rsid w:val="004B587B"/>
    <w:rsid w:val="004B594A"/>
    <w:rsid w:val="004B5A69"/>
    <w:rsid w:val="004B5DF1"/>
    <w:rsid w:val="004B5E5A"/>
    <w:rsid w:val="004B5E8B"/>
    <w:rsid w:val="004B5E97"/>
    <w:rsid w:val="004B6022"/>
    <w:rsid w:val="004B60E3"/>
    <w:rsid w:val="004B6220"/>
    <w:rsid w:val="004B62BF"/>
    <w:rsid w:val="004B6793"/>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AA3"/>
    <w:rsid w:val="004C4B72"/>
    <w:rsid w:val="004C4FE0"/>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2C68"/>
    <w:rsid w:val="00513348"/>
    <w:rsid w:val="00513372"/>
    <w:rsid w:val="005133C6"/>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17F9E"/>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C67"/>
    <w:rsid w:val="00524EF0"/>
    <w:rsid w:val="005250D1"/>
    <w:rsid w:val="005258B5"/>
    <w:rsid w:val="00525CA9"/>
    <w:rsid w:val="00525E06"/>
    <w:rsid w:val="00526047"/>
    <w:rsid w:val="00526E5B"/>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5F5E"/>
    <w:rsid w:val="00536170"/>
    <w:rsid w:val="00536253"/>
    <w:rsid w:val="005365DA"/>
    <w:rsid w:val="005367C4"/>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2D6"/>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387F"/>
    <w:rsid w:val="00553EAE"/>
    <w:rsid w:val="00553EB3"/>
    <w:rsid w:val="00553EB8"/>
    <w:rsid w:val="00554826"/>
    <w:rsid w:val="00554FD4"/>
    <w:rsid w:val="00555071"/>
    <w:rsid w:val="00555787"/>
    <w:rsid w:val="00555C44"/>
    <w:rsid w:val="00556070"/>
    <w:rsid w:val="005563E5"/>
    <w:rsid w:val="00556536"/>
    <w:rsid w:val="005566D7"/>
    <w:rsid w:val="005567B0"/>
    <w:rsid w:val="00556AA4"/>
    <w:rsid w:val="00556D33"/>
    <w:rsid w:val="00557005"/>
    <w:rsid w:val="005571C3"/>
    <w:rsid w:val="00557CAB"/>
    <w:rsid w:val="00557CAD"/>
    <w:rsid w:val="00560BEA"/>
    <w:rsid w:val="00561217"/>
    <w:rsid w:val="0056138C"/>
    <w:rsid w:val="00561423"/>
    <w:rsid w:val="00561599"/>
    <w:rsid w:val="0056166D"/>
    <w:rsid w:val="00561B09"/>
    <w:rsid w:val="00561C55"/>
    <w:rsid w:val="00561DF1"/>
    <w:rsid w:val="00562082"/>
    <w:rsid w:val="00562629"/>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E90"/>
    <w:rsid w:val="0057005A"/>
    <w:rsid w:val="0057042E"/>
    <w:rsid w:val="0057057B"/>
    <w:rsid w:val="00570639"/>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13"/>
    <w:rsid w:val="00584355"/>
    <w:rsid w:val="00584362"/>
    <w:rsid w:val="005844C4"/>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60FF"/>
    <w:rsid w:val="00596951"/>
    <w:rsid w:val="0059737B"/>
    <w:rsid w:val="00597601"/>
    <w:rsid w:val="00597794"/>
    <w:rsid w:val="005979C4"/>
    <w:rsid w:val="005A0586"/>
    <w:rsid w:val="005A07E8"/>
    <w:rsid w:val="005A0DC5"/>
    <w:rsid w:val="005A15C5"/>
    <w:rsid w:val="005A17E3"/>
    <w:rsid w:val="005A1C88"/>
    <w:rsid w:val="005A20B3"/>
    <w:rsid w:val="005A23AA"/>
    <w:rsid w:val="005A287B"/>
    <w:rsid w:val="005A2FB9"/>
    <w:rsid w:val="005A306A"/>
    <w:rsid w:val="005A33C6"/>
    <w:rsid w:val="005A34EE"/>
    <w:rsid w:val="005A3965"/>
    <w:rsid w:val="005A3A9D"/>
    <w:rsid w:val="005A3EDC"/>
    <w:rsid w:val="005A4262"/>
    <w:rsid w:val="005A4505"/>
    <w:rsid w:val="005A4765"/>
    <w:rsid w:val="005A4A84"/>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4DB"/>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6C5"/>
    <w:rsid w:val="005B5D94"/>
    <w:rsid w:val="005B5E24"/>
    <w:rsid w:val="005B5E40"/>
    <w:rsid w:val="005B69C0"/>
    <w:rsid w:val="005B74E7"/>
    <w:rsid w:val="005B7793"/>
    <w:rsid w:val="005C0089"/>
    <w:rsid w:val="005C0168"/>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5852"/>
    <w:rsid w:val="005C5F78"/>
    <w:rsid w:val="005C6538"/>
    <w:rsid w:val="005C6DBF"/>
    <w:rsid w:val="005C6FE7"/>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4EA3"/>
    <w:rsid w:val="005E569B"/>
    <w:rsid w:val="005E57C0"/>
    <w:rsid w:val="005E5C20"/>
    <w:rsid w:val="005E637D"/>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99F"/>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21E"/>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0D5"/>
    <w:rsid w:val="00612122"/>
    <w:rsid w:val="00612174"/>
    <w:rsid w:val="006128F8"/>
    <w:rsid w:val="00612CBC"/>
    <w:rsid w:val="006130E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E65"/>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5AFE"/>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43A9"/>
    <w:rsid w:val="006446B1"/>
    <w:rsid w:val="00644837"/>
    <w:rsid w:val="00644959"/>
    <w:rsid w:val="00644E5C"/>
    <w:rsid w:val="006453B8"/>
    <w:rsid w:val="00645456"/>
    <w:rsid w:val="00645619"/>
    <w:rsid w:val="006459A7"/>
    <w:rsid w:val="006459D1"/>
    <w:rsid w:val="00645C85"/>
    <w:rsid w:val="00645E62"/>
    <w:rsid w:val="0064670A"/>
    <w:rsid w:val="00646BC9"/>
    <w:rsid w:val="006474E2"/>
    <w:rsid w:val="0064777A"/>
    <w:rsid w:val="00647993"/>
    <w:rsid w:val="00647B91"/>
    <w:rsid w:val="00647E7B"/>
    <w:rsid w:val="00650031"/>
    <w:rsid w:val="006500FF"/>
    <w:rsid w:val="006503B3"/>
    <w:rsid w:val="00650483"/>
    <w:rsid w:val="00650FC3"/>
    <w:rsid w:val="00651286"/>
    <w:rsid w:val="006513DD"/>
    <w:rsid w:val="00651550"/>
    <w:rsid w:val="00651DF3"/>
    <w:rsid w:val="00652513"/>
    <w:rsid w:val="00652C42"/>
    <w:rsid w:val="00653600"/>
    <w:rsid w:val="00653AEF"/>
    <w:rsid w:val="00654120"/>
    <w:rsid w:val="006542FE"/>
    <w:rsid w:val="0065433A"/>
    <w:rsid w:val="0065470B"/>
    <w:rsid w:val="0065491D"/>
    <w:rsid w:val="00654953"/>
    <w:rsid w:val="00654F23"/>
    <w:rsid w:val="0065513C"/>
    <w:rsid w:val="006556B6"/>
    <w:rsid w:val="006558D5"/>
    <w:rsid w:val="00655D62"/>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B68"/>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EC"/>
    <w:rsid w:val="00680E59"/>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03B"/>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7C8"/>
    <w:rsid w:val="006977F2"/>
    <w:rsid w:val="00697BD9"/>
    <w:rsid w:val="00697C6C"/>
    <w:rsid w:val="006A00C1"/>
    <w:rsid w:val="006A00CA"/>
    <w:rsid w:val="006A01A7"/>
    <w:rsid w:val="006A01C0"/>
    <w:rsid w:val="006A053D"/>
    <w:rsid w:val="006A086A"/>
    <w:rsid w:val="006A0A9D"/>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614"/>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3F89"/>
    <w:rsid w:val="006B4A37"/>
    <w:rsid w:val="006B4BA6"/>
    <w:rsid w:val="006B53EC"/>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4D35"/>
    <w:rsid w:val="006C5062"/>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0EC5"/>
    <w:rsid w:val="006E1024"/>
    <w:rsid w:val="006E13B7"/>
    <w:rsid w:val="006E19A6"/>
    <w:rsid w:val="006E20B3"/>
    <w:rsid w:val="006E2151"/>
    <w:rsid w:val="006E235E"/>
    <w:rsid w:val="006E2571"/>
    <w:rsid w:val="006E28B7"/>
    <w:rsid w:val="006E2ACF"/>
    <w:rsid w:val="006E2D3E"/>
    <w:rsid w:val="006E31BE"/>
    <w:rsid w:val="006E36A8"/>
    <w:rsid w:val="006E3E63"/>
    <w:rsid w:val="006E43A2"/>
    <w:rsid w:val="006E4858"/>
    <w:rsid w:val="006E528A"/>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8F2"/>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1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5CDD"/>
    <w:rsid w:val="0070613A"/>
    <w:rsid w:val="00706300"/>
    <w:rsid w:val="0070671F"/>
    <w:rsid w:val="0070672D"/>
    <w:rsid w:val="00706BDB"/>
    <w:rsid w:val="0070720E"/>
    <w:rsid w:val="00710B7E"/>
    <w:rsid w:val="0071150A"/>
    <w:rsid w:val="007116B1"/>
    <w:rsid w:val="00711862"/>
    <w:rsid w:val="007118DC"/>
    <w:rsid w:val="007119FA"/>
    <w:rsid w:val="00711D26"/>
    <w:rsid w:val="0071254F"/>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1E6"/>
    <w:rsid w:val="007254AD"/>
    <w:rsid w:val="007254ED"/>
    <w:rsid w:val="0072566F"/>
    <w:rsid w:val="007257DD"/>
    <w:rsid w:val="00725949"/>
    <w:rsid w:val="00725C33"/>
    <w:rsid w:val="00726A75"/>
    <w:rsid w:val="00726B9B"/>
    <w:rsid w:val="00727210"/>
    <w:rsid w:val="00727308"/>
    <w:rsid w:val="007279D4"/>
    <w:rsid w:val="00727B57"/>
    <w:rsid w:val="007303FB"/>
    <w:rsid w:val="007304EF"/>
    <w:rsid w:val="0073075D"/>
    <w:rsid w:val="00730F73"/>
    <w:rsid w:val="0073136E"/>
    <w:rsid w:val="0073148A"/>
    <w:rsid w:val="00731544"/>
    <w:rsid w:val="00731594"/>
    <w:rsid w:val="007315B6"/>
    <w:rsid w:val="0073178C"/>
    <w:rsid w:val="00731C10"/>
    <w:rsid w:val="0073227D"/>
    <w:rsid w:val="00732302"/>
    <w:rsid w:val="00732373"/>
    <w:rsid w:val="007323FD"/>
    <w:rsid w:val="007324B6"/>
    <w:rsid w:val="00732582"/>
    <w:rsid w:val="0073265F"/>
    <w:rsid w:val="00732D13"/>
    <w:rsid w:val="00732FCF"/>
    <w:rsid w:val="007330F9"/>
    <w:rsid w:val="007332CE"/>
    <w:rsid w:val="0073335D"/>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763"/>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192"/>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89C"/>
    <w:rsid w:val="007629E0"/>
    <w:rsid w:val="007630DB"/>
    <w:rsid w:val="007635FC"/>
    <w:rsid w:val="00763992"/>
    <w:rsid w:val="00763BA5"/>
    <w:rsid w:val="00763BA7"/>
    <w:rsid w:val="00763C9D"/>
    <w:rsid w:val="00763EB1"/>
    <w:rsid w:val="007642EE"/>
    <w:rsid w:val="00764598"/>
    <w:rsid w:val="00764A69"/>
    <w:rsid w:val="00765600"/>
    <w:rsid w:val="00765649"/>
    <w:rsid w:val="0076652D"/>
    <w:rsid w:val="007668FF"/>
    <w:rsid w:val="00766A0D"/>
    <w:rsid w:val="00766CE4"/>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20D"/>
    <w:rsid w:val="0078130B"/>
    <w:rsid w:val="00781589"/>
    <w:rsid w:val="0078196F"/>
    <w:rsid w:val="00781B24"/>
    <w:rsid w:val="00782DE5"/>
    <w:rsid w:val="00782E9D"/>
    <w:rsid w:val="00782F27"/>
    <w:rsid w:val="00783222"/>
    <w:rsid w:val="00783300"/>
    <w:rsid w:val="00783492"/>
    <w:rsid w:val="007834C4"/>
    <w:rsid w:val="00783D2D"/>
    <w:rsid w:val="00784153"/>
    <w:rsid w:val="0078437E"/>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DD"/>
    <w:rsid w:val="00797AFD"/>
    <w:rsid w:val="00797D02"/>
    <w:rsid w:val="00797F22"/>
    <w:rsid w:val="007A0386"/>
    <w:rsid w:val="007A06D2"/>
    <w:rsid w:val="007A0808"/>
    <w:rsid w:val="007A0BB4"/>
    <w:rsid w:val="007A0C8F"/>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62F"/>
    <w:rsid w:val="007A7BC2"/>
    <w:rsid w:val="007B0202"/>
    <w:rsid w:val="007B04F5"/>
    <w:rsid w:val="007B09CB"/>
    <w:rsid w:val="007B0C40"/>
    <w:rsid w:val="007B1095"/>
    <w:rsid w:val="007B170E"/>
    <w:rsid w:val="007B19EA"/>
    <w:rsid w:val="007B1B44"/>
    <w:rsid w:val="007B1CCA"/>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567"/>
    <w:rsid w:val="007B7B7F"/>
    <w:rsid w:val="007C026F"/>
    <w:rsid w:val="007C1E92"/>
    <w:rsid w:val="007C1EB2"/>
    <w:rsid w:val="007C234D"/>
    <w:rsid w:val="007C2352"/>
    <w:rsid w:val="007C2B80"/>
    <w:rsid w:val="007C35C8"/>
    <w:rsid w:val="007C3771"/>
    <w:rsid w:val="007C378A"/>
    <w:rsid w:val="007C3AFA"/>
    <w:rsid w:val="007C438E"/>
    <w:rsid w:val="007C43C6"/>
    <w:rsid w:val="007C4C98"/>
    <w:rsid w:val="007C4EF2"/>
    <w:rsid w:val="007C5259"/>
    <w:rsid w:val="007C537D"/>
    <w:rsid w:val="007C566F"/>
    <w:rsid w:val="007C56AC"/>
    <w:rsid w:val="007C58CE"/>
    <w:rsid w:val="007C5BAB"/>
    <w:rsid w:val="007C5CFB"/>
    <w:rsid w:val="007C60D3"/>
    <w:rsid w:val="007C61F8"/>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D7E58"/>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D60"/>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ACF"/>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5903"/>
    <w:rsid w:val="008263C9"/>
    <w:rsid w:val="00826594"/>
    <w:rsid w:val="00826CDF"/>
    <w:rsid w:val="00827474"/>
    <w:rsid w:val="0083003E"/>
    <w:rsid w:val="008300FF"/>
    <w:rsid w:val="008301FC"/>
    <w:rsid w:val="0083100F"/>
    <w:rsid w:val="008313C9"/>
    <w:rsid w:val="0083184F"/>
    <w:rsid w:val="008318BF"/>
    <w:rsid w:val="008319CA"/>
    <w:rsid w:val="00831B6A"/>
    <w:rsid w:val="00831C1B"/>
    <w:rsid w:val="0083243B"/>
    <w:rsid w:val="008327AE"/>
    <w:rsid w:val="00832D9A"/>
    <w:rsid w:val="00832E26"/>
    <w:rsid w:val="00832E8E"/>
    <w:rsid w:val="008334A0"/>
    <w:rsid w:val="00833887"/>
    <w:rsid w:val="00833DDA"/>
    <w:rsid w:val="00833DF7"/>
    <w:rsid w:val="00834270"/>
    <w:rsid w:val="008345C9"/>
    <w:rsid w:val="008349F0"/>
    <w:rsid w:val="00835563"/>
    <w:rsid w:val="00835585"/>
    <w:rsid w:val="008356C7"/>
    <w:rsid w:val="008356E6"/>
    <w:rsid w:val="0083594D"/>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2B8A"/>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DE3"/>
    <w:rsid w:val="00857E4A"/>
    <w:rsid w:val="00860DFF"/>
    <w:rsid w:val="00860FCB"/>
    <w:rsid w:val="0086153E"/>
    <w:rsid w:val="00861839"/>
    <w:rsid w:val="0086218A"/>
    <w:rsid w:val="008622E2"/>
    <w:rsid w:val="00862343"/>
    <w:rsid w:val="008625EF"/>
    <w:rsid w:val="00862837"/>
    <w:rsid w:val="00862DEC"/>
    <w:rsid w:val="008631D7"/>
    <w:rsid w:val="00863371"/>
    <w:rsid w:val="00863884"/>
    <w:rsid w:val="00863C02"/>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4B3"/>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66EE"/>
    <w:rsid w:val="00876814"/>
    <w:rsid w:val="0087704F"/>
    <w:rsid w:val="0087724C"/>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35F1"/>
    <w:rsid w:val="008939FA"/>
    <w:rsid w:val="00893AF1"/>
    <w:rsid w:val="00893E75"/>
    <w:rsid w:val="00893FB6"/>
    <w:rsid w:val="008940D7"/>
    <w:rsid w:val="008941A2"/>
    <w:rsid w:val="0089420D"/>
    <w:rsid w:val="00894268"/>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17D"/>
    <w:rsid w:val="008A621F"/>
    <w:rsid w:val="008A6305"/>
    <w:rsid w:val="008A63B2"/>
    <w:rsid w:val="008A661F"/>
    <w:rsid w:val="008A6806"/>
    <w:rsid w:val="008A714A"/>
    <w:rsid w:val="008A723F"/>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E1D"/>
    <w:rsid w:val="008B4E6A"/>
    <w:rsid w:val="008B5314"/>
    <w:rsid w:val="008B5990"/>
    <w:rsid w:val="008B5F63"/>
    <w:rsid w:val="008B6B0B"/>
    <w:rsid w:val="008B6F90"/>
    <w:rsid w:val="008B71CA"/>
    <w:rsid w:val="008B746E"/>
    <w:rsid w:val="008B7D80"/>
    <w:rsid w:val="008B7EF1"/>
    <w:rsid w:val="008C038F"/>
    <w:rsid w:val="008C0621"/>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51E6"/>
    <w:rsid w:val="008C56E4"/>
    <w:rsid w:val="008C5D0A"/>
    <w:rsid w:val="008C6593"/>
    <w:rsid w:val="008C6F05"/>
    <w:rsid w:val="008C7828"/>
    <w:rsid w:val="008C7A2F"/>
    <w:rsid w:val="008C7FC7"/>
    <w:rsid w:val="008D0ABB"/>
    <w:rsid w:val="008D1288"/>
    <w:rsid w:val="008D12BD"/>
    <w:rsid w:val="008D12C8"/>
    <w:rsid w:val="008D1760"/>
    <w:rsid w:val="008D1FA1"/>
    <w:rsid w:val="008D20AB"/>
    <w:rsid w:val="008D2488"/>
    <w:rsid w:val="008D2949"/>
    <w:rsid w:val="008D2E90"/>
    <w:rsid w:val="008D3224"/>
    <w:rsid w:val="008D3F85"/>
    <w:rsid w:val="008D3FC1"/>
    <w:rsid w:val="008D4101"/>
    <w:rsid w:val="008D4347"/>
    <w:rsid w:val="008D46E4"/>
    <w:rsid w:val="008D4B48"/>
    <w:rsid w:val="008D53DB"/>
    <w:rsid w:val="008D5A7F"/>
    <w:rsid w:val="008D5AC3"/>
    <w:rsid w:val="008D6210"/>
    <w:rsid w:val="008D7059"/>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518F"/>
    <w:rsid w:val="008E51D0"/>
    <w:rsid w:val="008E549F"/>
    <w:rsid w:val="008E57A2"/>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16B"/>
    <w:rsid w:val="008F67AA"/>
    <w:rsid w:val="008F68A6"/>
    <w:rsid w:val="008F6AB8"/>
    <w:rsid w:val="008F6EC4"/>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76A"/>
    <w:rsid w:val="00907F8A"/>
    <w:rsid w:val="00911784"/>
    <w:rsid w:val="00911899"/>
    <w:rsid w:val="00911C12"/>
    <w:rsid w:val="0091213B"/>
    <w:rsid w:val="00912381"/>
    <w:rsid w:val="00912436"/>
    <w:rsid w:val="009125DF"/>
    <w:rsid w:val="009125EF"/>
    <w:rsid w:val="00913196"/>
    <w:rsid w:val="0091367A"/>
    <w:rsid w:val="00913AED"/>
    <w:rsid w:val="00913DD5"/>
    <w:rsid w:val="00913DE1"/>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0B9A"/>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A8"/>
    <w:rsid w:val="00937A95"/>
    <w:rsid w:val="009400CC"/>
    <w:rsid w:val="009411FD"/>
    <w:rsid w:val="00941399"/>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DE8"/>
    <w:rsid w:val="00950469"/>
    <w:rsid w:val="009506FB"/>
    <w:rsid w:val="00950AB9"/>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9A6"/>
    <w:rsid w:val="00976D48"/>
    <w:rsid w:val="00977085"/>
    <w:rsid w:val="0097744D"/>
    <w:rsid w:val="009774C0"/>
    <w:rsid w:val="009778B6"/>
    <w:rsid w:val="009779FA"/>
    <w:rsid w:val="00977A1D"/>
    <w:rsid w:val="00977D8C"/>
    <w:rsid w:val="00980445"/>
    <w:rsid w:val="00980541"/>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583B"/>
    <w:rsid w:val="00986463"/>
    <w:rsid w:val="00986ACD"/>
    <w:rsid w:val="00986BA2"/>
    <w:rsid w:val="00986E2D"/>
    <w:rsid w:val="00986F74"/>
    <w:rsid w:val="009874DA"/>
    <w:rsid w:val="009875E4"/>
    <w:rsid w:val="009877EE"/>
    <w:rsid w:val="00987948"/>
    <w:rsid w:val="00987ACD"/>
    <w:rsid w:val="00987B5C"/>
    <w:rsid w:val="00987DDC"/>
    <w:rsid w:val="009902BA"/>
    <w:rsid w:val="009903E9"/>
    <w:rsid w:val="00990433"/>
    <w:rsid w:val="009904F1"/>
    <w:rsid w:val="0099207C"/>
    <w:rsid w:val="00992150"/>
    <w:rsid w:val="00992313"/>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84"/>
    <w:rsid w:val="009A4EA8"/>
    <w:rsid w:val="009A54AC"/>
    <w:rsid w:val="009A615D"/>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210"/>
    <w:rsid w:val="009B2332"/>
    <w:rsid w:val="009B2AEE"/>
    <w:rsid w:val="009B2D41"/>
    <w:rsid w:val="009B2F3D"/>
    <w:rsid w:val="009B3267"/>
    <w:rsid w:val="009B36FA"/>
    <w:rsid w:val="009B373F"/>
    <w:rsid w:val="009B3A46"/>
    <w:rsid w:val="009B4249"/>
    <w:rsid w:val="009B4848"/>
    <w:rsid w:val="009B4AAA"/>
    <w:rsid w:val="009B4B9D"/>
    <w:rsid w:val="009B4BF0"/>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286"/>
    <w:rsid w:val="009C0637"/>
    <w:rsid w:val="009C072B"/>
    <w:rsid w:val="009C0AAD"/>
    <w:rsid w:val="009C0B17"/>
    <w:rsid w:val="009C0E31"/>
    <w:rsid w:val="009C107F"/>
    <w:rsid w:val="009C1605"/>
    <w:rsid w:val="009C167C"/>
    <w:rsid w:val="009C193F"/>
    <w:rsid w:val="009C19BC"/>
    <w:rsid w:val="009C27E3"/>
    <w:rsid w:val="009C2834"/>
    <w:rsid w:val="009C29B6"/>
    <w:rsid w:val="009C2D9F"/>
    <w:rsid w:val="009C2DF7"/>
    <w:rsid w:val="009C334C"/>
    <w:rsid w:val="009C3762"/>
    <w:rsid w:val="009C398D"/>
    <w:rsid w:val="009C3A68"/>
    <w:rsid w:val="009C43E1"/>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765"/>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507D"/>
    <w:rsid w:val="00A05823"/>
    <w:rsid w:val="00A05C36"/>
    <w:rsid w:val="00A05C8F"/>
    <w:rsid w:val="00A062DE"/>
    <w:rsid w:val="00A06E03"/>
    <w:rsid w:val="00A0706D"/>
    <w:rsid w:val="00A0762A"/>
    <w:rsid w:val="00A07631"/>
    <w:rsid w:val="00A07902"/>
    <w:rsid w:val="00A07B0E"/>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E0B"/>
    <w:rsid w:val="00A22F0F"/>
    <w:rsid w:val="00A231AC"/>
    <w:rsid w:val="00A2322C"/>
    <w:rsid w:val="00A234EC"/>
    <w:rsid w:val="00A23681"/>
    <w:rsid w:val="00A236EE"/>
    <w:rsid w:val="00A23C50"/>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714"/>
    <w:rsid w:val="00A30FCF"/>
    <w:rsid w:val="00A3116B"/>
    <w:rsid w:val="00A31188"/>
    <w:rsid w:val="00A31461"/>
    <w:rsid w:val="00A31563"/>
    <w:rsid w:val="00A31C2D"/>
    <w:rsid w:val="00A31DA9"/>
    <w:rsid w:val="00A3242E"/>
    <w:rsid w:val="00A3294A"/>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8BE"/>
    <w:rsid w:val="00A44D80"/>
    <w:rsid w:val="00A44ED7"/>
    <w:rsid w:val="00A44EE4"/>
    <w:rsid w:val="00A450C5"/>
    <w:rsid w:val="00A4532C"/>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D05"/>
    <w:rsid w:val="00A54E2D"/>
    <w:rsid w:val="00A55375"/>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807"/>
    <w:rsid w:val="00A72CD3"/>
    <w:rsid w:val="00A72EB6"/>
    <w:rsid w:val="00A7366C"/>
    <w:rsid w:val="00A73A50"/>
    <w:rsid w:val="00A73CDA"/>
    <w:rsid w:val="00A74757"/>
    <w:rsid w:val="00A749CF"/>
    <w:rsid w:val="00A74EC0"/>
    <w:rsid w:val="00A7526D"/>
    <w:rsid w:val="00A75461"/>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19"/>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5A"/>
    <w:rsid w:val="00A96C80"/>
    <w:rsid w:val="00A96F5E"/>
    <w:rsid w:val="00A9791A"/>
    <w:rsid w:val="00A97952"/>
    <w:rsid w:val="00AA00CD"/>
    <w:rsid w:val="00AA0BCF"/>
    <w:rsid w:val="00AA0F7C"/>
    <w:rsid w:val="00AA0FF4"/>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5E6"/>
    <w:rsid w:val="00AA782C"/>
    <w:rsid w:val="00AA7D60"/>
    <w:rsid w:val="00AB0552"/>
    <w:rsid w:val="00AB0571"/>
    <w:rsid w:val="00AB07B6"/>
    <w:rsid w:val="00AB0D8B"/>
    <w:rsid w:val="00AB15C2"/>
    <w:rsid w:val="00AB1813"/>
    <w:rsid w:val="00AB1877"/>
    <w:rsid w:val="00AB1CA1"/>
    <w:rsid w:val="00AB1F0D"/>
    <w:rsid w:val="00AB2645"/>
    <w:rsid w:val="00AB31CB"/>
    <w:rsid w:val="00AB348F"/>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86A"/>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A3B"/>
    <w:rsid w:val="00AE303E"/>
    <w:rsid w:val="00AE36BB"/>
    <w:rsid w:val="00AE3AA4"/>
    <w:rsid w:val="00AE3C5A"/>
    <w:rsid w:val="00AE4395"/>
    <w:rsid w:val="00AE4CF4"/>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301"/>
    <w:rsid w:val="00B028A8"/>
    <w:rsid w:val="00B03031"/>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07F9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7A"/>
    <w:rsid w:val="00B26CD0"/>
    <w:rsid w:val="00B26F35"/>
    <w:rsid w:val="00B275E9"/>
    <w:rsid w:val="00B27721"/>
    <w:rsid w:val="00B2796F"/>
    <w:rsid w:val="00B30120"/>
    <w:rsid w:val="00B3067A"/>
    <w:rsid w:val="00B30AA3"/>
    <w:rsid w:val="00B30ADC"/>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D06"/>
    <w:rsid w:val="00B34F18"/>
    <w:rsid w:val="00B34F24"/>
    <w:rsid w:val="00B353D5"/>
    <w:rsid w:val="00B35C26"/>
    <w:rsid w:val="00B35E0B"/>
    <w:rsid w:val="00B35FCE"/>
    <w:rsid w:val="00B36265"/>
    <w:rsid w:val="00B36460"/>
    <w:rsid w:val="00B36B5B"/>
    <w:rsid w:val="00B36DFC"/>
    <w:rsid w:val="00B36F91"/>
    <w:rsid w:val="00B371D2"/>
    <w:rsid w:val="00B37714"/>
    <w:rsid w:val="00B37931"/>
    <w:rsid w:val="00B37A41"/>
    <w:rsid w:val="00B37AD0"/>
    <w:rsid w:val="00B37B16"/>
    <w:rsid w:val="00B40B09"/>
    <w:rsid w:val="00B41244"/>
    <w:rsid w:val="00B41FED"/>
    <w:rsid w:val="00B43050"/>
    <w:rsid w:val="00B43493"/>
    <w:rsid w:val="00B43D99"/>
    <w:rsid w:val="00B44087"/>
    <w:rsid w:val="00B4416D"/>
    <w:rsid w:val="00B44208"/>
    <w:rsid w:val="00B4439A"/>
    <w:rsid w:val="00B44C4C"/>
    <w:rsid w:val="00B44E3D"/>
    <w:rsid w:val="00B45099"/>
    <w:rsid w:val="00B45105"/>
    <w:rsid w:val="00B4520F"/>
    <w:rsid w:val="00B4556A"/>
    <w:rsid w:val="00B459C5"/>
    <w:rsid w:val="00B45B31"/>
    <w:rsid w:val="00B45C91"/>
    <w:rsid w:val="00B45E2D"/>
    <w:rsid w:val="00B46389"/>
    <w:rsid w:val="00B47195"/>
    <w:rsid w:val="00B473F4"/>
    <w:rsid w:val="00B4756D"/>
    <w:rsid w:val="00B479F0"/>
    <w:rsid w:val="00B47A5B"/>
    <w:rsid w:val="00B47A6F"/>
    <w:rsid w:val="00B47D59"/>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4CB"/>
    <w:rsid w:val="00B56599"/>
    <w:rsid w:val="00B56B44"/>
    <w:rsid w:val="00B56E29"/>
    <w:rsid w:val="00B570EC"/>
    <w:rsid w:val="00B5796B"/>
    <w:rsid w:val="00B579B1"/>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05F"/>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DC0"/>
    <w:rsid w:val="00B77EA3"/>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4BE8"/>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19"/>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00C"/>
    <w:rsid w:val="00BB0379"/>
    <w:rsid w:val="00BB051C"/>
    <w:rsid w:val="00BB0727"/>
    <w:rsid w:val="00BB098D"/>
    <w:rsid w:val="00BB0BCF"/>
    <w:rsid w:val="00BB1494"/>
    <w:rsid w:val="00BB166A"/>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965"/>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62"/>
    <w:rsid w:val="00BC7CB1"/>
    <w:rsid w:val="00BD036F"/>
    <w:rsid w:val="00BD0943"/>
    <w:rsid w:val="00BD09D2"/>
    <w:rsid w:val="00BD0AC3"/>
    <w:rsid w:val="00BD0BD0"/>
    <w:rsid w:val="00BD0EA8"/>
    <w:rsid w:val="00BD1F69"/>
    <w:rsid w:val="00BD1FAC"/>
    <w:rsid w:val="00BD2557"/>
    <w:rsid w:val="00BD2606"/>
    <w:rsid w:val="00BD2ACA"/>
    <w:rsid w:val="00BD2BBC"/>
    <w:rsid w:val="00BD2E73"/>
    <w:rsid w:val="00BD2E8F"/>
    <w:rsid w:val="00BD373B"/>
    <w:rsid w:val="00BD3744"/>
    <w:rsid w:val="00BD4184"/>
    <w:rsid w:val="00BD427F"/>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1B73"/>
    <w:rsid w:val="00BE2105"/>
    <w:rsid w:val="00BE2199"/>
    <w:rsid w:val="00BE249D"/>
    <w:rsid w:val="00BE2631"/>
    <w:rsid w:val="00BE2C05"/>
    <w:rsid w:val="00BE30B8"/>
    <w:rsid w:val="00BE34B5"/>
    <w:rsid w:val="00BE355E"/>
    <w:rsid w:val="00BE3C4D"/>
    <w:rsid w:val="00BE3E8D"/>
    <w:rsid w:val="00BE3EB9"/>
    <w:rsid w:val="00BE41F5"/>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0CD"/>
    <w:rsid w:val="00C1293A"/>
    <w:rsid w:val="00C12EF8"/>
    <w:rsid w:val="00C12FB5"/>
    <w:rsid w:val="00C1301C"/>
    <w:rsid w:val="00C1306B"/>
    <w:rsid w:val="00C130A5"/>
    <w:rsid w:val="00C13873"/>
    <w:rsid w:val="00C13B84"/>
    <w:rsid w:val="00C1411A"/>
    <w:rsid w:val="00C145D3"/>
    <w:rsid w:val="00C147B8"/>
    <w:rsid w:val="00C14CBD"/>
    <w:rsid w:val="00C14EE8"/>
    <w:rsid w:val="00C15AD5"/>
    <w:rsid w:val="00C16208"/>
    <w:rsid w:val="00C16221"/>
    <w:rsid w:val="00C16960"/>
    <w:rsid w:val="00C16A2B"/>
    <w:rsid w:val="00C16DA4"/>
    <w:rsid w:val="00C16E2C"/>
    <w:rsid w:val="00C1713F"/>
    <w:rsid w:val="00C175E8"/>
    <w:rsid w:val="00C1783D"/>
    <w:rsid w:val="00C1787A"/>
    <w:rsid w:val="00C178E8"/>
    <w:rsid w:val="00C204B4"/>
    <w:rsid w:val="00C20A0D"/>
    <w:rsid w:val="00C20AB3"/>
    <w:rsid w:val="00C21557"/>
    <w:rsid w:val="00C217BD"/>
    <w:rsid w:val="00C21866"/>
    <w:rsid w:val="00C21AC6"/>
    <w:rsid w:val="00C21D57"/>
    <w:rsid w:val="00C22B94"/>
    <w:rsid w:val="00C22E73"/>
    <w:rsid w:val="00C231CA"/>
    <w:rsid w:val="00C23211"/>
    <w:rsid w:val="00C237DC"/>
    <w:rsid w:val="00C23896"/>
    <w:rsid w:val="00C23C72"/>
    <w:rsid w:val="00C23D7B"/>
    <w:rsid w:val="00C24041"/>
    <w:rsid w:val="00C24A98"/>
    <w:rsid w:val="00C24C53"/>
    <w:rsid w:val="00C24C92"/>
    <w:rsid w:val="00C24CFC"/>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FDF"/>
    <w:rsid w:val="00C51244"/>
    <w:rsid w:val="00C51CD0"/>
    <w:rsid w:val="00C52051"/>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4FB"/>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84C"/>
    <w:rsid w:val="00C97862"/>
    <w:rsid w:val="00C97D17"/>
    <w:rsid w:val="00C97D4E"/>
    <w:rsid w:val="00CA0C97"/>
    <w:rsid w:val="00CA115C"/>
    <w:rsid w:val="00CA173C"/>
    <w:rsid w:val="00CA1D6F"/>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18F"/>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CC"/>
    <w:rsid w:val="00CB30D4"/>
    <w:rsid w:val="00CB33C0"/>
    <w:rsid w:val="00CB3BB5"/>
    <w:rsid w:val="00CB4476"/>
    <w:rsid w:val="00CB471F"/>
    <w:rsid w:val="00CB4C67"/>
    <w:rsid w:val="00CB4F2E"/>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0B"/>
    <w:rsid w:val="00CC0512"/>
    <w:rsid w:val="00CC054A"/>
    <w:rsid w:val="00CC08A9"/>
    <w:rsid w:val="00CC0C02"/>
    <w:rsid w:val="00CC0D26"/>
    <w:rsid w:val="00CC0E69"/>
    <w:rsid w:val="00CC0F4F"/>
    <w:rsid w:val="00CC101F"/>
    <w:rsid w:val="00CC104C"/>
    <w:rsid w:val="00CC120A"/>
    <w:rsid w:val="00CC143A"/>
    <w:rsid w:val="00CC17A3"/>
    <w:rsid w:val="00CC1844"/>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8C"/>
    <w:rsid w:val="00CD26C6"/>
    <w:rsid w:val="00CD2ED7"/>
    <w:rsid w:val="00CD2F02"/>
    <w:rsid w:val="00CD32C7"/>
    <w:rsid w:val="00CD36B4"/>
    <w:rsid w:val="00CD3F26"/>
    <w:rsid w:val="00CD413A"/>
    <w:rsid w:val="00CD4196"/>
    <w:rsid w:val="00CD41EA"/>
    <w:rsid w:val="00CD5306"/>
    <w:rsid w:val="00CD53BC"/>
    <w:rsid w:val="00CD5ADF"/>
    <w:rsid w:val="00CD5BEE"/>
    <w:rsid w:val="00CD5C4A"/>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A02"/>
    <w:rsid w:val="00CE1E03"/>
    <w:rsid w:val="00CE242F"/>
    <w:rsid w:val="00CE3317"/>
    <w:rsid w:val="00CE3A54"/>
    <w:rsid w:val="00CE419C"/>
    <w:rsid w:val="00CE5096"/>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3DB"/>
    <w:rsid w:val="00D05547"/>
    <w:rsid w:val="00D055FC"/>
    <w:rsid w:val="00D05A63"/>
    <w:rsid w:val="00D061A7"/>
    <w:rsid w:val="00D067CF"/>
    <w:rsid w:val="00D06891"/>
    <w:rsid w:val="00D068DD"/>
    <w:rsid w:val="00D0701B"/>
    <w:rsid w:val="00D0707F"/>
    <w:rsid w:val="00D07447"/>
    <w:rsid w:val="00D0761B"/>
    <w:rsid w:val="00D0795F"/>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64F1"/>
    <w:rsid w:val="00D173ED"/>
    <w:rsid w:val="00D175A9"/>
    <w:rsid w:val="00D17835"/>
    <w:rsid w:val="00D178BD"/>
    <w:rsid w:val="00D17A4A"/>
    <w:rsid w:val="00D17B0E"/>
    <w:rsid w:val="00D207BB"/>
    <w:rsid w:val="00D20AC9"/>
    <w:rsid w:val="00D21212"/>
    <w:rsid w:val="00D2154A"/>
    <w:rsid w:val="00D2181E"/>
    <w:rsid w:val="00D222A8"/>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8FA"/>
    <w:rsid w:val="00D37A25"/>
    <w:rsid w:val="00D37A7B"/>
    <w:rsid w:val="00D402AA"/>
    <w:rsid w:val="00D40666"/>
    <w:rsid w:val="00D40E76"/>
    <w:rsid w:val="00D40EA8"/>
    <w:rsid w:val="00D41330"/>
    <w:rsid w:val="00D415F6"/>
    <w:rsid w:val="00D41901"/>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D45"/>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2E76"/>
    <w:rsid w:val="00D7347C"/>
    <w:rsid w:val="00D735E8"/>
    <w:rsid w:val="00D73935"/>
    <w:rsid w:val="00D73B05"/>
    <w:rsid w:val="00D73DAF"/>
    <w:rsid w:val="00D73E21"/>
    <w:rsid w:val="00D74079"/>
    <w:rsid w:val="00D741ED"/>
    <w:rsid w:val="00D744D5"/>
    <w:rsid w:val="00D74F4C"/>
    <w:rsid w:val="00D7577A"/>
    <w:rsid w:val="00D75856"/>
    <w:rsid w:val="00D75861"/>
    <w:rsid w:val="00D75DE8"/>
    <w:rsid w:val="00D76070"/>
    <w:rsid w:val="00D760C0"/>
    <w:rsid w:val="00D7665F"/>
    <w:rsid w:val="00D766B4"/>
    <w:rsid w:val="00D76C07"/>
    <w:rsid w:val="00D76E6C"/>
    <w:rsid w:val="00D76EEA"/>
    <w:rsid w:val="00D77264"/>
    <w:rsid w:val="00D7738C"/>
    <w:rsid w:val="00D774F3"/>
    <w:rsid w:val="00D77A9D"/>
    <w:rsid w:val="00D80130"/>
    <w:rsid w:val="00D806D4"/>
    <w:rsid w:val="00D8086F"/>
    <w:rsid w:val="00D80BF7"/>
    <w:rsid w:val="00D812CC"/>
    <w:rsid w:val="00D813E4"/>
    <w:rsid w:val="00D81688"/>
    <w:rsid w:val="00D817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5B36"/>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1D1E"/>
    <w:rsid w:val="00DA2DDE"/>
    <w:rsid w:val="00DA2ECE"/>
    <w:rsid w:val="00DA3C59"/>
    <w:rsid w:val="00DA40EF"/>
    <w:rsid w:val="00DA4BAB"/>
    <w:rsid w:val="00DA52D0"/>
    <w:rsid w:val="00DA53A3"/>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7078"/>
    <w:rsid w:val="00DC023B"/>
    <w:rsid w:val="00DC0557"/>
    <w:rsid w:val="00DC0BCB"/>
    <w:rsid w:val="00DC0BD2"/>
    <w:rsid w:val="00DC0EF5"/>
    <w:rsid w:val="00DC1383"/>
    <w:rsid w:val="00DC14CF"/>
    <w:rsid w:val="00DC192D"/>
    <w:rsid w:val="00DC1B7B"/>
    <w:rsid w:val="00DC1EF2"/>
    <w:rsid w:val="00DC2401"/>
    <w:rsid w:val="00DC2661"/>
    <w:rsid w:val="00DC27E0"/>
    <w:rsid w:val="00DC2A41"/>
    <w:rsid w:val="00DC2A97"/>
    <w:rsid w:val="00DC31B3"/>
    <w:rsid w:val="00DC32E2"/>
    <w:rsid w:val="00DC3740"/>
    <w:rsid w:val="00DC3877"/>
    <w:rsid w:val="00DC39BF"/>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203B"/>
    <w:rsid w:val="00DD2268"/>
    <w:rsid w:val="00DD2ED0"/>
    <w:rsid w:val="00DD3279"/>
    <w:rsid w:val="00DD32D4"/>
    <w:rsid w:val="00DD3811"/>
    <w:rsid w:val="00DD3919"/>
    <w:rsid w:val="00DD3A51"/>
    <w:rsid w:val="00DD3CE6"/>
    <w:rsid w:val="00DD488E"/>
    <w:rsid w:val="00DD4AA9"/>
    <w:rsid w:val="00DD4C7E"/>
    <w:rsid w:val="00DD4E32"/>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BE0"/>
    <w:rsid w:val="00DE1D00"/>
    <w:rsid w:val="00DE1E97"/>
    <w:rsid w:val="00DE228F"/>
    <w:rsid w:val="00DE27A3"/>
    <w:rsid w:val="00DE29B6"/>
    <w:rsid w:val="00DE2A2B"/>
    <w:rsid w:val="00DE2B72"/>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11D"/>
    <w:rsid w:val="00DF436F"/>
    <w:rsid w:val="00DF43FC"/>
    <w:rsid w:val="00DF4CF3"/>
    <w:rsid w:val="00DF4E4E"/>
    <w:rsid w:val="00DF5220"/>
    <w:rsid w:val="00DF5F3D"/>
    <w:rsid w:val="00DF684C"/>
    <w:rsid w:val="00DF7909"/>
    <w:rsid w:val="00DF7989"/>
    <w:rsid w:val="00DF7FD4"/>
    <w:rsid w:val="00E015E9"/>
    <w:rsid w:val="00E01FC6"/>
    <w:rsid w:val="00E02658"/>
    <w:rsid w:val="00E02818"/>
    <w:rsid w:val="00E028DF"/>
    <w:rsid w:val="00E02CF2"/>
    <w:rsid w:val="00E02D6D"/>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8E3"/>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3CE"/>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01"/>
    <w:rsid w:val="00E31ED0"/>
    <w:rsid w:val="00E32110"/>
    <w:rsid w:val="00E329F3"/>
    <w:rsid w:val="00E32AC4"/>
    <w:rsid w:val="00E32BC1"/>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5B7"/>
    <w:rsid w:val="00E41849"/>
    <w:rsid w:val="00E41A1B"/>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6A29"/>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727"/>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0DD"/>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C83"/>
    <w:rsid w:val="00E65EA8"/>
    <w:rsid w:val="00E662BA"/>
    <w:rsid w:val="00E67605"/>
    <w:rsid w:val="00E6773E"/>
    <w:rsid w:val="00E67973"/>
    <w:rsid w:val="00E679E9"/>
    <w:rsid w:val="00E67B54"/>
    <w:rsid w:val="00E67B6C"/>
    <w:rsid w:val="00E704F4"/>
    <w:rsid w:val="00E70705"/>
    <w:rsid w:val="00E70794"/>
    <w:rsid w:val="00E70C76"/>
    <w:rsid w:val="00E7126D"/>
    <w:rsid w:val="00E71282"/>
    <w:rsid w:val="00E71349"/>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D33"/>
    <w:rsid w:val="00E77E3B"/>
    <w:rsid w:val="00E804B2"/>
    <w:rsid w:val="00E805DC"/>
    <w:rsid w:val="00E80735"/>
    <w:rsid w:val="00E80C2B"/>
    <w:rsid w:val="00E80D60"/>
    <w:rsid w:val="00E80E48"/>
    <w:rsid w:val="00E812CD"/>
    <w:rsid w:val="00E814AD"/>
    <w:rsid w:val="00E819FD"/>
    <w:rsid w:val="00E81A12"/>
    <w:rsid w:val="00E81D9E"/>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77"/>
    <w:rsid w:val="00E86DA1"/>
    <w:rsid w:val="00E86E64"/>
    <w:rsid w:val="00E87153"/>
    <w:rsid w:val="00E902ED"/>
    <w:rsid w:val="00E90831"/>
    <w:rsid w:val="00E909D6"/>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A02B8"/>
    <w:rsid w:val="00EA0B9D"/>
    <w:rsid w:val="00EA0B9F"/>
    <w:rsid w:val="00EA0CF1"/>
    <w:rsid w:val="00EA0E02"/>
    <w:rsid w:val="00EA0FFB"/>
    <w:rsid w:val="00EA1064"/>
    <w:rsid w:val="00EA1584"/>
    <w:rsid w:val="00EA16A5"/>
    <w:rsid w:val="00EA1B5A"/>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DE3"/>
    <w:rsid w:val="00EB4EA7"/>
    <w:rsid w:val="00EB506F"/>
    <w:rsid w:val="00EB5262"/>
    <w:rsid w:val="00EB550B"/>
    <w:rsid w:val="00EB57FF"/>
    <w:rsid w:val="00EB5C89"/>
    <w:rsid w:val="00EB5E62"/>
    <w:rsid w:val="00EB6824"/>
    <w:rsid w:val="00EB6F42"/>
    <w:rsid w:val="00EB7CC5"/>
    <w:rsid w:val="00EB7E4C"/>
    <w:rsid w:val="00EC0096"/>
    <w:rsid w:val="00EC0356"/>
    <w:rsid w:val="00EC03CE"/>
    <w:rsid w:val="00EC07D4"/>
    <w:rsid w:val="00EC0A74"/>
    <w:rsid w:val="00EC130B"/>
    <w:rsid w:val="00EC138E"/>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3F34"/>
    <w:rsid w:val="00ED42B5"/>
    <w:rsid w:val="00ED457B"/>
    <w:rsid w:val="00ED4E03"/>
    <w:rsid w:val="00ED5570"/>
    <w:rsid w:val="00ED59AD"/>
    <w:rsid w:val="00ED5A0B"/>
    <w:rsid w:val="00ED5C28"/>
    <w:rsid w:val="00ED6529"/>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5E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EF7E9B"/>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B18"/>
    <w:rsid w:val="00F16B28"/>
    <w:rsid w:val="00F1766F"/>
    <w:rsid w:val="00F176B5"/>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B4A"/>
    <w:rsid w:val="00F22D22"/>
    <w:rsid w:val="00F231BB"/>
    <w:rsid w:val="00F232BE"/>
    <w:rsid w:val="00F235BE"/>
    <w:rsid w:val="00F23C49"/>
    <w:rsid w:val="00F23C89"/>
    <w:rsid w:val="00F23D48"/>
    <w:rsid w:val="00F24074"/>
    <w:rsid w:val="00F24714"/>
    <w:rsid w:val="00F25332"/>
    <w:rsid w:val="00F2534E"/>
    <w:rsid w:val="00F254A7"/>
    <w:rsid w:val="00F2553B"/>
    <w:rsid w:val="00F25778"/>
    <w:rsid w:val="00F257A5"/>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623"/>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57E98"/>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3929"/>
    <w:rsid w:val="00F74108"/>
    <w:rsid w:val="00F74BDF"/>
    <w:rsid w:val="00F74CE3"/>
    <w:rsid w:val="00F757B3"/>
    <w:rsid w:val="00F759E9"/>
    <w:rsid w:val="00F75B74"/>
    <w:rsid w:val="00F75E69"/>
    <w:rsid w:val="00F75F27"/>
    <w:rsid w:val="00F76335"/>
    <w:rsid w:val="00F7635D"/>
    <w:rsid w:val="00F76A19"/>
    <w:rsid w:val="00F77133"/>
    <w:rsid w:val="00F77F89"/>
    <w:rsid w:val="00F77FB2"/>
    <w:rsid w:val="00F805D4"/>
    <w:rsid w:val="00F807BC"/>
    <w:rsid w:val="00F80AFC"/>
    <w:rsid w:val="00F80DBF"/>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569"/>
    <w:rsid w:val="00F847C7"/>
    <w:rsid w:val="00F84DB0"/>
    <w:rsid w:val="00F855A0"/>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0692"/>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C8C"/>
    <w:rsid w:val="00FA6D50"/>
    <w:rsid w:val="00FA6E34"/>
    <w:rsid w:val="00FA722A"/>
    <w:rsid w:val="00FA750F"/>
    <w:rsid w:val="00FA7AB1"/>
    <w:rsid w:val="00FA7B3F"/>
    <w:rsid w:val="00FA7C2A"/>
    <w:rsid w:val="00FA7CB6"/>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6D85"/>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3FC4"/>
    <w:rsid w:val="00FD4093"/>
    <w:rsid w:val="00FD42CF"/>
    <w:rsid w:val="00FD5658"/>
    <w:rsid w:val="00FD57E1"/>
    <w:rsid w:val="00FD5A15"/>
    <w:rsid w:val="00FD5F0B"/>
    <w:rsid w:val="00FD6195"/>
    <w:rsid w:val="00FD635B"/>
    <w:rsid w:val="00FD6846"/>
    <w:rsid w:val="00FD6F1C"/>
    <w:rsid w:val="00FD7035"/>
    <w:rsid w:val="00FD741C"/>
    <w:rsid w:val="00FD749B"/>
    <w:rsid w:val="00FD77AC"/>
    <w:rsid w:val="00FD7DB4"/>
    <w:rsid w:val="00FD7F82"/>
    <w:rsid w:val="00FE0289"/>
    <w:rsid w:val="00FE0450"/>
    <w:rsid w:val="00FE083A"/>
    <w:rsid w:val="00FE0B6C"/>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5B3"/>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550"/>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paragraph" w:customStyle="1" w:styleId="tajtin">
    <w:name w:val="tajtin"/>
    <w:basedOn w:val="Normal"/>
    <w:rsid w:val="006446B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paragraph" w:customStyle="1" w:styleId="tajtin">
    <w:name w:val="tajtin"/>
    <w:basedOn w:val="Normal"/>
    <w:rsid w:val="006446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6249">
      <w:bodyDiv w:val="1"/>
      <w:marLeft w:val="0"/>
      <w:marRight w:val="0"/>
      <w:marTop w:val="0"/>
      <w:marBottom w:val="0"/>
      <w:divBdr>
        <w:top w:val="none" w:sz="0" w:space="0" w:color="auto"/>
        <w:left w:val="none" w:sz="0" w:space="0" w:color="auto"/>
        <w:bottom w:val="none" w:sz="0" w:space="0" w:color="auto"/>
        <w:right w:val="none" w:sz="0" w:space="0" w:color="auto"/>
      </w:divBdr>
    </w:div>
    <w:div w:id="113451901">
      <w:bodyDiv w:val="1"/>
      <w:marLeft w:val="0"/>
      <w:marRight w:val="0"/>
      <w:marTop w:val="0"/>
      <w:marBottom w:val="0"/>
      <w:divBdr>
        <w:top w:val="none" w:sz="0" w:space="0" w:color="auto"/>
        <w:left w:val="none" w:sz="0" w:space="0" w:color="auto"/>
        <w:bottom w:val="none" w:sz="0" w:space="0" w:color="auto"/>
        <w:right w:val="none" w:sz="0" w:space="0" w:color="auto"/>
      </w:divBdr>
    </w:div>
    <w:div w:id="119612910">
      <w:bodyDiv w:val="1"/>
      <w:marLeft w:val="0"/>
      <w:marRight w:val="0"/>
      <w:marTop w:val="0"/>
      <w:marBottom w:val="0"/>
      <w:divBdr>
        <w:top w:val="none" w:sz="0" w:space="0" w:color="auto"/>
        <w:left w:val="none" w:sz="0" w:space="0" w:color="auto"/>
        <w:bottom w:val="none" w:sz="0" w:space="0" w:color="auto"/>
        <w:right w:val="none" w:sz="0" w:space="0" w:color="auto"/>
      </w:divBdr>
    </w:div>
    <w:div w:id="252738064">
      <w:bodyDiv w:val="1"/>
      <w:marLeft w:val="0"/>
      <w:marRight w:val="0"/>
      <w:marTop w:val="0"/>
      <w:marBottom w:val="0"/>
      <w:divBdr>
        <w:top w:val="none" w:sz="0" w:space="0" w:color="auto"/>
        <w:left w:val="none" w:sz="0" w:space="0" w:color="auto"/>
        <w:bottom w:val="none" w:sz="0" w:space="0" w:color="auto"/>
        <w:right w:val="none" w:sz="0" w:space="0" w:color="auto"/>
      </w:divBdr>
    </w:div>
    <w:div w:id="287207966">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2232">
      <w:bodyDiv w:val="1"/>
      <w:marLeft w:val="0"/>
      <w:marRight w:val="0"/>
      <w:marTop w:val="0"/>
      <w:marBottom w:val="0"/>
      <w:divBdr>
        <w:top w:val="none" w:sz="0" w:space="0" w:color="auto"/>
        <w:left w:val="none" w:sz="0" w:space="0" w:color="auto"/>
        <w:bottom w:val="none" w:sz="0" w:space="0" w:color="auto"/>
        <w:right w:val="none" w:sz="0" w:space="0" w:color="auto"/>
      </w:divBdr>
      <w:divsChild>
        <w:div w:id="576015460">
          <w:marLeft w:val="0"/>
          <w:marRight w:val="0"/>
          <w:marTop w:val="0"/>
          <w:marBottom w:val="0"/>
          <w:divBdr>
            <w:top w:val="none" w:sz="0" w:space="0" w:color="auto"/>
            <w:left w:val="none" w:sz="0" w:space="0" w:color="auto"/>
            <w:bottom w:val="none" w:sz="0" w:space="0" w:color="auto"/>
            <w:right w:val="none" w:sz="0" w:space="0" w:color="auto"/>
          </w:divBdr>
          <w:divsChild>
            <w:div w:id="541359754">
              <w:marLeft w:val="0"/>
              <w:marRight w:val="0"/>
              <w:marTop w:val="0"/>
              <w:marBottom w:val="0"/>
              <w:divBdr>
                <w:top w:val="none" w:sz="0" w:space="0" w:color="auto"/>
                <w:left w:val="none" w:sz="0" w:space="0" w:color="auto"/>
                <w:bottom w:val="none" w:sz="0" w:space="0" w:color="auto"/>
                <w:right w:val="none" w:sz="0" w:space="0" w:color="auto"/>
              </w:divBdr>
              <w:divsChild>
                <w:div w:id="1562256587">
                  <w:marLeft w:val="0"/>
                  <w:marRight w:val="0"/>
                  <w:marTop w:val="0"/>
                  <w:marBottom w:val="0"/>
                  <w:divBdr>
                    <w:top w:val="none" w:sz="0" w:space="0" w:color="auto"/>
                    <w:left w:val="none" w:sz="0" w:space="0" w:color="auto"/>
                    <w:bottom w:val="none" w:sz="0" w:space="0" w:color="auto"/>
                    <w:right w:val="none" w:sz="0" w:space="0" w:color="auto"/>
                  </w:divBdr>
                  <w:divsChild>
                    <w:div w:id="255749450">
                      <w:marLeft w:val="0"/>
                      <w:marRight w:val="0"/>
                      <w:marTop w:val="0"/>
                      <w:marBottom w:val="0"/>
                      <w:divBdr>
                        <w:top w:val="none" w:sz="0" w:space="0" w:color="auto"/>
                        <w:left w:val="none" w:sz="0" w:space="0" w:color="auto"/>
                        <w:bottom w:val="none" w:sz="0" w:space="0" w:color="auto"/>
                        <w:right w:val="none" w:sz="0" w:space="0" w:color="auto"/>
                      </w:divBdr>
                      <w:divsChild>
                        <w:div w:id="283578857">
                          <w:marLeft w:val="0"/>
                          <w:marRight w:val="0"/>
                          <w:marTop w:val="0"/>
                          <w:marBottom w:val="0"/>
                          <w:divBdr>
                            <w:top w:val="none" w:sz="0" w:space="0" w:color="auto"/>
                            <w:left w:val="none" w:sz="0" w:space="0" w:color="auto"/>
                            <w:bottom w:val="none" w:sz="0" w:space="0" w:color="auto"/>
                            <w:right w:val="none" w:sz="0" w:space="0" w:color="auto"/>
                          </w:divBdr>
                        </w:div>
                        <w:div w:id="810026704">
                          <w:marLeft w:val="0"/>
                          <w:marRight w:val="0"/>
                          <w:marTop w:val="0"/>
                          <w:marBottom w:val="0"/>
                          <w:divBdr>
                            <w:top w:val="none" w:sz="0" w:space="0" w:color="auto"/>
                            <w:left w:val="none" w:sz="0" w:space="0" w:color="auto"/>
                            <w:bottom w:val="none" w:sz="0" w:space="0" w:color="auto"/>
                            <w:right w:val="none" w:sz="0" w:space="0" w:color="auto"/>
                          </w:divBdr>
                        </w:div>
                        <w:div w:id="1664354148">
                          <w:marLeft w:val="0"/>
                          <w:marRight w:val="0"/>
                          <w:marTop w:val="0"/>
                          <w:marBottom w:val="0"/>
                          <w:divBdr>
                            <w:top w:val="none" w:sz="0" w:space="0" w:color="auto"/>
                            <w:left w:val="none" w:sz="0" w:space="0" w:color="auto"/>
                            <w:bottom w:val="none" w:sz="0" w:space="0" w:color="auto"/>
                            <w:right w:val="none" w:sz="0" w:space="0" w:color="auto"/>
                          </w:divBdr>
                        </w:div>
                        <w:div w:id="392851249">
                          <w:marLeft w:val="0"/>
                          <w:marRight w:val="0"/>
                          <w:marTop w:val="0"/>
                          <w:marBottom w:val="0"/>
                          <w:divBdr>
                            <w:top w:val="none" w:sz="0" w:space="0" w:color="auto"/>
                            <w:left w:val="none" w:sz="0" w:space="0" w:color="auto"/>
                            <w:bottom w:val="none" w:sz="0" w:space="0" w:color="auto"/>
                            <w:right w:val="none" w:sz="0" w:space="0" w:color="auto"/>
                          </w:divBdr>
                        </w:div>
                        <w:div w:id="1470125914">
                          <w:marLeft w:val="0"/>
                          <w:marRight w:val="0"/>
                          <w:marTop w:val="0"/>
                          <w:marBottom w:val="0"/>
                          <w:divBdr>
                            <w:top w:val="none" w:sz="0" w:space="0" w:color="auto"/>
                            <w:left w:val="none" w:sz="0" w:space="0" w:color="auto"/>
                            <w:bottom w:val="none" w:sz="0" w:space="0" w:color="auto"/>
                            <w:right w:val="none" w:sz="0" w:space="0" w:color="auto"/>
                          </w:divBdr>
                        </w:div>
                        <w:div w:id="1058480714">
                          <w:marLeft w:val="0"/>
                          <w:marRight w:val="0"/>
                          <w:marTop w:val="0"/>
                          <w:marBottom w:val="0"/>
                          <w:divBdr>
                            <w:top w:val="none" w:sz="0" w:space="0" w:color="auto"/>
                            <w:left w:val="none" w:sz="0" w:space="0" w:color="auto"/>
                            <w:bottom w:val="none" w:sz="0" w:space="0" w:color="auto"/>
                            <w:right w:val="none" w:sz="0" w:space="0" w:color="auto"/>
                          </w:divBdr>
                        </w:div>
                        <w:div w:id="263536724">
                          <w:marLeft w:val="0"/>
                          <w:marRight w:val="0"/>
                          <w:marTop w:val="0"/>
                          <w:marBottom w:val="0"/>
                          <w:divBdr>
                            <w:top w:val="none" w:sz="0" w:space="0" w:color="auto"/>
                            <w:left w:val="none" w:sz="0" w:space="0" w:color="auto"/>
                            <w:bottom w:val="none" w:sz="0" w:space="0" w:color="auto"/>
                            <w:right w:val="none" w:sz="0" w:space="0" w:color="auto"/>
                          </w:divBdr>
                        </w:div>
                        <w:div w:id="1965115605">
                          <w:marLeft w:val="0"/>
                          <w:marRight w:val="0"/>
                          <w:marTop w:val="0"/>
                          <w:marBottom w:val="0"/>
                          <w:divBdr>
                            <w:top w:val="none" w:sz="0" w:space="0" w:color="auto"/>
                            <w:left w:val="none" w:sz="0" w:space="0" w:color="auto"/>
                            <w:bottom w:val="none" w:sz="0" w:space="0" w:color="auto"/>
                            <w:right w:val="none" w:sz="0" w:space="0" w:color="auto"/>
                          </w:divBdr>
                        </w:div>
                        <w:div w:id="930161141">
                          <w:marLeft w:val="0"/>
                          <w:marRight w:val="0"/>
                          <w:marTop w:val="0"/>
                          <w:marBottom w:val="0"/>
                          <w:divBdr>
                            <w:top w:val="none" w:sz="0" w:space="0" w:color="auto"/>
                            <w:left w:val="none" w:sz="0" w:space="0" w:color="auto"/>
                            <w:bottom w:val="none" w:sz="0" w:space="0" w:color="auto"/>
                            <w:right w:val="none" w:sz="0" w:space="0" w:color="auto"/>
                          </w:divBdr>
                        </w:div>
                        <w:div w:id="968129074">
                          <w:marLeft w:val="0"/>
                          <w:marRight w:val="0"/>
                          <w:marTop w:val="0"/>
                          <w:marBottom w:val="0"/>
                          <w:divBdr>
                            <w:top w:val="none" w:sz="0" w:space="0" w:color="auto"/>
                            <w:left w:val="none" w:sz="0" w:space="0" w:color="auto"/>
                            <w:bottom w:val="none" w:sz="0" w:space="0" w:color="auto"/>
                            <w:right w:val="none" w:sz="0" w:space="0" w:color="auto"/>
                          </w:divBdr>
                        </w:div>
                        <w:div w:id="2094617611">
                          <w:marLeft w:val="0"/>
                          <w:marRight w:val="0"/>
                          <w:marTop w:val="0"/>
                          <w:marBottom w:val="0"/>
                          <w:divBdr>
                            <w:top w:val="none" w:sz="0" w:space="0" w:color="auto"/>
                            <w:left w:val="none" w:sz="0" w:space="0" w:color="auto"/>
                            <w:bottom w:val="none" w:sz="0" w:space="0" w:color="auto"/>
                            <w:right w:val="none" w:sz="0" w:space="0" w:color="auto"/>
                          </w:divBdr>
                        </w:div>
                        <w:div w:id="126353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197350741">
      <w:bodyDiv w:val="1"/>
      <w:marLeft w:val="0"/>
      <w:marRight w:val="0"/>
      <w:marTop w:val="0"/>
      <w:marBottom w:val="0"/>
      <w:divBdr>
        <w:top w:val="none" w:sz="0" w:space="0" w:color="auto"/>
        <w:left w:val="none" w:sz="0" w:space="0" w:color="auto"/>
        <w:bottom w:val="none" w:sz="0" w:space="0" w:color="auto"/>
        <w:right w:val="none" w:sz="0" w:space="0" w:color="auto"/>
      </w:divBdr>
      <w:divsChild>
        <w:div w:id="1446580480">
          <w:marLeft w:val="0"/>
          <w:marRight w:val="0"/>
          <w:marTop w:val="0"/>
          <w:marBottom w:val="0"/>
          <w:divBdr>
            <w:top w:val="none" w:sz="0" w:space="0" w:color="auto"/>
            <w:left w:val="none" w:sz="0" w:space="0" w:color="auto"/>
            <w:bottom w:val="none" w:sz="0" w:space="0" w:color="auto"/>
            <w:right w:val="none" w:sz="0" w:space="0" w:color="auto"/>
          </w:divBdr>
          <w:divsChild>
            <w:div w:id="633173783">
              <w:marLeft w:val="0"/>
              <w:marRight w:val="0"/>
              <w:marTop w:val="0"/>
              <w:marBottom w:val="0"/>
              <w:divBdr>
                <w:top w:val="none" w:sz="0" w:space="0" w:color="auto"/>
                <w:left w:val="none" w:sz="0" w:space="0" w:color="auto"/>
                <w:bottom w:val="none" w:sz="0" w:space="0" w:color="auto"/>
                <w:right w:val="none" w:sz="0" w:space="0" w:color="auto"/>
              </w:divBdr>
              <w:divsChild>
                <w:div w:id="1891108502">
                  <w:marLeft w:val="0"/>
                  <w:marRight w:val="0"/>
                  <w:marTop w:val="0"/>
                  <w:marBottom w:val="0"/>
                  <w:divBdr>
                    <w:top w:val="none" w:sz="0" w:space="0" w:color="auto"/>
                    <w:left w:val="none" w:sz="0" w:space="0" w:color="auto"/>
                    <w:bottom w:val="none" w:sz="0" w:space="0" w:color="auto"/>
                    <w:right w:val="none" w:sz="0" w:space="0" w:color="auto"/>
                  </w:divBdr>
                  <w:divsChild>
                    <w:div w:id="402260868">
                      <w:marLeft w:val="0"/>
                      <w:marRight w:val="0"/>
                      <w:marTop w:val="0"/>
                      <w:marBottom w:val="0"/>
                      <w:divBdr>
                        <w:top w:val="none" w:sz="0" w:space="0" w:color="auto"/>
                        <w:left w:val="none" w:sz="0" w:space="0" w:color="auto"/>
                        <w:bottom w:val="none" w:sz="0" w:space="0" w:color="auto"/>
                        <w:right w:val="none" w:sz="0" w:space="0" w:color="auto"/>
                      </w:divBdr>
                      <w:divsChild>
                        <w:div w:id="860513689">
                          <w:marLeft w:val="0"/>
                          <w:marRight w:val="0"/>
                          <w:marTop w:val="0"/>
                          <w:marBottom w:val="0"/>
                          <w:divBdr>
                            <w:top w:val="none" w:sz="0" w:space="0" w:color="auto"/>
                            <w:left w:val="none" w:sz="0" w:space="0" w:color="auto"/>
                            <w:bottom w:val="none" w:sz="0" w:space="0" w:color="auto"/>
                            <w:right w:val="none" w:sz="0" w:space="0" w:color="auto"/>
                          </w:divBdr>
                        </w:div>
                        <w:div w:id="1476680480">
                          <w:marLeft w:val="0"/>
                          <w:marRight w:val="0"/>
                          <w:marTop w:val="0"/>
                          <w:marBottom w:val="0"/>
                          <w:divBdr>
                            <w:top w:val="none" w:sz="0" w:space="0" w:color="auto"/>
                            <w:left w:val="none" w:sz="0" w:space="0" w:color="auto"/>
                            <w:bottom w:val="none" w:sz="0" w:space="0" w:color="auto"/>
                            <w:right w:val="none" w:sz="0" w:space="0" w:color="auto"/>
                          </w:divBdr>
                        </w:div>
                        <w:div w:id="51202918">
                          <w:marLeft w:val="0"/>
                          <w:marRight w:val="0"/>
                          <w:marTop w:val="0"/>
                          <w:marBottom w:val="0"/>
                          <w:divBdr>
                            <w:top w:val="none" w:sz="0" w:space="0" w:color="auto"/>
                            <w:left w:val="none" w:sz="0" w:space="0" w:color="auto"/>
                            <w:bottom w:val="none" w:sz="0" w:space="0" w:color="auto"/>
                            <w:right w:val="none" w:sz="0" w:space="0" w:color="auto"/>
                          </w:divBdr>
                        </w:div>
                        <w:div w:id="873463817">
                          <w:marLeft w:val="0"/>
                          <w:marRight w:val="0"/>
                          <w:marTop w:val="0"/>
                          <w:marBottom w:val="0"/>
                          <w:divBdr>
                            <w:top w:val="none" w:sz="0" w:space="0" w:color="auto"/>
                            <w:left w:val="none" w:sz="0" w:space="0" w:color="auto"/>
                            <w:bottom w:val="none" w:sz="0" w:space="0" w:color="auto"/>
                            <w:right w:val="none" w:sz="0" w:space="0" w:color="auto"/>
                          </w:divBdr>
                        </w:div>
                        <w:div w:id="134632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961436">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681270898">
      <w:bodyDiv w:val="1"/>
      <w:marLeft w:val="0"/>
      <w:marRight w:val="0"/>
      <w:marTop w:val="0"/>
      <w:marBottom w:val="0"/>
      <w:divBdr>
        <w:top w:val="none" w:sz="0" w:space="0" w:color="auto"/>
        <w:left w:val="none" w:sz="0" w:space="0" w:color="auto"/>
        <w:bottom w:val="none" w:sz="0" w:space="0" w:color="auto"/>
        <w:right w:val="none" w:sz="0" w:space="0" w:color="auto"/>
      </w:divBdr>
    </w:div>
    <w:div w:id="1859269177">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 w:id="2125148071">
      <w:bodyDiv w:val="1"/>
      <w:marLeft w:val="0"/>
      <w:marRight w:val="0"/>
      <w:marTop w:val="0"/>
      <w:marBottom w:val="0"/>
      <w:divBdr>
        <w:top w:val="none" w:sz="0" w:space="0" w:color="auto"/>
        <w:left w:val="none" w:sz="0" w:space="0" w:color="auto"/>
        <w:bottom w:val="none" w:sz="0" w:space="0" w:color="auto"/>
        <w:right w:val="none" w:sz="0" w:space="0" w:color="auto"/>
      </w:divBdr>
      <w:divsChild>
        <w:div w:id="341127752">
          <w:marLeft w:val="0"/>
          <w:marRight w:val="0"/>
          <w:marTop w:val="0"/>
          <w:marBottom w:val="0"/>
          <w:divBdr>
            <w:top w:val="none" w:sz="0" w:space="0" w:color="auto"/>
            <w:left w:val="none" w:sz="0" w:space="0" w:color="auto"/>
            <w:bottom w:val="none" w:sz="0" w:space="0" w:color="auto"/>
            <w:right w:val="none" w:sz="0" w:space="0" w:color="auto"/>
          </w:divBdr>
          <w:divsChild>
            <w:div w:id="939532190">
              <w:marLeft w:val="0"/>
              <w:marRight w:val="0"/>
              <w:marTop w:val="0"/>
              <w:marBottom w:val="0"/>
              <w:divBdr>
                <w:top w:val="none" w:sz="0" w:space="0" w:color="auto"/>
                <w:left w:val="none" w:sz="0" w:space="0" w:color="auto"/>
                <w:bottom w:val="none" w:sz="0" w:space="0" w:color="auto"/>
                <w:right w:val="none" w:sz="0" w:space="0" w:color="auto"/>
              </w:divBdr>
              <w:divsChild>
                <w:div w:id="906500973">
                  <w:marLeft w:val="0"/>
                  <w:marRight w:val="0"/>
                  <w:marTop w:val="0"/>
                  <w:marBottom w:val="0"/>
                  <w:divBdr>
                    <w:top w:val="none" w:sz="0" w:space="0" w:color="auto"/>
                    <w:left w:val="none" w:sz="0" w:space="0" w:color="auto"/>
                    <w:bottom w:val="none" w:sz="0" w:space="0" w:color="auto"/>
                    <w:right w:val="none" w:sz="0" w:space="0" w:color="auto"/>
                  </w:divBdr>
                  <w:divsChild>
                    <w:div w:id="641156177">
                      <w:marLeft w:val="0"/>
                      <w:marRight w:val="0"/>
                      <w:marTop w:val="0"/>
                      <w:marBottom w:val="0"/>
                      <w:divBdr>
                        <w:top w:val="none" w:sz="0" w:space="0" w:color="auto"/>
                        <w:left w:val="none" w:sz="0" w:space="0" w:color="auto"/>
                        <w:bottom w:val="none" w:sz="0" w:space="0" w:color="auto"/>
                        <w:right w:val="none" w:sz="0" w:space="0" w:color="auto"/>
                      </w:divBdr>
                    </w:div>
                    <w:div w:id="930622545">
                      <w:marLeft w:val="0"/>
                      <w:marRight w:val="0"/>
                      <w:marTop w:val="0"/>
                      <w:marBottom w:val="0"/>
                      <w:divBdr>
                        <w:top w:val="none" w:sz="0" w:space="0" w:color="auto"/>
                        <w:left w:val="none" w:sz="0" w:space="0" w:color="auto"/>
                        <w:bottom w:val="none" w:sz="0" w:space="0" w:color="auto"/>
                        <w:right w:val="none" w:sz="0" w:space="0" w:color="auto"/>
                      </w:divBdr>
                      <w:divsChild>
                        <w:div w:id="1823691707">
                          <w:marLeft w:val="0"/>
                          <w:marRight w:val="0"/>
                          <w:marTop w:val="0"/>
                          <w:marBottom w:val="0"/>
                          <w:divBdr>
                            <w:top w:val="none" w:sz="0" w:space="0" w:color="auto"/>
                            <w:left w:val="none" w:sz="0" w:space="0" w:color="auto"/>
                            <w:bottom w:val="none" w:sz="0" w:space="0" w:color="auto"/>
                            <w:right w:val="none" w:sz="0" w:space="0" w:color="auto"/>
                          </w:divBdr>
                        </w:div>
                        <w:div w:id="1279098139">
                          <w:marLeft w:val="0"/>
                          <w:marRight w:val="0"/>
                          <w:marTop w:val="0"/>
                          <w:marBottom w:val="0"/>
                          <w:divBdr>
                            <w:top w:val="none" w:sz="0" w:space="0" w:color="auto"/>
                            <w:left w:val="none" w:sz="0" w:space="0" w:color="auto"/>
                            <w:bottom w:val="none" w:sz="0" w:space="0" w:color="auto"/>
                            <w:right w:val="none" w:sz="0" w:space="0" w:color="auto"/>
                          </w:divBdr>
                        </w:div>
                        <w:div w:id="735203281">
                          <w:marLeft w:val="0"/>
                          <w:marRight w:val="0"/>
                          <w:marTop w:val="0"/>
                          <w:marBottom w:val="0"/>
                          <w:divBdr>
                            <w:top w:val="none" w:sz="0" w:space="0" w:color="auto"/>
                            <w:left w:val="none" w:sz="0" w:space="0" w:color="auto"/>
                            <w:bottom w:val="none" w:sz="0" w:space="0" w:color="auto"/>
                            <w:right w:val="none" w:sz="0" w:space="0" w:color="auto"/>
                          </w:divBdr>
                        </w:div>
                      </w:divsChild>
                    </w:div>
                    <w:div w:id="596254419">
                      <w:marLeft w:val="0"/>
                      <w:marRight w:val="0"/>
                      <w:marTop w:val="0"/>
                      <w:marBottom w:val="0"/>
                      <w:divBdr>
                        <w:top w:val="none" w:sz="0" w:space="0" w:color="auto"/>
                        <w:left w:val="none" w:sz="0" w:space="0" w:color="auto"/>
                        <w:bottom w:val="none" w:sz="0" w:space="0" w:color="auto"/>
                        <w:right w:val="none" w:sz="0" w:space="0" w:color="auto"/>
                      </w:divBdr>
                    </w:div>
                    <w:div w:id="63086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4F459-D337-482A-9E2F-D9CC73BFE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30483</Words>
  <Characters>17376</Characters>
  <Application>Microsoft Office Word</Application>
  <DocSecurity>0</DocSecurity>
  <Lines>144</Lines>
  <Paragraphs>95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47764</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User</cp:lastModifiedBy>
  <cp:revision>10</cp:revision>
  <cp:lastPrinted>2017-06-21T07:18:00Z</cp:lastPrinted>
  <dcterms:created xsi:type="dcterms:W3CDTF">2018-03-12T15:06:00Z</dcterms:created>
  <dcterms:modified xsi:type="dcterms:W3CDTF">2018-03-19T14:22:00Z</dcterms:modified>
</cp:coreProperties>
</file>