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7C746" w14:textId="0C1A88D4" w:rsidR="000928E6" w:rsidRPr="00845796" w:rsidRDefault="000928E6" w:rsidP="00FF594B">
      <w:pPr>
        <w:pStyle w:val="Title"/>
        <w:ind w:left="10368" w:right="720"/>
        <w:jc w:val="right"/>
        <w:rPr>
          <w:sz w:val="20"/>
          <w:szCs w:val="20"/>
        </w:rPr>
      </w:pPr>
      <w:r>
        <w:rPr>
          <w:b/>
          <w:lang w:val="lt-LT"/>
        </w:rPr>
        <w:tab/>
      </w:r>
      <w:r>
        <w:rPr>
          <w:b/>
          <w:lang w:val="lt-LT"/>
        </w:rPr>
        <w:tab/>
      </w:r>
      <w:r w:rsidRPr="00845796">
        <w:rPr>
          <w:sz w:val="20"/>
          <w:szCs w:val="20"/>
        </w:rPr>
        <w:t>PATVIRTINTA</w:t>
      </w:r>
    </w:p>
    <w:p w14:paraId="7A4493E1" w14:textId="77777777" w:rsidR="000928E6" w:rsidRPr="00845796" w:rsidRDefault="000928E6" w:rsidP="00FF594B">
      <w:pPr>
        <w:pStyle w:val="Title"/>
        <w:ind w:left="10368" w:right="720" w:firstLine="1296"/>
        <w:jc w:val="right"/>
        <w:rPr>
          <w:b/>
          <w:sz w:val="20"/>
          <w:szCs w:val="20"/>
        </w:rPr>
      </w:pPr>
      <w:r w:rsidRPr="00845796">
        <w:rPr>
          <w:b/>
          <w:sz w:val="20"/>
          <w:szCs w:val="20"/>
        </w:rPr>
        <w:t>Tauragės r. VVG Valdybos</w:t>
      </w:r>
    </w:p>
    <w:p w14:paraId="33EA1B92" w14:textId="3152F5B9" w:rsidR="000928E6" w:rsidRPr="00845796" w:rsidRDefault="00FF594B" w:rsidP="00FF594B">
      <w:pPr>
        <w:pStyle w:val="Title"/>
        <w:ind w:left="10368" w:right="720" w:firstLine="1296"/>
        <w:jc w:val="right"/>
        <w:rPr>
          <w:b/>
          <w:sz w:val="20"/>
          <w:szCs w:val="20"/>
        </w:rPr>
      </w:pPr>
      <w:r>
        <w:rPr>
          <w:b/>
          <w:sz w:val="20"/>
          <w:szCs w:val="20"/>
        </w:rPr>
        <w:t>2018</w:t>
      </w:r>
      <w:r>
        <w:rPr>
          <w:b/>
          <w:sz w:val="20"/>
          <w:szCs w:val="20"/>
          <w:lang w:val="lt-LT"/>
        </w:rPr>
        <w:t xml:space="preserve"> m. liepos 25 d. </w:t>
      </w:r>
      <w:r w:rsidR="000928E6" w:rsidRPr="00845796">
        <w:rPr>
          <w:b/>
          <w:sz w:val="20"/>
          <w:szCs w:val="20"/>
        </w:rPr>
        <w:t>posėdžio protokolu Nr.</w:t>
      </w:r>
      <w:r>
        <w:rPr>
          <w:b/>
          <w:sz w:val="20"/>
          <w:szCs w:val="20"/>
          <w:lang w:val="lt-LT"/>
        </w:rPr>
        <w:t xml:space="preserve"> 2018/10</w:t>
      </w:r>
      <w:bookmarkStart w:id="0" w:name="_GoBack"/>
      <w:bookmarkEnd w:id="0"/>
      <w:r w:rsidR="000928E6" w:rsidRPr="00845796">
        <w:rPr>
          <w:b/>
          <w:sz w:val="20"/>
          <w:szCs w:val="20"/>
        </w:rPr>
        <w:t xml:space="preserve"> </w:t>
      </w:r>
    </w:p>
    <w:p w14:paraId="37307B31" w14:textId="77777777" w:rsidR="000928E6" w:rsidRPr="00845796" w:rsidRDefault="000928E6" w:rsidP="000928E6">
      <w:pPr>
        <w:pStyle w:val="Header"/>
        <w:tabs>
          <w:tab w:val="center" w:pos="6120"/>
        </w:tabs>
        <w:ind w:left="10368"/>
        <w:jc w:val="center"/>
        <w:rPr>
          <w:b/>
          <w:sz w:val="20"/>
        </w:rPr>
      </w:pPr>
    </w:p>
    <w:p w14:paraId="05A27B57" w14:textId="3E63F0C0" w:rsidR="000928E6" w:rsidRDefault="000928E6" w:rsidP="000928E6">
      <w:pPr>
        <w:pStyle w:val="Header"/>
        <w:tabs>
          <w:tab w:val="left" w:pos="3660"/>
          <w:tab w:val="center" w:pos="6120"/>
        </w:tabs>
        <w:rPr>
          <w:b/>
          <w:szCs w:val="24"/>
          <w:lang w:val="lt-LT"/>
        </w:rPr>
      </w:pPr>
      <w:r>
        <w:rPr>
          <w:b/>
          <w:szCs w:val="24"/>
          <w:lang w:val="lt-LT"/>
        </w:rPr>
        <w:tab/>
      </w:r>
      <w:r>
        <w:rPr>
          <w:b/>
          <w:szCs w:val="24"/>
          <w:lang w:val="lt-LT"/>
        </w:rPr>
        <w:tab/>
      </w:r>
    </w:p>
    <w:p w14:paraId="45627E10" w14:textId="77777777" w:rsidR="000928E6" w:rsidRDefault="000928E6" w:rsidP="000928E6">
      <w:pPr>
        <w:pStyle w:val="Header"/>
        <w:tabs>
          <w:tab w:val="center" w:pos="6120"/>
        </w:tabs>
        <w:jc w:val="center"/>
        <w:rPr>
          <w:b/>
          <w:szCs w:val="24"/>
          <w:lang w:val="lt-LT"/>
        </w:rPr>
      </w:pPr>
    </w:p>
    <w:p w14:paraId="285DF07D" w14:textId="6BB822EA" w:rsidR="00BA526C" w:rsidRDefault="000928E6" w:rsidP="000928E6">
      <w:pPr>
        <w:pStyle w:val="Header"/>
        <w:tabs>
          <w:tab w:val="center" w:pos="6120"/>
        </w:tabs>
        <w:jc w:val="center"/>
        <w:rPr>
          <w:b/>
          <w:szCs w:val="24"/>
          <w:lang w:val="lt-LT"/>
        </w:rPr>
      </w:pPr>
      <w:r>
        <w:rPr>
          <w:noProof/>
          <w:lang w:val="lt-LT" w:eastAsia="lt-LT"/>
        </w:rPr>
        <w:drawing>
          <wp:inline distT="0" distB="0" distL="0" distR="0" wp14:anchorId="048D59D7" wp14:editId="3DBC4B12">
            <wp:extent cx="2219325" cy="866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Pr>
          <w:noProof/>
          <w:lang w:val="lt-LT" w:eastAsia="lt-LT"/>
        </w:rPr>
        <w:drawing>
          <wp:inline distT="0" distB="0" distL="0" distR="0" wp14:anchorId="31EE08BC" wp14:editId="13D1E825">
            <wp:extent cx="942975" cy="8858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Pr>
          <w:noProof/>
          <w:lang w:val="lt-LT" w:eastAsia="lt-LT"/>
        </w:rPr>
        <w:drawing>
          <wp:inline distT="0" distB="0" distL="0" distR="0" wp14:anchorId="388E4342" wp14:editId="44B711AB">
            <wp:extent cx="885825" cy="885825"/>
            <wp:effectExtent l="0" t="0" r="9525" b="9525"/>
            <wp:docPr id="3" name="Picture 3" descr="Lietuvos LEADER logo RGB 900x1200px"/>
            <wp:cNvGraphicFramePr/>
            <a:graphic xmlns:a="http://schemas.openxmlformats.org/drawingml/2006/main">
              <a:graphicData uri="http://schemas.openxmlformats.org/drawingml/2006/picture">
                <pic:pic xmlns:pic="http://schemas.openxmlformats.org/drawingml/2006/picture">
                  <pic:nvPicPr>
                    <pic:cNvPr id="3" name="Picture 3" descr="Lietuvos LEADER logo RGB 900x1200px"/>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Pr>
          <w:noProof/>
          <w:lang w:val="lt-LT" w:eastAsia="lt-LT"/>
        </w:rPr>
        <w:drawing>
          <wp:inline distT="0" distB="0" distL="0" distR="0" wp14:anchorId="12206359" wp14:editId="7F8FF604">
            <wp:extent cx="1066800" cy="857250"/>
            <wp:effectExtent l="0" t="0" r="0" b="0"/>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6C53724B" w14:textId="77777777" w:rsidR="000928E6" w:rsidRPr="00A120FC" w:rsidRDefault="000928E6" w:rsidP="000928E6">
      <w:pPr>
        <w:pStyle w:val="Header"/>
        <w:tabs>
          <w:tab w:val="center" w:pos="6120"/>
        </w:tabs>
        <w:jc w:val="center"/>
        <w:rPr>
          <w:b/>
          <w:szCs w:val="24"/>
          <w:lang w:val="lt-LT"/>
        </w:rPr>
      </w:pPr>
    </w:p>
    <w:p w14:paraId="7106E968" w14:textId="0EA0BEBC" w:rsidR="007A4C82" w:rsidRDefault="000928E6" w:rsidP="007A4C82">
      <w:pPr>
        <w:pStyle w:val="num1Diagrama"/>
        <w:numPr>
          <w:ilvl w:val="0"/>
          <w:numId w:val="0"/>
        </w:numPr>
        <w:tabs>
          <w:tab w:val="left" w:pos="567"/>
          <w:tab w:val="num" w:pos="2541"/>
        </w:tabs>
        <w:jc w:val="center"/>
        <w:rPr>
          <w:b/>
          <w:sz w:val="24"/>
          <w:szCs w:val="24"/>
          <w:lang w:val="lt-LT"/>
        </w:rPr>
      </w:pPr>
      <w:r>
        <w:rPr>
          <w:b/>
          <w:sz w:val="24"/>
          <w:szCs w:val="24"/>
          <w:lang w:val="lt-LT"/>
        </w:rPr>
        <w:t>TAURAGĖS RAJONO VIETOS VEIKLOS GRUPĖ</w:t>
      </w:r>
    </w:p>
    <w:p w14:paraId="50DDE97E" w14:textId="77777777" w:rsidR="000928E6" w:rsidRPr="00A120FC" w:rsidRDefault="000928E6"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246511DC"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236134CC" w14:textId="1B1DB440" w:rsidR="000928E6" w:rsidRPr="000928E6" w:rsidRDefault="000928E6" w:rsidP="000928E6">
      <w:pPr>
        <w:pStyle w:val="BodyText1"/>
        <w:spacing w:line="283" w:lineRule="auto"/>
        <w:jc w:val="center"/>
        <w:rPr>
          <w:sz w:val="24"/>
          <w:szCs w:val="24"/>
          <w:lang w:val="lt-LT"/>
        </w:rPr>
      </w:pPr>
      <w:r w:rsidRPr="000928E6">
        <w:rPr>
          <w:sz w:val="24"/>
          <w:szCs w:val="24"/>
          <w:lang w:val="lt-LT"/>
        </w:rPr>
        <w:t>Tauragės rajono vietos veiklos grupė (toliau – VVG)</w:t>
      </w:r>
    </w:p>
    <w:p w14:paraId="63332CCE" w14:textId="77777777" w:rsidR="000928E6" w:rsidRPr="000928E6" w:rsidRDefault="000928E6" w:rsidP="000928E6">
      <w:pPr>
        <w:pStyle w:val="BodyText1"/>
        <w:spacing w:line="283" w:lineRule="auto"/>
        <w:jc w:val="center"/>
        <w:rPr>
          <w:sz w:val="24"/>
          <w:szCs w:val="24"/>
          <w:lang w:val="lt-LT"/>
        </w:rPr>
      </w:pPr>
      <w:r w:rsidRPr="000928E6">
        <w:rPr>
          <w:sz w:val="24"/>
          <w:szCs w:val="24"/>
          <w:lang w:val="lt-LT"/>
        </w:rPr>
        <w:t>Vietos plėtros strategija „</w:t>
      </w:r>
      <w:proofErr w:type="spellStart"/>
      <w:r w:rsidRPr="000928E6">
        <w:rPr>
          <w:b/>
          <w:sz w:val="24"/>
          <w:szCs w:val="24"/>
        </w:rPr>
        <w:t>Tauragės</w:t>
      </w:r>
      <w:proofErr w:type="spellEnd"/>
      <w:r w:rsidRPr="000928E6">
        <w:rPr>
          <w:b/>
          <w:sz w:val="24"/>
          <w:szCs w:val="24"/>
        </w:rPr>
        <w:t xml:space="preserve"> </w:t>
      </w:r>
      <w:proofErr w:type="spellStart"/>
      <w:r w:rsidRPr="000928E6">
        <w:rPr>
          <w:b/>
          <w:sz w:val="24"/>
          <w:szCs w:val="24"/>
        </w:rPr>
        <w:t>rajono</w:t>
      </w:r>
      <w:proofErr w:type="spellEnd"/>
      <w:r w:rsidRPr="000928E6">
        <w:rPr>
          <w:b/>
          <w:sz w:val="24"/>
          <w:szCs w:val="24"/>
        </w:rPr>
        <w:t xml:space="preserve"> </w:t>
      </w:r>
      <w:proofErr w:type="spellStart"/>
      <w:r w:rsidRPr="000928E6">
        <w:rPr>
          <w:b/>
          <w:sz w:val="24"/>
          <w:szCs w:val="24"/>
        </w:rPr>
        <w:t>vietos</w:t>
      </w:r>
      <w:proofErr w:type="spellEnd"/>
      <w:r w:rsidRPr="000928E6">
        <w:rPr>
          <w:b/>
          <w:sz w:val="24"/>
          <w:szCs w:val="24"/>
        </w:rPr>
        <w:t xml:space="preserve"> </w:t>
      </w:r>
      <w:proofErr w:type="spellStart"/>
      <w:r w:rsidRPr="000928E6">
        <w:rPr>
          <w:b/>
          <w:sz w:val="24"/>
          <w:szCs w:val="24"/>
        </w:rPr>
        <w:t>veiklos</w:t>
      </w:r>
      <w:proofErr w:type="spellEnd"/>
      <w:r w:rsidRPr="000928E6">
        <w:rPr>
          <w:b/>
          <w:sz w:val="24"/>
          <w:szCs w:val="24"/>
        </w:rPr>
        <w:t xml:space="preserve"> </w:t>
      </w:r>
      <w:proofErr w:type="spellStart"/>
      <w:r w:rsidRPr="000928E6">
        <w:rPr>
          <w:b/>
          <w:sz w:val="24"/>
          <w:szCs w:val="24"/>
        </w:rPr>
        <w:t>grupės</w:t>
      </w:r>
      <w:proofErr w:type="spellEnd"/>
      <w:r w:rsidRPr="000928E6">
        <w:rPr>
          <w:b/>
          <w:sz w:val="24"/>
          <w:szCs w:val="24"/>
        </w:rPr>
        <w:t xml:space="preserve"> 2016-2023 </w:t>
      </w:r>
      <w:proofErr w:type="spellStart"/>
      <w:r w:rsidRPr="000928E6">
        <w:rPr>
          <w:b/>
          <w:sz w:val="24"/>
          <w:szCs w:val="24"/>
        </w:rPr>
        <w:t>metų</w:t>
      </w:r>
      <w:proofErr w:type="spellEnd"/>
      <w:r w:rsidRPr="000928E6">
        <w:rPr>
          <w:b/>
          <w:sz w:val="24"/>
          <w:szCs w:val="24"/>
        </w:rPr>
        <w:t xml:space="preserve"> </w:t>
      </w:r>
      <w:proofErr w:type="spellStart"/>
      <w:r w:rsidRPr="000928E6">
        <w:rPr>
          <w:b/>
          <w:sz w:val="24"/>
          <w:szCs w:val="24"/>
        </w:rPr>
        <w:t>vietos</w:t>
      </w:r>
      <w:proofErr w:type="spellEnd"/>
      <w:r w:rsidRPr="000928E6">
        <w:rPr>
          <w:b/>
          <w:sz w:val="24"/>
          <w:szCs w:val="24"/>
        </w:rPr>
        <w:t xml:space="preserve"> </w:t>
      </w:r>
      <w:proofErr w:type="spellStart"/>
      <w:r w:rsidRPr="000928E6">
        <w:rPr>
          <w:b/>
          <w:sz w:val="24"/>
          <w:szCs w:val="24"/>
        </w:rPr>
        <w:t>plėtros</w:t>
      </w:r>
      <w:proofErr w:type="spellEnd"/>
      <w:r w:rsidRPr="000928E6">
        <w:rPr>
          <w:b/>
          <w:sz w:val="24"/>
          <w:szCs w:val="24"/>
        </w:rPr>
        <w:t xml:space="preserve"> </w:t>
      </w:r>
      <w:proofErr w:type="spellStart"/>
      <w:r w:rsidRPr="000928E6">
        <w:rPr>
          <w:b/>
          <w:sz w:val="24"/>
          <w:szCs w:val="24"/>
        </w:rPr>
        <w:t>strategija</w:t>
      </w:r>
      <w:proofErr w:type="spellEnd"/>
      <w:r w:rsidRPr="000928E6">
        <w:rPr>
          <w:sz w:val="24"/>
          <w:szCs w:val="24"/>
          <w:lang w:val="lt-LT"/>
        </w:rPr>
        <w:t>“ (toliau – VPS)</w:t>
      </w:r>
    </w:p>
    <w:p w14:paraId="600F8EEC" w14:textId="389ABD69" w:rsidR="009E5648" w:rsidRPr="00A120FC" w:rsidRDefault="00BC5D2A" w:rsidP="000928E6">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928E6">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08FB1BC5" w:rsidR="00C62040" w:rsidRPr="00864195" w:rsidRDefault="000928E6" w:rsidP="00894EB7">
            <w:pPr>
              <w:jc w:val="both"/>
              <w:rPr>
                <w:sz w:val="22"/>
                <w:szCs w:val="22"/>
              </w:rPr>
            </w:pPr>
            <w:r w:rsidRPr="00864195">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  o taisyklių patvirtinimo“ (Lietuvos Respublikos žemės ūkio ministro </w:t>
            </w:r>
            <w:r w:rsidRPr="00864195">
              <w:rPr>
                <w:rFonts w:eastAsia="Calibri"/>
                <w:sz w:val="22"/>
                <w:szCs w:val="22"/>
              </w:rPr>
              <w:t>Lietuvos Respublikos žemės ūkio ministro 2018 m. balandžio 18 d. įsakymo Nr. 3D-226 redakcija</w:t>
            </w:r>
            <w:r w:rsidRPr="00864195">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25A9B9E8" w14:textId="72CEA7C2" w:rsidR="0037562B" w:rsidRPr="0037562B" w:rsidRDefault="0037562B" w:rsidP="0037562B">
            <w:pPr>
              <w:jc w:val="both"/>
              <w:rPr>
                <w:sz w:val="22"/>
                <w:szCs w:val="22"/>
              </w:rPr>
            </w:pPr>
          </w:p>
          <w:p w14:paraId="01328AE7" w14:textId="7B4DCD6C" w:rsidR="000D6DC5" w:rsidRPr="00A120FC" w:rsidRDefault="0037562B" w:rsidP="0037562B">
            <w:pPr>
              <w:jc w:val="both"/>
              <w:rPr>
                <w:sz w:val="22"/>
                <w:szCs w:val="22"/>
              </w:rPr>
            </w:pPr>
            <w:r w:rsidRPr="0037562B">
              <w:rPr>
                <w:sz w:val="22"/>
                <w:szCs w:val="22"/>
              </w:rPr>
              <w:t>VPS priemonės „Ūkio ir verslo plėtra“ veiklos sritis „Parama investicijoms skirtoms ne žemės ūkio veiklai plėtoti“ LEADER-19.2-6.4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202B266D" w:rsidR="00BA472C" w:rsidRPr="00894EB7" w:rsidRDefault="009C3C1E" w:rsidP="00736A88">
            <w:pPr>
              <w:jc w:val="both"/>
              <w:rPr>
                <w:sz w:val="22"/>
                <w:szCs w:val="22"/>
              </w:rPr>
            </w:pPr>
            <w:r>
              <w:rPr>
                <w:sz w:val="22"/>
                <w:szCs w:val="22"/>
              </w:rPr>
              <w:t>FSA taikomas</w:t>
            </w:r>
            <w:r w:rsidR="00B80E74" w:rsidRPr="00A120FC">
              <w:rPr>
                <w:sz w:val="22"/>
                <w:szCs w:val="22"/>
              </w:rPr>
              <w:t xml:space="preserve">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00BA472C"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2ED23CFA" w:rsidR="00BA472C" w:rsidRPr="00A120FC" w:rsidRDefault="00BA472C" w:rsidP="000928E6">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2EA233FC" w:rsidR="00BA472C" w:rsidRPr="00894EB7" w:rsidRDefault="000928E6" w:rsidP="00736A88">
            <w:pPr>
              <w:jc w:val="center"/>
              <w:rPr>
                <w:sz w:val="22"/>
                <w:szCs w:val="22"/>
              </w:rPr>
            </w:pPr>
            <w:r>
              <w:rPr>
                <w:sz w:val="22"/>
                <w:szCs w:val="22"/>
              </w:rPr>
              <w:t>2</w:t>
            </w:r>
          </w:p>
        </w:tc>
        <w:tc>
          <w:tcPr>
            <w:tcW w:w="404" w:type="dxa"/>
            <w:shd w:val="clear" w:color="auto" w:fill="auto"/>
            <w:vAlign w:val="center"/>
          </w:tcPr>
          <w:p w14:paraId="3DB6FDBD" w14:textId="1FB12417" w:rsidR="00BA472C" w:rsidRPr="00A120FC" w:rsidRDefault="000928E6" w:rsidP="00736A88">
            <w:pPr>
              <w:jc w:val="center"/>
              <w:rPr>
                <w:sz w:val="22"/>
                <w:szCs w:val="22"/>
              </w:rPr>
            </w:pPr>
            <w:r>
              <w:rPr>
                <w:sz w:val="22"/>
                <w:szCs w:val="22"/>
              </w:rPr>
              <w:t>0</w:t>
            </w:r>
          </w:p>
        </w:tc>
        <w:tc>
          <w:tcPr>
            <w:tcW w:w="404" w:type="dxa"/>
            <w:gridSpan w:val="2"/>
            <w:shd w:val="clear" w:color="auto" w:fill="auto"/>
            <w:vAlign w:val="center"/>
          </w:tcPr>
          <w:p w14:paraId="3031004C" w14:textId="69C23C27" w:rsidR="00BA472C" w:rsidRPr="00A120FC" w:rsidRDefault="000928E6" w:rsidP="00736A88">
            <w:pPr>
              <w:jc w:val="center"/>
              <w:rPr>
                <w:sz w:val="22"/>
                <w:szCs w:val="22"/>
              </w:rPr>
            </w:pPr>
            <w:r>
              <w:rPr>
                <w:sz w:val="22"/>
                <w:szCs w:val="22"/>
              </w:rPr>
              <w:t>1</w:t>
            </w:r>
          </w:p>
        </w:tc>
        <w:tc>
          <w:tcPr>
            <w:tcW w:w="404" w:type="dxa"/>
            <w:shd w:val="clear" w:color="auto" w:fill="auto"/>
            <w:vAlign w:val="center"/>
          </w:tcPr>
          <w:p w14:paraId="62E525C5" w14:textId="5B8A8E0A" w:rsidR="00BA472C" w:rsidRPr="00A120FC" w:rsidRDefault="000928E6"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46B5DA83" w:rsidR="00BA472C" w:rsidRPr="00A120FC" w:rsidRDefault="00864195" w:rsidP="00736A88">
            <w:pPr>
              <w:jc w:val="center"/>
              <w:rPr>
                <w:sz w:val="22"/>
                <w:szCs w:val="22"/>
              </w:rPr>
            </w:pPr>
            <w:r>
              <w:rPr>
                <w:sz w:val="22"/>
                <w:szCs w:val="22"/>
              </w:rPr>
              <w:t>0</w:t>
            </w:r>
          </w:p>
        </w:tc>
        <w:tc>
          <w:tcPr>
            <w:tcW w:w="404" w:type="dxa"/>
            <w:shd w:val="clear" w:color="auto" w:fill="auto"/>
            <w:vAlign w:val="center"/>
          </w:tcPr>
          <w:p w14:paraId="543F46C5" w14:textId="7CBC77DD" w:rsidR="00BA472C" w:rsidRPr="00A120FC" w:rsidRDefault="003F7A6E"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2E099AAD" w:rsidR="00BA472C" w:rsidRPr="00A120FC" w:rsidRDefault="003F7A6E" w:rsidP="00736A88">
            <w:pPr>
              <w:jc w:val="center"/>
              <w:rPr>
                <w:sz w:val="22"/>
                <w:szCs w:val="22"/>
              </w:rPr>
            </w:pPr>
            <w:r>
              <w:rPr>
                <w:sz w:val="22"/>
                <w:szCs w:val="22"/>
              </w:rPr>
              <w:t>3</w:t>
            </w:r>
          </w:p>
        </w:tc>
        <w:tc>
          <w:tcPr>
            <w:tcW w:w="971" w:type="dxa"/>
            <w:shd w:val="clear" w:color="auto" w:fill="auto"/>
            <w:vAlign w:val="center"/>
          </w:tcPr>
          <w:p w14:paraId="394547AB" w14:textId="59E04080" w:rsidR="00BA472C" w:rsidRPr="00A120FC" w:rsidRDefault="003F7A6E" w:rsidP="00736A88">
            <w:pPr>
              <w:jc w:val="center"/>
              <w:rPr>
                <w:sz w:val="22"/>
                <w:szCs w:val="22"/>
              </w:rPr>
            </w:pPr>
            <w:r>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527A086E" w:rsidR="00BA472C" w:rsidRPr="00A120FC" w:rsidRDefault="00BA472C" w:rsidP="000928E6">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6D7808B8" w:rsidR="00BA472C" w:rsidRPr="00894EB7" w:rsidRDefault="000928E6" w:rsidP="00736A88">
            <w:pPr>
              <w:jc w:val="center"/>
              <w:rPr>
                <w:sz w:val="22"/>
                <w:szCs w:val="22"/>
              </w:rPr>
            </w:pPr>
            <w:r>
              <w:rPr>
                <w:sz w:val="22"/>
                <w:szCs w:val="22"/>
              </w:rPr>
              <w:t>2</w:t>
            </w:r>
          </w:p>
        </w:tc>
        <w:tc>
          <w:tcPr>
            <w:tcW w:w="404" w:type="dxa"/>
            <w:shd w:val="clear" w:color="auto" w:fill="auto"/>
            <w:vAlign w:val="center"/>
          </w:tcPr>
          <w:p w14:paraId="74D42084" w14:textId="30F37B0C" w:rsidR="00BA472C" w:rsidRPr="00A120FC" w:rsidRDefault="000928E6" w:rsidP="00736A88">
            <w:pPr>
              <w:jc w:val="center"/>
              <w:rPr>
                <w:sz w:val="22"/>
                <w:szCs w:val="22"/>
              </w:rPr>
            </w:pPr>
            <w:r>
              <w:rPr>
                <w:sz w:val="22"/>
                <w:szCs w:val="22"/>
              </w:rPr>
              <w:t>0</w:t>
            </w:r>
          </w:p>
        </w:tc>
        <w:tc>
          <w:tcPr>
            <w:tcW w:w="404" w:type="dxa"/>
            <w:gridSpan w:val="2"/>
            <w:shd w:val="clear" w:color="auto" w:fill="auto"/>
            <w:vAlign w:val="center"/>
          </w:tcPr>
          <w:p w14:paraId="08F05C65" w14:textId="07C44D1C" w:rsidR="00BA472C" w:rsidRPr="00A120FC" w:rsidRDefault="000928E6" w:rsidP="00736A88">
            <w:pPr>
              <w:jc w:val="center"/>
              <w:rPr>
                <w:sz w:val="22"/>
                <w:szCs w:val="22"/>
              </w:rPr>
            </w:pPr>
            <w:r>
              <w:rPr>
                <w:sz w:val="22"/>
                <w:szCs w:val="22"/>
              </w:rPr>
              <w:t>1</w:t>
            </w:r>
          </w:p>
        </w:tc>
        <w:tc>
          <w:tcPr>
            <w:tcW w:w="404" w:type="dxa"/>
            <w:shd w:val="clear" w:color="auto" w:fill="auto"/>
            <w:vAlign w:val="center"/>
          </w:tcPr>
          <w:p w14:paraId="08154CA9" w14:textId="10CEE52B" w:rsidR="00BA472C" w:rsidRPr="00A120FC" w:rsidRDefault="000928E6"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2EB4D8C7" w:rsidR="00BA472C" w:rsidRPr="00A120FC" w:rsidRDefault="00864195" w:rsidP="00736A88">
            <w:pPr>
              <w:jc w:val="center"/>
              <w:rPr>
                <w:sz w:val="22"/>
                <w:szCs w:val="22"/>
              </w:rPr>
            </w:pPr>
            <w:r>
              <w:rPr>
                <w:sz w:val="22"/>
                <w:szCs w:val="22"/>
              </w:rPr>
              <w:t>0</w:t>
            </w:r>
          </w:p>
        </w:tc>
        <w:tc>
          <w:tcPr>
            <w:tcW w:w="404" w:type="dxa"/>
            <w:shd w:val="clear" w:color="auto" w:fill="auto"/>
            <w:vAlign w:val="center"/>
          </w:tcPr>
          <w:p w14:paraId="7575FAD3" w14:textId="6AED118C" w:rsidR="00BA472C" w:rsidRPr="00A120FC" w:rsidRDefault="00864195"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67D66A2F" w:rsidR="00BA472C" w:rsidRPr="00A120FC" w:rsidRDefault="00B36C21" w:rsidP="00736A88">
            <w:pPr>
              <w:jc w:val="center"/>
              <w:rPr>
                <w:sz w:val="22"/>
                <w:szCs w:val="22"/>
              </w:rPr>
            </w:pPr>
            <w:r>
              <w:rPr>
                <w:sz w:val="22"/>
                <w:szCs w:val="22"/>
              </w:rPr>
              <w:t>1</w:t>
            </w:r>
          </w:p>
        </w:tc>
        <w:tc>
          <w:tcPr>
            <w:tcW w:w="971" w:type="dxa"/>
            <w:shd w:val="clear" w:color="auto" w:fill="auto"/>
            <w:vAlign w:val="center"/>
          </w:tcPr>
          <w:p w14:paraId="2F5C63F1" w14:textId="1741E327" w:rsidR="00BA472C" w:rsidRPr="00A120FC" w:rsidRDefault="003F7A6E" w:rsidP="00736A88">
            <w:pPr>
              <w:jc w:val="center"/>
              <w:rPr>
                <w:sz w:val="22"/>
                <w:szCs w:val="22"/>
              </w:rPr>
            </w:pPr>
            <w:r>
              <w:rPr>
                <w:sz w:val="22"/>
                <w:szCs w:val="22"/>
              </w:rPr>
              <w:t>0</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1869E7B3" w:rsidR="00BA472C" w:rsidRPr="00A120FC" w:rsidRDefault="00BA472C" w:rsidP="000928E6">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77777777" w:rsidR="00BA472C" w:rsidRPr="00894EB7" w:rsidRDefault="00BA472C" w:rsidP="00736A88">
            <w:pPr>
              <w:jc w:val="center"/>
              <w:rPr>
                <w:sz w:val="22"/>
                <w:szCs w:val="22"/>
              </w:rPr>
            </w:pPr>
          </w:p>
        </w:tc>
        <w:tc>
          <w:tcPr>
            <w:tcW w:w="404" w:type="dxa"/>
            <w:vMerge w:val="restart"/>
            <w:shd w:val="clear" w:color="auto" w:fill="auto"/>
            <w:vAlign w:val="center"/>
          </w:tcPr>
          <w:p w14:paraId="1753948D" w14:textId="77777777" w:rsidR="00BA472C" w:rsidRPr="00540659" w:rsidRDefault="00BA472C" w:rsidP="00736A88">
            <w:pPr>
              <w:jc w:val="center"/>
              <w:rPr>
                <w:sz w:val="22"/>
                <w:szCs w:val="22"/>
              </w:rPr>
            </w:pPr>
          </w:p>
        </w:tc>
        <w:tc>
          <w:tcPr>
            <w:tcW w:w="404" w:type="dxa"/>
            <w:vMerge w:val="restart"/>
            <w:shd w:val="clear" w:color="auto" w:fill="auto"/>
            <w:vAlign w:val="center"/>
          </w:tcPr>
          <w:p w14:paraId="7C7691A7" w14:textId="77777777" w:rsidR="00BA472C" w:rsidRPr="00A120FC" w:rsidRDefault="00BA472C" w:rsidP="00736A88">
            <w:pPr>
              <w:jc w:val="center"/>
              <w:rPr>
                <w:sz w:val="22"/>
                <w:szCs w:val="22"/>
              </w:rPr>
            </w:pPr>
          </w:p>
        </w:tc>
        <w:tc>
          <w:tcPr>
            <w:tcW w:w="404" w:type="dxa"/>
            <w:vMerge w:val="restart"/>
            <w:shd w:val="clear" w:color="auto" w:fill="auto"/>
            <w:vAlign w:val="center"/>
          </w:tcPr>
          <w:p w14:paraId="6BBEA8DA" w14:textId="77777777" w:rsidR="00BA472C" w:rsidRPr="00A120FC" w:rsidRDefault="00BA472C" w:rsidP="00736A88">
            <w:pPr>
              <w:jc w:val="center"/>
              <w:rPr>
                <w:sz w:val="22"/>
                <w:szCs w:val="22"/>
              </w:rPr>
            </w:pP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77777777" w:rsidR="00BA472C" w:rsidRPr="00A120FC" w:rsidRDefault="00BA472C" w:rsidP="00736A88">
            <w:pPr>
              <w:jc w:val="center"/>
              <w:rPr>
                <w:sz w:val="22"/>
                <w:szCs w:val="22"/>
              </w:rPr>
            </w:pPr>
          </w:p>
        </w:tc>
        <w:tc>
          <w:tcPr>
            <w:tcW w:w="404" w:type="dxa"/>
            <w:vMerge w:val="restart"/>
            <w:shd w:val="clear" w:color="auto" w:fill="auto"/>
            <w:vAlign w:val="center"/>
          </w:tcPr>
          <w:p w14:paraId="3D6AC905" w14:textId="77777777" w:rsidR="00BA472C" w:rsidRPr="00A120FC" w:rsidRDefault="00BA472C" w:rsidP="00736A88">
            <w:pPr>
              <w:jc w:val="center"/>
              <w:rPr>
                <w:sz w:val="22"/>
                <w:szCs w:val="22"/>
              </w:rPr>
            </w:pP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77777777" w:rsidR="00BA472C" w:rsidRPr="00A120FC" w:rsidRDefault="00BA472C" w:rsidP="00736A88">
            <w:pPr>
              <w:jc w:val="center"/>
              <w:rPr>
                <w:sz w:val="22"/>
                <w:szCs w:val="22"/>
              </w:rPr>
            </w:pPr>
          </w:p>
        </w:tc>
        <w:tc>
          <w:tcPr>
            <w:tcW w:w="404" w:type="dxa"/>
            <w:vMerge w:val="restart"/>
            <w:shd w:val="clear" w:color="auto" w:fill="auto"/>
            <w:vAlign w:val="center"/>
          </w:tcPr>
          <w:p w14:paraId="00B61D79" w14:textId="77777777" w:rsidR="00BA472C" w:rsidRPr="00A120FC" w:rsidRDefault="00BA472C" w:rsidP="00736A88">
            <w:pPr>
              <w:jc w:val="center"/>
              <w:rPr>
                <w:sz w:val="22"/>
                <w:szCs w:val="22"/>
              </w:rPr>
            </w:pP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3A922542" w:rsidR="00BA472C" w:rsidRPr="000928E6" w:rsidRDefault="00BA472C" w:rsidP="000928E6">
            <w:pPr>
              <w:pStyle w:val="ListParagraph"/>
              <w:numPr>
                <w:ilvl w:val="0"/>
                <w:numId w:val="8"/>
              </w:numPr>
              <w:jc w:val="center"/>
              <w:rPr>
                <w:sz w:val="22"/>
                <w:szCs w:val="22"/>
              </w:rPr>
            </w:pPr>
          </w:p>
        </w:tc>
        <w:tc>
          <w:tcPr>
            <w:tcW w:w="3686" w:type="dxa"/>
            <w:gridSpan w:val="8"/>
            <w:shd w:val="clear" w:color="auto" w:fill="auto"/>
            <w:vAlign w:val="center"/>
          </w:tcPr>
          <w:p w14:paraId="4AE9C8D3" w14:textId="43BEB5C3"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FF594B">
              <w:rPr>
                <w:sz w:val="22"/>
                <w:szCs w:val="22"/>
              </w:rPr>
              <w:t>2018/10</w:t>
            </w:r>
          </w:p>
        </w:tc>
      </w:tr>
      <w:tr w:rsidR="00014CD0" w:rsidRPr="00A120FC" w14:paraId="5CA9B7D8" w14:textId="77777777" w:rsidTr="00014CD0">
        <w:trPr>
          <w:trHeight w:val="667"/>
        </w:trPr>
        <w:tc>
          <w:tcPr>
            <w:tcW w:w="756" w:type="dxa"/>
            <w:shd w:val="clear" w:color="auto" w:fill="auto"/>
            <w:vAlign w:val="center"/>
          </w:tcPr>
          <w:p w14:paraId="34B805AE" w14:textId="49A62C81" w:rsidR="00014CD0" w:rsidRPr="00A120FC" w:rsidRDefault="00014CD0"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014CD0" w:rsidRPr="00A120FC" w:rsidRDefault="00014CD0"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24408A55" w:rsidR="00014CD0" w:rsidRPr="00864195" w:rsidRDefault="00014CD0" w:rsidP="00014CD0">
            <w:pPr>
              <w:rPr>
                <w:i/>
                <w:sz w:val="22"/>
                <w:szCs w:val="22"/>
              </w:rPr>
            </w:pPr>
            <w:r w:rsidRPr="00A120FC">
              <w:rPr>
                <w:sz w:val="22"/>
                <w:szCs w:val="22"/>
              </w:rPr>
              <w:t xml:space="preserve">EŽŪFKP tikslinės srities Nr. </w:t>
            </w:r>
            <w:r w:rsidRPr="00F84FC3">
              <w:rPr>
                <w:sz w:val="22"/>
                <w:szCs w:val="22"/>
              </w:rPr>
              <w:t>6</w:t>
            </w:r>
            <w:r>
              <w:rPr>
                <w:sz w:val="22"/>
                <w:szCs w:val="22"/>
              </w:rPr>
              <w:t>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611CDB2B" w:rsidR="002700E0" w:rsidRPr="00540659" w:rsidRDefault="001562D2" w:rsidP="00014CD0">
            <w:pPr>
              <w:jc w:val="both"/>
              <w:rPr>
                <w:sz w:val="22"/>
                <w:szCs w:val="22"/>
              </w:rPr>
            </w:pPr>
            <w:r w:rsidRPr="00A120FC">
              <w:rPr>
                <w:sz w:val="22"/>
                <w:szCs w:val="22"/>
              </w:rPr>
              <w:t xml:space="preserve"> </w:t>
            </w:r>
            <w:r w:rsidR="00CF2F09" w:rsidRPr="00A120FC">
              <w:rPr>
                <w:sz w:val="22"/>
                <w:szCs w:val="22"/>
              </w:rPr>
              <w:t xml:space="preserve">VPS priemonės </w:t>
            </w:r>
            <w:r w:rsidRPr="00A120FC">
              <w:rPr>
                <w:sz w:val="22"/>
                <w:szCs w:val="22"/>
              </w:rPr>
              <w:t xml:space="preserve">veiklos srities, kuriai parengtas FSA, </w:t>
            </w:r>
            <w:r w:rsidRPr="00894EB7">
              <w:rPr>
                <w:color w:val="000000"/>
                <w:sz w:val="22"/>
                <w:szCs w:val="22"/>
              </w:rPr>
              <w:t>pagrindiniai tikslai yra šie:</w:t>
            </w:r>
          </w:p>
        </w:tc>
        <w:tc>
          <w:tcPr>
            <w:tcW w:w="8647" w:type="dxa"/>
            <w:gridSpan w:val="21"/>
            <w:shd w:val="clear" w:color="auto" w:fill="auto"/>
          </w:tcPr>
          <w:p w14:paraId="4FD13D39" w14:textId="48F3EFCE" w:rsidR="009C3C1E" w:rsidRPr="009B734F" w:rsidRDefault="009C3C1E" w:rsidP="009C3C1E">
            <w:pPr>
              <w:jc w:val="both"/>
            </w:pPr>
            <w:r w:rsidRPr="009B734F">
              <w:t xml:space="preserve">Veiklos sritis skirta smulkių kaimo verslo įmonių ekonominio </w:t>
            </w:r>
            <w:r w:rsidRPr="009B734F">
              <w:rPr>
                <w:u w:val="single"/>
              </w:rPr>
              <w:t>aktyvumo didinimui ir veiklos plėtrai</w:t>
            </w:r>
            <w:r w:rsidRPr="009B734F">
              <w:t xml:space="preserve">. Priemone siekiama didinti smulkių verslų kaime konkurencingumą ir ekonominį gyvybingumą, mažinti atotrūkį nuo miesto ir kaimo, kurti naujas ir išlaikyti esamas darbo vietas kaimuose. </w:t>
            </w:r>
          </w:p>
          <w:p w14:paraId="146EE008" w14:textId="263D879F" w:rsidR="002700E0" w:rsidRPr="00A120FC" w:rsidRDefault="002700E0" w:rsidP="00E06A34">
            <w:pPr>
              <w:jc w:val="both"/>
              <w:rPr>
                <w:b/>
                <w:sz w:val="22"/>
                <w:szCs w:val="22"/>
              </w:rPr>
            </w:pP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70197066" w:rsidR="002700E0" w:rsidRPr="00A120FC" w:rsidRDefault="00014CD0" w:rsidP="00014CD0">
            <w:pPr>
              <w:jc w:val="both"/>
              <w:rPr>
                <w:sz w:val="22"/>
                <w:szCs w:val="22"/>
              </w:rPr>
            </w:pPr>
            <w:r>
              <w:rPr>
                <w:sz w:val="22"/>
                <w:szCs w:val="22"/>
              </w:rPr>
              <w:t>Pagal</w:t>
            </w:r>
            <w:r w:rsidR="001562D2" w:rsidRPr="00A120FC">
              <w:rPr>
                <w:sz w:val="22"/>
                <w:szCs w:val="22"/>
              </w:rPr>
              <w:t xml:space="preserve"> </w:t>
            </w:r>
            <w:r w:rsidR="00CF2F09"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47CBAAC5" w14:textId="5B66F178" w:rsidR="00014CD0" w:rsidRPr="009B734F" w:rsidRDefault="00014CD0" w:rsidP="00014CD0">
            <w:pPr>
              <w:numPr>
                <w:ilvl w:val="0"/>
                <w:numId w:val="10"/>
              </w:numPr>
              <w:jc w:val="both"/>
            </w:pPr>
            <w:r w:rsidRPr="009B734F">
              <w:t>parama smulkiam verslui, nesusijusiam su žemės</w:t>
            </w:r>
            <w:r>
              <w:t xml:space="preserve"> </w:t>
            </w:r>
            <w:r w:rsidRPr="009B734F">
              <w:t>ūkio veikla, kaime plėtoti, apimančiam įvairius ne</w:t>
            </w:r>
            <w:r>
              <w:t xml:space="preserve"> </w:t>
            </w:r>
            <w:r w:rsidRPr="009B734F">
              <w:t xml:space="preserve">žemės ūkio verslus, produktų gamybą, apdorojimą, perdirbimą, jų pardavimą, įvairių paslaugų teikimą, </w:t>
            </w:r>
            <w:r>
              <w:t>įskaitant paslaugas žemės ūkiui;</w:t>
            </w:r>
          </w:p>
          <w:p w14:paraId="57FC424F" w14:textId="5660D853" w:rsidR="00014CD0" w:rsidRDefault="00014CD0" w:rsidP="00014CD0">
            <w:pPr>
              <w:numPr>
                <w:ilvl w:val="0"/>
                <w:numId w:val="10"/>
              </w:numPr>
            </w:pPr>
            <w:r w:rsidRPr="009B734F">
              <w:t>parama aktyvaus poilsio ir turizmo paslaugų</w:t>
            </w:r>
            <w:r>
              <w:t xml:space="preserve"> </w:t>
            </w:r>
            <w:r w:rsidRPr="009B734F">
              <w:t xml:space="preserve">plėtrai. </w:t>
            </w:r>
          </w:p>
          <w:p w14:paraId="5C57D0AD" w14:textId="77777777" w:rsidR="00014CD0" w:rsidRPr="009B734F" w:rsidRDefault="00014CD0" w:rsidP="00014CD0">
            <w:pPr>
              <w:ind w:left="360"/>
            </w:pPr>
          </w:p>
          <w:p w14:paraId="549A50C9" w14:textId="13C58E56" w:rsidR="002700E0" w:rsidRPr="00A120FC" w:rsidRDefault="00971445" w:rsidP="00014CD0">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00014CD0">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014CD0">
              <w:rPr>
                <w:sz w:val="22"/>
                <w:szCs w:val="22"/>
              </w:rPr>
              <w:t xml:space="preserve">FSA 2 </w:t>
            </w:r>
            <w:r w:rsidR="00913E96" w:rsidRPr="00894EB7">
              <w:rPr>
                <w:sz w:val="22"/>
                <w:szCs w:val="22"/>
              </w:rPr>
              <w:t>priedas</w:t>
            </w:r>
            <w:r w:rsidR="00913E96" w:rsidRPr="00A120FC">
              <w:rPr>
                <w:sz w:val="22"/>
                <w:szCs w:val="22"/>
              </w:rPr>
              <w:t>)</w:t>
            </w:r>
            <w:r w:rsidR="00014CD0">
              <w:rPr>
                <w:i/>
                <w:color w:val="000000"/>
              </w:rPr>
              <w:t xml:space="preserve"> </w:t>
            </w:r>
            <w:r w:rsidRPr="00A120FC">
              <w:rPr>
                <w:color w:val="000000"/>
                <w:sz w:val="22"/>
                <w:szCs w:val="22"/>
              </w:rPr>
              <w:t>pateikti informaciją apie planuojamo vietos projekto tikslus, uždavinius, planuojamas veiklas, kurių pagrindu būtų galima įvertinti, kaip vietos projekt</w:t>
            </w:r>
            <w:r w:rsidR="00014CD0">
              <w:rPr>
                <w:color w:val="000000"/>
                <w:sz w:val="22"/>
                <w:szCs w:val="22"/>
              </w:rPr>
              <w:t>as atitinka VPS,</w:t>
            </w:r>
            <w:r w:rsidRPr="00A120FC">
              <w:rPr>
                <w:color w:val="000000"/>
                <w:sz w:val="22"/>
                <w:szCs w:val="22"/>
              </w:rPr>
              <w:t xml:space="preserve"> VPS priemonės veiklos srities</w:t>
            </w:r>
            <w:r w:rsidR="00014CD0">
              <w:rPr>
                <w:i/>
              </w:rPr>
              <w:t xml:space="preserve"> </w:t>
            </w:r>
            <w:r w:rsidRPr="00A120FC">
              <w:rPr>
                <w:color w:val="000000"/>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5746A867" w14:textId="77777777" w:rsidR="00B82F89" w:rsidRDefault="00B82F89" w:rsidP="00B82F89">
            <w:pPr>
              <w:numPr>
                <w:ilvl w:val="0"/>
                <w:numId w:val="12"/>
              </w:numPr>
              <w:tabs>
                <w:tab w:val="left" w:pos="650"/>
              </w:tabs>
              <w:ind w:left="0" w:firstLine="360"/>
              <w:jc w:val="both"/>
            </w:pPr>
            <w:r w:rsidRPr="009B734F">
              <w:t>Tauragės rajone (išskyrus miestą) registruoti, veiklą vykdantys privatūs juridiniai</w:t>
            </w:r>
            <w:r>
              <w:t xml:space="preserve"> </w:t>
            </w:r>
            <w:r w:rsidRPr="009B734F">
              <w:t>asmenys</w:t>
            </w:r>
            <w:r>
              <w:t xml:space="preserve"> (individualios įmonės, uždarosios akcinės bendrovės)</w:t>
            </w:r>
            <w:r w:rsidRPr="009B734F">
              <w:t>.</w:t>
            </w:r>
          </w:p>
          <w:p w14:paraId="021341ED" w14:textId="5A6353CB" w:rsidR="00B82F89" w:rsidRPr="009C3C1E" w:rsidRDefault="00B82F89" w:rsidP="00540659">
            <w:pPr>
              <w:numPr>
                <w:ilvl w:val="0"/>
                <w:numId w:val="12"/>
              </w:numPr>
              <w:tabs>
                <w:tab w:val="left" w:pos="650"/>
              </w:tabs>
              <w:ind w:left="0" w:firstLine="360"/>
              <w:jc w:val="both"/>
            </w:pPr>
            <w:r w:rsidRPr="00B82F89">
              <w:lastRenderedPageBreak/>
              <w:t xml:space="preserve">Ūkininkai (fiziniai asmenys, deklaravę nuolatinę gyvenamąją vietą ir (arba) įregistravę žemės ūkio valdą ir ūkį  bei veikiantys </w:t>
            </w:r>
            <w:r w:rsidR="009C3C1E">
              <w:t>Tauragės r. VVG</w:t>
            </w:r>
            <w:r w:rsidRPr="00B82F89">
              <w:t xml:space="preserve"> teritorijoje).</w:t>
            </w:r>
          </w:p>
          <w:p w14:paraId="1811BD8B" w14:textId="567BAD26" w:rsidR="00AE0AB3" w:rsidRPr="00540659" w:rsidRDefault="00AE0AB3" w:rsidP="005F5B67">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41993097"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33F6F1E7" w:rsidR="009C6EC3" w:rsidRPr="00A120FC" w:rsidRDefault="009F5ABA" w:rsidP="00B82F89">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7BD5BCD9" w14:textId="142D06BD" w:rsidR="003E6A3B" w:rsidRPr="00540659" w:rsidRDefault="00B82F89" w:rsidP="001340B3">
            <w:pPr>
              <w:jc w:val="both"/>
              <w:rPr>
                <w:i/>
                <w:sz w:val="22"/>
                <w:szCs w:val="22"/>
              </w:rPr>
            </w:pPr>
            <w:r>
              <w:rPr>
                <w:sz w:val="22"/>
                <w:szCs w:val="22"/>
              </w:rP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46BC72BB" w:rsidR="009C6EC3" w:rsidRPr="00894EB7" w:rsidRDefault="00533059" w:rsidP="005F5B67">
            <w:pPr>
              <w:jc w:val="both"/>
              <w:rPr>
                <w:sz w:val="22"/>
                <w:szCs w:val="22"/>
              </w:rPr>
            </w:pPr>
            <w:r w:rsidRPr="00A120FC">
              <w:rPr>
                <w:sz w:val="22"/>
                <w:szCs w:val="22"/>
              </w:rPr>
              <w:t>K</w:t>
            </w:r>
            <w:r w:rsidR="005F5B67">
              <w:rPr>
                <w:sz w:val="22"/>
                <w:szCs w:val="22"/>
              </w:rPr>
              <w:t xml:space="preserve">vietimui teikti </w:t>
            </w:r>
            <w:r w:rsidRPr="00A120FC">
              <w:rPr>
                <w:sz w:val="22"/>
                <w:szCs w:val="22"/>
              </w:rPr>
              <w:t>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0F002D10" w:rsidR="009C6EC3" w:rsidRPr="00A120FC" w:rsidRDefault="009C3C1E" w:rsidP="009C3C1E">
            <w:pPr>
              <w:jc w:val="both"/>
              <w:rPr>
                <w:b/>
                <w:i/>
                <w:sz w:val="22"/>
                <w:szCs w:val="22"/>
              </w:rPr>
            </w:pPr>
            <w:r>
              <w:t>143  399</w:t>
            </w:r>
            <w:r w:rsidRPr="007C3F83">
              <w:t xml:space="preserve"> </w:t>
            </w:r>
            <w:r w:rsidR="00533059" w:rsidRPr="00540659">
              <w:rPr>
                <w:sz w:val="22"/>
                <w:szCs w:val="22"/>
              </w:rPr>
              <w:t xml:space="preserve"> 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29474B50" w:rsidR="00020551" w:rsidRPr="00A120FC" w:rsidRDefault="009C3C1E" w:rsidP="008156B1">
            <w:pPr>
              <w:jc w:val="both"/>
              <w:rPr>
                <w:i/>
                <w:sz w:val="22"/>
                <w:szCs w:val="22"/>
              </w:rPr>
            </w:pPr>
            <w:r>
              <w:t>47 799,67</w:t>
            </w:r>
            <w:r w:rsidRPr="007C3F83">
              <w:t xml:space="preserve"> </w:t>
            </w:r>
            <w:r w:rsidR="008156B1" w:rsidRPr="00A120FC">
              <w:rPr>
                <w:sz w:val="22"/>
                <w:szCs w:val="22"/>
              </w:rPr>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FF04618" w:rsidR="00020551" w:rsidRPr="005703EA" w:rsidRDefault="007E51AF" w:rsidP="00B82F89">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B82F89">
              <w:rPr>
                <w:rFonts w:ascii="Times New Roman" w:hAnsi="Times New Roman" w:cs="Times New Roman"/>
                <w:sz w:val="22"/>
                <w:szCs w:val="22"/>
                <w:lang w:val="lt-LT"/>
              </w:rPr>
              <w:t>gyvendinti gali sudaryti iki 70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5A7F654E" w:rsidR="00020551" w:rsidRPr="00A120FC" w:rsidRDefault="0053775D" w:rsidP="005F5B6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153D63A" w14:textId="77777777" w:rsidR="005F5B67" w:rsidRPr="007E45A4" w:rsidRDefault="005F5B67" w:rsidP="005F5B67">
            <w:pPr>
              <w:jc w:val="both"/>
            </w:pPr>
            <w:r w:rsidRPr="007E45A4">
              <w:t>1. pareiškėjo nuosavomis piniginėmis lėšomis;</w:t>
            </w:r>
          </w:p>
          <w:p w14:paraId="0422A89E" w14:textId="384E6AA1" w:rsidR="00020551" w:rsidRPr="007E45A4" w:rsidRDefault="005F5B67" w:rsidP="005F5B67">
            <w:pPr>
              <w:jc w:val="both"/>
              <w:rPr>
                <w:b/>
                <w:i/>
              </w:rPr>
            </w:pPr>
            <w:r w:rsidRPr="007E45A4">
              <w:t>2. pareiškėjo skolintomis lėšomis;</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042681C" w:rsidR="001170A2" w:rsidRPr="00A120FC" w:rsidRDefault="005F5B67" w:rsidP="001170A2">
            <w:pPr>
              <w:pStyle w:val="num1diagrama0"/>
              <w:tabs>
                <w:tab w:val="left" w:pos="540"/>
                <w:tab w:val="left" w:pos="1260"/>
                <w:tab w:val="left" w:pos="1440"/>
                <w:tab w:val="left" w:pos="1620"/>
                <w:tab w:val="left" w:pos="1800"/>
              </w:tabs>
              <w:rPr>
                <w:i/>
                <w:sz w:val="22"/>
                <w:szCs w:val="22"/>
              </w:rPr>
            </w:pPr>
            <w:r w:rsidRPr="00845796">
              <w:t>EŽŪFKP ir Lietuvos Respublikos valstybės biudžeto lėšos.</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152015AD"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1BFD37D" w:rsidR="00C95BE1" w:rsidRPr="00A120FC" w:rsidRDefault="00C95BE1" w:rsidP="005F5B67">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468A4A5F"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2540191"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42B23EF9" w14:textId="77777777" w:rsidR="003353A7" w:rsidRDefault="003353A7" w:rsidP="0088392E">
            <w:pPr>
              <w:jc w:val="center"/>
              <w:rPr>
                <w:b/>
                <w:sz w:val="22"/>
                <w:szCs w:val="22"/>
              </w:rPr>
            </w:pPr>
          </w:p>
          <w:p w14:paraId="74E695E1" w14:textId="77777777" w:rsidR="00E5639A" w:rsidRDefault="00E5639A" w:rsidP="0088392E">
            <w:pPr>
              <w:jc w:val="center"/>
              <w:rPr>
                <w:b/>
                <w:sz w:val="22"/>
                <w:szCs w:val="22"/>
              </w:rPr>
            </w:pPr>
          </w:p>
          <w:p w14:paraId="2CD62E88" w14:textId="625D61F3" w:rsidR="00C95BE1" w:rsidRPr="00A120FC" w:rsidRDefault="00C95BE1" w:rsidP="0088392E">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lastRenderedPageBreak/>
              <w:t>1.</w:t>
            </w:r>
          </w:p>
        </w:tc>
        <w:tc>
          <w:tcPr>
            <w:tcW w:w="3873" w:type="dxa"/>
            <w:shd w:val="clear" w:color="auto" w:fill="auto"/>
          </w:tcPr>
          <w:p w14:paraId="7E492ACE" w14:textId="3383937A" w:rsidR="00C95BE1" w:rsidRPr="00A120FC" w:rsidRDefault="005F5B67" w:rsidP="0088392E">
            <w:pPr>
              <w:jc w:val="both"/>
              <w:rPr>
                <w:sz w:val="22"/>
                <w:szCs w:val="22"/>
              </w:rPr>
            </w:pPr>
            <w:r w:rsidRPr="005F5B67">
              <w:rPr>
                <w:b/>
              </w:rPr>
              <w:t>Didesnis sukurtų naujų darbo vietų skaičius</w:t>
            </w:r>
            <w:r w:rsidRPr="005F5B67">
              <w:rPr>
                <w:sz w:val="22"/>
                <w:szCs w:val="22"/>
              </w:rPr>
              <w:t>.</w:t>
            </w:r>
            <w:r>
              <w:rPr>
                <w:sz w:val="22"/>
                <w:szCs w:val="22"/>
              </w:rPr>
              <w:t xml:space="preserve"> </w:t>
            </w:r>
            <w:r w:rsidR="00C95BE1" w:rsidRPr="00A120FC">
              <w:rPr>
                <w:sz w:val="22"/>
                <w:szCs w:val="22"/>
              </w:rPr>
              <w:t>Šis atrankos kriterijus detalizuojamas taip:</w:t>
            </w:r>
          </w:p>
        </w:tc>
        <w:tc>
          <w:tcPr>
            <w:tcW w:w="1650" w:type="dxa"/>
            <w:gridSpan w:val="2"/>
            <w:shd w:val="clear" w:color="auto" w:fill="auto"/>
          </w:tcPr>
          <w:p w14:paraId="57FC175F" w14:textId="1266E72E" w:rsidR="00C95BE1" w:rsidRPr="003353A7" w:rsidRDefault="003353A7" w:rsidP="003353A7">
            <w:pPr>
              <w:jc w:val="center"/>
              <w:rPr>
                <w:b/>
                <w:sz w:val="22"/>
                <w:szCs w:val="22"/>
              </w:rPr>
            </w:pPr>
            <w:r w:rsidRPr="003353A7">
              <w:rPr>
                <w:b/>
                <w:sz w:val="22"/>
                <w:szCs w:val="22"/>
              </w:rPr>
              <w:t>20</w:t>
            </w:r>
          </w:p>
        </w:tc>
        <w:tc>
          <w:tcPr>
            <w:tcW w:w="4064" w:type="dxa"/>
            <w:shd w:val="clear" w:color="auto" w:fill="auto"/>
          </w:tcPr>
          <w:p w14:paraId="7D197F22" w14:textId="707D8047" w:rsidR="00C95BE1" w:rsidRPr="00540659" w:rsidRDefault="00FF241C" w:rsidP="00E0677C">
            <w:pPr>
              <w:jc w:val="both"/>
              <w:rPr>
                <w:sz w:val="22"/>
                <w:szCs w:val="22"/>
              </w:rPr>
            </w:pPr>
            <w:r w:rsidRPr="001F18CB">
              <w:rPr>
                <w:color w:val="000000"/>
                <w:sz w:val="22"/>
                <w:szCs w:val="22"/>
              </w:rPr>
              <w:t xml:space="preserve">Vertinama pagal vietos projekto </w:t>
            </w:r>
            <w:r w:rsidR="00E0677C">
              <w:rPr>
                <w:color w:val="000000"/>
                <w:sz w:val="22"/>
                <w:szCs w:val="22"/>
              </w:rPr>
              <w:t>paraišk</w:t>
            </w:r>
            <w:r w:rsidR="00251A19">
              <w:rPr>
                <w:color w:val="000000"/>
                <w:sz w:val="22"/>
                <w:szCs w:val="22"/>
              </w:rPr>
              <w:t xml:space="preserve">os </w:t>
            </w:r>
            <w:r w:rsidR="00251A19" w:rsidRPr="00FF241C">
              <w:rPr>
                <w:sz w:val="22"/>
                <w:szCs w:val="22"/>
              </w:rPr>
              <w:t>4 dalyje „Vietos projekto atitiktis vietos projektų atrankos kriterijams“, 6 dalyje „Vietos projekto pasiekimų rodikliai“ pateiktą informaciją</w:t>
            </w:r>
            <w:r w:rsidR="00251A19">
              <w:rPr>
                <w:color w:val="000000"/>
                <w:sz w:val="22"/>
                <w:szCs w:val="22"/>
              </w:rPr>
              <w:t xml:space="preserve"> </w:t>
            </w:r>
            <w:r w:rsidR="00E0677C">
              <w:rPr>
                <w:sz w:val="22"/>
                <w:szCs w:val="22"/>
              </w:rPr>
              <w:t>ir verslo plano 2</w:t>
            </w:r>
            <w:r w:rsidRPr="00FF241C">
              <w:rPr>
                <w:sz w:val="22"/>
                <w:szCs w:val="22"/>
              </w:rPr>
              <w:t xml:space="preserve"> lentelėje pateikta informacija</w:t>
            </w:r>
            <w:r w:rsidR="00E0677C">
              <w:rPr>
                <w:sz w:val="22"/>
                <w:szCs w:val="22"/>
              </w:rPr>
              <w:t>.</w:t>
            </w:r>
          </w:p>
        </w:tc>
        <w:tc>
          <w:tcPr>
            <w:tcW w:w="4820" w:type="dxa"/>
            <w:shd w:val="clear" w:color="auto" w:fill="auto"/>
          </w:tcPr>
          <w:p w14:paraId="562F4392" w14:textId="3C16EE7F" w:rsidR="00C95BE1" w:rsidRPr="00A120FC" w:rsidRDefault="00F6424B" w:rsidP="00F6424B">
            <w:pPr>
              <w:jc w:val="both"/>
              <w:rPr>
                <w:sz w:val="22"/>
                <w:szCs w:val="22"/>
              </w:rPr>
            </w:pPr>
            <w:r w:rsidRPr="00D4411F">
              <w:t>Atitiktis atrankos kriterijui vietos projekto įgyvendinimo metu vertinama pagal įgyvendinimo ataskaitoje pateiktus duomenis</w:t>
            </w:r>
            <w:r>
              <w:t>, d</w:t>
            </w:r>
            <w:r w:rsidR="00FF241C" w:rsidRPr="001F18CB">
              <w:rPr>
                <w:color w:val="000000"/>
                <w:sz w:val="22"/>
                <w:szCs w:val="22"/>
              </w:rPr>
              <w:t xml:space="preserve">arbo santykius </w:t>
            </w:r>
            <w:r>
              <w:rPr>
                <w:color w:val="000000"/>
                <w:sz w:val="22"/>
                <w:szCs w:val="22"/>
              </w:rPr>
              <w:t>ir apmokėjimą už darbą įrodančius dokumentus</w:t>
            </w:r>
            <w:r w:rsidR="00FF241C" w:rsidRPr="001F18CB">
              <w:rPr>
                <w:color w:val="000000"/>
                <w:sz w:val="22"/>
                <w:szCs w:val="22"/>
              </w:rPr>
              <w:t>.</w:t>
            </w:r>
            <w:r>
              <w:rPr>
                <w:color w:val="000000"/>
                <w:sz w:val="22"/>
                <w:szCs w:val="22"/>
              </w:rPr>
              <w:t xml:space="preserve"> P</w:t>
            </w:r>
            <w:r w:rsidR="00FF241C" w:rsidRPr="00B15BA8">
              <w:rPr>
                <w:color w:val="000000"/>
                <w:sz w:val="22"/>
                <w:szCs w:val="22"/>
              </w:rPr>
              <w:t>atikrų vietoje metu vietos projekto vykdytojas turės pateikti darbo sutartis, darbo laiko apskaitos žiniaraščius, kitus dokumentus, įrodančius darbo santykių buvimą</w:t>
            </w:r>
            <w:r w:rsidR="001B30C6">
              <w:rPr>
                <w:color w:val="000000"/>
                <w:sz w:val="22"/>
                <w:szCs w:val="22"/>
              </w:rPr>
              <w:t>.</w:t>
            </w:r>
            <w:r w:rsidR="00FF241C" w:rsidRPr="00B15BA8">
              <w:rPr>
                <w:color w:val="000000"/>
                <w:sz w:val="22"/>
                <w:szCs w:val="22"/>
              </w:rPr>
              <w:t xml:space="preserve"> </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6F36526C" w:rsidR="00C95BE1" w:rsidRPr="00A120FC" w:rsidRDefault="005F5B67" w:rsidP="00C95BE1">
            <w:pPr>
              <w:jc w:val="both"/>
              <w:rPr>
                <w:sz w:val="22"/>
                <w:szCs w:val="22"/>
              </w:rPr>
            </w:pPr>
            <w:r>
              <w:rPr>
                <w:color w:val="000000"/>
                <w:sz w:val="22"/>
                <w:szCs w:val="22"/>
              </w:rPr>
              <w:t>2 ir daugiau darbo vietų</w:t>
            </w:r>
          </w:p>
        </w:tc>
        <w:tc>
          <w:tcPr>
            <w:tcW w:w="1635" w:type="dxa"/>
            <w:shd w:val="clear" w:color="auto" w:fill="auto"/>
          </w:tcPr>
          <w:p w14:paraId="0BE2D8FA" w14:textId="10BF8237" w:rsidR="00C95BE1" w:rsidRPr="00A120FC" w:rsidRDefault="003353A7" w:rsidP="003353A7">
            <w:pPr>
              <w:jc w:val="center"/>
              <w:rPr>
                <w:sz w:val="22"/>
                <w:szCs w:val="22"/>
              </w:rPr>
            </w:pPr>
            <w:r>
              <w:rPr>
                <w:sz w:val="22"/>
                <w:szCs w:val="22"/>
              </w:rPr>
              <w:t>20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004B98EC" w:rsidR="00C95BE1" w:rsidRPr="00A120FC" w:rsidRDefault="005F5B67" w:rsidP="00C95BE1">
            <w:pPr>
              <w:jc w:val="both"/>
              <w:rPr>
                <w:sz w:val="22"/>
                <w:szCs w:val="22"/>
              </w:rPr>
            </w:pPr>
            <w:r w:rsidRPr="00ED7940">
              <w:rPr>
                <w:color w:val="000000"/>
                <w:sz w:val="22"/>
                <w:szCs w:val="22"/>
              </w:rPr>
              <w:t>1,5 darbo vietos</w:t>
            </w:r>
          </w:p>
        </w:tc>
        <w:tc>
          <w:tcPr>
            <w:tcW w:w="1635" w:type="dxa"/>
            <w:shd w:val="clear" w:color="auto" w:fill="auto"/>
          </w:tcPr>
          <w:p w14:paraId="1F827DA0" w14:textId="1DF33BCB" w:rsidR="00C95BE1" w:rsidRPr="00A120FC" w:rsidRDefault="003353A7" w:rsidP="003353A7">
            <w:pPr>
              <w:jc w:val="center"/>
              <w:rPr>
                <w:sz w:val="22"/>
                <w:szCs w:val="22"/>
              </w:rPr>
            </w:pPr>
            <w:r>
              <w:rPr>
                <w:sz w:val="22"/>
                <w:szCs w:val="22"/>
              </w:rPr>
              <w:t>15</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2A061B8A" w:rsidR="00C95BE1" w:rsidRPr="00A120FC" w:rsidRDefault="005F5B67" w:rsidP="00FF241C">
            <w:pPr>
              <w:jc w:val="both"/>
              <w:rPr>
                <w:sz w:val="22"/>
                <w:szCs w:val="22"/>
              </w:rPr>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 xml:space="preserve">. </w:t>
            </w:r>
          </w:p>
        </w:tc>
        <w:tc>
          <w:tcPr>
            <w:tcW w:w="1635" w:type="dxa"/>
            <w:shd w:val="clear" w:color="auto" w:fill="auto"/>
          </w:tcPr>
          <w:p w14:paraId="3B0518CF" w14:textId="3EC5536A" w:rsidR="00C95BE1" w:rsidRPr="003353A7" w:rsidRDefault="001F75BB" w:rsidP="00C95BE1">
            <w:pPr>
              <w:jc w:val="center"/>
              <w:rPr>
                <w:b/>
                <w:sz w:val="22"/>
                <w:szCs w:val="22"/>
              </w:rPr>
            </w:pPr>
            <w:r>
              <w:rPr>
                <w:b/>
                <w:sz w:val="22"/>
                <w:szCs w:val="22"/>
              </w:rPr>
              <w:t>20</w:t>
            </w:r>
          </w:p>
        </w:tc>
        <w:tc>
          <w:tcPr>
            <w:tcW w:w="4079" w:type="dxa"/>
            <w:gridSpan w:val="2"/>
            <w:shd w:val="clear" w:color="auto" w:fill="auto"/>
          </w:tcPr>
          <w:p w14:paraId="4D95A0A1" w14:textId="250C5D3F" w:rsidR="00C95BE1" w:rsidRPr="00A120FC" w:rsidRDefault="00FF241C" w:rsidP="006A4798">
            <w:pPr>
              <w:jc w:val="both"/>
              <w:rPr>
                <w:sz w:val="22"/>
                <w:szCs w:val="22"/>
              </w:rPr>
            </w:pPr>
            <w:r w:rsidRPr="006F303B">
              <w:rPr>
                <w:color w:val="000000"/>
                <w:sz w:val="22"/>
                <w:szCs w:val="22"/>
              </w:rPr>
              <w:t xml:space="preserve">Vertinama pagal vietos projekto paraiškos </w:t>
            </w:r>
            <w:r w:rsidRPr="006F303B">
              <w:rPr>
                <w:sz w:val="22"/>
                <w:szCs w:val="22"/>
              </w:rPr>
              <w:t xml:space="preserve">4 lentelėje „Vietos projekto atitiktis </w:t>
            </w:r>
            <w:r w:rsidRPr="006F303B">
              <w:rPr>
                <w:color w:val="000000"/>
                <w:sz w:val="22"/>
                <w:szCs w:val="22"/>
              </w:rPr>
              <w:t xml:space="preserve">vietos projektų atrankos kriterijams“ pateiktą atitikties atrankos kriterijui pagrindimą, </w:t>
            </w:r>
            <w:r w:rsidRPr="006F303B">
              <w:rPr>
                <w:snapToGrid w:val="0"/>
                <w:spacing w:val="-4"/>
                <w:sz w:val="22"/>
                <w:szCs w:val="22"/>
              </w:rPr>
              <w:t>išsilavinimą patvirtinančių dokumentų (</w:t>
            </w:r>
            <w:r w:rsidR="004874AA">
              <w:t xml:space="preserve">Išsilavinimą </w:t>
            </w:r>
            <w:r>
              <w:t xml:space="preserve">patvirtinantis </w:t>
            </w:r>
            <w:r w:rsidR="006A4798">
              <w:t>dokumentas</w:t>
            </w:r>
            <w:r>
              <w:t xml:space="preserve">, </w:t>
            </w:r>
            <w:r w:rsidR="004874AA">
              <w:t xml:space="preserve">kvalifikacijos kursų </w:t>
            </w:r>
            <w:r>
              <w:t xml:space="preserve">pažymėjimas, </w:t>
            </w:r>
            <w:r w:rsidRPr="00476491">
              <w:t>darbo sutartys</w:t>
            </w:r>
            <w:r>
              <w:t>)</w:t>
            </w:r>
            <w:r w:rsidRPr="00476491">
              <w:t xml:space="preserve"> </w:t>
            </w:r>
            <w:r w:rsidRPr="006F303B">
              <w:rPr>
                <w:snapToGrid w:val="0"/>
                <w:spacing w:val="-4"/>
                <w:sz w:val="22"/>
                <w:szCs w:val="22"/>
              </w:rPr>
              <w:t xml:space="preserve">  kopijos</w:t>
            </w:r>
            <w:r>
              <w:rPr>
                <w:snapToGrid w:val="0"/>
                <w:spacing w:val="-4"/>
                <w:sz w:val="22"/>
                <w:szCs w:val="22"/>
              </w:rPr>
              <w:t>.</w:t>
            </w:r>
          </w:p>
        </w:tc>
        <w:tc>
          <w:tcPr>
            <w:tcW w:w="4820" w:type="dxa"/>
            <w:shd w:val="clear" w:color="auto" w:fill="auto"/>
          </w:tcPr>
          <w:p w14:paraId="00401BC1" w14:textId="3F95F90B" w:rsidR="00C95BE1" w:rsidRPr="00A120FC" w:rsidRDefault="00C95BE1" w:rsidP="00C95BE1">
            <w:pPr>
              <w:jc w:val="both"/>
              <w:rPr>
                <w:sz w:val="22"/>
                <w:szCs w:val="22"/>
              </w:rPr>
            </w:pPr>
          </w:p>
        </w:tc>
      </w:tr>
      <w:tr w:rsidR="00C95BE1" w:rsidRPr="00A120FC" w14:paraId="09A6B937" w14:textId="77777777" w:rsidTr="00C95BE1">
        <w:tc>
          <w:tcPr>
            <w:tcW w:w="756" w:type="dxa"/>
            <w:shd w:val="clear" w:color="auto" w:fill="auto"/>
          </w:tcPr>
          <w:p w14:paraId="537F18C0" w14:textId="209C5F66" w:rsidR="00C95BE1" w:rsidRPr="005F5B67" w:rsidRDefault="005F5B67" w:rsidP="00C95BE1">
            <w:pPr>
              <w:rPr>
                <w:b/>
                <w:sz w:val="22"/>
                <w:szCs w:val="22"/>
              </w:rPr>
            </w:pPr>
            <w:r w:rsidRPr="005F5B67">
              <w:rPr>
                <w:b/>
                <w:sz w:val="22"/>
                <w:szCs w:val="22"/>
              </w:rPr>
              <w:t>3.</w:t>
            </w:r>
          </w:p>
        </w:tc>
        <w:tc>
          <w:tcPr>
            <w:tcW w:w="3873" w:type="dxa"/>
            <w:shd w:val="clear" w:color="auto" w:fill="auto"/>
          </w:tcPr>
          <w:p w14:paraId="73D97C74" w14:textId="003B0493" w:rsidR="00C95BE1" w:rsidRPr="00A120FC" w:rsidRDefault="005F5B67" w:rsidP="00C95BE1">
            <w:pPr>
              <w:jc w:val="both"/>
              <w:rPr>
                <w:sz w:val="22"/>
                <w:szCs w:val="22"/>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1635" w:type="dxa"/>
            <w:shd w:val="clear" w:color="auto" w:fill="auto"/>
          </w:tcPr>
          <w:p w14:paraId="798866FF" w14:textId="306E42CF" w:rsidR="00C95BE1" w:rsidRPr="003353A7" w:rsidRDefault="003353A7" w:rsidP="00C95BE1">
            <w:pPr>
              <w:jc w:val="center"/>
              <w:rPr>
                <w:b/>
                <w:sz w:val="22"/>
                <w:szCs w:val="22"/>
              </w:rPr>
            </w:pPr>
            <w:r w:rsidRPr="003353A7">
              <w:rPr>
                <w:b/>
                <w:sz w:val="22"/>
                <w:szCs w:val="22"/>
              </w:rPr>
              <w:t>15</w:t>
            </w:r>
          </w:p>
        </w:tc>
        <w:tc>
          <w:tcPr>
            <w:tcW w:w="4079" w:type="dxa"/>
            <w:gridSpan w:val="2"/>
            <w:shd w:val="clear" w:color="auto" w:fill="auto"/>
          </w:tcPr>
          <w:p w14:paraId="00E44465" w14:textId="1733107B" w:rsidR="00C95BE1" w:rsidRPr="00A120FC" w:rsidRDefault="00FF241C" w:rsidP="00C95BE1">
            <w:pPr>
              <w:jc w:val="both"/>
              <w:rPr>
                <w:sz w:val="22"/>
                <w:szCs w:val="22"/>
              </w:rPr>
            </w:pPr>
            <w:r w:rsidRPr="006F303B">
              <w:rPr>
                <w:color w:val="000000"/>
                <w:sz w:val="22"/>
                <w:szCs w:val="22"/>
              </w:rPr>
              <w:t xml:space="preserve">Vertinama pagal </w:t>
            </w:r>
            <w:r w:rsidRPr="006F303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w:t>
            </w:r>
            <w:r w:rsidRPr="006F303B">
              <w:rPr>
                <w:sz w:val="22"/>
                <w:szCs w:val="22"/>
              </w:rPr>
              <w:lastRenderedPageBreak/>
              <w:t>investicinių priemonių projektų inovatyvumo vertinimo metodikos patvirtinimo“.</w:t>
            </w:r>
          </w:p>
        </w:tc>
        <w:tc>
          <w:tcPr>
            <w:tcW w:w="4820" w:type="dxa"/>
            <w:shd w:val="clear" w:color="auto" w:fill="auto"/>
          </w:tcPr>
          <w:p w14:paraId="50207EA1" w14:textId="0703365F" w:rsidR="00C95BE1" w:rsidRPr="00A120FC" w:rsidRDefault="00FF241C" w:rsidP="00C95BE1">
            <w:pPr>
              <w:jc w:val="both"/>
              <w:rPr>
                <w:sz w:val="22"/>
                <w:szCs w:val="22"/>
              </w:rPr>
            </w:pPr>
            <w:r w:rsidRPr="00D4411F">
              <w:lastRenderedPageBreak/>
              <w:t>Atitiktis atrankos kriterijui vietos projekto įgyvendinimo metu vertinama pagal įgyvendinimo ataskaitoje pateiktus duomenis</w:t>
            </w:r>
            <w:r>
              <w:t xml:space="preserve"> (pateikiami sertifikatai, jei tokie yra)</w:t>
            </w:r>
            <w:r w:rsidRPr="00D4411F">
              <w:t xml:space="preserve">.  </w:t>
            </w:r>
          </w:p>
        </w:tc>
      </w:tr>
      <w:tr w:rsidR="00C95BE1" w:rsidRPr="00A120FC" w14:paraId="5AD3F61F" w14:textId="77777777" w:rsidTr="00C95BE1">
        <w:tc>
          <w:tcPr>
            <w:tcW w:w="756" w:type="dxa"/>
            <w:shd w:val="clear" w:color="auto" w:fill="auto"/>
          </w:tcPr>
          <w:p w14:paraId="5C1C1FF0" w14:textId="731ADB66" w:rsidR="00C95BE1" w:rsidRPr="005F5B67" w:rsidRDefault="005F5B67" w:rsidP="00C95BE1">
            <w:pPr>
              <w:rPr>
                <w:b/>
                <w:sz w:val="22"/>
                <w:szCs w:val="22"/>
              </w:rPr>
            </w:pPr>
            <w:r w:rsidRPr="005F5B67">
              <w:rPr>
                <w:b/>
                <w:sz w:val="22"/>
                <w:szCs w:val="22"/>
              </w:rPr>
              <w:lastRenderedPageBreak/>
              <w:t>4.</w:t>
            </w:r>
          </w:p>
        </w:tc>
        <w:tc>
          <w:tcPr>
            <w:tcW w:w="3873" w:type="dxa"/>
            <w:shd w:val="clear" w:color="auto" w:fill="auto"/>
          </w:tcPr>
          <w:p w14:paraId="70B0233F" w14:textId="07274AB2" w:rsidR="00C95BE1" w:rsidRPr="00FF241C" w:rsidRDefault="005F5B67" w:rsidP="00C95BE1">
            <w:pPr>
              <w:jc w:val="both"/>
            </w:pPr>
            <w:r w:rsidRPr="00FF241C">
              <w:rPr>
                <w:b/>
              </w:rPr>
              <w:t>Projektui įgyvendinti prašoma mažesnės paramos sumos nei galima didžiausia paramos suma. Už kiekvieną sumažintą 1 procentinį punktą prašomos paramos sumos pareiškėjui suteikiamas</w:t>
            </w:r>
            <w:r w:rsidR="001F75BB">
              <w:rPr>
                <w:b/>
              </w:rPr>
              <w:t xml:space="preserve"> 1 balas, bet ne daugiau kaip 10</w:t>
            </w:r>
            <w:r w:rsidRPr="00FF241C">
              <w:rPr>
                <w:b/>
              </w:rPr>
              <w:t xml:space="preserve"> balų.</w:t>
            </w:r>
          </w:p>
        </w:tc>
        <w:tc>
          <w:tcPr>
            <w:tcW w:w="1635" w:type="dxa"/>
            <w:shd w:val="clear" w:color="auto" w:fill="auto"/>
          </w:tcPr>
          <w:p w14:paraId="3045223F" w14:textId="19ED1E6F" w:rsidR="00C95BE1" w:rsidRPr="003353A7" w:rsidRDefault="00B76AA1" w:rsidP="00C95BE1">
            <w:pPr>
              <w:jc w:val="center"/>
              <w:rPr>
                <w:b/>
                <w:sz w:val="22"/>
                <w:szCs w:val="22"/>
              </w:rPr>
            </w:pPr>
            <w:r w:rsidRPr="003353A7">
              <w:rPr>
                <w:b/>
                <w:sz w:val="22"/>
                <w:szCs w:val="22"/>
              </w:rPr>
              <w:t>1</w:t>
            </w:r>
            <w:r w:rsidR="001F75BB">
              <w:rPr>
                <w:b/>
                <w:sz w:val="22"/>
                <w:szCs w:val="22"/>
              </w:rPr>
              <w:t>0</w:t>
            </w:r>
          </w:p>
        </w:tc>
        <w:tc>
          <w:tcPr>
            <w:tcW w:w="4079" w:type="dxa"/>
            <w:gridSpan w:val="2"/>
            <w:shd w:val="clear" w:color="auto" w:fill="auto"/>
          </w:tcPr>
          <w:p w14:paraId="673F9630" w14:textId="0D5010E8" w:rsidR="00C95BE1" w:rsidRPr="00A120FC" w:rsidRDefault="008B33BA" w:rsidP="00A304EC">
            <w:pPr>
              <w:jc w:val="both"/>
              <w:rPr>
                <w:sz w:val="22"/>
                <w:szCs w:val="22"/>
              </w:rPr>
            </w:pPr>
            <w:r w:rsidRPr="006F303B">
              <w:rPr>
                <w:sz w:val="22"/>
                <w:szCs w:val="22"/>
              </w:rPr>
              <w:t xml:space="preserve">Vertinama pagal vietos projekto paraiškos 4 lentelėje ,,Vietos projekto atitiktis vietos projektų atrankos kriterijams“ </w:t>
            </w:r>
            <w:r w:rsidR="00A304EC" w:rsidRPr="0078677B">
              <w:t>prašomą paramos sumą ir paraiškoje suplanuotą darbo vietų skaičių</w:t>
            </w:r>
            <w:r w:rsidR="00A304EC">
              <w:t>.</w:t>
            </w: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6BB112FA" w:rsidR="00C95BE1" w:rsidRPr="00A120FC" w:rsidRDefault="005F5B67" w:rsidP="00C95BE1">
            <w:pPr>
              <w:rPr>
                <w:b/>
                <w:sz w:val="22"/>
                <w:szCs w:val="22"/>
              </w:rPr>
            </w:pPr>
            <w:r>
              <w:rPr>
                <w:b/>
                <w:sz w:val="22"/>
                <w:szCs w:val="22"/>
              </w:rPr>
              <w:t>5</w:t>
            </w:r>
            <w:r w:rsidR="00C95BE1" w:rsidRPr="00A120FC">
              <w:rPr>
                <w:b/>
                <w:sz w:val="22"/>
                <w:szCs w:val="22"/>
              </w:rPr>
              <w:t>.</w:t>
            </w:r>
          </w:p>
        </w:tc>
        <w:tc>
          <w:tcPr>
            <w:tcW w:w="3873" w:type="dxa"/>
            <w:shd w:val="clear" w:color="auto" w:fill="auto"/>
          </w:tcPr>
          <w:p w14:paraId="5B585C42" w14:textId="41E0278D" w:rsidR="00C95BE1" w:rsidRPr="00FF241C" w:rsidRDefault="00FF241C" w:rsidP="00FF241C">
            <w:pPr>
              <w:jc w:val="both"/>
              <w:rPr>
                <w:b/>
              </w:rPr>
            </w:pPr>
            <w:r w:rsidRPr="00FF241C">
              <w:rPr>
                <w:b/>
              </w:rPr>
              <w:t>Sukurta darbo vieta asmeniui iki 40 m. (imtinai).</w:t>
            </w:r>
          </w:p>
        </w:tc>
        <w:tc>
          <w:tcPr>
            <w:tcW w:w="1635" w:type="dxa"/>
            <w:shd w:val="clear" w:color="auto" w:fill="auto"/>
          </w:tcPr>
          <w:p w14:paraId="67D82F22" w14:textId="09E92DE4" w:rsidR="00C95BE1" w:rsidRPr="003353A7" w:rsidRDefault="008B33BA" w:rsidP="00C95BE1">
            <w:pPr>
              <w:jc w:val="center"/>
              <w:rPr>
                <w:b/>
                <w:sz w:val="22"/>
                <w:szCs w:val="22"/>
              </w:rPr>
            </w:pPr>
            <w:r>
              <w:rPr>
                <w:b/>
                <w:sz w:val="22"/>
                <w:szCs w:val="22"/>
              </w:rPr>
              <w:t>20</w:t>
            </w:r>
          </w:p>
        </w:tc>
        <w:tc>
          <w:tcPr>
            <w:tcW w:w="4079" w:type="dxa"/>
            <w:gridSpan w:val="2"/>
            <w:shd w:val="clear" w:color="auto" w:fill="auto"/>
          </w:tcPr>
          <w:p w14:paraId="6B951F6A" w14:textId="5C75C5C0" w:rsidR="00C95BE1" w:rsidRPr="00A120FC" w:rsidRDefault="00251A19" w:rsidP="00F6424B">
            <w:pPr>
              <w:jc w:val="both"/>
              <w:rPr>
                <w:b/>
                <w:sz w:val="22"/>
                <w:szCs w:val="22"/>
              </w:rPr>
            </w:pPr>
            <w:r w:rsidRPr="006F303B">
              <w:rPr>
                <w:sz w:val="22"/>
                <w:szCs w:val="22"/>
              </w:rPr>
              <w:t xml:space="preserve">Vertinama pagal vietos projekto paraiškos 4 lentelėje ,,Vietos projekto atitiktis vietos projektų atrankos kriterijams“ </w:t>
            </w:r>
            <w:r w:rsidR="00F6424B">
              <w:rPr>
                <w:sz w:val="22"/>
                <w:szCs w:val="22"/>
              </w:rPr>
              <w:t>ir 8</w:t>
            </w:r>
            <w:r w:rsidR="00F6424B" w:rsidRPr="006F303B">
              <w:rPr>
                <w:sz w:val="22"/>
                <w:szCs w:val="22"/>
              </w:rPr>
              <w:t xml:space="preserve"> lentelėje ,,Vietos</w:t>
            </w:r>
            <w:r w:rsidR="00F6424B">
              <w:rPr>
                <w:sz w:val="22"/>
                <w:szCs w:val="22"/>
              </w:rPr>
              <w:t xml:space="preserve"> projekto vykdytojo įsipareigojimai“ </w:t>
            </w:r>
            <w:r w:rsidRPr="006F303B">
              <w:rPr>
                <w:sz w:val="22"/>
                <w:szCs w:val="22"/>
              </w:rPr>
              <w:t>pateikta informacija</w:t>
            </w:r>
            <w:r w:rsidR="00F6424B">
              <w:rPr>
                <w:sz w:val="22"/>
                <w:szCs w:val="22"/>
              </w:rPr>
              <w:t>.</w:t>
            </w:r>
          </w:p>
        </w:tc>
        <w:tc>
          <w:tcPr>
            <w:tcW w:w="4820" w:type="dxa"/>
            <w:shd w:val="clear" w:color="auto" w:fill="auto"/>
          </w:tcPr>
          <w:p w14:paraId="52E30D35" w14:textId="3DFFD8C6" w:rsidR="00C95BE1" w:rsidRPr="00A120FC" w:rsidRDefault="00F6424B" w:rsidP="00C95BE1">
            <w:pPr>
              <w:jc w:val="both"/>
              <w:rPr>
                <w:b/>
                <w:sz w:val="22"/>
                <w:szCs w:val="22"/>
              </w:rPr>
            </w:pPr>
            <w:r w:rsidRPr="00D4411F">
              <w:t>Atitiktis atrankos kriterijui vietos projekto įgyvendinimo metu vertinama pagal įgyvendinimo ataskaitoje pateiktus duomenis</w:t>
            </w:r>
            <w:r>
              <w:t xml:space="preserve">. </w:t>
            </w:r>
            <w:r w:rsidR="00251A19" w:rsidRPr="006F303B">
              <w:rPr>
                <w:sz w:val="22"/>
                <w:szCs w:val="22"/>
              </w:rPr>
              <w:t xml:space="preserve">Darbo santykius ir </w:t>
            </w:r>
            <w:r w:rsidR="00251A19">
              <w:rPr>
                <w:sz w:val="22"/>
                <w:szCs w:val="22"/>
              </w:rPr>
              <w:t>am</w:t>
            </w:r>
            <w:r>
              <w:rPr>
                <w:sz w:val="22"/>
                <w:szCs w:val="22"/>
              </w:rPr>
              <w:t>žių įrodančius asmens dokumentus</w:t>
            </w:r>
            <w:r w:rsidR="00251A19">
              <w:rPr>
                <w:sz w:val="22"/>
                <w:szCs w:val="22"/>
              </w:rPr>
              <w:t xml:space="preserve"> (darbo sutartis, darbo laiko apskaitos žiniaraščius, asmens tapatybės dokumento kopija)</w:t>
            </w:r>
            <w:r>
              <w:rPr>
                <w:sz w:val="22"/>
                <w:szCs w:val="22"/>
              </w:rPr>
              <w:t>.</w:t>
            </w:r>
          </w:p>
        </w:tc>
      </w:tr>
      <w:tr w:rsidR="00C95BE1" w:rsidRPr="00A120FC" w14:paraId="6FBD8C6B" w14:textId="77777777" w:rsidTr="00C95BE1">
        <w:tc>
          <w:tcPr>
            <w:tcW w:w="756" w:type="dxa"/>
            <w:shd w:val="clear" w:color="auto" w:fill="auto"/>
          </w:tcPr>
          <w:p w14:paraId="71DD4486" w14:textId="090D822C" w:rsidR="00C95BE1" w:rsidRPr="00B76AA1" w:rsidRDefault="00B76AA1" w:rsidP="00C95BE1">
            <w:pPr>
              <w:rPr>
                <w:b/>
                <w:sz w:val="22"/>
                <w:szCs w:val="22"/>
              </w:rPr>
            </w:pPr>
            <w:r w:rsidRPr="00B76AA1">
              <w:rPr>
                <w:b/>
                <w:sz w:val="22"/>
                <w:szCs w:val="22"/>
              </w:rPr>
              <w:t>6.</w:t>
            </w:r>
          </w:p>
        </w:tc>
        <w:tc>
          <w:tcPr>
            <w:tcW w:w="3873" w:type="dxa"/>
            <w:shd w:val="clear" w:color="auto" w:fill="auto"/>
          </w:tcPr>
          <w:p w14:paraId="509AB600" w14:textId="37C3FDA6" w:rsidR="00C95BE1" w:rsidRPr="007A3CE7" w:rsidRDefault="00E5639A" w:rsidP="00E5639A">
            <w:pPr>
              <w:jc w:val="both"/>
              <w:rPr>
                <w:b/>
              </w:rPr>
            </w:pPr>
            <w:r w:rsidRPr="007A3CE7">
              <w:rPr>
                <w:b/>
                <w:bCs/>
                <w:color w:val="000000"/>
              </w:rPr>
              <w:t>Paramos prašoma ekonominei veiklai</w:t>
            </w:r>
            <w:r w:rsidRPr="007A3CE7">
              <w:rPr>
                <w:b/>
              </w:rPr>
              <w:t xml:space="preserve"> skirtai prekių, produktų gamybai (EVRK – C sekcija) </w:t>
            </w:r>
          </w:p>
        </w:tc>
        <w:tc>
          <w:tcPr>
            <w:tcW w:w="1635" w:type="dxa"/>
            <w:shd w:val="clear" w:color="auto" w:fill="auto"/>
          </w:tcPr>
          <w:p w14:paraId="5A44F870" w14:textId="3AA31697" w:rsidR="00C95BE1" w:rsidRPr="003353A7" w:rsidRDefault="008B33BA" w:rsidP="00C95BE1">
            <w:pPr>
              <w:jc w:val="center"/>
              <w:rPr>
                <w:b/>
                <w:sz w:val="22"/>
                <w:szCs w:val="22"/>
              </w:rPr>
            </w:pPr>
            <w:r>
              <w:rPr>
                <w:b/>
                <w:sz w:val="22"/>
                <w:szCs w:val="22"/>
              </w:rPr>
              <w:t>15</w:t>
            </w:r>
          </w:p>
        </w:tc>
        <w:tc>
          <w:tcPr>
            <w:tcW w:w="4079" w:type="dxa"/>
            <w:gridSpan w:val="2"/>
            <w:shd w:val="clear" w:color="auto" w:fill="auto"/>
          </w:tcPr>
          <w:p w14:paraId="22FBC3BF" w14:textId="2427A044" w:rsidR="00C95BE1" w:rsidRPr="00A120FC" w:rsidRDefault="00B76AA1" w:rsidP="00E5639A">
            <w:pPr>
              <w:jc w:val="both"/>
              <w:rPr>
                <w:sz w:val="22"/>
                <w:szCs w:val="22"/>
              </w:rPr>
            </w:pPr>
            <w:r>
              <w:rPr>
                <w:sz w:val="22"/>
                <w:szCs w:val="22"/>
              </w:rPr>
              <w:t xml:space="preserve">Vertinama </w:t>
            </w:r>
            <w:r w:rsidRPr="000858E3">
              <w:rPr>
                <w:sz w:val="22"/>
                <w:szCs w:val="22"/>
              </w:rPr>
              <w:t xml:space="preserve">pagal paraiškos </w:t>
            </w:r>
            <w:r w:rsidR="00E5639A" w:rsidRPr="00E5639A">
              <w:rPr>
                <w:sz w:val="22"/>
                <w:szCs w:val="22"/>
              </w:rPr>
              <w:t xml:space="preserve">4 dalyje „Vietos projekto atitiktis vietos projektų atrankos kriterijams“ </w:t>
            </w:r>
            <w:r w:rsidR="00E5639A">
              <w:rPr>
                <w:sz w:val="22"/>
                <w:szCs w:val="22"/>
              </w:rPr>
              <w:t xml:space="preserve">pateiktą aprašymą ir </w:t>
            </w:r>
            <w:r w:rsidR="00E0677C">
              <w:rPr>
                <w:sz w:val="22"/>
                <w:szCs w:val="22"/>
              </w:rPr>
              <w:t>taip pat verslo plano 1</w:t>
            </w:r>
            <w:r w:rsidR="00E5639A" w:rsidRPr="00E5639A">
              <w:rPr>
                <w:sz w:val="22"/>
                <w:szCs w:val="22"/>
              </w:rPr>
              <w:t xml:space="preserve"> dalyje „Bendroji informacija“ pateiktą informaciją</w:t>
            </w:r>
            <w:r w:rsidR="00E5639A">
              <w:rPr>
                <w:sz w:val="22"/>
                <w:szCs w:val="22"/>
              </w:rPr>
              <w:t>.</w:t>
            </w:r>
          </w:p>
        </w:tc>
        <w:tc>
          <w:tcPr>
            <w:tcW w:w="4820" w:type="dxa"/>
            <w:shd w:val="clear" w:color="auto" w:fill="auto"/>
          </w:tcPr>
          <w:p w14:paraId="2F912ECF" w14:textId="5829AE47" w:rsidR="00C95BE1" w:rsidRPr="00A120FC" w:rsidRDefault="00C95BE1" w:rsidP="00C95BE1">
            <w:pPr>
              <w:jc w:val="both"/>
              <w:rPr>
                <w:sz w:val="22"/>
                <w:szCs w:val="22"/>
              </w:rPr>
            </w:pPr>
          </w:p>
        </w:tc>
      </w:tr>
      <w:tr w:rsidR="0013015C" w:rsidRPr="00A120FC" w14:paraId="5AD20A40" w14:textId="77777777" w:rsidTr="00C95BE1">
        <w:tc>
          <w:tcPr>
            <w:tcW w:w="756" w:type="dxa"/>
            <w:shd w:val="clear" w:color="auto" w:fill="auto"/>
          </w:tcPr>
          <w:p w14:paraId="5C63CCF5" w14:textId="77777777" w:rsidR="0013015C" w:rsidRPr="00B76AA1" w:rsidRDefault="0013015C" w:rsidP="00C95BE1">
            <w:pPr>
              <w:rPr>
                <w:b/>
                <w:sz w:val="22"/>
                <w:szCs w:val="22"/>
              </w:rPr>
            </w:pPr>
          </w:p>
        </w:tc>
        <w:tc>
          <w:tcPr>
            <w:tcW w:w="3873" w:type="dxa"/>
            <w:shd w:val="clear" w:color="auto" w:fill="auto"/>
          </w:tcPr>
          <w:p w14:paraId="7BBAB395" w14:textId="77777777" w:rsidR="0013015C" w:rsidRDefault="0013015C" w:rsidP="00C37F2D">
            <w:pPr>
              <w:jc w:val="both"/>
              <w:rPr>
                <w:b/>
                <w:bCs/>
                <w:color w:val="000000"/>
                <w:sz w:val="26"/>
                <w:szCs w:val="26"/>
              </w:rPr>
            </w:pPr>
          </w:p>
        </w:tc>
        <w:tc>
          <w:tcPr>
            <w:tcW w:w="1635" w:type="dxa"/>
            <w:shd w:val="clear" w:color="auto" w:fill="auto"/>
          </w:tcPr>
          <w:p w14:paraId="44886080" w14:textId="77777777" w:rsidR="0013015C" w:rsidRPr="003353A7" w:rsidRDefault="0013015C" w:rsidP="00C95BE1">
            <w:pPr>
              <w:jc w:val="center"/>
              <w:rPr>
                <w:b/>
                <w:sz w:val="22"/>
                <w:szCs w:val="22"/>
              </w:rPr>
            </w:pPr>
          </w:p>
        </w:tc>
        <w:tc>
          <w:tcPr>
            <w:tcW w:w="4079" w:type="dxa"/>
            <w:gridSpan w:val="2"/>
            <w:shd w:val="clear" w:color="auto" w:fill="auto"/>
          </w:tcPr>
          <w:p w14:paraId="3EEAF4A1" w14:textId="77777777" w:rsidR="0013015C" w:rsidRDefault="0013015C" w:rsidP="00562B25">
            <w:pPr>
              <w:jc w:val="both"/>
              <w:rPr>
                <w:sz w:val="22"/>
                <w:szCs w:val="22"/>
              </w:rPr>
            </w:pPr>
          </w:p>
        </w:tc>
        <w:tc>
          <w:tcPr>
            <w:tcW w:w="4820" w:type="dxa"/>
            <w:shd w:val="clear" w:color="auto" w:fill="auto"/>
          </w:tcPr>
          <w:p w14:paraId="56B78E11" w14:textId="77777777" w:rsidR="0013015C" w:rsidRPr="00A120FC" w:rsidRDefault="0013015C" w:rsidP="00C95BE1">
            <w:pPr>
              <w:jc w:val="both"/>
              <w:rPr>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2001094A" w:rsidR="00C95BE1" w:rsidRPr="00A120FC" w:rsidRDefault="00C95BE1" w:rsidP="0088392E">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5"/>
        <w:gridCol w:w="11247"/>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59BD6DE2" w:rsidR="00D7347C" w:rsidRPr="00A120FC" w:rsidRDefault="00D7347C" w:rsidP="0088392E">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4878BD62" w14:textId="77777777" w:rsidTr="00FB19FD">
        <w:tc>
          <w:tcPr>
            <w:tcW w:w="15163" w:type="dxa"/>
            <w:gridSpan w:val="4"/>
            <w:tcBorders>
              <w:bottom w:val="single" w:sz="4" w:space="0" w:color="auto"/>
            </w:tcBorders>
            <w:shd w:val="clear" w:color="auto" w:fill="F7CAAC"/>
          </w:tcPr>
          <w:p w14:paraId="422566B6" w14:textId="77777777" w:rsidR="001D4F77" w:rsidRDefault="001D4F77" w:rsidP="00257FF2">
            <w:pPr>
              <w:jc w:val="both"/>
              <w:rPr>
                <w:i/>
              </w:rPr>
            </w:pPr>
            <w:r w:rsidRPr="00A120FC">
              <w:rPr>
                <w:b/>
                <w:sz w:val="22"/>
                <w:szCs w:val="22"/>
              </w:rPr>
              <w:t>3.</w:t>
            </w:r>
            <w:r w:rsidR="00257FF2">
              <w:rPr>
                <w:b/>
                <w:sz w:val="22"/>
                <w:szCs w:val="22"/>
              </w:rPr>
              <w:t>2</w:t>
            </w:r>
            <w:r w:rsidRPr="00A120FC">
              <w:rPr>
                <w:b/>
                <w:sz w:val="22"/>
                <w:szCs w:val="22"/>
              </w:rPr>
              <w:t>. Tinkamų finansuoti išlaidų sąrašas:</w:t>
            </w:r>
          </w:p>
          <w:p w14:paraId="37DD865F" w14:textId="4E73E591" w:rsidR="00421705" w:rsidRPr="00A120FC" w:rsidRDefault="00421705" w:rsidP="00257FF2">
            <w:pPr>
              <w:jc w:val="both"/>
              <w:rPr>
                <w:b/>
                <w:sz w:val="22"/>
                <w:szCs w:val="22"/>
              </w:rPr>
            </w:pP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F4B10B9" w14:textId="6B65F287"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3193F918" w:rsidR="001D4F77" w:rsidRPr="00A120FC" w:rsidRDefault="001D4F77" w:rsidP="001D4F77">
            <w:pPr>
              <w:rPr>
                <w:b/>
                <w:sz w:val="22"/>
                <w:szCs w:val="22"/>
              </w:rPr>
            </w:pPr>
            <w:r w:rsidRPr="00A120FC">
              <w:rPr>
                <w:b/>
                <w:sz w:val="22"/>
                <w:szCs w:val="22"/>
              </w:rPr>
              <w:lastRenderedPageBreak/>
              <w:t>3.</w:t>
            </w:r>
            <w:r w:rsidR="00BE3A36">
              <w:rPr>
                <w:b/>
                <w:sz w:val="22"/>
                <w:szCs w:val="22"/>
              </w:rPr>
              <w:t>2</w:t>
            </w:r>
            <w:r w:rsidRPr="00A120FC">
              <w:rPr>
                <w:b/>
                <w:sz w:val="22"/>
                <w:szCs w:val="22"/>
              </w:rPr>
              <w:t>.1.</w:t>
            </w:r>
          </w:p>
        </w:tc>
        <w:tc>
          <w:tcPr>
            <w:tcW w:w="14227" w:type="dxa"/>
            <w:gridSpan w:val="3"/>
            <w:shd w:val="clear" w:color="auto" w:fill="auto"/>
          </w:tcPr>
          <w:p w14:paraId="7F7BF828" w14:textId="10A49FA4" w:rsidR="001D4F77" w:rsidRPr="00A120FC" w:rsidRDefault="001D4F77" w:rsidP="00850BE9">
            <w:pPr>
              <w:jc w:val="both"/>
              <w:rPr>
                <w:b/>
                <w:sz w:val="22"/>
                <w:szCs w:val="22"/>
              </w:rPr>
            </w:pPr>
            <w:r w:rsidRPr="00A120FC">
              <w:rPr>
                <w:b/>
                <w:sz w:val="22"/>
                <w:szCs w:val="22"/>
              </w:rPr>
              <w:t>Naujų prekių įsigijimo:</w:t>
            </w:r>
          </w:p>
        </w:tc>
      </w:tr>
      <w:tr w:rsidR="001D4F77" w:rsidRPr="00A120FC" w14:paraId="3ED3D71D" w14:textId="77777777" w:rsidTr="005703EA">
        <w:tc>
          <w:tcPr>
            <w:tcW w:w="936" w:type="dxa"/>
            <w:shd w:val="clear" w:color="auto" w:fill="auto"/>
          </w:tcPr>
          <w:p w14:paraId="6B19A60E" w14:textId="529E1B0B" w:rsidR="001D4F77" w:rsidRPr="00A120FC" w:rsidRDefault="001D4F77" w:rsidP="001D4F77">
            <w:pPr>
              <w:rPr>
                <w:sz w:val="22"/>
                <w:szCs w:val="22"/>
              </w:rPr>
            </w:pPr>
            <w:r w:rsidRPr="00A120FC">
              <w:rPr>
                <w:sz w:val="22"/>
                <w:szCs w:val="22"/>
              </w:rPr>
              <w:t>3.</w:t>
            </w:r>
            <w:r w:rsidR="00BE3A36">
              <w:rPr>
                <w:sz w:val="22"/>
                <w:szCs w:val="22"/>
              </w:rPr>
              <w:t>2</w:t>
            </w:r>
            <w:r w:rsidRPr="00A120FC">
              <w:rPr>
                <w:sz w:val="22"/>
                <w:szCs w:val="22"/>
              </w:rPr>
              <w:t>.1.1.</w:t>
            </w:r>
          </w:p>
        </w:tc>
        <w:tc>
          <w:tcPr>
            <w:tcW w:w="2887" w:type="dxa"/>
            <w:gridSpan w:val="2"/>
            <w:shd w:val="clear" w:color="auto" w:fill="auto"/>
          </w:tcPr>
          <w:p w14:paraId="520463C4" w14:textId="452D9197" w:rsidR="001D4F77" w:rsidRPr="00A120FC" w:rsidRDefault="00BE3A36" w:rsidP="00846945">
            <w:pPr>
              <w:jc w:val="both"/>
              <w:rPr>
                <w:sz w:val="22"/>
                <w:szCs w:val="22"/>
              </w:rPr>
            </w:pPr>
            <w:r>
              <w:rPr>
                <w:sz w:val="22"/>
                <w:szCs w:val="22"/>
              </w:rPr>
              <w:t>N</w:t>
            </w:r>
            <w:r w:rsidRPr="001F18CB">
              <w:rPr>
                <w:sz w:val="22"/>
                <w:szCs w:val="22"/>
              </w:rPr>
              <w:t>aujos technikos ir įrangos, skirtų projekto reikmėms, įsigijimas ir įrengimas projekto įgyvendinimo vietoje, prie kurių priskiriama:</w:t>
            </w:r>
            <w:r w:rsidR="00850BE9">
              <w:rPr>
                <w:sz w:val="22"/>
                <w:szCs w:val="22"/>
              </w:rPr>
              <w:t xml:space="preserve"> </w:t>
            </w:r>
          </w:p>
        </w:tc>
        <w:tc>
          <w:tcPr>
            <w:tcW w:w="11340" w:type="dxa"/>
            <w:shd w:val="clear" w:color="auto" w:fill="auto"/>
          </w:tcPr>
          <w:p w14:paraId="27D9E529" w14:textId="77777777" w:rsidR="00850BE9" w:rsidRPr="001C0B2A" w:rsidRDefault="00850BE9" w:rsidP="00850BE9">
            <w:pPr>
              <w:jc w:val="both"/>
            </w:pPr>
            <w:r w:rsidRPr="001330DC">
              <w:t>Kaina grindžiama:</w:t>
            </w:r>
          </w:p>
          <w:p w14:paraId="6D3913C8" w14:textId="77777777" w:rsidR="00850BE9" w:rsidRPr="001F18CB" w:rsidRDefault="00850BE9" w:rsidP="00850BE9">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1B8E135" w14:textId="77777777" w:rsidR="00850BE9" w:rsidRPr="001F18CB" w:rsidRDefault="00850BE9" w:rsidP="00850BE9">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6CA48A57" w14:textId="77777777" w:rsidR="00850BE9" w:rsidRDefault="00850BE9" w:rsidP="00850BE9">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0D7439A3" w14:textId="08D32909" w:rsidR="001D4F77" w:rsidRPr="00A120FC" w:rsidRDefault="001D4F77" w:rsidP="001D4F77">
            <w:pPr>
              <w:jc w:val="both"/>
              <w:rPr>
                <w:sz w:val="22"/>
                <w:szCs w:val="22"/>
              </w:rPr>
            </w:pPr>
          </w:p>
        </w:tc>
      </w:tr>
      <w:tr w:rsidR="00846945" w:rsidRPr="00A120FC" w14:paraId="5BEDF057" w14:textId="77777777" w:rsidTr="005703EA">
        <w:tc>
          <w:tcPr>
            <w:tcW w:w="936" w:type="dxa"/>
            <w:shd w:val="clear" w:color="auto" w:fill="auto"/>
          </w:tcPr>
          <w:p w14:paraId="5A3CE743" w14:textId="522A135E" w:rsidR="00846945" w:rsidRPr="00A120FC" w:rsidRDefault="00846945" w:rsidP="001D4F77">
            <w:pPr>
              <w:rPr>
                <w:sz w:val="22"/>
                <w:szCs w:val="22"/>
              </w:rPr>
            </w:pPr>
            <w:r>
              <w:rPr>
                <w:sz w:val="22"/>
                <w:szCs w:val="22"/>
              </w:rPr>
              <w:t>3.2.1.1.1</w:t>
            </w:r>
          </w:p>
        </w:tc>
        <w:tc>
          <w:tcPr>
            <w:tcW w:w="2887" w:type="dxa"/>
            <w:gridSpan w:val="2"/>
            <w:shd w:val="clear" w:color="auto" w:fill="auto"/>
          </w:tcPr>
          <w:p w14:paraId="6D80DF70" w14:textId="44352086" w:rsidR="00846945" w:rsidRDefault="00846945" w:rsidP="00850BE9">
            <w:pPr>
              <w:jc w:val="both"/>
              <w:rPr>
                <w:sz w:val="22"/>
                <w:szCs w:val="22"/>
              </w:rPr>
            </w:pPr>
            <w:r w:rsidRPr="001F18CB">
              <w:rPr>
                <w:sz w:val="22"/>
                <w:szCs w:val="22"/>
              </w:rPr>
              <w:t>speciali kompiuterinė ir programinė įranga, skirta įsigyjamos įrangos ar technologinio proceso valdymui;</w:t>
            </w:r>
          </w:p>
        </w:tc>
        <w:tc>
          <w:tcPr>
            <w:tcW w:w="11340" w:type="dxa"/>
            <w:shd w:val="clear" w:color="auto" w:fill="auto"/>
          </w:tcPr>
          <w:p w14:paraId="634D4B91" w14:textId="77777777" w:rsidR="00846945" w:rsidRPr="001C0B2A" w:rsidRDefault="00846945" w:rsidP="00846945">
            <w:pPr>
              <w:jc w:val="both"/>
            </w:pPr>
            <w:r w:rsidRPr="001330DC">
              <w:t>Kaina grindžiama:</w:t>
            </w:r>
          </w:p>
          <w:p w14:paraId="2758DE6B" w14:textId="77777777" w:rsidR="00846945" w:rsidRPr="001F18CB" w:rsidRDefault="00846945" w:rsidP="00846945">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7597DD9" w14:textId="77777777" w:rsidR="00846945" w:rsidRPr="001F18CB" w:rsidRDefault="00846945" w:rsidP="00846945">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408AD53" w14:textId="5CF747A0" w:rsidR="00846945" w:rsidRPr="00846945" w:rsidRDefault="00846945" w:rsidP="00850BE9">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 xml:space="preserve">nuorodos </w:t>
            </w:r>
            <w:r w:rsidRPr="001F18CB">
              <w:rPr>
                <w:rFonts w:eastAsia="Calibri"/>
                <w:color w:val="000000"/>
                <w:sz w:val="22"/>
                <w:szCs w:val="22"/>
              </w:rPr>
              <w:lastRenderedPageBreak/>
              <w:t>„Dokumentai“ skyriaus „Tyrimai“ poskyryje „Supaprastinto išlaidų apmokėjimo tyrimai“)</w:t>
            </w:r>
            <w:r w:rsidRPr="001F18CB">
              <w:rPr>
                <w:rFonts w:eastAsia="Calibri"/>
                <w:sz w:val="22"/>
                <w:szCs w:val="22"/>
              </w:rPr>
              <w:t>.</w:t>
            </w:r>
          </w:p>
        </w:tc>
      </w:tr>
      <w:tr w:rsidR="001D4F77" w:rsidRPr="00A120FC" w14:paraId="4ACFF736" w14:textId="77777777" w:rsidTr="005703EA">
        <w:tc>
          <w:tcPr>
            <w:tcW w:w="936" w:type="dxa"/>
            <w:shd w:val="clear" w:color="auto" w:fill="auto"/>
          </w:tcPr>
          <w:p w14:paraId="5FF05684" w14:textId="73203565" w:rsidR="001D4F77" w:rsidRPr="00A120FC" w:rsidRDefault="001D4F77" w:rsidP="001D4F77">
            <w:pPr>
              <w:rPr>
                <w:sz w:val="22"/>
                <w:szCs w:val="22"/>
              </w:rPr>
            </w:pPr>
            <w:r w:rsidRPr="00A120FC">
              <w:rPr>
                <w:sz w:val="22"/>
                <w:szCs w:val="22"/>
              </w:rPr>
              <w:lastRenderedPageBreak/>
              <w:t>3.</w:t>
            </w:r>
            <w:r w:rsidR="00846945">
              <w:rPr>
                <w:sz w:val="22"/>
                <w:szCs w:val="22"/>
              </w:rPr>
              <w:t>2.1.1</w:t>
            </w:r>
            <w:r w:rsidR="00850BE9">
              <w:rPr>
                <w:sz w:val="22"/>
                <w:szCs w:val="22"/>
              </w:rPr>
              <w:t>.</w:t>
            </w:r>
            <w:r w:rsidR="00846945">
              <w:rPr>
                <w:sz w:val="22"/>
                <w:szCs w:val="22"/>
              </w:rPr>
              <w:t>2</w:t>
            </w:r>
          </w:p>
        </w:tc>
        <w:tc>
          <w:tcPr>
            <w:tcW w:w="2887" w:type="dxa"/>
            <w:gridSpan w:val="2"/>
            <w:shd w:val="clear" w:color="auto" w:fill="auto"/>
          </w:tcPr>
          <w:p w14:paraId="2233DDC5" w14:textId="2E6700FC" w:rsidR="001D4F77" w:rsidRPr="007A3CE7" w:rsidRDefault="00724B8F" w:rsidP="007A3CE7">
            <w:pPr>
              <w:jc w:val="both"/>
              <w:rPr>
                <w:sz w:val="22"/>
                <w:szCs w:val="22"/>
              </w:rPr>
            </w:pPr>
            <w:r w:rsidRPr="007A3CE7">
              <w:rPr>
                <w:color w:val="222222"/>
                <w:sz w:val="22"/>
                <w:szCs w:val="22"/>
              </w:rPr>
              <w:t>Naujų statybinių medžiagų įsigijimas</w:t>
            </w:r>
            <w:r w:rsidR="007A3CE7" w:rsidRPr="007A3CE7">
              <w:rPr>
                <w:color w:val="222222"/>
                <w:sz w:val="22"/>
                <w:szCs w:val="22"/>
              </w:rPr>
              <w:t xml:space="preserve"> p</w:t>
            </w:r>
            <w:r w:rsidRPr="007A3CE7">
              <w:rPr>
                <w:color w:val="000000"/>
                <w:sz w:val="22"/>
                <w:szCs w:val="22"/>
              </w:rPr>
              <w:t>rojekte numatytai veiklai vykdyti skirtų gamybinių ir kitų būtinų statinių naują statybą, rekonstravimą ar kapitalinį remontą atliekant ūkio būdu</w:t>
            </w:r>
            <w:ins w:id="1" w:author="Ieva Mizejė" w:date="2018-07-20T11:32:00Z">
              <w:r w:rsidRPr="007A3CE7">
                <w:rPr>
                  <w:color w:val="000000"/>
                  <w:sz w:val="22"/>
                  <w:szCs w:val="22"/>
                </w:rPr>
                <w:t>)</w:t>
              </w:r>
            </w:ins>
          </w:p>
        </w:tc>
        <w:tc>
          <w:tcPr>
            <w:tcW w:w="11340" w:type="dxa"/>
            <w:shd w:val="clear" w:color="auto" w:fill="auto"/>
          </w:tcPr>
          <w:p w14:paraId="09A58871" w14:textId="77777777" w:rsidR="00850BE9" w:rsidRPr="001C0B2A" w:rsidRDefault="00850BE9" w:rsidP="00850BE9">
            <w:pPr>
              <w:jc w:val="both"/>
            </w:pPr>
            <w:r w:rsidRPr="001330DC">
              <w:t>Kaina grindžiama:</w:t>
            </w:r>
          </w:p>
          <w:p w14:paraId="2E700A3A" w14:textId="77777777" w:rsidR="00850BE9" w:rsidRPr="001F18CB" w:rsidRDefault="00850BE9" w:rsidP="00850BE9">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452F3C" w14:textId="77777777" w:rsidR="00850BE9" w:rsidRPr="001F18CB" w:rsidRDefault="00850BE9" w:rsidP="00850BE9">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4831D44F" w14:textId="77777777" w:rsidR="00850BE9" w:rsidRDefault="00850BE9" w:rsidP="00850BE9">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3ACFA3E9" w14:textId="7F5C0E82" w:rsidR="001D4F77" w:rsidRPr="00A120FC" w:rsidRDefault="001D4F77" w:rsidP="001D4F77">
            <w:pPr>
              <w:jc w:val="both"/>
              <w:rPr>
                <w:sz w:val="22"/>
                <w:szCs w:val="22"/>
              </w:rPr>
            </w:pPr>
          </w:p>
        </w:tc>
      </w:tr>
      <w:tr w:rsidR="008C35A5" w:rsidRPr="00A120FC" w14:paraId="6634D3D9" w14:textId="77777777" w:rsidTr="005703EA">
        <w:tc>
          <w:tcPr>
            <w:tcW w:w="936" w:type="dxa"/>
            <w:shd w:val="clear" w:color="auto" w:fill="auto"/>
          </w:tcPr>
          <w:p w14:paraId="1B27215C" w14:textId="78D90EB9" w:rsidR="008C35A5" w:rsidRPr="00A120FC" w:rsidRDefault="008C35A5" w:rsidP="001D4F77">
            <w:pPr>
              <w:rPr>
                <w:sz w:val="22"/>
                <w:szCs w:val="22"/>
              </w:rPr>
            </w:pPr>
            <w:r>
              <w:rPr>
                <w:sz w:val="22"/>
                <w:szCs w:val="22"/>
              </w:rPr>
              <w:t>3.2.1.1.3.</w:t>
            </w:r>
          </w:p>
        </w:tc>
        <w:tc>
          <w:tcPr>
            <w:tcW w:w="2887" w:type="dxa"/>
            <w:gridSpan w:val="2"/>
            <w:shd w:val="clear" w:color="auto" w:fill="auto"/>
          </w:tcPr>
          <w:p w14:paraId="47379878" w14:textId="2C8B58C3" w:rsidR="008C35A5" w:rsidRPr="001F18CB" w:rsidRDefault="008C35A5" w:rsidP="001D4F77">
            <w:pPr>
              <w:jc w:val="both"/>
              <w:rPr>
                <w:color w:val="222222"/>
                <w:sz w:val="22"/>
                <w:szCs w:val="22"/>
              </w:rPr>
            </w:pPr>
            <w:r>
              <w:rPr>
                <w:bCs/>
              </w:rPr>
              <w:t>P</w:t>
            </w:r>
            <w:r w:rsidRPr="0078677B">
              <w:rPr>
                <w:bCs/>
              </w:rPr>
              <w:t xml:space="preserve">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w:t>
            </w:r>
            <w:r w:rsidRPr="0078677B">
              <w:rPr>
                <w:bCs/>
              </w:rPr>
              <w:lastRenderedPageBreak/>
              <w:t>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340" w:type="dxa"/>
            <w:shd w:val="clear" w:color="auto" w:fill="auto"/>
          </w:tcPr>
          <w:p w14:paraId="7C78FB93" w14:textId="77777777" w:rsidR="008C35A5" w:rsidRPr="001C0B2A" w:rsidRDefault="008C35A5" w:rsidP="008C35A5">
            <w:pPr>
              <w:jc w:val="both"/>
            </w:pPr>
            <w:r w:rsidRPr="001330DC">
              <w:lastRenderedPageBreak/>
              <w:t>Kaina grindžiama:</w:t>
            </w:r>
          </w:p>
          <w:p w14:paraId="48583987" w14:textId="77777777" w:rsidR="008C35A5" w:rsidRPr="001F18CB" w:rsidRDefault="008C35A5" w:rsidP="008C35A5">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BA3C515" w14:textId="77777777" w:rsidR="008C35A5" w:rsidRPr="001F18CB" w:rsidRDefault="008C35A5" w:rsidP="008C35A5">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4CCBD0D" w14:textId="77777777" w:rsidR="008C35A5" w:rsidRDefault="008C35A5" w:rsidP="008C35A5">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 xml:space="preserve">nuorodos </w:t>
            </w:r>
            <w:r w:rsidRPr="001F18CB">
              <w:rPr>
                <w:rFonts w:eastAsia="Calibri"/>
                <w:color w:val="000000"/>
                <w:sz w:val="22"/>
                <w:szCs w:val="22"/>
              </w:rPr>
              <w:lastRenderedPageBreak/>
              <w:t>„Dokumentai“ skyriaus „Tyrimai“ poskyryje „Supaprastinto išlaidų apmokėjimo tyrimai“)</w:t>
            </w:r>
            <w:r w:rsidRPr="001F18CB">
              <w:rPr>
                <w:rFonts w:eastAsia="Calibri"/>
                <w:sz w:val="22"/>
                <w:szCs w:val="22"/>
              </w:rPr>
              <w:t>.</w:t>
            </w:r>
          </w:p>
          <w:p w14:paraId="3AE10976" w14:textId="77777777" w:rsidR="008C35A5" w:rsidRPr="001330DC" w:rsidRDefault="008C35A5" w:rsidP="00850BE9">
            <w:pPr>
              <w:jc w:val="both"/>
            </w:pPr>
          </w:p>
        </w:tc>
      </w:tr>
      <w:tr w:rsidR="001D4F77" w:rsidRPr="00A120FC" w14:paraId="7C7562EE" w14:textId="77777777" w:rsidTr="005703EA">
        <w:tc>
          <w:tcPr>
            <w:tcW w:w="936" w:type="dxa"/>
            <w:shd w:val="clear" w:color="auto" w:fill="auto"/>
          </w:tcPr>
          <w:p w14:paraId="2819F123" w14:textId="573DE7C4" w:rsidR="001D4F77" w:rsidRPr="00A120FC" w:rsidRDefault="001D4F77" w:rsidP="001D4F77">
            <w:pPr>
              <w:rPr>
                <w:b/>
                <w:sz w:val="22"/>
                <w:szCs w:val="22"/>
              </w:rPr>
            </w:pPr>
            <w:r w:rsidRPr="00A120FC">
              <w:rPr>
                <w:b/>
                <w:sz w:val="22"/>
                <w:szCs w:val="22"/>
              </w:rPr>
              <w:lastRenderedPageBreak/>
              <w:t>3.</w:t>
            </w:r>
            <w:r w:rsidR="00850BE9">
              <w:rPr>
                <w:b/>
                <w:sz w:val="22"/>
                <w:szCs w:val="22"/>
              </w:rPr>
              <w:t>2</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5703EA">
        <w:tc>
          <w:tcPr>
            <w:tcW w:w="936" w:type="dxa"/>
            <w:shd w:val="clear" w:color="auto" w:fill="auto"/>
          </w:tcPr>
          <w:p w14:paraId="3E613920" w14:textId="4DD1DFB2" w:rsidR="001D4F77" w:rsidRPr="00A120FC" w:rsidRDefault="001D4F77" w:rsidP="001D4F77">
            <w:pPr>
              <w:jc w:val="both"/>
              <w:rPr>
                <w:sz w:val="22"/>
                <w:szCs w:val="22"/>
              </w:rPr>
            </w:pPr>
            <w:r w:rsidRPr="00A120FC">
              <w:rPr>
                <w:sz w:val="22"/>
                <w:szCs w:val="22"/>
              </w:rPr>
              <w:t>3.</w:t>
            </w:r>
            <w:r w:rsidR="00850BE9">
              <w:rPr>
                <w:sz w:val="22"/>
                <w:szCs w:val="22"/>
              </w:rPr>
              <w:t>2</w:t>
            </w:r>
            <w:r w:rsidRPr="00A120FC">
              <w:rPr>
                <w:sz w:val="22"/>
                <w:szCs w:val="22"/>
              </w:rPr>
              <w:t>.2.1.</w:t>
            </w:r>
          </w:p>
        </w:tc>
        <w:tc>
          <w:tcPr>
            <w:tcW w:w="2887" w:type="dxa"/>
            <w:gridSpan w:val="2"/>
            <w:shd w:val="clear" w:color="auto" w:fill="auto"/>
          </w:tcPr>
          <w:p w14:paraId="32D9536C" w14:textId="1DF3CB37" w:rsidR="001D4F77" w:rsidRPr="00A120FC" w:rsidRDefault="00850BE9" w:rsidP="00F435E7">
            <w:pPr>
              <w:shd w:val="clear" w:color="auto" w:fill="FFFFFF"/>
              <w:jc w:val="both"/>
              <w:rPr>
                <w:sz w:val="22"/>
                <w:szCs w:val="22"/>
              </w:rPr>
            </w:pPr>
            <w:r w:rsidRPr="001F18CB">
              <w:rPr>
                <w:sz w:val="22"/>
                <w:szCs w:val="22"/>
              </w:rPr>
              <w:t xml:space="preserve">Projekte numatytai veiklai vykdyti skirtų gamybinių ir kitų būtinų statinių rekonstravimas ar kapitalinis remontas, </w:t>
            </w:r>
            <w:r w:rsidR="00F435E7">
              <w:rPr>
                <w:color w:val="FF0000"/>
                <w:sz w:val="22"/>
                <w:szCs w:val="22"/>
              </w:rPr>
              <w:t xml:space="preserve"> </w:t>
            </w:r>
            <w:r>
              <w:rPr>
                <w:sz w:val="22"/>
                <w:szCs w:val="22"/>
              </w:rPr>
              <w:t>.</w:t>
            </w:r>
            <w:r w:rsidRPr="001F18CB">
              <w:rPr>
                <w:sz w:val="22"/>
                <w:szCs w:val="22"/>
              </w:rPr>
              <w:t> </w:t>
            </w:r>
          </w:p>
        </w:tc>
        <w:tc>
          <w:tcPr>
            <w:tcW w:w="11340" w:type="dxa"/>
            <w:shd w:val="clear" w:color="auto" w:fill="auto"/>
          </w:tcPr>
          <w:p w14:paraId="434778F8" w14:textId="77777777" w:rsidR="00BB66DF" w:rsidRPr="001330DC" w:rsidRDefault="00BB66DF" w:rsidP="00BB66DF">
            <w:pPr>
              <w:jc w:val="both"/>
            </w:pPr>
            <w:r w:rsidRPr="001330DC">
              <w:t>Kaina grindžiama:</w:t>
            </w:r>
          </w:p>
          <w:p w14:paraId="27F88B9A" w14:textId="77777777" w:rsidR="00BB66DF" w:rsidRPr="00702CAC" w:rsidRDefault="00BB66DF" w:rsidP="00BB66DF">
            <w:pPr>
              <w:jc w:val="both"/>
              <w:rPr>
                <w:rFonts w:eastAsia="Calibri"/>
                <w:color w:val="000000"/>
                <w:sz w:val="22"/>
                <w:szCs w:val="22"/>
              </w:rPr>
            </w:pPr>
            <w:r w:rsidRPr="001330DC">
              <w:t xml:space="preserve"> </w:t>
            </w:r>
            <w:r w:rsidRPr="00702CAC">
              <w:rPr>
                <w:rFonts w:eastAsia="Calibri"/>
                <w:sz w:val="22"/>
                <w:szCs w:val="22"/>
              </w:rPr>
              <w:t xml:space="preserve">1. Pagrįsta bent </w:t>
            </w:r>
            <w:r w:rsidRPr="00702CAC">
              <w:rPr>
                <w:rFonts w:eastAsia="Calibri"/>
                <w:color w:val="000000"/>
                <w:sz w:val="22"/>
                <w:szCs w:val="22"/>
              </w:rPr>
              <w:t xml:space="preserve">3 (trimis) skirtingų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02CAC">
              <w:rPr>
                <w:rFonts w:eastAsia="Calibri"/>
                <w:i/>
                <w:color w:val="000000"/>
                <w:sz w:val="22"/>
                <w:szCs w:val="22"/>
              </w:rPr>
              <w:t>„Print Screen</w:t>
            </w:r>
            <w:r w:rsidRPr="00702CAC">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5104DB1" w14:textId="77777777" w:rsidR="00BB66DF" w:rsidRPr="00702CAC" w:rsidRDefault="00BB66DF" w:rsidP="00BB66DF">
            <w:pPr>
              <w:jc w:val="both"/>
              <w:rPr>
                <w:rFonts w:eastAsia="Calibri"/>
                <w:sz w:val="22"/>
                <w:szCs w:val="22"/>
                <w:lang w:eastAsia="en-US"/>
              </w:rPr>
            </w:pPr>
            <w:r w:rsidRPr="00702CAC">
              <w:rPr>
                <w:rFonts w:eastAsia="Calibri"/>
                <w:color w:val="000000"/>
                <w:sz w:val="22"/>
                <w:szCs w:val="22"/>
              </w:rPr>
              <w:t xml:space="preserve">2. </w:t>
            </w:r>
            <w:r w:rsidRPr="00702CAC">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702CAC">
              <w:rPr>
                <w:rFonts w:eastAsia="Calibri"/>
                <w:sz w:val="22"/>
                <w:szCs w:val="22"/>
                <w:lang w:eastAsia="en-US"/>
              </w:rPr>
              <w:t xml:space="preserve"> (šią informaciją kaupia ir metodinę pagalbą VPS vykdytojai dėl esamų galiojančių įkainių teikia Agentūra).</w:t>
            </w:r>
          </w:p>
          <w:p w14:paraId="5662250F" w14:textId="5D81425C" w:rsidR="001D4F77" w:rsidRPr="00A120FC" w:rsidRDefault="00BB66DF" w:rsidP="00BB66DF">
            <w:pPr>
              <w:jc w:val="both"/>
              <w:rPr>
                <w:sz w:val="22"/>
                <w:szCs w:val="22"/>
              </w:rPr>
            </w:pPr>
            <w:r w:rsidRPr="00702CAC">
              <w:rPr>
                <w:rFonts w:eastAsia="Calibri"/>
                <w:sz w:val="22"/>
                <w:szCs w:val="22"/>
              </w:rPr>
              <w:t xml:space="preserve">3. </w:t>
            </w:r>
            <w:r w:rsidRPr="00702CAC">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702CAC">
              <w:rPr>
                <w:rFonts w:eastAsia="Calibri"/>
                <w:sz w:val="22"/>
                <w:szCs w:val="22"/>
              </w:rPr>
              <w:t xml:space="preserve"> taikomi tokioms pat išlaidoms įgyvendinant panašaus pobūdžio projektus ir panašiems paramos gavėjams</w:t>
            </w:r>
            <w:r w:rsidRPr="00702CAC">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02CAC">
              <w:rPr>
                <w:rFonts w:eastAsia="Calibri"/>
                <w:sz w:val="22"/>
                <w:szCs w:val="22"/>
              </w:rPr>
              <w:t xml:space="preserve">tinklalapio www.esinvesticijos.lt </w:t>
            </w:r>
            <w:r w:rsidRPr="00702CAC">
              <w:rPr>
                <w:rFonts w:eastAsia="Calibri"/>
                <w:color w:val="000000"/>
                <w:sz w:val="22"/>
                <w:szCs w:val="22"/>
              </w:rPr>
              <w:t>nuorodos „Dokumentai“ skyriaus „Tyrimai“ poskyryje „Supaprastinto išlaidų apmokėjimo tyrimai“)</w:t>
            </w:r>
            <w:r w:rsidRPr="00702CAC">
              <w:rPr>
                <w:rFonts w:eastAsia="Calibri"/>
                <w:sz w:val="22"/>
                <w:szCs w:val="22"/>
              </w:rPr>
              <w:t>.</w:t>
            </w:r>
          </w:p>
        </w:tc>
      </w:tr>
      <w:tr w:rsidR="001D4F77" w:rsidRPr="00A120FC" w14:paraId="5EC1FF59" w14:textId="77777777" w:rsidTr="005703EA">
        <w:tc>
          <w:tcPr>
            <w:tcW w:w="936" w:type="dxa"/>
            <w:shd w:val="clear" w:color="auto" w:fill="auto"/>
          </w:tcPr>
          <w:p w14:paraId="112884DE" w14:textId="3EC3480C" w:rsidR="001D4F77" w:rsidRPr="00A120FC" w:rsidRDefault="001D4F77" w:rsidP="001D4F77">
            <w:pPr>
              <w:jc w:val="both"/>
              <w:rPr>
                <w:sz w:val="22"/>
                <w:szCs w:val="22"/>
              </w:rPr>
            </w:pPr>
            <w:r w:rsidRPr="00A120FC">
              <w:rPr>
                <w:sz w:val="22"/>
                <w:szCs w:val="22"/>
              </w:rPr>
              <w:t>3.</w:t>
            </w:r>
            <w:r w:rsidR="00570557">
              <w:rPr>
                <w:sz w:val="22"/>
                <w:szCs w:val="22"/>
              </w:rPr>
              <w:t>2</w:t>
            </w:r>
            <w:r w:rsidRPr="00A120FC">
              <w:rPr>
                <w:sz w:val="22"/>
                <w:szCs w:val="22"/>
              </w:rPr>
              <w:t>.2.2.</w:t>
            </w:r>
          </w:p>
        </w:tc>
        <w:tc>
          <w:tcPr>
            <w:tcW w:w="2887" w:type="dxa"/>
            <w:gridSpan w:val="2"/>
            <w:shd w:val="clear" w:color="auto" w:fill="auto"/>
          </w:tcPr>
          <w:p w14:paraId="5A7DF62A" w14:textId="5FBE05EB" w:rsidR="001D4F77" w:rsidRPr="00A120FC" w:rsidRDefault="00850BE9" w:rsidP="001D4F77">
            <w:pPr>
              <w:jc w:val="both"/>
              <w:rPr>
                <w:sz w:val="22"/>
                <w:szCs w:val="22"/>
              </w:rPr>
            </w:pPr>
            <w:r w:rsidRPr="001F18CB">
              <w:rPr>
                <w:sz w:val="22"/>
                <w:szCs w:val="22"/>
              </w:rPr>
              <w:t xml:space="preserve">Verslo infrastruktūros projekto įgyvendinimo </w:t>
            </w:r>
            <w:r w:rsidRPr="001F18CB">
              <w:rPr>
                <w:sz w:val="22"/>
                <w:szCs w:val="22"/>
              </w:rPr>
              <w:lastRenderedPageBreak/>
              <w:t>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shd w:val="clear" w:color="auto" w:fill="auto"/>
          </w:tcPr>
          <w:p w14:paraId="6987382F" w14:textId="77777777" w:rsidR="00850BE9" w:rsidRPr="001330DC" w:rsidRDefault="00850BE9" w:rsidP="00850BE9">
            <w:pPr>
              <w:jc w:val="both"/>
            </w:pPr>
            <w:r w:rsidRPr="001330DC">
              <w:lastRenderedPageBreak/>
              <w:t>Kaina grindžiama:</w:t>
            </w:r>
          </w:p>
          <w:p w14:paraId="03834A41" w14:textId="77777777" w:rsidR="00850BE9" w:rsidRPr="00702CAC" w:rsidRDefault="00850BE9" w:rsidP="00850BE9">
            <w:pPr>
              <w:jc w:val="both"/>
              <w:rPr>
                <w:rFonts w:eastAsia="Calibri"/>
                <w:color w:val="000000"/>
                <w:sz w:val="22"/>
                <w:szCs w:val="22"/>
              </w:rPr>
            </w:pPr>
            <w:r w:rsidRPr="001330DC">
              <w:t xml:space="preserve"> </w:t>
            </w:r>
            <w:r w:rsidRPr="00702CAC">
              <w:rPr>
                <w:rFonts w:eastAsia="Calibri"/>
                <w:sz w:val="22"/>
                <w:szCs w:val="22"/>
              </w:rPr>
              <w:t xml:space="preserve">1. Pagrįsta bent </w:t>
            </w:r>
            <w:r w:rsidRPr="00702CAC">
              <w:rPr>
                <w:rFonts w:eastAsia="Calibri"/>
                <w:color w:val="000000"/>
                <w:sz w:val="22"/>
                <w:szCs w:val="22"/>
              </w:rPr>
              <w:t xml:space="preserve">3 (trimis) skirtingų darbų ir (arba) paslaugų teikėjų, prekiaujančių panašiomis prekėmis ir (arba) teikiančių </w:t>
            </w:r>
            <w:r w:rsidRPr="00702CAC">
              <w:rPr>
                <w:rFonts w:eastAsia="Calibri"/>
                <w:color w:val="000000"/>
                <w:sz w:val="22"/>
                <w:szCs w:val="22"/>
              </w:rPr>
              <w:lastRenderedPageBreak/>
              <w:t xml:space="preserve">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02CAC">
              <w:rPr>
                <w:rFonts w:eastAsia="Calibri"/>
                <w:i/>
                <w:color w:val="000000"/>
                <w:sz w:val="22"/>
                <w:szCs w:val="22"/>
              </w:rPr>
              <w:t>„Print Screen</w:t>
            </w:r>
            <w:r w:rsidRPr="00702CAC">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EC457A8" w14:textId="77777777" w:rsidR="00850BE9" w:rsidRPr="00702CAC" w:rsidRDefault="00850BE9" w:rsidP="00850BE9">
            <w:pPr>
              <w:jc w:val="both"/>
              <w:rPr>
                <w:rFonts w:eastAsia="Calibri"/>
                <w:sz w:val="22"/>
                <w:szCs w:val="22"/>
                <w:lang w:eastAsia="en-US"/>
              </w:rPr>
            </w:pPr>
            <w:r w:rsidRPr="00702CAC">
              <w:rPr>
                <w:rFonts w:eastAsia="Calibri"/>
                <w:color w:val="000000"/>
                <w:sz w:val="22"/>
                <w:szCs w:val="22"/>
              </w:rPr>
              <w:t xml:space="preserve">2. </w:t>
            </w:r>
            <w:r w:rsidRPr="00702CAC">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702CAC">
              <w:rPr>
                <w:rFonts w:eastAsia="Calibri"/>
                <w:sz w:val="22"/>
                <w:szCs w:val="22"/>
                <w:lang w:eastAsia="en-US"/>
              </w:rPr>
              <w:t xml:space="preserve"> (šią informaciją kaupia ir metodinę pagalbą VPS vykdytojai dėl esamų galiojančių įkainių teikia Agentūra).</w:t>
            </w:r>
          </w:p>
          <w:p w14:paraId="2D5987F8" w14:textId="2D63C324" w:rsidR="001D4F77" w:rsidRPr="00A120FC" w:rsidRDefault="00850BE9" w:rsidP="00850BE9">
            <w:pPr>
              <w:jc w:val="both"/>
              <w:rPr>
                <w:sz w:val="22"/>
                <w:szCs w:val="22"/>
              </w:rPr>
            </w:pPr>
            <w:r w:rsidRPr="00702CAC">
              <w:rPr>
                <w:rFonts w:eastAsia="Calibri"/>
                <w:sz w:val="22"/>
                <w:szCs w:val="22"/>
              </w:rPr>
              <w:t xml:space="preserve">3. </w:t>
            </w:r>
            <w:r w:rsidRPr="00702CAC">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702CAC">
              <w:rPr>
                <w:rFonts w:eastAsia="Calibri"/>
                <w:sz w:val="22"/>
                <w:szCs w:val="22"/>
              </w:rPr>
              <w:t xml:space="preserve"> taikomi tokioms pat išlaidoms įgyvendinant panašaus pobūdžio projektus ir panašiems paramos gavėjams</w:t>
            </w:r>
            <w:r w:rsidRPr="00702CAC">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02CAC">
              <w:rPr>
                <w:rFonts w:eastAsia="Calibri"/>
                <w:sz w:val="22"/>
                <w:szCs w:val="22"/>
              </w:rPr>
              <w:t xml:space="preserve">tinklalapio www.esinvesticijos.lt </w:t>
            </w:r>
            <w:r w:rsidRPr="00702CAC">
              <w:rPr>
                <w:rFonts w:eastAsia="Calibri"/>
                <w:color w:val="000000"/>
                <w:sz w:val="22"/>
                <w:szCs w:val="22"/>
              </w:rPr>
              <w:t>nuorodos „Dokumentai“ skyriaus „Tyrimai“ poskyryje „Supaprastinto išlaidų apmokėjimo tyrimai“)</w:t>
            </w:r>
            <w:r w:rsidRPr="00702CAC">
              <w:rPr>
                <w:rFonts w:eastAsia="Calibri"/>
                <w:sz w:val="22"/>
                <w:szCs w:val="22"/>
              </w:rPr>
              <w:t>.</w:t>
            </w:r>
          </w:p>
        </w:tc>
      </w:tr>
      <w:tr w:rsidR="001D4F77" w:rsidRPr="00A120FC" w14:paraId="75D8EE90" w14:textId="77777777" w:rsidTr="005703EA">
        <w:tc>
          <w:tcPr>
            <w:tcW w:w="936" w:type="dxa"/>
            <w:shd w:val="clear" w:color="auto" w:fill="auto"/>
          </w:tcPr>
          <w:p w14:paraId="1C56EFBB" w14:textId="455005AD" w:rsidR="001D4F77" w:rsidRPr="00A120FC" w:rsidRDefault="001D4F77" w:rsidP="001D4F77">
            <w:pPr>
              <w:jc w:val="both"/>
              <w:rPr>
                <w:b/>
                <w:sz w:val="22"/>
                <w:szCs w:val="22"/>
              </w:rPr>
            </w:pPr>
            <w:r w:rsidRPr="00A120FC">
              <w:rPr>
                <w:b/>
                <w:sz w:val="22"/>
                <w:szCs w:val="22"/>
              </w:rPr>
              <w:lastRenderedPageBreak/>
              <w:t>3.</w:t>
            </w:r>
            <w:r w:rsidR="00570557">
              <w:rPr>
                <w:b/>
                <w:sz w:val="22"/>
                <w:szCs w:val="22"/>
              </w:rPr>
              <w:t>2</w:t>
            </w:r>
            <w:r w:rsidRPr="00A120FC">
              <w:rPr>
                <w:b/>
                <w:sz w:val="22"/>
                <w:szCs w:val="22"/>
              </w:rPr>
              <w:t>.3.</w:t>
            </w:r>
          </w:p>
        </w:tc>
        <w:tc>
          <w:tcPr>
            <w:tcW w:w="2887" w:type="dxa"/>
            <w:gridSpan w:val="2"/>
            <w:shd w:val="clear" w:color="auto" w:fill="auto"/>
          </w:tcPr>
          <w:p w14:paraId="4E378D9C" w14:textId="4AB0F0FB" w:rsidR="001D4F77" w:rsidRPr="00A120FC" w:rsidRDefault="001D4F77" w:rsidP="00570557">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850BE9">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A120FC" w14:paraId="412E10F9" w14:textId="77777777" w:rsidTr="005703EA">
        <w:tc>
          <w:tcPr>
            <w:tcW w:w="936" w:type="dxa"/>
            <w:shd w:val="clear" w:color="auto" w:fill="auto"/>
          </w:tcPr>
          <w:p w14:paraId="1E4504E6" w14:textId="750362A6" w:rsidR="001D4F77" w:rsidRPr="00A120FC" w:rsidRDefault="001D4F77" w:rsidP="001D4F77">
            <w:pPr>
              <w:jc w:val="both"/>
              <w:rPr>
                <w:sz w:val="22"/>
                <w:szCs w:val="22"/>
              </w:rPr>
            </w:pPr>
            <w:r w:rsidRPr="00A120FC">
              <w:rPr>
                <w:sz w:val="22"/>
                <w:szCs w:val="22"/>
              </w:rPr>
              <w:t>3.</w:t>
            </w:r>
            <w:r w:rsidR="00570557">
              <w:rPr>
                <w:sz w:val="22"/>
                <w:szCs w:val="22"/>
              </w:rPr>
              <w:t>2</w:t>
            </w:r>
            <w:r w:rsidRPr="00A120FC">
              <w:rPr>
                <w:sz w:val="22"/>
                <w:szCs w:val="22"/>
              </w:rPr>
              <w:t>.3.1.</w:t>
            </w:r>
          </w:p>
        </w:tc>
        <w:tc>
          <w:tcPr>
            <w:tcW w:w="2887" w:type="dxa"/>
            <w:gridSpan w:val="2"/>
            <w:shd w:val="clear" w:color="auto" w:fill="auto"/>
          </w:tcPr>
          <w:p w14:paraId="58D9A553" w14:textId="6385D265" w:rsidR="001D4F77" w:rsidRPr="00A120FC" w:rsidRDefault="00570557" w:rsidP="001D4F77">
            <w:pPr>
              <w:jc w:val="both"/>
              <w:rPr>
                <w:sz w:val="22"/>
                <w:szCs w:val="22"/>
              </w:rPr>
            </w:pPr>
            <w:r w:rsidRPr="001F18CB">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w:t>
            </w:r>
            <w:r w:rsidRPr="001F18CB">
              <w:rPr>
                <w:sz w:val="22"/>
                <w:szCs w:val="22"/>
              </w:rPr>
              <w:lastRenderedPageBreak/>
              <w:t>pirkimu</w:t>
            </w:r>
            <w:r>
              <w:rPr>
                <w:sz w:val="22"/>
                <w:szCs w:val="22"/>
              </w:rPr>
              <w:t>;</w:t>
            </w:r>
          </w:p>
        </w:tc>
        <w:tc>
          <w:tcPr>
            <w:tcW w:w="11340" w:type="dxa"/>
            <w:shd w:val="clear" w:color="auto" w:fill="auto"/>
          </w:tcPr>
          <w:p w14:paraId="3ED4E348" w14:textId="77777777" w:rsidR="00570557" w:rsidRPr="001330DC" w:rsidRDefault="00570557" w:rsidP="00570557">
            <w:pPr>
              <w:jc w:val="both"/>
            </w:pPr>
            <w:r w:rsidRPr="001330DC">
              <w:lastRenderedPageBreak/>
              <w:t>Kaina grindžiama:</w:t>
            </w:r>
          </w:p>
          <w:p w14:paraId="08200891" w14:textId="77777777" w:rsidR="00570557" w:rsidRPr="00702CAC" w:rsidRDefault="00570557" w:rsidP="00570557">
            <w:pPr>
              <w:jc w:val="both"/>
              <w:rPr>
                <w:rFonts w:eastAsia="Calibri"/>
                <w:color w:val="000000"/>
                <w:sz w:val="22"/>
                <w:szCs w:val="22"/>
              </w:rPr>
            </w:pPr>
            <w:r w:rsidRPr="001330DC">
              <w:t xml:space="preserve"> </w:t>
            </w:r>
            <w:r w:rsidRPr="00702CAC">
              <w:rPr>
                <w:rFonts w:eastAsia="Calibri"/>
                <w:sz w:val="22"/>
                <w:szCs w:val="22"/>
              </w:rPr>
              <w:t xml:space="preserve">1. Pagrįsta bent </w:t>
            </w:r>
            <w:r w:rsidRPr="00702CAC">
              <w:rPr>
                <w:rFonts w:eastAsia="Calibri"/>
                <w:color w:val="000000"/>
                <w:sz w:val="22"/>
                <w:szCs w:val="22"/>
              </w:rPr>
              <w:t xml:space="preserve">3 (trimis) skirtingų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02CAC">
              <w:rPr>
                <w:rFonts w:eastAsia="Calibri"/>
                <w:i/>
                <w:color w:val="000000"/>
                <w:sz w:val="22"/>
                <w:szCs w:val="22"/>
              </w:rPr>
              <w:t>„Print Screen</w:t>
            </w:r>
            <w:r w:rsidRPr="00702CAC">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FF55A1F" w14:textId="77777777" w:rsidR="00570557" w:rsidRPr="00702CAC" w:rsidRDefault="00570557" w:rsidP="00570557">
            <w:pPr>
              <w:jc w:val="both"/>
              <w:rPr>
                <w:rFonts w:eastAsia="Calibri"/>
                <w:sz w:val="22"/>
                <w:szCs w:val="22"/>
                <w:lang w:eastAsia="en-US"/>
              </w:rPr>
            </w:pPr>
            <w:r w:rsidRPr="00702CAC">
              <w:rPr>
                <w:rFonts w:eastAsia="Calibri"/>
                <w:color w:val="000000"/>
                <w:sz w:val="22"/>
                <w:szCs w:val="22"/>
              </w:rPr>
              <w:t xml:space="preserve">2. </w:t>
            </w:r>
            <w:r w:rsidRPr="00702CAC">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702CAC">
              <w:rPr>
                <w:rFonts w:eastAsia="Calibri"/>
                <w:sz w:val="22"/>
                <w:szCs w:val="22"/>
                <w:lang w:eastAsia="en-US"/>
              </w:rPr>
              <w:t xml:space="preserve"> (šią informaciją kaupia ir metodinę pagalbą VPS vykdytojai dėl esamų galiojančių įkainių teikia Agentūra).</w:t>
            </w:r>
          </w:p>
          <w:p w14:paraId="30A83CB7" w14:textId="128F40FD" w:rsidR="001D4F77" w:rsidRPr="00A120FC" w:rsidRDefault="00570557" w:rsidP="00570557">
            <w:pPr>
              <w:jc w:val="both"/>
              <w:rPr>
                <w:sz w:val="22"/>
                <w:szCs w:val="22"/>
              </w:rPr>
            </w:pPr>
            <w:r w:rsidRPr="00702CAC">
              <w:rPr>
                <w:rFonts w:eastAsia="Calibri"/>
                <w:sz w:val="22"/>
                <w:szCs w:val="22"/>
              </w:rPr>
              <w:t xml:space="preserve">3. </w:t>
            </w:r>
            <w:r w:rsidRPr="00702CAC">
              <w:rPr>
                <w:rFonts w:eastAsia="Calibri"/>
                <w:color w:val="000000"/>
                <w:sz w:val="22"/>
                <w:szCs w:val="22"/>
              </w:rPr>
              <w:t xml:space="preserve">Ministerijos, Agentūros arba nepriklausomų ekspertų atliktuose, viešai ESIF administruojančių institucijų interneto </w:t>
            </w:r>
            <w:r w:rsidRPr="00702CAC">
              <w:rPr>
                <w:rFonts w:eastAsia="Calibri"/>
                <w:color w:val="000000"/>
                <w:sz w:val="22"/>
                <w:szCs w:val="22"/>
              </w:rPr>
              <w:lastRenderedPageBreak/>
              <w:t>svetainėse skelbiamuose prekių ir (arba) paslaugų kainų rinkos tyrimuose nustatytais įkainiais, kurie</w:t>
            </w:r>
            <w:r w:rsidRPr="00702CAC">
              <w:rPr>
                <w:rFonts w:eastAsia="Calibri"/>
                <w:sz w:val="22"/>
                <w:szCs w:val="22"/>
              </w:rPr>
              <w:t xml:space="preserve"> taikomi tokioms pat išlaidoms įgyvendinant panašaus pobūdžio projektus ir panašiems paramos gavėjams</w:t>
            </w:r>
            <w:r w:rsidRPr="00702CAC">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02CAC">
              <w:rPr>
                <w:rFonts w:eastAsia="Calibri"/>
                <w:sz w:val="22"/>
                <w:szCs w:val="22"/>
              </w:rPr>
              <w:t xml:space="preserve">tinklalapio www.esinvesticijos.lt </w:t>
            </w:r>
            <w:r w:rsidRPr="00702CAC">
              <w:rPr>
                <w:rFonts w:eastAsia="Calibri"/>
                <w:color w:val="000000"/>
                <w:sz w:val="22"/>
                <w:szCs w:val="22"/>
              </w:rPr>
              <w:t>nuorodos „Dokumentai“ skyriaus „Tyrimai“ poskyryje „Supaprastinto išlaidų apmokėjimo tyrimai“)</w:t>
            </w:r>
            <w:r w:rsidRPr="00702CAC">
              <w:rPr>
                <w:rFonts w:eastAsia="Calibri"/>
                <w:sz w:val="22"/>
                <w:szCs w:val="22"/>
              </w:rPr>
              <w:t>.</w:t>
            </w:r>
          </w:p>
        </w:tc>
      </w:tr>
      <w:tr w:rsidR="001D4F77" w:rsidRPr="00A120FC" w14:paraId="0C411D01" w14:textId="77777777" w:rsidTr="005703EA">
        <w:tc>
          <w:tcPr>
            <w:tcW w:w="936" w:type="dxa"/>
            <w:shd w:val="clear" w:color="auto" w:fill="auto"/>
          </w:tcPr>
          <w:p w14:paraId="1F4DE7CB" w14:textId="1283D1CE" w:rsidR="001D4F77" w:rsidRPr="00A120FC" w:rsidRDefault="001D4F77" w:rsidP="001D4F77">
            <w:pPr>
              <w:jc w:val="both"/>
              <w:rPr>
                <w:sz w:val="22"/>
                <w:szCs w:val="22"/>
              </w:rPr>
            </w:pPr>
            <w:r w:rsidRPr="00A120FC">
              <w:rPr>
                <w:sz w:val="22"/>
                <w:szCs w:val="22"/>
              </w:rPr>
              <w:lastRenderedPageBreak/>
              <w:t>3.</w:t>
            </w:r>
            <w:r w:rsidR="00570557">
              <w:rPr>
                <w:sz w:val="22"/>
                <w:szCs w:val="22"/>
              </w:rPr>
              <w:t>2</w:t>
            </w:r>
            <w:r w:rsidRPr="00A120FC">
              <w:rPr>
                <w:sz w:val="22"/>
                <w:szCs w:val="22"/>
              </w:rPr>
              <w:t>.3.2.</w:t>
            </w:r>
          </w:p>
        </w:tc>
        <w:tc>
          <w:tcPr>
            <w:tcW w:w="2887" w:type="dxa"/>
            <w:gridSpan w:val="2"/>
            <w:shd w:val="clear" w:color="auto" w:fill="auto"/>
          </w:tcPr>
          <w:p w14:paraId="0AC2073A" w14:textId="4D6CE687" w:rsidR="001D4F77" w:rsidRPr="00A120FC" w:rsidRDefault="00570557"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016F3528" w14:textId="77777777" w:rsidR="00570557" w:rsidRPr="001330DC" w:rsidRDefault="00570557" w:rsidP="00570557">
            <w:pPr>
              <w:jc w:val="both"/>
            </w:pPr>
            <w:r w:rsidRPr="001330DC">
              <w:t>Kaina grindžiama:</w:t>
            </w:r>
          </w:p>
          <w:p w14:paraId="2256EA51" w14:textId="77777777" w:rsidR="00570557" w:rsidRPr="00702CAC" w:rsidRDefault="00570557" w:rsidP="00570557">
            <w:pPr>
              <w:jc w:val="both"/>
              <w:rPr>
                <w:rFonts w:eastAsia="Calibri"/>
                <w:color w:val="000000"/>
                <w:sz w:val="22"/>
                <w:szCs w:val="22"/>
              </w:rPr>
            </w:pPr>
            <w:r w:rsidRPr="001330DC">
              <w:t xml:space="preserve"> </w:t>
            </w:r>
            <w:r w:rsidRPr="00702CAC">
              <w:rPr>
                <w:rFonts w:eastAsia="Calibri"/>
                <w:sz w:val="22"/>
                <w:szCs w:val="22"/>
              </w:rPr>
              <w:t xml:space="preserve">1. Pagrįsta bent </w:t>
            </w:r>
            <w:r w:rsidRPr="00702CAC">
              <w:rPr>
                <w:rFonts w:eastAsia="Calibri"/>
                <w:color w:val="000000"/>
                <w:sz w:val="22"/>
                <w:szCs w:val="22"/>
              </w:rPr>
              <w:t xml:space="preserve">3 (trimis) skirtingų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02CAC">
              <w:rPr>
                <w:rFonts w:eastAsia="Calibri"/>
                <w:i/>
                <w:color w:val="000000"/>
                <w:sz w:val="22"/>
                <w:szCs w:val="22"/>
              </w:rPr>
              <w:t>„Print Screen</w:t>
            </w:r>
            <w:r w:rsidRPr="00702CAC">
              <w:rPr>
                <w:rFonts w:eastAsia="Calibri"/>
                <w:color w:val="000000"/>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B67F466" w14:textId="77777777" w:rsidR="00570557" w:rsidRPr="00702CAC" w:rsidRDefault="00570557" w:rsidP="00570557">
            <w:pPr>
              <w:jc w:val="both"/>
              <w:rPr>
                <w:rFonts w:eastAsia="Calibri"/>
                <w:sz w:val="22"/>
                <w:szCs w:val="22"/>
                <w:lang w:eastAsia="en-US"/>
              </w:rPr>
            </w:pPr>
            <w:r w:rsidRPr="00702CAC">
              <w:rPr>
                <w:rFonts w:eastAsia="Calibri"/>
                <w:color w:val="000000"/>
                <w:sz w:val="22"/>
                <w:szCs w:val="22"/>
              </w:rPr>
              <w:t xml:space="preserve">2. </w:t>
            </w:r>
            <w:r w:rsidRPr="00702CAC">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r w:rsidRPr="00702CAC">
              <w:rPr>
                <w:rFonts w:eastAsia="Calibri"/>
                <w:sz w:val="22"/>
                <w:szCs w:val="22"/>
                <w:lang w:eastAsia="en-US"/>
              </w:rPr>
              <w:t xml:space="preserve"> (šią informaciją kaupia ir metodinę pagalbą VPS vykdytojai dėl esamų galiojančių įkainių teikia Agentūra).</w:t>
            </w:r>
          </w:p>
          <w:p w14:paraId="509C038D" w14:textId="5E17E3A1" w:rsidR="001D4F77" w:rsidRPr="00A120FC" w:rsidRDefault="00570557" w:rsidP="00570557">
            <w:pPr>
              <w:jc w:val="both"/>
              <w:rPr>
                <w:sz w:val="22"/>
                <w:szCs w:val="22"/>
              </w:rPr>
            </w:pPr>
            <w:r w:rsidRPr="00702CAC">
              <w:rPr>
                <w:rFonts w:eastAsia="Calibri"/>
                <w:sz w:val="22"/>
                <w:szCs w:val="22"/>
              </w:rPr>
              <w:t xml:space="preserve">3. </w:t>
            </w:r>
            <w:r w:rsidRPr="00702CAC">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702CAC">
              <w:rPr>
                <w:rFonts w:eastAsia="Calibri"/>
                <w:sz w:val="22"/>
                <w:szCs w:val="22"/>
              </w:rPr>
              <w:t xml:space="preserve"> taikomi tokioms pat išlaidoms įgyvendinant panašaus pobūdžio projektus ir panašiems paramos gavėjams</w:t>
            </w:r>
            <w:r w:rsidRPr="00702CAC">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02CAC">
              <w:rPr>
                <w:rFonts w:eastAsia="Calibri"/>
                <w:sz w:val="22"/>
                <w:szCs w:val="22"/>
              </w:rPr>
              <w:t xml:space="preserve">tinklalapio www.esinvesticijos.lt </w:t>
            </w:r>
            <w:r w:rsidRPr="00702CAC">
              <w:rPr>
                <w:rFonts w:eastAsia="Calibri"/>
                <w:color w:val="000000"/>
                <w:sz w:val="22"/>
                <w:szCs w:val="22"/>
              </w:rPr>
              <w:t>nuorodos „Dokumentai“ skyriaus „Tyrimai“ poskyryje „Supaprastinto išlaidų apmokėjimo tyrimai“)</w:t>
            </w:r>
            <w:r w:rsidRPr="00702CAC">
              <w:rPr>
                <w:rFonts w:eastAsia="Calibri"/>
                <w:sz w:val="22"/>
                <w:szCs w:val="22"/>
              </w:rPr>
              <w:t>.</w:t>
            </w:r>
          </w:p>
        </w:tc>
      </w:tr>
      <w:tr w:rsidR="001D4F77" w:rsidRPr="00A120FC" w14:paraId="74A7E933" w14:textId="77777777" w:rsidTr="00FB19FD">
        <w:tc>
          <w:tcPr>
            <w:tcW w:w="15163" w:type="dxa"/>
            <w:gridSpan w:val="4"/>
            <w:shd w:val="clear" w:color="auto" w:fill="F4B083"/>
          </w:tcPr>
          <w:p w14:paraId="29491B45" w14:textId="6E6726E4" w:rsidR="001D4F77" w:rsidRPr="00A120FC" w:rsidRDefault="001D4F77">
            <w:pPr>
              <w:jc w:val="both"/>
              <w:rPr>
                <w:b/>
                <w:sz w:val="22"/>
                <w:szCs w:val="22"/>
              </w:rPr>
            </w:pPr>
            <w:r w:rsidRPr="00A120FC">
              <w:rPr>
                <w:b/>
                <w:sz w:val="22"/>
                <w:szCs w:val="22"/>
              </w:rPr>
              <w:t>3.</w:t>
            </w:r>
            <w:r w:rsidR="00570557">
              <w:rPr>
                <w:b/>
                <w:sz w:val="22"/>
                <w:szCs w:val="22"/>
              </w:rPr>
              <w:t>3</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3C307200" w:rsidR="001D4F77" w:rsidRPr="00A120FC" w:rsidRDefault="001D4F77" w:rsidP="001D4F77">
            <w:pPr>
              <w:jc w:val="both"/>
              <w:rPr>
                <w:strike/>
                <w:color w:val="FF0000"/>
                <w:sz w:val="22"/>
                <w:szCs w:val="22"/>
              </w:rPr>
            </w:pPr>
            <w:r w:rsidRPr="00A120FC">
              <w:rPr>
                <w:sz w:val="22"/>
                <w:szCs w:val="22"/>
              </w:rPr>
              <w:t>3.</w:t>
            </w:r>
            <w:r w:rsidR="00570557">
              <w:rPr>
                <w:sz w:val="22"/>
                <w:szCs w:val="22"/>
              </w:rPr>
              <w:t>3</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6A89690D"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162979D3"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.3. išlaidų dalis, viršijanti tinkamų finansuoti išlaidų įkainį (kai toks yra nustatytas);</w:t>
            </w:r>
          </w:p>
          <w:p w14:paraId="3C5A1431" w14:textId="5D27ED09"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.4. nepagrįstai didelės išlaidos</w:t>
            </w:r>
            <w:r w:rsidR="00F000B5" w:rsidRPr="00A120FC">
              <w:rPr>
                <w:sz w:val="22"/>
                <w:szCs w:val="22"/>
              </w:rPr>
              <w:t>;</w:t>
            </w:r>
          </w:p>
          <w:p w14:paraId="66C55E56" w14:textId="7C73DBF6"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 xml:space="preserve">.5. vietos projekto administravimo išlaidos; </w:t>
            </w:r>
          </w:p>
          <w:p w14:paraId="3CC0EE79" w14:textId="065AFE4F"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.6. nekilnojamojo turto įsigijimo išlaidos;</w:t>
            </w:r>
          </w:p>
          <w:p w14:paraId="50895AA4" w14:textId="44CA3C03"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.7. naudotų prekių įsigijimo išlaidos</w:t>
            </w:r>
            <w:r w:rsidR="00570557">
              <w:rPr>
                <w:sz w:val="22"/>
                <w:szCs w:val="22"/>
              </w:rPr>
              <w:t>;</w:t>
            </w:r>
          </w:p>
          <w:p w14:paraId="406738BE" w14:textId="7B6E0AA2" w:rsidR="001D4F77" w:rsidRPr="00A120FC" w:rsidRDefault="001D4F77" w:rsidP="001D4F77">
            <w:pPr>
              <w:jc w:val="both"/>
              <w:rPr>
                <w:sz w:val="22"/>
                <w:szCs w:val="22"/>
              </w:rPr>
            </w:pPr>
            <w:r w:rsidRPr="00894EB7">
              <w:rPr>
                <w:sz w:val="22"/>
                <w:szCs w:val="22"/>
              </w:rPr>
              <w:t>3.</w:t>
            </w:r>
            <w:r w:rsidR="00570557">
              <w:rPr>
                <w:sz w:val="22"/>
                <w:szCs w:val="22"/>
              </w:rPr>
              <w:t>3</w:t>
            </w:r>
            <w:r w:rsidRPr="00A120FC">
              <w:rPr>
                <w:sz w:val="22"/>
                <w:szCs w:val="22"/>
              </w:rPr>
              <w:t>.8. baudos, nuobaudos ir bylinėjimosi išlaidos;</w:t>
            </w:r>
          </w:p>
          <w:p w14:paraId="52F8B1D4" w14:textId="1B14250B" w:rsidR="001D4F77" w:rsidRPr="00A120FC" w:rsidRDefault="001D4F77" w:rsidP="001D4F77">
            <w:pPr>
              <w:jc w:val="both"/>
              <w:rPr>
                <w:sz w:val="22"/>
                <w:szCs w:val="22"/>
              </w:rPr>
            </w:pPr>
            <w:r w:rsidRPr="00540659">
              <w:rPr>
                <w:sz w:val="22"/>
                <w:szCs w:val="22"/>
              </w:rPr>
              <w:t>3.</w:t>
            </w:r>
            <w:r w:rsidR="00570557">
              <w:rPr>
                <w:sz w:val="22"/>
                <w:szCs w:val="22"/>
              </w:rPr>
              <w:t>3</w:t>
            </w:r>
            <w:r w:rsidRPr="00A120FC">
              <w:rPr>
                <w:sz w:val="22"/>
                <w:szCs w:val="22"/>
              </w:rPr>
              <w:t>.</w:t>
            </w:r>
            <w:r w:rsidR="00570557">
              <w:rPr>
                <w:sz w:val="22"/>
                <w:szCs w:val="22"/>
              </w:rPr>
              <w:t>9</w:t>
            </w:r>
            <w:r w:rsidRPr="00A120FC">
              <w:rPr>
                <w:sz w:val="22"/>
                <w:szCs w:val="22"/>
              </w:rPr>
              <w:t xml:space="preserve">. išlaidos, nepagrįstos faktine gautų prekių, atliktų darbų ar suteiktų paslaugų verte; </w:t>
            </w:r>
          </w:p>
          <w:p w14:paraId="29CB05EE" w14:textId="5233C183" w:rsidR="001D4F77" w:rsidRPr="00A120FC" w:rsidRDefault="001D4F77" w:rsidP="001D4F77">
            <w:pPr>
              <w:jc w:val="both"/>
              <w:rPr>
                <w:sz w:val="22"/>
                <w:szCs w:val="22"/>
              </w:rPr>
            </w:pPr>
            <w:r w:rsidRPr="00A120FC">
              <w:rPr>
                <w:sz w:val="22"/>
                <w:szCs w:val="22"/>
              </w:rPr>
              <w:t>3.</w:t>
            </w:r>
            <w:r w:rsidR="00570557">
              <w:rPr>
                <w:sz w:val="22"/>
                <w:szCs w:val="22"/>
              </w:rPr>
              <w:t>3</w:t>
            </w:r>
            <w:r w:rsidRPr="00A120FC">
              <w:rPr>
                <w:sz w:val="22"/>
                <w:szCs w:val="22"/>
              </w:rPr>
              <w:t>.1</w:t>
            </w:r>
            <w:r w:rsidR="00570557">
              <w:rPr>
                <w:sz w:val="22"/>
                <w:szCs w:val="22"/>
              </w:rPr>
              <w:t>0</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w:t>
            </w:r>
            <w:r w:rsidRPr="00A120FC">
              <w:rPr>
                <w:sz w:val="22"/>
                <w:szCs w:val="22"/>
              </w:rPr>
              <w:lastRenderedPageBreak/>
              <w:t xml:space="preserve">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BED720E" w:rsidR="001D4F77" w:rsidRPr="00A120FC" w:rsidRDefault="001D4F77" w:rsidP="001D4F77">
            <w:pPr>
              <w:jc w:val="both"/>
              <w:rPr>
                <w:color w:val="000000"/>
                <w:sz w:val="22"/>
                <w:szCs w:val="22"/>
              </w:rPr>
            </w:pPr>
            <w:r w:rsidRPr="00A120FC">
              <w:rPr>
                <w:sz w:val="22"/>
                <w:szCs w:val="22"/>
              </w:rPr>
              <w:t>3.</w:t>
            </w:r>
            <w:r w:rsidR="00FA7235">
              <w:rPr>
                <w:sz w:val="22"/>
                <w:szCs w:val="22"/>
              </w:rPr>
              <w:t>3</w:t>
            </w:r>
            <w:r w:rsidRPr="00A120FC">
              <w:rPr>
                <w:sz w:val="22"/>
                <w:szCs w:val="22"/>
              </w:rPr>
              <w:t>.1</w:t>
            </w:r>
            <w:r w:rsidR="00570557">
              <w:rPr>
                <w:sz w:val="22"/>
                <w:szCs w:val="22"/>
              </w:rPr>
              <w:t>1</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1D655CC7" w14:textId="42C64387" w:rsidR="001D4F77" w:rsidRPr="00570557" w:rsidRDefault="00BD53B4" w:rsidP="00570557">
            <w:pPr>
              <w:jc w:val="both"/>
              <w:rPr>
                <w:color w:val="000000"/>
                <w:sz w:val="22"/>
                <w:szCs w:val="22"/>
              </w:rPr>
            </w:pPr>
            <w:r w:rsidRPr="00A120FC">
              <w:rPr>
                <w:color w:val="000000"/>
                <w:sz w:val="22"/>
                <w:szCs w:val="22"/>
              </w:rPr>
              <w:t>3.</w:t>
            </w:r>
            <w:r w:rsidR="00FA7235">
              <w:rPr>
                <w:color w:val="000000"/>
                <w:sz w:val="22"/>
                <w:szCs w:val="22"/>
              </w:rPr>
              <w:t>3</w:t>
            </w:r>
            <w:r w:rsidRPr="00A120FC">
              <w:rPr>
                <w:color w:val="000000"/>
                <w:sz w:val="22"/>
                <w:szCs w:val="22"/>
              </w:rPr>
              <w:t>.1</w:t>
            </w:r>
            <w:r w:rsidR="00570557">
              <w:rPr>
                <w:color w:val="000000"/>
                <w:sz w:val="22"/>
                <w:szCs w:val="22"/>
              </w:rPr>
              <w:t>2</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15215E9E" w:rsidR="007875FE" w:rsidRPr="00A120FC" w:rsidRDefault="007875FE" w:rsidP="00570557">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C37982F" w:rsidR="00D7347C" w:rsidRPr="00894EB7" w:rsidRDefault="00D7347C" w:rsidP="005705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2AD4148D" w:rsidR="00D7347C" w:rsidRPr="00894EB7" w:rsidRDefault="00D7347C" w:rsidP="00570557">
            <w:pPr>
              <w:jc w:val="both"/>
              <w:rPr>
                <w:sz w:val="22"/>
                <w:szCs w:val="22"/>
              </w:rPr>
            </w:pPr>
            <w:r w:rsidRPr="00A120FC">
              <w:rPr>
                <w:b/>
                <w:sz w:val="22"/>
                <w:szCs w:val="22"/>
              </w:rPr>
              <w:t>Bendrosios tinkamumo sąlygos pareiškėjui</w:t>
            </w:r>
            <w:r w:rsidRPr="00A120FC">
              <w:rPr>
                <w:sz w:val="22"/>
                <w:szCs w:val="22"/>
              </w:rPr>
              <w:t>, numatytos Vietos projektų  admin</w:t>
            </w:r>
            <w:r w:rsidR="006C7B3E">
              <w:rPr>
                <w:sz w:val="22"/>
                <w:szCs w:val="22"/>
              </w:rPr>
              <w:t>istravimo taisyklių 18.1</w:t>
            </w:r>
            <w:r w:rsidRPr="00A120FC">
              <w:rPr>
                <w:sz w:val="22"/>
                <w:szCs w:val="22"/>
              </w:rPr>
              <w:t xml:space="preserve">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51EEA15B" w:rsidR="00D7347C" w:rsidRPr="00A120FC" w:rsidRDefault="00D7347C" w:rsidP="00570557">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086BEB2" w:rsidR="00D7347C" w:rsidRPr="00A120FC" w:rsidRDefault="00D7347C" w:rsidP="005D1E3A">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w:t>
            </w:r>
            <w:r w:rsidR="005D1E3A">
              <w:rPr>
                <w:sz w:val="22"/>
                <w:szCs w:val="22"/>
              </w:rPr>
              <w:t>ta atitiktis finansavimo sąlyga</w:t>
            </w:r>
            <w:r w:rsidRPr="00A120FC">
              <w:rPr>
                <w:sz w:val="22"/>
                <w:szCs w:val="22"/>
              </w:rPr>
              <w:t>)</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2A2EDB4F" w:rsidR="00D7347C" w:rsidRPr="00651D92" w:rsidRDefault="00D7347C" w:rsidP="00D7347C">
            <w:pPr>
              <w:rPr>
                <w:sz w:val="22"/>
                <w:szCs w:val="22"/>
              </w:rPr>
            </w:pPr>
            <w:r w:rsidRPr="00651D92">
              <w:rPr>
                <w:sz w:val="22"/>
                <w:szCs w:val="22"/>
              </w:rPr>
              <w:t>4.</w:t>
            </w:r>
            <w:r w:rsidR="007875FE" w:rsidRPr="00651D92">
              <w:rPr>
                <w:sz w:val="22"/>
                <w:szCs w:val="22"/>
              </w:rPr>
              <w:t>2</w:t>
            </w:r>
            <w:r w:rsidRPr="00651D92">
              <w:rPr>
                <w:sz w:val="22"/>
                <w:szCs w:val="22"/>
              </w:rPr>
              <w:t>.2.</w:t>
            </w:r>
            <w:r w:rsidR="00FA7235" w:rsidRPr="00651D92">
              <w:rPr>
                <w:sz w:val="22"/>
                <w:szCs w:val="22"/>
              </w:rPr>
              <w:t>1</w:t>
            </w:r>
          </w:p>
        </w:tc>
        <w:tc>
          <w:tcPr>
            <w:tcW w:w="4205" w:type="dxa"/>
            <w:shd w:val="clear" w:color="auto" w:fill="auto"/>
          </w:tcPr>
          <w:p w14:paraId="5743B293" w14:textId="29294977" w:rsidR="00D7347C" w:rsidRPr="00FA7235" w:rsidRDefault="00FA7235" w:rsidP="00FA7235">
            <w:pPr>
              <w:tabs>
                <w:tab w:val="left" w:pos="650"/>
              </w:tabs>
              <w:jc w:val="both"/>
            </w:pPr>
            <w:r w:rsidRPr="009B734F">
              <w:t xml:space="preserve">pareiškėjas ekonominę veiklą vykdo ne trumpiau nei 1 metus iki paraiškos </w:t>
            </w:r>
            <w:r w:rsidRPr="009B734F">
              <w:lastRenderedPageBreak/>
              <w:t>pateikimo dienos;</w:t>
            </w:r>
          </w:p>
        </w:tc>
        <w:tc>
          <w:tcPr>
            <w:tcW w:w="6226" w:type="dxa"/>
            <w:shd w:val="clear" w:color="auto" w:fill="auto"/>
          </w:tcPr>
          <w:p w14:paraId="5B2697AE" w14:textId="7A38D5DE" w:rsidR="00D7347C" w:rsidRPr="000858E3" w:rsidRDefault="000858E3" w:rsidP="00562B25">
            <w:pPr>
              <w:jc w:val="both"/>
              <w:rPr>
                <w:sz w:val="22"/>
                <w:szCs w:val="22"/>
              </w:rPr>
            </w:pPr>
            <w:r>
              <w:rPr>
                <w:sz w:val="22"/>
                <w:szCs w:val="22"/>
              </w:rPr>
              <w:lastRenderedPageBreak/>
              <w:t xml:space="preserve">Vertinama </w:t>
            </w:r>
            <w:r w:rsidRPr="000858E3">
              <w:rPr>
                <w:sz w:val="22"/>
                <w:szCs w:val="22"/>
              </w:rPr>
              <w:t xml:space="preserve">pagal paraiškos 3 dalyje „Vietos projekto idėjos aprašymas“ pateiktą informaciją ir pagal juridinio asmens registravimo pažymėjimą/elektroninį sertifikuotą išrašą ir (arba) </w:t>
            </w:r>
            <w:r w:rsidRPr="000858E3">
              <w:rPr>
                <w:sz w:val="22"/>
                <w:szCs w:val="22"/>
              </w:rPr>
              <w:lastRenderedPageBreak/>
              <w:t xml:space="preserve">ūkininko ūkio registravimo pažymėjimą,  kuriuose atsispindi veikla </w:t>
            </w:r>
            <w:r>
              <w:rPr>
                <w:sz w:val="22"/>
                <w:szCs w:val="22"/>
              </w:rPr>
              <w:t xml:space="preserve">Tauragės </w:t>
            </w:r>
            <w:r w:rsidRPr="000858E3">
              <w:rPr>
                <w:sz w:val="22"/>
                <w:szCs w:val="22"/>
              </w:rPr>
              <w:t>rajono VVG teritorijoje ne trumpiau kaip 1 metus.</w:t>
            </w:r>
          </w:p>
        </w:tc>
        <w:tc>
          <w:tcPr>
            <w:tcW w:w="3544" w:type="dxa"/>
            <w:shd w:val="clear" w:color="auto" w:fill="auto"/>
          </w:tcPr>
          <w:p w14:paraId="7295C5B9" w14:textId="2890802E" w:rsidR="00D7347C" w:rsidRPr="00A120FC" w:rsidRDefault="00D7347C" w:rsidP="00D7347C">
            <w:pPr>
              <w:jc w:val="both"/>
              <w:rPr>
                <w:sz w:val="22"/>
                <w:szCs w:val="22"/>
              </w:rPr>
            </w:pPr>
          </w:p>
        </w:tc>
      </w:tr>
      <w:tr w:rsidR="00FA7235" w:rsidRPr="00A120FC" w14:paraId="465831FF" w14:textId="77777777" w:rsidTr="005703EA">
        <w:tc>
          <w:tcPr>
            <w:tcW w:w="1188" w:type="dxa"/>
            <w:shd w:val="clear" w:color="auto" w:fill="auto"/>
          </w:tcPr>
          <w:p w14:paraId="6CEEFD72" w14:textId="5CF597CD" w:rsidR="00FA7235" w:rsidRPr="00A120FC" w:rsidRDefault="00FA7235" w:rsidP="00D7347C">
            <w:pPr>
              <w:rPr>
                <w:sz w:val="22"/>
                <w:szCs w:val="22"/>
              </w:rPr>
            </w:pPr>
            <w:r>
              <w:rPr>
                <w:sz w:val="22"/>
                <w:szCs w:val="22"/>
              </w:rPr>
              <w:lastRenderedPageBreak/>
              <w:t>4.2.2.2.</w:t>
            </w:r>
          </w:p>
        </w:tc>
        <w:tc>
          <w:tcPr>
            <w:tcW w:w="4205" w:type="dxa"/>
            <w:shd w:val="clear" w:color="auto" w:fill="auto"/>
          </w:tcPr>
          <w:p w14:paraId="277E0224" w14:textId="415D34DB" w:rsidR="00FA7235" w:rsidRPr="009B734F" w:rsidRDefault="00FA7235" w:rsidP="00FA7235">
            <w:pPr>
              <w:tabs>
                <w:tab w:val="left" w:pos="650"/>
              </w:tabs>
              <w:jc w:val="both"/>
            </w:pPr>
            <w:r w:rsidRPr="009B734F">
              <w:t xml:space="preserve">pareiškėjo steigimo dokumentuose numatytos veiklos </w:t>
            </w:r>
            <w:r>
              <w:t>tikslai</w:t>
            </w:r>
            <w:r w:rsidRPr="009B734F">
              <w:t xml:space="preserve"> atitinka projekte</w:t>
            </w:r>
            <w:r>
              <w:t xml:space="preserve"> numatytą vykdyti veiklą (-as);</w:t>
            </w:r>
            <w:r w:rsidRPr="009B734F">
              <w:t xml:space="preserve"> </w:t>
            </w:r>
          </w:p>
        </w:tc>
        <w:tc>
          <w:tcPr>
            <w:tcW w:w="6226" w:type="dxa"/>
            <w:shd w:val="clear" w:color="auto" w:fill="auto"/>
          </w:tcPr>
          <w:p w14:paraId="2824DF25" w14:textId="55873735" w:rsidR="00FA7235" w:rsidRPr="00A120FC" w:rsidRDefault="000858E3" w:rsidP="00562B25">
            <w:pPr>
              <w:jc w:val="both"/>
              <w:rPr>
                <w:i/>
                <w:sz w:val="22"/>
                <w:szCs w:val="22"/>
              </w:rPr>
            </w:pPr>
            <w:r>
              <w:rPr>
                <w:sz w:val="22"/>
                <w:szCs w:val="22"/>
              </w:rPr>
              <w:t xml:space="preserve">Vertinama </w:t>
            </w:r>
            <w:r w:rsidRPr="000858E3">
              <w:rPr>
                <w:sz w:val="22"/>
                <w:szCs w:val="22"/>
              </w:rPr>
              <w:t>pagal pateiktą informaciją ir pagal juridinio asmens registravimo pažymėjimą/elektroninį sertifikuotą išrašą ir (arba) ūkininko ūkio registravimo pažymėjimą,  kuriuose atsispindi veikla</w:t>
            </w:r>
            <w:r w:rsidR="00562B25">
              <w:rPr>
                <w:sz w:val="22"/>
                <w:szCs w:val="22"/>
              </w:rPr>
              <w:t>.</w:t>
            </w:r>
          </w:p>
        </w:tc>
        <w:tc>
          <w:tcPr>
            <w:tcW w:w="3544" w:type="dxa"/>
            <w:shd w:val="clear" w:color="auto" w:fill="auto"/>
          </w:tcPr>
          <w:p w14:paraId="29914D88" w14:textId="77777777" w:rsidR="00FA7235" w:rsidRPr="00A120FC" w:rsidRDefault="00FA7235" w:rsidP="00D7347C">
            <w:pPr>
              <w:jc w:val="both"/>
              <w:rPr>
                <w:i/>
                <w:sz w:val="22"/>
                <w:szCs w:val="22"/>
              </w:rPr>
            </w:pPr>
          </w:p>
        </w:tc>
      </w:tr>
      <w:tr w:rsidR="00FA7235" w:rsidRPr="00A120FC" w14:paraId="3834CEFD" w14:textId="77777777" w:rsidTr="005703EA">
        <w:tc>
          <w:tcPr>
            <w:tcW w:w="1188" w:type="dxa"/>
            <w:shd w:val="clear" w:color="auto" w:fill="auto"/>
          </w:tcPr>
          <w:p w14:paraId="493E7FE0" w14:textId="54CD6FC9" w:rsidR="00FA7235" w:rsidRPr="00A120FC" w:rsidRDefault="00FA7235" w:rsidP="00D7347C">
            <w:pPr>
              <w:rPr>
                <w:sz w:val="22"/>
                <w:szCs w:val="22"/>
              </w:rPr>
            </w:pPr>
            <w:r>
              <w:rPr>
                <w:sz w:val="22"/>
                <w:szCs w:val="22"/>
              </w:rPr>
              <w:t>4.2.2.3.</w:t>
            </w:r>
          </w:p>
        </w:tc>
        <w:tc>
          <w:tcPr>
            <w:tcW w:w="4205" w:type="dxa"/>
            <w:shd w:val="clear" w:color="auto" w:fill="auto"/>
          </w:tcPr>
          <w:p w14:paraId="7DBCA18B" w14:textId="44F07A28" w:rsidR="00FA7235" w:rsidRPr="009B734F" w:rsidRDefault="00FA7235" w:rsidP="00FA7235">
            <w:pPr>
              <w:tabs>
                <w:tab w:val="left" w:pos="650"/>
              </w:tabs>
              <w:jc w:val="both"/>
            </w:pPr>
            <w:r w:rsidRPr="009B734F">
              <w:t xml:space="preserve">privataus juridinio asmens darbuotojų skaičius paraiškos teikimo metu negali viršyti </w:t>
            </w:r>
            <w:r>
              <w:t>10 darbuotojų;</w:t>
            </w:r>
            <w:r w:rsidRPr="009B734F">
              <w:t xml:space="preserve"> </w:t>
            </w:r>
          </w:p>
        </w:tc>
        <w:tc>
          <w:tcPr>
            <w:tcW w:w="6226" w:type="dxa"/>
            <w:shd w:val="clear" w:color="auto" w:fill="auto"/>
          </w:tcPr>
          <w:p w14:paraId="488E4449" w14:textId="09479CD3" w:rsidR="00FA7235" w:rsidRPr="007A3CE7" w:rsidRDefault="00F73338" w:rsidP="00E0677C">
            <w:pPr>
              <w:spacing w:after="160" w:line="256" w:lineRule="auto"/>
              <w:jc w:val="both"/>
              <w:rPr>
                <w:i/>
                <w:sz w:val="22"/>
                <w:szCs w:val="22"/>
              </w:rPr>
            </w:pPr>
            <w:r w:rsidRPr="007A3CE7">
              <w:rPr>
                <w:sz w:val="22"/>
                <w:szCs w:val="22"/>
              </w:rPr>
              <w:t xml:space="preserve">Vertinama pagal vietos projekto paraiškos 6 dalyje „Vietos projekto pasiekimų rodikliai“ pateiktą informaciją ir verslo plano </w:t>
            </w:r>
            <w:r w:rsidR="00E0677C" w:rsidRPr="007A3CE7">
              <w:rPr>
                <w:sz w:val="22"/>
                <w:szCs w:val="22"/>
              </w:rPr>
              <w:t>2</w:t>
            </w:r>
            <w:r w:rsidRPr="007A3CE7">
              <w:rPr>
                <w:sz w:val="22"/>
                <w:szCs w:val="22"/>
              </w:rPr>
              <w:t xml:space="preserve"> lentelėje</w:t>
            </w:r>
            <w:r w:rsidR="00E0677C" w:rsidRPr="007A3CE7">
              <w:rPr>
                <w:sz w:val="22"/>
                <w:szCs w:val="22"/>
              </w:rPr>
              <w:t xml:space="preserve"> </w:t>
            </w:r>
            <w:r w:rsidRPr="007A3CE7">
              <w:rPr>
                <w:sz w:val="22"/>
                <w:szCs w:val="22"/>
              </w:rPr>
              <w:t>pateikta informacija</w:t>
            </w:r>
            <w:r w:rsidR="00CC54C9" w:rsidRPr="007A3CE7">
              <w:rPr>
                <w:sz w:val="22"/>
                <w:szCs w:val="22"/>
              </w:rPr>
              <w:t xml:space="preserve"> ir </w:t>
            </w:r>
            <w:r w:rsidR="00CC54C9" w:rsidRPr="007A3CE7">
              <w:rPr>
                <w:sz w:val="22"/>
                <w:szCs w:val="22"/>
                <w:shd w:val="clear" w:color="auto" w:fill="FFFFFF"/>
              </w:rPr>
              <w:t>pažymą apie darbuotojų skaičių įmonėje paraiškos pateikimo metu</w:t>
            </w:r>
            <w:r w:rsidR="00956B97" w:rsidRPr="007A3CE7">
              <w:rPr>
                <w:sz w:val="22"/>
                <w:szCs w:val="22"/>
                <w:shd w:val="clear" w:color="auto" w:fill="FFFFFF"/>
              </w:rPr>
              <w:t>, SVV deklaracijos duomenis, Juridinių asmenų dalyvių informacinės sistemos išrašo duomenis</w:t>
            </w:r>
          </w:p>
        </w:tc>
        <w:tc>
          <w:tcPr>
            <w:tcW w:w="3544" w:type="dxa"/>
            <w:shd w:val="clear" w:color="auto" w:fill="auto"/>
          </w:tcPr>
          <w:p w14:paraId="14DE88DA" w14:textId="0BF1B578" w:rsidR="00FA7235" w:rsidRPr="00A120FC" w:rsidRDefault="00FA7235" w:rsidP="00D7347C">
            <w:pPr>
              <w:jc w:val="both"/>
              <w:rPr>
                <w:i/>
                <w:sz w:val="22"/>
                <w:szCs w:val="22"/>
              </w:rPr>
            </w:pPr>
          </w:p>
        </w:tc>
      </w:tr>
      <w:tr w:rsidR="000858E3" w:rsidRPr="00A120FC" w14:paraId="3D33C48B" w14:textId="77777777" w:rsidTr="00F81AA2">
        <w:trPr>
          <w:trHeight w:val="172"/>
        </w:trPr>
        <w:tc>
          <w:tcPr>
            <w:tcW w:w="1188" w:type="dxa"/>
            <w:tcBorders>
              <w:top w:val="single" w:sz="18" w:space="0" w:color="auto"/>
            </w:tcBorders>
            <w:shd w:val="clear" w:color="auto" w:fill="auto"/>
            <w:vAlign w:val="center"/>
          </w:tcPr>
          <w:p w14:paraId="2BE9AFD7" w14:textId="5846CD0B" w:rsidR="000858E3" w:rsidRPr="00A120FC" w:rsidRDefault="000858E3" w:rsidP="000858E3">
            <w:pPr>
              <w:rPr>
                <w:b/>
                <w:sz w:val="22"/>
                <w:szCs w:val="22"/>
              </w:rPr>
            </w:pPr>
            <w:r w:rsidRPr="000858E3">
              <w:rPr>
                <w:b/>
                <w:sz w:val="22"/>
                <w:szCs w:val="22"/>
              </w:rPr>
              <w:t xml:space="preserve">4.2.3.  </w:t>
            </w:r>
          </w:p>
        </w:tc>
        <w:tc>
          <w:tcPr>
            <w:tcW w:w="13975" w:type="dxa"/>
            <w:gridSpan w:val="3"/>
            <w:tcBorders>
              <w:top w:val="single" w:sz="18" w:space="0" w:color="auto"/>
            </w:tcBorders>
            <w:shd w:val="clear" w:color="auto" w:fill="auto"/>
          </w:tcPr>
          <w:p w14:paraId="3F0BA7DE" w14:textId="2F35019A" w:rsidR="000858E3" w:rsidRPr="00A120FC" w:rsidRDefault="000858E3" w:rsidP="006C7B3E">
            <w:pPr>
              <w:jc w:val="both"/>
              <w:rPr>
                <w:b/>
                <w:sz w:val="22"/>
                <w:szCs w:val="22"/>
              </w:rPr>
            </w:pPr>
            <w:r w:rsidRPr="000858E3">
              <w:rPr>
                <w:b/>
                <w:sz w:val="22"/>
                <w:szCs w:val="22"/>
              </w:rPr>
              <w:t>Papildomos tinkamumo sąlygos pareiškėjui:</w:t>
            </w:r>
          </w:p>
        </w:tc>
      </w:tr>
      <w:tr w:rsidR="000858E3" w:rsidRPr="000858E3" w14:paraId="06540F2E" w14:textId="77777777" w:rsidTr="00F81AA2">
        <w:trPr>
          <w:trHeight w:val="172"/>
        </w:trPr>
        <w:tc>
          <w:tcPr>
            <w:tcW w:w="1188" w:type="dxa"/>
            <w:tcBorders>
              <w:top w:val="single" w:sz="18" w:space="0" w:color="auto"/>
            </w:tcBorders>
            <w:shd w:val="clear" w:color="auto" w:fill="auto"/>
            <w:vAlign w:val="center"/>
          </w:tcPr>
          <w:p w14:paraId="46DFEF81" w14:textId="41B426A9" w:rsidR="000858E3" w:rsidRPr="000858E3" w:rsidRDefault="000858E3" w:rsidP="000858E3">
            <w:pPr>
              <w:rPr>
                <w:sz w:val="22"/>
                <w:szCs w:val="22"/>
              </w:rPr>
            </w:pPr>
            <w:r>
              <w:rPr>
                <w:sz w:val="22"/>
                <w:szCs w:val="22"/>
              </w:rPr>
              <w:t>4.2.3.1.</w:t>
            </w:r>
          </w:p>
        </w:tc>
        <w:tc>
          <w:tcPr>
            <w:tcW w:w="13975" w:type="dxa"/>
            <w:gridSpan w:val="3"/>
            <w:tcBorders>
              <w:top w:val="single" w:sz="18" w:space="0" w:color="auto"/>
            </w:tcBorders>
            <w:shd w:val="clear" w:color="auto" w:fill="auto"/>
          </w:tcPr>
          <w:p w14:paraId="17F3FD96" w14:textId="1F7D76B5" w:rsidR="000858E3" w:rsidRPr="000858E3" w:rsidRDefault="000858E3" w:rsidP="006C7B3E">
            <w:pPr>
              <w:jc w:val="both"/>
              <w:rPr>
                <w:sz w:val="22"/>
                <w:szCs w:val="22"/>
              </w:rPr>
            </w:pPr>
            <w:r w:rsidRPr="000858E3">
              <w:rPr>
                <w:sz w:val="22"/>
                <w:szCs w:val="22"/>
              </w:rPr>
              <w:t>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p>
        </w:tc>
      </w:tr>
      <w:tr w:rsidR="000858E3" w:rsidRPr="006A4798" w14:paraId="25182A55" w14:textId="77777777" w:rsidTr="00F81AA2">
        <w:trPr>
          <w:trHeight w:val="172"/>
        </w:trPr>
        <w:tc>
          <w:tcPr>
            <w:tcW w:w="1188" w:type="dxa"/>
            <w:tcBorders>
              <w:top w:val="single" w:sz="18" w:space="0" w:color="auto"/>
            </w:tcBorders>
            <w:shd w:val="clear" w:color="auto" w:fill="auto"/>
            <w:vAlign w:val="center"/>
          </w:tcPr>
          <w:p w14:paraId="5F2AD95B" w14:textId="373BF0BF" w:rsidR="000858E3" w:rsidRPr="006A4798" w:rsidRDefault="000858E3" w:rsidP="000858E3">
            <w:pPr>
              <w:rPr>
                <w:sz w:val="22"/>
                <w:szCs w:val="22"/>
              </w:rPr>
            </w:pPr>
            <w:r w:rsidRPr="006A4798">
              <w:rPr>
                <w:sz w:val="22"/>
                <w:szCs w:val="22"/>
              </w:rPr>
              <w:t>4.2.3.2.</w:t>
            </w:r>
          </w:p>
        </w:tc>
        <w:tc>
          <w:tcPr>
            <w:tcW w:w="13975" w:type="dxa"/>
            <w:gridSpan w:val="3"/>
            <w:tcBorders>
              <w:top w:val="single" w:sz="18" w:space="0" w:color="auto"/>
            </w:tcBorders>
            <w:shd w:val="clear" w:color="auto" w:fill="auto"/>
          </w:tcPr>
          <w:p w14:paraId="09E158CB" w14:textId="48C65058" w:rsidR="000858E3" w:rsidRPr="006A4798" w:rsidRDefault="000858E3" w:rsidP="006C7B3E">
            <w:pPr>
              <w:jc w:val="both"/>
              <w:rPr>
                <w:sz w:val="22"/>
                <w:szCs w:val="22"/>
              </w:rPr>
            </w:pPr>
            <w:r w:rsidRPr="006A4798">
              <w:rPr>
                <w:sz w:val="22"/>
                <w:szCs w:val="22"/>
              </w:rPr>
              <w:t>Paramos paraiška išregistruojama, jei paraišką pateikęs pareiškėjas, fizinis asmuo, mirė po paramos paraiškos pateikimo, tačiau prieš sprendimo skirti paramą priėmimą. 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paramos paraiška gali būti išregistruojama tik gavus sutuoktinio sutikimą. Jei sutuoktinis nesutinka su paramos paraiškos išregistravimu, jis paramos gavėjo įsipareigojimus galėtų perimti ir tęsti veiklą tik su sąlyga, jei atitiks pareiškėjo tinkamumo gauti paramą sąlygas ir reikalavimus bei projektų atrankos kriterijus įsipareigojimų perėmimo metu.</w:t>
            </w:r>
          </w:p>
        </w:tc>
      </w:tr>
      <w:tr w:rsidR="000858E3" w:rsidRPr="000858E3" w14:paraId="4551F611" w14:textId="77777777" w:rsidTr="00F81AA2">
        <w:trPr>
          <w:trHeight w:val="172"/>
        </w:trPr>
        <w:tc>
          <w:tcPr>
            <w:tcW w:w="1188" w:type="dxa"/>
            <w:tcBorders>
              <w:top w:val="single" w:sz="18" w:space="0" w:color="auto"/>
            </w:tcBorders>
            <w:shd w:val="clear" w:color="auto" w:fill="auto"/>
            <w:vAlign w:val="center"/>
          </w:tcPr>
          <w:p w14:paraId="7AC91B6A" w14:textId="118F9094" w:rsidR="000858E3" w:rsidRPr="000858E3" w:rsidRDefault="000858E3" w:rsidP="000858E3">
            <w:pPr>
              <w:rPr>
                <w:sz w:val="22"/>
                <w:szCs w:val="22"/>
              </w:rPr>
            </w:pPr>
            <w:r>
              <w:rPr>
                <w:sz w:val="22"/>
                <w:szCs w:val="22"/>
              </w:rPr>
              <w:t>4.2.3.3.</w:t>
            </w:r>
          </w:p>
        </w:tc>
        <w:tc>
          <w:tcPr>
            <w:tcW w:w="13975" w:type="dxa"/>
            <w:gridSpan w:val="3"/>
            <w:tcBorders>
              <w:top w:val="single" w:sz="18" w:space="0" w:color="auto"/>
            </w:tcBorders>
            <w:shd w:val="clear" w:color="auto" w:fill="auto"/>
          </w:tcPr>
          <w:p w14:paraId="102DBA55" w14:textId="1FC8CDFF" w:rsidR="000858E3" w:rsidRPr="000858E3" w:rsidRDefault="000858E3" w:rsidP="006C7B3E">
            <w:pPr>
              <w:jc w:val="both"/>
              <w:rPr>
                <w:sz w:val="22"/>
                <w:szCs w:val="22"/>
              </w:rPr>
            </w:pPr>
            <w:r w:rsidRPr="000858E3">
              <w:rPr>
                <w:sz w:val="22"/>
                <w:szCs w:val="22"/>
              </w:rPr>
              <w:t>Paramos gavėjui mirus arba nenugalimos jėgos (force majeure) ir išimtinių aplinkybių atveju, suderinus su Agentūra ir pateikus Agentūrai rašytinį prašymą dėl įsipareigojimų perėmimo, paramos gavėjo prisiimti įsipareigojimai po sprendimo skirti paramą priėmimo gali būti perduoti ir parama mokama asmeniui, perimančiam paramos gavėjo įsipareigojimus ir tęsiančiam veiklą, jei jis atitiks pareiškėjo tinkamumo gauti paramą sąlygas ir reikalavimus ir projektų atrankos kriterijus įsipareigojimų perėmimo metu. Nenugalimos jėgos (force majeure) ir išimtinės aplinkybės turi būti įrodomos dokumentais</w:t>
            </w:r>
          </w:p>
        </w:tc>
      </w:tr>
      <w:tr w:rsidR="000858E3" w:rsidRPr="000858E3" w14:paraId="0CD99FD3" w14:textId="77777777" w:rsidTr="00F81AA2">
        <w:trPr>
          <w:trHeight w:val="172"/>
        </w:trPr>
        <w:tc>
          <w:tcPr>
            <w:tcW w:w="1188" w:type="dxa"/>
            <w:tcBorders>
              <w:top w:val="single" w:sz="18" w:space="0" w:color="auto"/>
            </w:tcBorders>
            <w:shd w:val="clear" w:color="auto" w:fill="auto"/>
            <w:vAlign w:val="center"/>
          </w:tcPr>
          <w:p w14:paraId="333834FE" w14:textId="4BAA324A" w:rsidR="000858E3" w:rsidRPr="000858E3" w:rsidRDefault="000858E3" w:rsidP="000858E3">
            <w:pPr>
              <w:rPr>
                <w:sz w:val="22"/>
                <w:szCs w:val="22"/>
              </w:rPr>
            </w:pPr>
            <w:r>
              <w:rPr>
                <w:sz w:val="22"/>
                <w:szCs w:val="22"/>
              </w:rPr>
              <w:t>4.2.3.4.</w:t>
            </w:r>
          </w:p>
        </w:tc>
        <w:tc>
          <w:tcPr>
            <w:tcW w:w="13975" w:type="dxa"/>
            <w:gridSpan w:val="3"/>
            <w:tcBorders>
              <w:top w:val="single" w:sz="18" w:space="0" w:color="auto"/>
            </w:tcBorders>
            <w:shd w:val="clear" w:color="auto" w:fill="auto"/>
          </w:tcPr>
          <w:p w14:paraId="0E55CE57" w14:textId="328C0EAD" w:rsidR="000858E3" w:rsidRPr="000858E3" w:rsidRDefault="000858E3" w:rsidP="001B30C6">
            <w:pPr>
              <w:jc w:val="both"/>
              <w:rPr>
                <w:sz w:val="22"/>
                <w:szCs w:val="22"/>
              </w:rPr>
            </w:pPr>
            <w:r w:rsidRPr="000858E3">
              <w:rPr>
                <w:sz w:val="22"/>
                <w:szCs w:val="22"/>
              </w:rPr>
              <w:t>Pareiškėjas vykdo ūkinę komercinę veiklą (atitiktis tikrinama pagal juridinio asmens registravimo pažymėjimą ir (arba) ūkininko ūkio registravimo p</w:t>
            </w:r>
            <w:r w:rsidR="001B30C6">
              <w:rPr>
                <w:sz w:val="22"/>
                <w:szCs w:val="22"/>
              </w:rPr>
              <w:t xml:space="preserve">ažymėjimą) </w:t>
            </w:r>
            <w:r w:rsidRPr="000858E3">
              <w:rPr>
                <w:sz w:val="22"/>
                <w:szCs w:val="22"/>
              </w:rPr>
              <w:t>i</w:t>
            </w:r>
            <w:r>
              <w:rPr>
                <w:sz w:val="22"/>
                <w:szCs w:val="22"/>
              </w:rPr>
              <w:t>r gauna iš šios veiklos pajamas.</w:t>
            </w:r>
            <w:r w:rsidRPr="000858E3">
              <w:rPr>
                <w:sz w:val="22"/>
                <w:szCs w:val="22"/>
              </w:rPr>
              <w:t xml:space="preserve"> </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32BEBF41" w:rsidR="00D7347C" w:rsidRPr="00A120FC" w:rsidRDefault="00D7347C" w:rsidP="000858E3">
            <w:pPr>
              <w:rPr>
                <w:b/>
                <w:sz w:val="22"/>
                <w:szCs w:val="22"/>
              </w:rPr>
            </w:pPr>
            <w:r w:rsidRPr="00A120FC">
              <w:rPr>
                <w:b/>
                <w:sz w:val="22"/>
                <w:szCs w:val="22"/>
              </w:rPr>
              <w:t>4.</w:t>
            </w:r>
            <w:r w:rsidR="007875FE" w:rsidRPr="00A120FC">
              <w:rPr>
                <w:b/>
                <w:sz w:val="22"/>
                <w:szCs w:val="22"/>
              </w:rPr>
              <w:t>2</w:t>
            </w:r>
            <w:r w:rsidR="00FA7235">
              <w:rPr>
                <w:b/>
                <w:sz w:val="22"/>
                <w:szCs w:val="22"/>
              </w:rPr>
              <w:t>.</w:t>
            </w:r>
            <w:r w:rsidR="000858E3">
              <w:rPr>
                <w:b/>
                <w:sz w:val="22"/>
                <w:szCs w:val="22"/>
              </w:rPr>
              <w:t>4</w:t>
            </w:r>
            <w:r w:rsidRPr="00A120FC">
              <w:rPr>
                <w:b/>
                <w:sz w:val="22"/>
                <w:szCs w:val="22"/>
              </w:rPr>
              <w:t>.</w:t>
            </w:r>
          </w:p>
        </w:tc>
        <w:tc>
          <w:tcPr>
            <w:tcW w:w="13975" w:type="dxa"/>
            <w:gridSpan w:val="3"/>
            <w:tcBorders>
              <w:top w:val="single" w:sz="18" w:space="0" w:color="auto"/>
            </w:tcBorders>
            <w:shd w:val="clear" w:color="auto" w:fill="auto"/>
          </w:tcPr>
          <w:p w14:paraId="1A25D28D" w14:textId="0AEB4B28" w:rsidR="00D7347C" w:rsidRPr="00A120FC" w:rsidRDefault="00D7347C" w:rsidP="006C7B3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05A0847D" w:rsidR="00D7347C" w:rsidRPr="00A120FC" w:rsidRDefault="00D7347C" w:rsidP="00D7347C">
            <w:pPr>
              <w:rPr>
                <w:b/>
                <w:sz w:val="22"/>
                <w:szCs w:val="22"/>
              </w:rPr>
            </w:pPr>
            <w:r w:rsidRPr="00A120FC">
              <w:rPr>
                <w:b/>
                <w:sz w:val="22"/>
                <w:szCs w:val="22"/>
              </w:rPr>
              <w:t>4.</w:t>
            </w:r>
            <w:r w:rsidR="007875FE" w:rsidRPr="00A120FC">
              <w:rPr>
                <w:b/>
                <w:sz w:val="22"/>
                <w:szCs w:val="22"/>
              </w:rPr>
              <w:t>2</w:t>
            </w:r>
            <w:r w:rsidR="000858E3">
              <w:rPr>
                <w:b/>
                <w:sz w:val="22"/>
                <w:szCs w:val="22"/>
              </w:rPr>
              <w:t>.5</w:t>
            </w:r>
            <w:r w:rsidRPr="00A120FC">
              <w:rPr>
                <w:b/>
                <w:sz w:val="22"/>
                <w:szCs w:val="22"/>
              </w:rPr>
              <w:t xml:space="preserve">. </w:t>
            </w:r>
          </w:p>
        </w:tc>
        <w:tc>
          <w:tcPr>
            <w:tcW w:w="13975" w:type="dxa"/>
            <w:gridSpan w:val="3"/>
            <w:shd w:val="clear" w:color="auto" w:fill="auto"/>
          </w:tcPr>
          <w:p w14:paraId="3831428D" w14:textId="72E85F2D" w:rsidR="00D7347C" w:rsidRPr="00A120FC" w:rsidRDefault="00D7347C" w:rsidP="00FA7235">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7FAF05FC" w:rsidR="0090776A" w:rsidRPr="00A120FC" w:rsidRDefault="0090776A" w:rsidP="006C7B3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2A677DC2" w:rsidR="0090776A" w:rsidRPr="00FA7235" w:rsidRDefault="0090776A" w:rsidP="0090776A">
            <w:pPr>
              <w:rPr>
                <w:sz w:val="22"/>
                <w:szCs w:val="22"/>
              </w:rPr>
            </w:pPr>
            <w:r w:rsidRPr="00FA7235">
              <w:rPr>
                <w:sz w:val="22"/>
                <w:szCs w:val="22"/>
              </w:rPr>
              <w:t>4.</w:t>
            </w:r>
            <w:r w:rsidR="007875FE" w:rsidRPr="00FA7235">
              <w:rPr>
                <w:sz w:val="22"/>
                <w:szCs w:val="22"/>
              </w:rPr>
              <w:t>2</w:t>
            </w:r>
            <w:r w:rsidR="000858E3">
              <w:rPr>
                <w:sz w:val="22"/>
                <w:szCs w:val="22"/>
              </w:rPr>
              <w:t>.5</w:t>
            </w:r>
            <w:r w:rsidRPr="00FA7235">
              <w:rPr>
                <w:sz w:val="22"/>
                <w:szCs w:val="22"/>
              </w:rPr>
              <w:t xml:space="preserve">. </w:t>
            </w:r>
            <w:r w:rsidR="00FA7235" w:rsidRPr="00FA7235">
              <w:rPr>
                <w:sz w:val="22"/>
                <w:szCs w:val="22"/>
              </w:rPr>
              <w:t>1</w:t>
            </w:r>
            <w:r w:rsidRPr="00FA7235">
              <w:rPr>
                <w:sz w:val="22"/>
                <w:szCs w:val="22"/>
              </w:rPr>
              <w:t>.</w:t>
            </w:r>
          </w:p>
        </w:tc>
        <w:tc>
          <w:tcPr>
            <w:tcW w:w="4205" w:type="dxa"/>
            <w:shd w:val="clear" w:color="auto" w:fill="auto"/>
          </w:tcPr>
          <w:p w14:paraId="4EADA5A7" w14:textId="51404333" w:rsidR="0090776A" w:rsidRPr="00A120FC" w:rsidRDefault="00864195" w:rsidP="0090776A">
            <w:pPr>
              <w:jc w:val="both"/>
              <w:rPr>
                <w:b/>
                <w:sz w:val="22"/>
                <w:szCs w:val="22"/>
              </w:rPr>
            </w:pPr>
            <w:r>
              <w:t>P</w:t>
            </w:r>
            <w:r w:rsidR="00FA7235" w:rsidRPr="009B734F">
              <w:t>rojekte numatytos veiklos atitinka bent vieną priemonės įgyvendinimo taisyklėse pateiktame veiklų sąraše nurodytą veiklą (EVRK).</w:t>
            </w:r>
          </w:p>
        </w:tc>
        <w:tc>
          <w:tcPr>
            <w:tcW w:w="6226" w:type="dxa"/>
            <w:shd w:val="clear" w:color="auto" w:fill="auto"/>
          </w:tcPr>
          <w:p w14:paraId="55A7AA42" w14:textId="1C3B83CA" w:rsidR="0090776A" w:rsidRPr="00FA7235" w:rsidRDefault="00FA7235" w:rsidP="001B30C6">
            <w:pPr>
              <w:jc w:val="both"/>
              <w:rPr>
                <w:sz w:val="22"/>
                <w:szCs w:val="22"/>
              </w:rPr>
            </w:pPr>
            <w:r>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2C1090FA" w14:textId="12EC2B58" w:rsidR="0090776A" w:rsidRPr="00A120FC" w:rsidRDefault="0090776A" w:rsidP="00864195">
            <w:pPr>
              <w:jc w:val="both"/>
              <w:rPr>
                <w:b/>
                <w:sz w:val="22"/>
                <w:szCs w:val="22"/>
              </w:rPr>
            </w:pPr>
          </w:p>
        </w:tc>
      </w:tr>
      <w:tr w:rsidR="0090776A" w:rsidRPr="00A120FC" w14:paraId="1FE85CCB" w14:textId="77777777" w:rsidTr="00F81AA2">
        <w:tc>
          <w:tcPr>
            <w:tcW w:w="1188" w:type="dxa"/>
            <w:shd w:val="clear" w:color="auto" w:fill="auto"/>
          </w:tcPr>
          <w:p w14:paraId="5B67C7DB" w14:textId="490CEC95" w:rsidR="0090776A" w:rsidRPr="00A120FC" w:rsidRDefault="0090776A" w:rsidP="0090776A">
            <w:pPr>
              <w:rPr>
                <w:b/>
                <w:sz w:val="22"/>
                <w:szCs w:val="22"/>
              </w:rPr>
            </w:pPr>
            <w:r w:rsidRPr="00A120FC">
              <w:rPr>
                <w:b/>
                <w:sz w:val="22"/>
                <w:szCs w:val="22"/>
              </w:rPr>
              <w:t>4.</w:t>
            </w:r>
            <w:r w:rsidR="007875FE" w:rsidRPr="00A120FC">
              <w:rPr>
                <w:b/>
                <w:sz w:val="22"/>
                <w:szCs w:val="22"/>
              </w:rPr>
              <w:t>2</w:t>
            </w:r>
            <w:r w:rsidR="000858E3">
              <w:rPr>
                <w:b/>
                <w:sz w:val="22"/>
                <w:szCs w:val="22"/>
              </w:rPr>
              <w:t>.6</w:t>
            </w:r>
            <w:r w:rsidRPr="00A120FC">
              <w:rPr>
                <w:b/>
                <w:sz w:val="22"/>
                <w:szCs w:val="22"/>
              </w:rPr>
              <w:t>.</w:t>
            </w:r>
          </w:p>
        </w:tc>
        <w:tc>
          <w:tcPr>
            <w:tcW w:w="13975" w:type="dxa"/>
            <w:gridSpan w:val="3"/>
            <w:shd w:val="clear" w:color="auto" w:fill="auto"/>
          </w:tcPr>
          <w:p w14:paraId="376B0695" w14:textId="2231BF37" w:rsidR="0090776A" w:rsidRPr="00A120FC" w:rsidRDefault="0090776A" w:rsidP="001E563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273CB576" w:rsidR="0090776A" w:rsidRPr="00A120FC" w:rsidRDefault="0090776A" w:rsidP="000858E3">
            <w:pPr>
              <w:rPr>
                <w:sz w:val="22"/>
                <w:szCs w:val="22"/>
              </w:rPr>
            </w:pPr>
            <w:r w:rsidRPr="00A120FC">
              <w:rPr>
                <w:sz w:val="22"/>
                <w:szCs w:val="22"/>
              </w:rPr>
              <w:t>4.</w:t>
            </w:r>
            <w:r w:rsidR="007875FE" w:rsidRPr="00A120FC">
              <w:rPr>
                <w:sz w:val="22"/>
                <w:szCs w:val="22"/>
              </w:rPr>
              <w:t>2</w:t>
            </w:r>
            <w:r w:rsidR="00FA7235">
              <w:rPr>
                <w:sz w:val="22"/>
                <w:szCs w:val="22"/>
              </w:rPr>
              <w:t>.</w:t>
            </w:r>
            <w:r w:rsidR="000858E3">
              <w:rPr>
                <w:sz w:val="22"/>
                <w:szCs w:val="22"/>
              </w:rPr>
              <w:t>6</w:t>
            </w:r>
            <w:r w:rsidRPr="00A120FC">
              <w:rPr>
                <w:sz w:val="22"/>
                <w:szCs w:val="22"/>
              </w:rPr>
              <w:t>.1.</w:t>
            </w:r>
          </w:p>
        </w:tc>
        <w:tc>
          <w:tcPr>
            <w:tcW w:w="13975" w:type="dxa"/>
            <w:gridSpan w:val="3"/>
            <w:shd w:val="clear" w:color="auto" w:fill="auto"/>
          </w:tcPr>
          <w:p w14:paraId="61B1F13D" w14:textId="71068539"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19B68AC" w14:textId="77777777" w:rsidR="001E563A" w:rsidRDefault="0090776A" w:rsidP="001E563A">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sidR="00663271">
              <w:rPr>
                <w:sz w:val="22"/>
                <w:szCs w:val="22"/>
              </w:rPr>
              <w:t>E</w:t>
            </w:r>
            <w:r w:rsidRPr="00540659">
              <w:rPr>
                <w:sz w:val="22"/>
                <w:szCs w:val="22"/>
              </w:rPr>
              <w:t>konominės veiklos rūšių klasifikatoriaus patvirti</w:t>
            </w:r>
            <w:r w:rsidR="001E563A">
              <w:rPr>
                <w:sz w:val="22"/>
                <w:szCs w:val="22"/>
              </w:rPr>
              <w:t>nimo“ (toliau – EVRK),</w:t>
            </w:r>
            <w:r w:rsidRPr="00540659">
              <w:rPr>
                <w:sz w:val="22"/>
                <w:szCs w:val="22"/>
              </w:rPr>
              <w:t xml:space="preserve">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sidR="00663271">
              <w:rPr>
                <w:sz w:val="22"/>
                <w:szCs w:val="22"/>
              </w:rPr>
              <w:t>toks</w:t>
            </w:r>
            <w:r w:rsidRPr="00A120FC">
              <w:rPr>
                <w:sz w:val="22"/>
                <w:szCs w:val="22"/>
              </w:rPr>
              <w:t>:</w:t>
            </w:r>
          </w:p>
          <w:p w14:paraId="1D241C4A" w14:textId="69049CF6" w:rsidR="001E563A" w:rsidRDefault="001E563A" w:rsidP="001E563A">
            <w:pPr>
              <w:jc w:val="both"/>
            </w:pPr>
            <w:r>
              <w:t>1.1. alkoholinių gėrimų gamyba ir prekyba jais; (EVRK 11 skyriaus 11.01, 11.02, 11.03, 11.04, 11.05, 11.06 grupės 46.34.10, 47.25.10  poklasis)</w:t>
            </w:r>
          </w:p>
          <w:p w14:paraId="0D5DF9F6" w14:textId="38497C85" w:rsidR="001E563A" w:rsidRDefault="001E563A" w:rsidP="001E563A">
            <w:pPr>
              <w:jc w:val="both"/>
            </w:pPr>
            <w:r>
              <w:t>1.2. tabako gaminių gamyba ir prekyba jais; (EVRK 12 skyriaus 46.35, 46.39, 47.19, 47.26, 47.81 grupės)</w:t>
            </w:r>
          </w:p>
          <w:p w14:paraId="694AFE63" w14:textId="77777777" w:rsidR="001E563A" w:rsidRDefault="001E563A" w:rsidP="001E563A">
            <w:pPr>
              <w:jc w:val="both"/>
            </w:pPr>
            <w:r>
              <w:t>1.3. ginklų ir šaudmenų gamyba ir prekyba jais; (EVRK 25.4, 47.78.30 grupės)</w:t>
            </w:r>
          </w:p>
          <w:p w14:paraId="7D0DFE01" w14:textId="77777777" w:rsidR="001E563A" w:rsidRDefault="001E563A" w:rsidP="001E563A">
            <w:pPr>
              <w:jc w:val="both"/>
            </w:pPr>
            <w:r>
              <w:t>1.4. azartinių lošimų ir lažybų organizavimas; (EVRK 92 grupė)</w:t>
            </w:r>
          </w:p>
          <w:p w14:paraId="1CD67363" w14:textId="77777777" w:rsidR="001E563A" w:rsidRDefault="001E563A" w:rsidP="001E563A">
            <w:pPr>
              <w:jc w:val="both"/>
            </w:pPr>
            <w:r>
              <w:t>1.5. didmeninė ir mažmeninė prekyba (ERVK G sekcija) išskyrus mažmeninė prekyba savo pagaminta produkcija</w:t>
            </w:r>
          </w:p>
          <w:p w14:paraId="6A155CBA" w14:textId="77777777" w:rsidR="001E563A" w:rsidRDefault="001E563A" w:rsidP="001E563A">
            <w:pPr>
              <w:jc w:val="both"/>
            </w:pPr>
            <w:r>
              <w:t>1.6. finansinis tarpininkavimas, pagalbinė finansinio tarpininkavimo veikla; (EVRK 64 skyrius 66 grupė)</w:t>
            </w:r>
          </w:p>
          <w:p w14:paraId="50933B83" w14:textId="77777777" w:rsidR="001E563A" w:rsidRDefault="001E563A" w:rsidP="001E563A">
            <w:pPr>
              <w:jc w:val="both"/>
            </w:pPr>
            <w:r>
              <w:t>1.7. draudimo veikla; (EVRK 65, 66 skyriai)</w:t>
            </w:r>
          </w:p>
          <w:p w14:paraId="3B5EF8AA" w14:textId="77777777" w:rsidR="001E563A" w:rsidRDefault="001E563A" w:rsidP="001E563A">
            <w:pPr>
              <w:jc w:val="both"/>
            </w:pPr>
            <w:r>
              <w:t>1.8. nekilnojamojo turto operacijos; (EVRK 68 grupė)</w:t>
            </w:r>
          </w:p>
          <w:p w14:paraId="45767710" w14:textId="77777777" w:rsidR="001E563A" w:rsidRDefault="001E563A" w:rsidP="001E563A">
            <w:pPr>
              <w:jc w:val="both"/>
            </w:pPr>
            <w:r>
              <w:t>1.9. teisinės ir konsultavimo veiklos organizavimas; (EVRK 69 skyrius)</w:t>
            </w:r>
          </w:p>
          <w:p w14:paraId="6CC26A77" w14:textId="77777777" w:rsidR="001E563A" w:rsidRDefault="001E563A" w:rsidP="001E563A">
            <w:pPr>
              <w:jc w:val="both"/>
            </w:pPr>
            <w:r>
              <w:t>1.10. medžioklė, gaudymas spąstais, medžioklės patirties sklaida ir su tuo susijusios paslaugos; (EVRK 01.7 grupė)</w:t>
            </w:r>
          </w:p>
          <w:p w14:paraId="797B4645" w14:textId="77777777" w:rsidR="001E563A" w:rsidRDefault="001E563A" w:rsidP="001E563A">
            <w:pPr>
              <w:jc w:val="both"/>
            </w:pPr>
            <w:r>
              <w:t>1.11. elektros energijos gamyba, perdavimas ir paskirstymas; (EVRK 35.1 grupė)</w:t>
            </w:r>
          </w:p>
          <w:p w14:paraId="0943CCC4" w14:textId="77777777" w:rsidR="001E563A" w:rsidRDefault="001E563A" w:rsidP="001E563A">
            <w:pPr>
              <w:jc w:val="both"/>
            </w:pPr>
            <w:r>
              <w:t>1.12. krovininio kelių transporto veikla; (EVRK 49.4 grupė)</w:t>
            </w:r>
          </w:p>
          <w:p w14:paraId="09132CE2" w14:textId="77777777" w:rsidR="001E563A" w:rsidRDefault="001E563A" w:rsidP="001E563A">
            <w:pPr>
              <w:jc w:val="both"/>
            </w:pPr>
            <w:r>
              <w:t xml:space="preserve">1.13. už paramos lėšas įgyto turto nuoma išskyrus poilsio ir sporto reikmenų nuomą (77.21 klasę); </w:t>
            </w:r>
          </w:p>
          <w:p w14:paraId="45F9C52A" w14:textId="69815CD9" w:rsidR="0090776A" w:rsidRPr="001E563A" w:rsidRDefault="001E563A" w:rsidP="0090776A">
            <w:pPr>
              <w:jc w:val="both"/>
            </w:pPr>
            <w:r>
              <w:lastRenderedPageBreak/>
              <w:t>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5E3091" w:rsidRPr="00A120FC" w14:paraId="357ED056" w14:textId="77777777" w:rsidTr="00F81AA2">
        <w:tc>
          <w:tcPr>
            <w:tcW w:w="1188" w:type="dxa"/>
            <w:shd w:val="clear" w:color="auto" w:fill="auto"/>
          </w:tcPr>
          <w:p w14:paraId="5B09D86D" w14:textId="23FD6D01" w:rsidR="005E3091" w:rsidRPr="00A120FC" w:rsidRDefault="005E3091" w:rsidP="000858E3">
            <w:pPr>
              <w:rPr>
                <w:sz w:val="22"/>
                <w:szCs w:val="22"/>
              </w:rPr>
            </w:pPr>
            <w:r>
              <w:rPr>
                <w:sz w:val="22"/>
                <w:szCs w:val="22"/>
              </w:rPr>
              <w:lastRenderedPageBreak/>
              <w:t>4.2.</w:t>
            </w:r>
            <w:r w:rsidR="000858E3">
              <w:rPr>
                <w:sz w:val="22"/>
                <w:szCs w:val="22"/>
              </w:rPr>
              <w:t>6</w:t>
            </w:r>
            <w:r>
              <w:rPr>
                <w:sz w:val="22"/>
                <w:szCs w:val="22"/>
              </w:rPr>
              <w:t>.2</w:t>
            </w:r>
          </w:p>
        </w:tc>
        <w:tc>
          <w:tcPr>
            <w:tcW w:w="13975" w:type="dxa"/>
            <w:gridSpan w:val="3"/>
            <w:shd w:val="clear" w:color="auto" w:fill="auto"/>
          </w:tcPr>
          <w:p w14:paraId="3304129F" w14:textId="77777777" w:rsidR="005E3091" w:rsidRDefault="005E3091" w:rsidP="005E3091">
            <w:pPr>
              <w:tabs>
                <w:tab w:val="left" w:pos="1080"/>
              </w:tabs>
              <w:jc w:val="both"/>
            </w:pPr>
            <w:r>
              <w:t>Jeigu vietos projekte numatytos investicijos į nekilnojamąjį turtą:</w:t>
            </w:r>
          </w:p>
          <w:p w14:paraId="3E4B1B47" w14:textId="77777777" w:rsidR="005E3091" w:rsidRDefault="005E3091" w:rsidP="005E3091">
            <w:pPr>
              <w:tabs>
                <w:tab w:val="left" w:pos="1080"/>
              </w:tabs>
              <w:jc w:val="both"/>
            </w:pPr>
            <w:r>
              <w:t>1. kuris nuosavybės teise priklauso fiziniam ir (arba) privačiam juridiniam pareiškėjas ir (arba) tinkamas vietos projekto partneris turi valdyti tą nekilnojamąjį turtą nuosavybės, nuomos ar kito teisėto naudojimosi pagrindais (netaikoma, kai numatytos investicijos į naujų pastatų ir statinių statybą);</w:t>
            </w:r>
          </w:p>
          <w:p w14:paraId="62625180" w14:textId="77777777" w:rsidR="005E3091" w:rsidRDefault="005E3091" w:rsidP="005E3091">
            <w:pPr>
              <w:tabs>
                <w:tab w:val="left" w:pos="1080"/>
              </w:tabs>
              <w:jc w:val="both"/>
            </w:pPr>
            <w:r>
              <w:t xml:space="preserve">2. turi būti sudaryta nekilnojamojo turto valdymo, naudojimo ir disponavimo sutartis, kurioje, be kita ko, aptarta vietos projekte numatytų investicijų į nekilnojamąjį turtą, nurodytų Vietos projektų administravimo taisyklių 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 </w:t>
            </w:r>
          </w:p>
          <w:p w14:paraId="23C0C629" w14:textId="65488735" w:rsidR="005E3091" w:rsidRPr="00A120FC" w:rsidRDefault="005E3091" w:rsidP="005E3091">
            <w:pPr>
              <w:jc w:val="both"/>
              <w:rPr>
                <w:sz w:val="22"/>
                <w:szCs w:val="22"/>
              </w:rPr>
            </w:pPr>
            <w:r>
              <w:t xml:space="preserve">3. žemė po naujai statomais statiniais ar žemė, į kurią investuojama, nuosavybės teise turi priklausyti pareiškėjui (fiziniam ir (arba) privačiam juridiniam. Pareiškėjai  turi valdyti žemę nuosavybės, nuomos ar kito teisėto naudojimo pagrindais. Nekilnojamojo turto valdymo, naudojimo ir disponavimo sutartis, kurioje aptarta vietos projekte numatytų investicijų į nekilnojamąjį turtą, nurodytų Vietos projektų administravimo </w:t>
            </w:r>
            <w:r w:rsidR="00651D92" w:rsidRPr="00651D92">
              <w:rPr>
                <w:sz w:val="22"/>
                <w:szCs w:val="22"/>
              </w:rPr>
              <w:t>4.3.2.1.</w:t>
            </w:r>
            <w:r>
              <w:t>taisyklių 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775F48C0" w:rsidR="0090776A" w:rsidRPr="00A120FC" w:rsidRDefault="0090776A" w:rsidP="0090776A">
            <w:pPr>
              <w:rPr>
                <w:b/>
                <w:sz w:val="22"/>
                <w:szCs w:val="22"/>
              </w:rPr>
            </w:pPr>
            <w:r w:rsidRPr="00A120FC">
              <w:rPr>
                <w:b/>
                <w:sz w:val="22"/>
                <w:szCs w:val="22"/>
              </w:rPr>
              <w:t>4.</w:t>
            </w:r>
            <w:r w:rsidR="007875FE" w:rsidRPr="00A120FC">
              <w:rPr>
                <w:b/>
                <w:sz w:val="22"/>
                <w:szCs w:val="22"/>
              </w:rPr>
              <w:t>2</w:t>
            </w:r>
            <w:r w:rsidR="000858E3">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73638E8B" w:rsidR="0090776A" w:rsidRPr="00A120FC" w:rsidRDefault="0090776A" w:rsidP="001E563A">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6E3006B4" w:rsidR="0090776A" w:rsidRPr="00A120FC" w:rsidRDefault="0090776A" w:rsidP="0090776A">
            <w:pPr>
              <w:rPr>
                <w:b/>
                <w:sz w:val="22"/>
                <w:szCs w:val="22"/>
              </w:rPr>
            </w:pPr>
            <w:r w:rsidRPr="00A120FC">
              <w:rPr>
                <w:b/>
                <w:sz w:val="22"/>
                <w:szCs w:val="22"/>
              </w:rPr>
              <w:t>4.</w:t>
            </w:r>
            <w:r w:rsidR="007875FE" w:rsidRPr="00A120FC">
              <w:rPr>
                <w:b/>
                <w:sz w:val="22"/>
                <w:szCs w:val="22"/>
              </w:rPr>
              <w:t>2</w:t>
            </w:r>
            <w:r w:rsidR="000858E3">
              <w:rPr>
                <w:b/>
                <w:sz w:val="22"/>
                <w:szCs w:val="22"/>
              </w:rPr>
              <w:t>.8</w:t>
            </w:r>
            <w:r w:rsidRPr="00A120FC">
              <w:rPr>
                <w:b/>
                <w:sz w:val="22"/>
                <w:szCs w:val="22"/>
              </w:rPr>
              <w:t>.</w:t>
            </w:r>
          </w:p>
        </w:tc>
        <w:tc>
          <w:tcPr>
            <w:tcW w:w="13975" w:type="dxa"/>
            <w:gridSpan w:val="3"/>
            <w:tcBorders>
              <w:top w:val="single" w:sz="18" w:space="0" w:color="auto"/>
            </w:tcBorders>
            <w:shd w:val="clear" w:color="auto" w:fill="auto"/>
          </w:tcPr>
          <w:p w14:paraId="3CFDBB48" w14:textId="28DF4845" w:rsidR="0090776A" w:rsidRPr="00A120FC" w:rsidRDefault="0090776A" w:rsidP="00651D92">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5ACF217" w:rsidR="0090776A" w:rsidRPr="00A120FC" w:rsidRDefault="0090776A" w:rsidP="005E3091">
            <w:pPr>
              <w:rPr>
                <w:b/>
                <w:sz w:val="22"/>
                <w:szCs w:val="22"/>
                <w:u w:val="single"/>
              </w:rPr>
            </w:pPr>
            <w:r w:rsidRPr="00A120FC">
              <w:rPr>
                <w:b/>
                <w:sz w:val="22"/>
                <w:szCs w:val="22"/>
                <w:u w:val="single"/>
              </w:rPr>
              <w:t>Vietos projekto vykdytojo</w:t>
            </w:r>
            <w:r w:rsidR="005E3091">
              <w:rPr>
                <w:b/>
                <w:sz w:val="22"/>
                <w:szCs w:val="22"/>
                <w:u w:val="single"/>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66AC5616" w:rsidR="0090776A" w:rsidRPr="00A120FC" w:rsidRDefault="0090776A" w:rsidP="005E3091">
            <w:pPr>
              <w:jc w:val="both"/>
              <w:rPr>
                <w:b/>
                <w:sz w:val="22"/>
                <w:szCs w:val="22"/>
              </w:rPr>
            </w:pPr>
            <w:r w:rsidRPr="00A120FC">
              <w:rPr>
                <w:b/>
                <w:sz w:val="22"/>
                <w:szCs w:val="22"/>
              </w:rPr>
              <w:t>Bendrieji vietos projekto vykdytojo įsipareigojimai, numatyti Vietos projektų administravimo taisyklių 35 punkte</w:t>
            </w:r>
          </w:p>
        </w:tc>
      </w:tr>
      <w:tr w:rsidR="007D3F64" w:rsidRPr="00A120FC" w14:paraId="4B3331FF" w14:textId="77777777" w:rsidTr="00F81AA2">
        <w:tc>
          <w:tcPr>
            <w:tcW w:w="1188" w:type="dxa"/>
            <w:shd w:val="clear" w:color="auto" w:fill="auto"/>
            <w:vAlign w:val="center"/>
          </w:tcPr>
          <w:p w14:paraId="13B66DF4" w14:textId="7274A37E" w:rsidR="007D3F64" w:rsidRPr="007D3F64" w:rsidRDefault="007D3F64" w:rsidP="0090776A">
            <w:pPr>
              <w:rPr>
                <w:sz w:val="22"/>
                <w:szCs w:val="22"/>
              </w:rPr>
            </w:pPr>
            <w:r w:rsidRPr="007D3F64">
              <w:rPr>
                <w:sz w:val="22"/>
                <w:szCs w:val="22"/>
              </w:rPr>
              <w:t>4.3.1.1.</w:t>
            </w:r>
          </w:p>
        </w:tc>
        <w:tc>
          <w:tcPr>
            <w:tcW w:w="13975" w:type="dxa"/>
            <w:gridSpan w:val="3"/>
            <w:shd w:val="clear" w:color="auto" w:fill="auto"/>
          </w:tcPr>
          <w:p w14:paraId="58A4F40B" w14:textId="08A16983" w:rsidR="007D3F64" w:rsidRPr="00A120FC" w:rsidRDefault="007D3F64" w:rsidP="007D3F64">
            <w:pPr>
              <w:jc w:val="both"/>
              <w:rPr>
                <w:b/>
                <w:sz w:val="22"/>
                <w:szCs w:val="22"/>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7D3F64" w:rsidRPr="00A120FC" w14:paraId="2EFB8F50" w14:textId="77777777" w:rsidTr="00F81AA2">
        <w:tc>
          <w:tcPr>
            <w:tcW w:w="1188" w:type="dxa"/>
            <w:shd w:val="clear" w:color="auto" w:fill="auto"/>
            <w:vAlign w:val="center"/>
          </w:tcPr>
          <w:p w14:paraId="42E5551A" w14:textId="4474AA78" w:rsidR="007D3F64" w:rsidRPr="007D3F64" w:rsidRDefault="007D3F64" w:rsidP="007D3F64">
            <w:pPr>
              <w:rPr>
                <w:sz w:val="22"/>
                <w:szCs w:val="22"/>
              </w:rPr>
            </w:pPr>
            <w:r w:rsidRPr="007D3F64">
              <w:rPr>
                <w:sz w:val="22"/>
                <w:szCs w:val="22"/>
              </w:rPr>
              <w:t>4.3.1.2.</w:t>
            </w:r>
          </w:p>
        </w:tc>
        <w:tc>
          <w:tcPr>
            <w:tcW w:w="13975" w:type="dxa"/>
            <w:gridSpan w:val="3"/>
            <w:shd w:val="clear" w:color="auto" w:fill="auto"/>
          </w:tcPr>
          <w:p w14:paraId="72FEAB39" w14:textId="69053A7B" w:rsidR="007D3F64" w:rsidRPr="00A120FC" w:rsidRDefault="007D3F64" w:rsidP="007D3F64">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D3F64" w:rsidRPr="00A120FC" w14:paraId="6CB175CB" w14:textId="77777777" w:rsidTr="00F81AA2">
        <w:tc>
          <w:tcPr>
            <w:tcW w:w="1188" w:type="dxa"/>
            <w:shd w:val="clear" w:color="auto" w:fill="auto"/>
            <w:vAlign w:val="center"/>
          </w:tcPr>
          <w:p w14:paraId="420D5D2B" w14:textId="4A766F8A" w:rsidR="007D3F64" w:rsidRPr="00A120FC" w:rsidRDefault="007D3F64" w:rsidP="0090776A">
            <w:pPr>
              <w:rPr>
                <w:b/>
                <w:sz w:val="22"/>
                <w:szCs w:val="22"/>
              </w:rPr>
            </w:pPr>
            <w:r w:rsidRPr="007D3F64">
              <w:rPr>
                <w:sz w:val="22"/>
                <w:szCs w:val="22"/>
              </w:rPr>
              <w:t>4.3.1.</w:t>
            </w:r>
            <w:r>
              <w:rPr>
                <w:sz w:val="22"/>
                <w:szCs w:val="22"/>
              </w:rPr>
              <w:t>3</w:t>
            </w:r>
            <w:r w:rsidRPr="007D3F64">
              <w:rPr>
                <w:sz w:val="22"/>
                <w:szCs w:val="22"/>
              </w:rPr>
              <w:t>.</w:t>
            </w:r>
          </w:p>
        </w:tc>
        <w:tc>
          <w:tcPr>
            <w:tcW w:w="13975" w:type="dxa"/>
            <w:gridSpan w:val="3"/>
            <w:shd w:val="clear" w:color="auto" w:fill="auto"/>
          </w:tcPr>
          <w:p w14:paraId="15BC1D01" w14:textId="17E5E169" w:rsidR="007D3F64" w:rsidRPr="00A120FC" w:rsidRDefault="007D3F64" w:rsidP="007D3F64">
            <w:pPr>
              <w:jc w:val="both"/>
              <w:rPr>
                <w:b/>
                <w:sz w:val="22"/>
                <w:szCs w:val="22"/>
              </w:rPr>
            </w:pPr>
            <w:r>
              <w:rPr>
                <w:rFonts w:eastAsia="Calibri"/>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w:t>
            </w:r>
            <w:r>
              <w:rPr>
                <w:rFonts w:eastAsia="Calibri"/>
              </w:rPr>
              <w:lastRenderedPageBreak/>
              <w:t>nebuvimo priima Agentūra vidaus procedūrose nustatyta tvarka;</w:t>
            </w:r>
          </w:p>
        </w:tc>
      </w:tr>
      <w:tr w:rsidR="007D3F64" w:rsidRPr="00A120FC" w14:paraId="745BF937" w14:textId="77777777" w:rsidTr="00F81AA2">
        <w:tc>
          <w:tcPr>
            <w:tcW w:w="1188" w:type="dxa"/>
            <w:shd w:val="clear" w:color="auto" w:fill="auto"/>
            <w:vAlign w:val="center"/>
          </w:tcPr>
          <w:p w14:paraId="52FE270A" w14:textId="16203A30" w:rsidR="007D3F64" w:rsidRPr="00A120FC" w:rsidRDefault="007D3F64" w:rsidP="0090776A">
            <w:pPr>
              <w:rPr>
                <w:b/>
                <w:sz w:val="22"/>
                <w:szCs w:val="22"/>
              </w:rPr>
            </w:pPr>
            <w:r w:rsidRPr="007D3F64">
              <w:rPr>
                <w:sz w:val="22"/>
                <w:szCs w:val="22"/>
              </w:rPr>
              <w:lastRenderedPageBreak/>
              <w:t>4.3.1.</w:t>
            </w:r>
            <w:r w:rsidR="00643780">
              <w:rPr>
                <w:sz w:val="22"/>
                <w:szCs w:val="22"/>
              </w:rPr>
              <w:t>4</w:t>
            </w:r>
            <w:r w:rsidRPr="007D3F64">
              <w:rPr>
                <w:sz w:val="22"/>
                <w:szCs w:val="22"/>
              </w:rPr>
              <w:t>.</w:t>
            </w:r>
          </w:p>
        </w:tc>
        <w:tc>
          <w:tcPr>
            <w:tcW w:w="13975" w:type="dxa"/>
            <w:gridSpan w:val="3"/>
            <w:shd w:val="clear" w:color="auto" w:fill="auto"/>
          </w:tcPr>
          <w:p w14:paraId="7B2C7A47" w14:textId="028AC40C" w:rsidR="007D3F64" w:rsidRPr="00643780" w:rsidRDefault="00643780" w:rsidP="00643780">
            <w:pPr>
              <w:jc w:val="both"/>
              <w:rPr>
                <w:rFonts w:eastAsia="Calibri"/>
              </w:rPr>
            </w:pPr>
            <w:r>
              <w:rPr>
                <w:rFonts w:eastAsia="Calibri"/>
              </w:rPr>
              <w:t>viešinti gautą paramą Taisyklių 155–160 punktų nustatyta tvarka;</w:t>
            </w:r>
          </w:p>
        </w:tc>
      </w:tr>
      <w:tr w:rsidR="007D3F64" w:rsidRPr="00A120FC" w14:paraId="762F7058" w14:textId="77777777" w:rsidTr="00F81AA2">
        <w:tc>
          <w:tcPr>
            <w:tcW w:w="1188" w:type="dxa"/>
            <w:shd w:val="clear" w:color="auto" w:fill="auto"/>
            <w:vAlign w:val="center"/>
          </w:tcPr>
          <w:p w14:paraId="081D58C6" w14:textId="54B4C870" w:rsidR="007D3F64" w:rsidRPr="00A120FC" w:rsidRDefault="007D3F64" w:rsidP="0090776A">
            <w:pPr>
              <w:rPr>
                <w:b/>
                <w:sz w:val="22"/>
                <w:szCs w:val="22"/>
              </w:rPr>
            </w:pPr>
            <w:r w:rsidRPr="007D3F64">
              <w:rPr>
                <w:sz w:val="22"/>
                <w:szCs w:val="22"/>
              </w:rPr>
              <w:t>4.3.1.</w:t>
            </w:r>
            <w:r w:rsidR="00643780">
              <w:rPr>
                <w:sz w:val="22"/>
                <w:szCs w:val="22"/>
              </w:rPr>
              <w:t>5</w:t>
            </w:r>
            <w:r w:rsidRPr="007D3F64">
              <w:rPr>
                <w:sz w:val="22"/>
                <w:szCs w:val="22"/>
              </w:rPr>
              <w:t>.</w:t>
            </w:r>
          </w:p>
        </w:tc>
        <w:tc>
          <w:tcPr>
            <w:tcW w:w="13975" w:type="dxa"/>
            <w:gridSpan w:val="3"/>
            <w:shd w:val="clear" w:color="auto" w:fill="auto"/>
          </w:tcPr>
          <w:p w14:paraId="68E361E5" w14:textId="21A6D731" w:rsidR="007D3F64" w:rsidRPr="00A120FC" w:rsidRDefault="00643780" w:rsidP="00643780">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7D3F64" w:rsidRPr="00A120FC" w14:paraId="3CB8773B" w14:textId="77777777" w:rsidTr="00F81AA2">
        <w:tc>
          <w:tcPr>
            <w:tcW w:w="1188" w:type="dxa"/>
            <w:shd w:val="clear" w:color="auto" w:fill="auto"/>
            <w:vAlign w:val="center"/>
          </w:tcPr>
          <w:p w14:paraId="3B122A22" w14:textId="0F0DD1C0" w:rsidR="007D3F64" w:rsidRPr="00A120FC" w:rsidRDefault="007D3F64" w:rsidP="0090776A">
            <w:pPr>
              <w:rPr>
                <w:b/>
                <w:sz w:val="22"/>
                <w:szCs w:val="22"/>
              </w:rPr>
            </w:pPr>
            <w:r w:rsidRPr="007D3F64">
              <w:rPr>
                <w:sz w:val="22"/>
                <w:szCs w:val="22"/>
              </w:rPr>
              <w:t>4.3.1.</w:t>
            </w:r>
            <w:r w:rsidR="00643780">
              <w:rPr>
                <w:sz w:val="22"/>
                <w:szCs w:val="22"/>
              </w:rPr>
              <w:t>6</w:t>
            </w:r>
            <w:r w:rsidRPr="007D3F64">
              <w:rPr>
                <w:sz w:val="22"/>
                <w:szCs w:val="22"/>
              </w:rPr>
              <w:t>.</w:t>
            </w:r>
          </w:p>
        </w:tc>
        <w:tc>
          <w:tcPr>
            <w:tcW w:w="13975" w:type="dxa"/>
            <w:gridSpan w:val="3"/>
            <w:shd w:val="clear" w:color="auto" w:fill="auto"/>
          </w:tcPr>
          <w:p w14:paraId="42E74114" w14:textId="61251F36" w:rsidR="007D3F64" w:rsidRPr="00643780" w:rsidRDefault="00643780" w:rsidP="005E4696">
            <w:pPr>
              <w:jc w:val="both"/>
              <w:rPr>
                <w:rFonts w:eastAsia="Calibri"/>
              </w:rPr>
            </w:pPr>
            <w:r>
              <w:rPr>
                <w:rFonts w:eastAsia="Calibri"/>
              </w:rPr>
              <w:t>su vietos projektu susijusių finansinių operacijų įrašus atskirti nuo kitų vietos projekto vykdytojo vykdomų finansinių operacijų;</w:t>
            </w:r>
          </w:p>
        </w:tc>
      </w:tr>
      <w:tr w:rsidR="007D3F64" w:rsidRPr="00A120FC" w14:paraId="6A350BBF" w14:textId="77777777" w:rsidTr="00F81AA2">
        <w:tc>
          <w:tcPr>
            <w:tcW w:w="1188" w:type="dxa"/>
            <w:shd w:val="clear" w:color="auto" w:fill="auto"/>
            <w:vAlign w:val="center"/>
          </w:tcPr>
          <w:p w14:paraId="6FC6552B" w14:textId="14D555A9" w:rsidR="007D3F64" w:rsidRPr="00A120FC" w:rsidRDefault="007D3F64" w:rsidP="0090776A">
            <w:pPr>
              <w:rPr>
                <w:b/>
                <w:sz w:val="22"/>
                <w:szCs w:val="22"/>
              </w:rPr>
            </w:pPr>
            <w:r w:rsidRPr="007D3F64">
              <w:rPr>
                <w:sz w:val="22"/>
                <w:szCs w:val="22"/>
              </w:rPr>
              <w:t>4.3.1.</w:t>
            </w:r>
            <w:r w:rsidR="00643780">
              <w:rPr>
                <w:sz w:val="22"/>
                <w:szCs w:val="22"/>
              </w:rPr>
              <w:t>7</w:t>
            </w:r>
            <w:r w:rsidRPr="007D3F64">
              <w:rPr>
                <w:sz w:val="22"/>
                <w:szCs w:val="22"/>
              </w:rPr>
              <w:t>.</w:t>
            </w:r>
          </w:p>
        </w:tc>
        <w:tc>
          <w:tcPr>
            <w:tcW w:w="13975" w:type="dxa"/>
            <w:gridSpan w:val="3"/>
            <w:shd w:val="clear" w:color="auto" w:fill="auto"/>
          </w:tcPr>
          <w:p w14:paraId="26BE3647" w14:textId="6CDEEDE8" w:rsidR="007D3F64" w:rsidRPr="00A120FC" w:rsidRDefault="00643780" w:rsidP="00643780">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D3F64" w:rsidRPr="00A120FC" w14:paraId="263E19D1" w14:textId="77777777" w:rsidTr="00F81AA2">
        <w:tc>
          <w:tcPr>
            <w:tcW w:w="1188" w:type="dxa"/>
            <w:shd w:val="clear" w:color="auto" w:fill="auto"/>
            <w:vAlign w:val="center"/>
          </w:tcPr>
          <w:p w14:paraId="0A20EAC8" w14:textId="638AA307" w:rsidR="007D3F64" w:rsidRPr="00A120FC" w:rsidRDefault="007D3F64" w:rsidP="0090776A">
            <w:pPr>
              <w:rPr>
                <w:b/>
                <w:sz w:val="22"/>
                <w:szCs w:val="22"/>
              </w:rPr>
            </w:pPr>
            <w:r w:rsidRPr="007D3F64">
              <w:rPr>
                <w:sz w:val="22"/>
                <w:szCs w:val="22"/>
              </w:rPr>
              <w:t>4.3.1.</w:t>
            </w:r>
            <w:r w:rsidR="00643780">
              <w:rPr>
                <w:sz w:val="22"/>
                <w:szCs w:val="22"/>
              </w:rPr>
              <w:t>8</w:t>
            </w:r>
            <w:r w:rsidRPr="007D3F64">
              <w:rPr>
                <w:sz w:val="22"/>
                <w:szCs w:val="22"/>
              </w:rPr>
              <w:t>.</w:t>
            </w:r>
          </w:p>
        </w:tc>
        <w:tc>
          <w:tcPr>
            <w:tcW w:w="13975" w:type="dxa"/>
            <w:gridSpan w:val="3"/>
            <w:shd w:val="clear" w:color="auto" w:fill="auto"/>
          </w:tcPr>
          <w:p w14:paraId="2BDBB1BB" w14:textId="3F59C189" w:rsidR="007D3F64" w:rsidRPr="00A120FC" w:rsidRDefault="00643780" w:rsidP="00BE6B09">
            <w:pPr>
              <w:jc w:val="both"/>
              <w:rPr>
                <w:b/>
                <w:sz w:val="22"/>
                <w:szCs w:val="22"/>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7D3F64" w:rsidRPr="00A120FC" w14:paraId="1550B0FC" w14:textId="77777777" w:rsidTr="00F81AA2">
        <w:tc>
          <w:tcPr>
            <w:tcW w:w="1188" w:type="dxa"/>
            <w:shd w:val="clear" w:color="auto" w:fill="auto"/>
            <w:vAlign w:val="center"/>
          </w:tcPr>
          <w:p w14:paraId="1525882C" w14:textId="730D9E0A" w:rsidR="007D3F64" w:rsidRPr="00A120FC" w:rsidRDefault="007D3F64" w:rsidP="0090776A">
            <w:pPr>
              <w:rPr>
                <w:b/>
                <w:sz w:val="22"/>
                <w:szCs w:val="22"/>
              </w:rPr>
            </w:pPr>
            <w:r w:rsidRPr="007D3F64">
              <w:rPr>
                <w:sz w:val="22"/>
                <w:szCs w:val="22"/>
              </w:rPr>
              <w:t>4.3.1.</w:t>
            </w:r>
            <w:r w:rsidR="00643780">
              <w:rPr>
                <w:sz w:val="22"/>
                <w:szCs w:val="22"/>
              </w:rPr>
              <w:t>9</w:t>
            </w:r>
          </w:p>
        </w:tc>
        <w:tc>
          <w:tcPr>
            <w:tcW w:w="13975" w:type="dxa"/>
            <w:gridSpan w:val="3"/>
            <w:shd w:val="clear" w:color="auto" w:fill="auto"/>
          </w:tcPr>
          <w:p w14:paraId="5BE5ADFD" w14:textId="6AD975C1" w:rsidR="007D3F64" w:rsidRPr="00A120FC" w:rsidRDefault="00643780" w:rsidP="005E4696">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90776A" w:rsidRPr="00A120FC" w14:paraId="68837FC1" w14:textId="77777777" w:rsidTr="00F81AA2">
        <w:tc>
          <w:tcPr>
            <w:tcW w:w="1188" w:type="dxa"/>
            <w:shd w:val="clear" w:color="auto" w:fill="auto"/>
            <w:vAlign w:val="center"/>
          </w:tcPr>
          <w:p w14:paraId="523758DE" w14:textId="7B2E7E53" w:rsidR="0090776A" w:rsidRPr="00A120FC" w:rsidRDefault="0090776A" w:rsidP="0090776A">
            <w:pPr>
              <w:rPr>
                <w:b/>
                <w:sz w:val="22"/>
                <w:szCs w:val="22"/>
              </w:rPr>
            </w:pPr>
            <w:r w:rsidRPr="00A120FC">
              <w:rPr>
                <w:b/>
                <w:sz w:val="22"/>
                <w:szCs w:val="22"/>
              </w:rPr>
              <w:t>4.</w:t>
            </w:r>
            <w:r w:rsidR="007875FE" w:rsidRPr="00A120FC">
              <w:rPr>
                <w:b/>
                <w:sz w:val="22"/>
                <w:szCs w:val="22"/>
              </w:rPr>
              <w:t>3</w:t>
            </w:r>
            <w:r w:rsidR="00651D92">
              <w:rPr>
                <w:b/>
                <w:sz w:val="22"/>
                <w:szCs w:val="22"/>
              </w:rPr>
              <w:t>.2</w:t>
            </w:r>
            <w:r w:rsidRPr="00A120FC">
              <w:rPr>
                <w:b/>
                <w:sz w:val="22"/>
                <w:szCs w:val="22"/>
              </w:rPr>
              <w:t>.</w:t>
            </w:r>
          </w:p>
        </w:tc>
        <w:tc>
          <w:tcPr>
            <w:tcW w:w="13975" w:type="dxa"/>
            <w:gridSpan w:val="3"/>
            <w:shd w:val="clear" w:color="auto" w:fill="auto"/>
          </w:tcPr>
          <w:p w14:paraId="30592F97" w14:textId="17C2483F" w:rsidR="0090776A" w:rsidRPr="00A120FC" w:rsidRDefault="0090776A" w:rsidP="005E4696">
            <w:pPr>
              <w:jc w:val="both"/>
              <w:rPr>
                <w:b/>
                <w:sz w:val="22"/>
                <w:szCs w:val="22"/>
              </w:rPr>
            </w:pPr>
            <w:r w:rsidRPr="00A120FC">
              <w:rPr>
                <w:b/>
                <w:sz w:val="22"/>
                <w:szCs w:val="22"/>
              </w:rPr>
              <w:t>Papildomi vietos projekto vykdytojo 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1C88F85E" w:rsidR="0090776A" w:rsidRPr="00651D92" w:rsidRDefault="0090776A" w:rsidP="0090776A">
            <w:pPr>
              <w:rPr>
                <w:sz w:val="22"/>
                <w:szCs w:val="22"/>
              </w:rPr>
            </w:pPr>
            <w:r w:rsidRPr="00651D92">
              <w:rPr>
                <w:sz w:val="22"/>
                <w:szCs w:val="22"/>
              </w:rPr>
              <w:t>4.</w:t>
            </w:r>
            <w:r w:rsidR="007875FE" w:rsidRPr="00651D92">
              <w:rPr>
                <w:sz w:val="22"/>
                <w:szCs w:val="22"/>
              </w:rPr>
              <w:t>3</w:t>
            </w:r>
            <w:r w:rsidR="00651D92" w:rsidRPr="00651D92">
              <w:rPr>
                <w:sz w:val="22"/>
                <w:szCs w:val="22"/>
              </w:rPr>
              <w:t>.2</w:t>
            </w:r>
            <w:r w:rsidRPr="00651D92">
              <w:rPr>
                <w:sz w:val="22"/>
                <w:szCs w:val="22"/>
              </w:rPr>
              <w:t>.</w:t>
            </w:r>
            <w:r w:rsidR="00651D92" w:rsidRPr="00651D92">
              <w:rPr>
                <w:sz w:val="22"/>
                <w:szCs w:val="22"/>
              </w:rPr>
              <w:t>1</w:t>
            </w:r>
            <w:r w:rsidRPr="00651D92">
              <w:rPr>
                <w:sz w:val="22"/>
                <w:szCs w:val="22"/>
              </w:rPr>
              <w:t>.</w:t>
            </w:r>
          </w:p>
        </w:tc>
        <w:tc>
          <w:tcPr>
            <w:tcW w:w="13975" w:type="dxa"/>
            <w:gridSpan w:val="3"/>
            <w:shd w:val="clear" w:color="auto" w:fill="auto"/>
          </w:tcPr>
          <w:p w14:paraId="4DA16B42" w14:textId="6CE40D51" w:rsidR="0090776A" w:rsidRPr="00A120FC" w:rsidRDefault="005D1E3A" w:rsidP="001B30C6">
            <w:pPr>
              <w:jc w:val="both"/>
              <w:rPr>
                <w:sz w:val="22"/>
                <w:szCs w:val="22"/>
              </w:rPr>
            </w:pPr>
            <w:r>
              <w:rPr>
                <w:rFonts w:eastAsia="Calibri"/>
              </w:rPr>
              <w:t xml:space="preserve">prie vietos projekto paraiškos turi būti pateiktas vietos projekto verslo planas. Vietos projekto verslo plano forma pateikiama </w:t>
            </w:r>
            <w:r w:rsidR="001B30C6">
              <w:rPr>
                <w:rFonts w:eastAsia="Calibri"/>
              </w:rPr>
              <w:t>Aprašo 2</w:t>
            </w:r>
            <w:r>
              <w:rPr>
                <w:rFonts w:eastAsia="Calibri"/>
              </w:rPr>
              <w:t xml:space="preserve"> priede.</w:t>
            </w:r>
          </w:p>
        </w:tc>
      </w:tr>
      <w:tr w:rsidR="005E4696" w:rsidRPr="00A120FC" w14:paraId="4BC9C3CA" w14:textId="77777777" w:rsidTr="00F81AA2">
        <w:tc>
          <w:tcPr>
            <w:tcW w:w="1188" w:type="dxa"/>
            <w:shd w:val="clear" w:color="auto" w:fill="auto"/>
          </w:tcPr>
          <w:p w14:paraId="2575108E" w14:textId="45E3E160" w:rsidR="005E4696" w:rsidRPr="00651D92" w:rsidRDefault="005E4696" w:rsidP="0090776A">
            <w:pPr>
              <w:rPr>
                <w:sz w:val="22"/>
                <w:szCs w:val="22"/>
              </w:rPr>
            </w:pPr>
            <w:r>
              <w:rPr>
                <w:sz w:val="22"/>
                <w:szCs w:val="22"/>
              </w:rPr>
              <w:t>4.3.2.2.</w:t>
            </w:r>
          </w:p>
        </w:tc>
        <w:tc>
          <w:tcPr>
            <w:tcW w:w="13975" w:type="dxa"/>
            <w:gridSpan w:val="3"/>
            <w:shd w:val="clear" w:color="auto" w:fill="auto"/>
          </w:tcPr>
          <w:p w14:paraId="1708E870" w14:textId="3EB277B7" w:rsidR="005E4696" w:rsidRDefault="005E4696" w:rsidP="0090776A">
            <w:pPr>
              <w:jc w:val="both"/>
              <w:rPr>
                <w:rFonts w:eastAsia="Calibri"/>
              </w:rPr>
            </w:pPr>
            <w:r>
              <w:rPr>
                <w:rFonts w:eastAsia="Calibri"/>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w:t>
            </w:r>
            <w:r w:rsidR="001B30C6">
              <w:rPr>
                <w:rFonts w:eastAsia="Calibri"/>
              </w:rPr>
              <w:t>s patvirtinimo“ (toliau – EVRK)</w:t>
            </w:r>
          </w:p>
        </w:tc>
      </w:tr>
      <w:tr w:rsidR="00651D92" w:rsidRPr="00A120FC" w14:paraId="4E4FF619" w14:textId="77777777" w:rsidTr="00F81AA2">
        <w:tc>
          <w:tcPr>
            <w:tcW w:w="1188" w:type="dxa"/>
            <w:shd w:val="clear" w:color="auto" w:fill="auto"/>
          </w:tcPr>
          <w:p w14:paraId="32BAB670" w14:textId="7AD29517" w:rsidR="00651D92" w:rsidRPr="00A120FC" w:rsidRDefault="00651D92" w:rsidP="0090776A">
            <w:pPr>
              <w:rPr>
                <w:sz w:val="22"/>
                <w:szCs w:val="22"/>
              </w:rPr>
            </w:pPr>
            <w:r w:rsidRPr="00651D92">
              <w:rPr>
                <w:sz w:val="22"/>
                <w:szCs w:val="22"/>
              </w:rPr>
              <w:t>4.3.2.</w:t>
            </w:r>
            <w:r w:rsidR="005E4696">
              <w:rPr>
                <w:sz w:val="22"/>
                <w:szCs w:val="22"/>
              </w:rPr>
              <w:t>3</w:t>
            </w:r>
            <w:r w:rsidRPr="00651D92">
              <w:rPr>
                <w:sz w:val="22"/>
                <w:szCs w:val="22"/>
              </w:rPr>
              <w:t>.</w:t>
            </w:r>
          </w:p>
        </w:tc>
        <w:tc>
          <w:tcPr>
            <w:tcW w:w="13975" w:type="dxa"/>
            <w:gridSpan w:val="3"/>
            <w:shd w:val="clear" w:color="auto" w:fill="auto"/>
          </w:tcPr>
          <w:p w14:paraId="3FF5A88D" w14:textId="05B422C0" w:rsidR="00651D92" w:rsidRPr="00A120FC" w:rsidRDefault="00651D92" w:rsidP="0090776A">
            <w:pPr>
              <w:jc w:val="both"/>
              <w:rPr>
                <w:sz w:val="22"/>
                <w:szCs w:val="22"/>
              </w:rPr>
            </w:pPr>
            <w:r w:rsidRPr="001F18CB">
              <w:rPr>
                <w:sz w:val="22"/>
                <w:szCs w:val="22"/>
              </w:rPr>
              <w:t>iki projekto įgyvendinimo pabaigos sukurti numatytas naujas darbo vietas, susijusias su projekto veikla, kuriai prašoma paramos, ir išlaikyti jas iki projekto kontrolės laikotarpio pabaigos</w:t>
            </w:r>
            <w:r>
              <w:rPr>
                <w:sz w:val="22"/>
                <w:szCs w:val="22"/>
              </w:rPr>
              <w:t xml:space="preserve"> </w:t>
            </w:r>
            <w:r w:rsidRPr="009F4FEB">
              <w:rPr>
                <w:sz w:val="22"/>
                <w:szCs w:val="22"/>
              </w:rPr>
              <w:t>(naujos darbo vietos sukūrimo ir išlaikymo metodika  patvirtinta 2017 m. lapkričio 9 d. Lietuvos Respublikos žemės ūkio ministro įsakymu Nr. 3D-718 „Dėl projektų, įgyvendinamų pagal Lietuvos kaimo plėtros 2014-2020 metų programos priemones, rodiklio„Naujos darbo vietos sukūrimas ir išlaikymas“ pasiekimo vertinimo metodikos patvirtinimo“);</w:t>
            </w:r>
          </w:p>
        </w:tc>
      </w:tr>
      <w:tr w:rsidR="00651D92" w:rsidRPr="00A120FC" w14:paraId="577633F3" w14:textId="77777777" w:rsidTr="00F81AA2">
        <w:tc>
          <w:tcPr>
            <w:tcW w:w="1188" w:type="dxa"/>
            <w:shd w:val="clear" w:color="auto" w:fill="auto"/>
          </w:tcPr>
          <w:p w14:paraId="6BBF97D5" w14:textId="0AEB350E" w:rsidR="00651D92" w:rsidRPr="00A120FC" w:rsidRDefault="00651D92" w:rsidP="0090776A">
            <w:pPr>
              <w:rPr>
                <w:sz w:val="22"/>
                <w:szCs w:val="22"/>
              </w:rPr>
            </w:pPr>
            <w:r w:rsidRPr="00651D92">
              <w:rPr>
                <w:sz w:val="22"/>
                <w:szCs w:val="22"/>
              </w:rPr>
              <w:t>4.3.2.</w:t>
            </w:r>
            <w:r w:rsidR="005E4696">
              <w:rPr>
                <w:sz w:val="22"/>
                <w:szCs w:val="22"/>
              </w:rPr>
              <w:t>4</w:t>
            </w:r>
            <w:r w:rsidRPr="00651D92">
              <w:rPr>
                <w:sz w:val="22"/>
                <w:szCs w:val="22"/>
              </w:rPr>
              <w:t>.</w:t>
            </w:r>
          </w:p>
        </w:tc>
        <w:tc>
          <w:tcPr>
            <w:tcW w:w="13975" w:type="dxa"/>
            <w:gridSpan w:val="3"/>
            <w:shd w:val="clear" w:color="auto" w:fill="auto"/>
          </w:tcPr>
          <w:p w14:paraId="3030B400" w14:textId="78AEB260" w:rsidR="00651D92" w:rsidRPr="00A120FC" w:rsidRDefault="00643780" w:rsidP="00643780">
            <w:pPr>
              <w:jc w:val="both"/>
              <w:rPr>
                <w:sz w:val="22"/>
                <w:szCs w:val="22"/>
              </w:rPr>
            </w:pPr>
            <w:r>
              <w:rPr>
                <w:rFonts w:eastAsia="Calibri"/>
              </w:rPr>
              <w:t>jeigu veikla, susijusi su maisto tvarkymu</w:t>
            </w:r>
            <w:r>
              <w:rPr>
                <w:rFonts w:eastAsia="Calibri"/>
                <w:bCs/>
                <w:color w:val="000000"/>
              </w:rPr>
              <w:t xml:space="preserve"> (maisto tvarkymas</w:t>
            </w:r>
            <w:r>
              <w:rPr>
                <w:rFonts w:eastAsia="Calibri"/>
                <w:color w:val="000000"/>
              </w:rPr>
              <w:t xml:space="preserve"> – bet koks poveikis maistui arba veiksmai su juo ar atskiromis jo sudėtinėmis dalimis (įskaitant maisto gaminimą, ruošimą, perdirbimą, pakavimą, laikymą, saugojimą, vežimą, paskirstymą, tiekimą, pateikimą parduoti, </w:t>
            </w:r>
            <w:r>
              <w:rPr>
                <w:rFonts w:eastAsia="Calibri"/>
                <w:color w:val="000000"/>
              </w:rPr>
              <w:lastRenderedPageBreak/>
              <w:t>pardavimą), galintys turėti įtakos maisto saugai, kokybei ir mitybos vertei)</w:t>
            </w:r>
            <w:r>
              <w:rPr>
                <w:rFonts w:eastAsia="Calibri"/>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B4BDC54" w:rsidR="007875FE" w:rsidRPr="00A120FC" w:rsidRDefault="007875FE" w:rsidP="0078143E">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2"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3" w:name="pn1_150"/>
            <w:bookmarkEnd w:id="2"/>
            <w:bookmarkEnd w:id="3"/>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65A793F6"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7A3CE7" w:rsidRDefault="00E85207" w:rsidP="00736A88">
            <w:pPr>
              <w:pStyle w:val="BodyText10"/>
              <w:ind w:firstLine="0"/>
              <w:rPr>
                <w:rFonts w:ascii="Times New Roman" w:hAnsi="Times New Roman" w:cs="Times New Roman"/>
                <w:sz w:val="24"/>
                <w:szCs w:val="24"/>
                <w:lang w:val="lt-LT"/>
              </w:rPr>
            </w:pPr>
          </w:p>
          <w:p w14:paraId="39711482" w14:textId="68E4307D" w:rsidR="004A22D9" w:rsidRPr="007A3CE7" w:rsidRDefault="004A22D9"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 xml:space="preserve">1. </w:t>
            </w:r>
            <w:r w:rsidRPr="007A3CE7">
              <w:rPr>
                <w:rFonts w:ascii="Times New Roman" w:hAnsi="Times New Roman" w:cs="Times New Roman"/>
                <w:sz w:val="24"/>
                <w:szCs w:val="24"/>
                <w:u w:val="single"/>
                <w:lang w:val="lt-LT"/>
              </w:rPr>
              <w:t>Dokumentai, pagrindžiantys atitiktį vietos projektų atrankos kriterijams</w:t>
            </w:r>
            <w:r w:rsidRPr="007A3CE7">
              <w:rPr>
                <w:rFonts w:ascii="Times New Roman" w:hAnsi="Times New Roman" w:cs="Times New Roman"/>
                <w:sz w:val="24"/>
                <w:szCs w:val="24"/>
                <w:lang w:val="lt-LT"/>
              </w:rPr>
              <w:t>:</w:t>
            </w:r>
            <w:r w:rsidRPr="007A3CE7">
              <w:rPr>
                <w:rStyle w:val="FootnoteReference"/>
                <w:rFonts w:ascii="Times New Roman" w:hAnsi="Times New Roman" w:cs="Times New Roman"/>
                <w:i/>
                <w:sz w:val="24"/>
                <w:szCs w:val="24"/>
                <w:lang w:val="lt-LT"/>
              </w:rPr>
              <w:t xml:space="preserve"> </w:t>
            </w:r>
          </w:p>
          <w:p w14:paraId="248F3C25" w14:textId="2CF4716C" w:rsidR="00B869B5" w:rsidRPr="007A3CE7" w:rsidRDefault="005D1E3A" w:rsidP="005D1E3A">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1.</w:t>
            </w:r>
            <w:r w:rsidR="007A3CE7" w:rsidRPr="007A3CE7">
              <w:rPr>
                <w:rFonts w:ascii="Times New Roman" w:hAnsi="Times New Roman" w:cs="Times New Roman"/>
                <w:sz w:val="24"/>
                <w:szCs w:val="24"/>
                <w:lang w:val="lt-LT"/>
              </w:rPr>
              <w:t>1</w:t>
            </w:r>
            <w:r w:rsidRPr="007A3CE7">
              <w:rPr>
                <w:rFonts w:ascii="Times New Roman" w:hAnsi="Times New Roman" w:cs="Times New Roman"/>
                <w:sz w:val="24"/>
                <w:szCs w:val="24"/>
                <w:lang w:val="lt-LT"/>
              </w:rPr>
              <w:t>. Išsilavinimą įrodančio dokumento kopija</w:t>
            </w:r>
            <w:r w:rsidR="004874AA" w:rsidRPr="007A3CE7">
              <w:rPr>
                <w:rFonts w:ascii="Times New Roman" w:hAnsi="Times New Roman" w:cs="Times New Roman"/>
                <w:sz w:val="24"/>
                <w:szCs w:val="24"/>
                <w:lang w:val="lt-LT"/>
              </w:rPr>
              <w:t xml:space="preserve"> ir/arba </w:t>
            </w:r>
            <w:r w:rsidR="004C79BD" w:rsidRPr="007A3CE7">
              <w:rPr>
                <w:rFonts w:ascii="Times New Roman" w:hAnsi="Times New Roman" w:cs="Times New Roman"/>
                <w:sz w:val="24"/>
                <w:szCs w:val="24"/>
                <w:lang w:val="lt-LT"/>
              </w:rPr>
              <w:t>k</w:t>
            </w:r>
            <w:r w:rsidR="004874AA" w:rsidRPr="007A3CE7">
              <w:rPr>
                <w:rFonts w:ascii="Times New Roman" w:hAnsi="Times New Roman" w:cs="Times New Roman"/>
                <w:sz w:val="24"/>
                <w:szCs w:val="24"/>
                <w:lang w:val="lt-LT"/>
              </w:rPr>
              <w:t>valifikaciją įrodančio dokumento kopija ir /arba darbo patirtį įrodančio dokumento kopija.</w:t>
            </w:r>
          </w:p>
          <w:p w14:paraId="53E3C6D3" w14:textId="4B092D6F" w:rsidR="005D1E3A" w:rsidRPr="007A3CE7" w:rsidRDefault="007A3CE7" w:rsidP="005D1E3A">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1.2</w:t>
            </w:r>
            <w:r w:rsidR="005D1E3A" w:rsidRPr="007A3CE7">
              <w:rPr>
                <w:rFonts w:ascii="Times New Roman" w:hAnsi="Times New Roman" w:cs="Times New Roman"/>
                <w:sz w:val="24"/>
                <w:szCs w:val="24"/>
                <w:lang w:val="lt-LT"/>
              </w:rPr>
              <w:t>. Gyvenamosios vietos deklaracija.</w:t>
            </w:r>
          </w:p>
          <w:p w14:paraId="644F6777" w14:textId="58132702" w:rsidR="005D1E3A" w:rsidRPr="007A3CE7" w:rsidRDefault="007A3CE7" w:rsidP="005D1E3A">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1.3</w:t>
            </w:r>
            <w:r w:rsidR="005D1E3A" w:rsidRPr="007A3CE7">
              <w:rPr>
                <w:rFonts w:ascii="Times New Roman" w:hAnsi="Times New Roman" w:cs="Times New Roman"/>
                <w:sz w:val="24"/>
                <w:szCs w:val="24"/>
                <w:lang w:val="lt-LT"/>
              </w:rPr>
              <w:t>. Juridinio asmens registracijos pažymėjimo kopija;</w:t>
            </w:r>
          </w:p>
          <w:p w14:paraId="682793E3" w14:textId="349777BC" w:rsidR="004A22D9" w:rsidRPr="007A3CE7" w:rsidRDefault="004A22D9"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 xml:space="preserve">2. </w:t>
            </w:r>
            <w:r w:rsidRPr="007A3CE7">
              <w:rPr>
                <w:rFonts w:ascii="Times New Roman" w:hAnsi="Times New Roman" w:cs="Times New Roman"/>
                <w:sz w:val="24"/>
                <w:szCs w:val="24"/>
                <w:u w:val="single"/>
                <w:lang w:val="lt-LT"/>
              </w:rPr>
              <w:t>Dokumentai, pagrindžiantys atitiktį tinkamumo sąlygoms, susijusioms su tinkamomis finansuoti išlaidomis</w:t>
            </w:r>
            <w:r w:rsidRPr="007A3CE7">
              <w:rPr>
                <w:rFonts w:ascii="Times New Roman" w:hAnsi="Times New Roman" w:cs="Times New Roman"/>
                <w:sz w:val="24"/>
                <w:szCs w:val="24"/>
                <w:lang w:val="lt-LT"/>
              </w:rPr>
              <w:t>:</w:t>
            </w:r>
          </w:p>
          <w:p w14:paraId="2512FB9D" w14:textId="77777777" w:rsidR="006D5F3F" w:rsidRPr="007A3CE7" w:rsidRDefault="006D5F3F"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39D25E84" w:rsidR="004A22D9" w:rsidRPr="007A3CE7" w:rsidRDefault="004A22D9"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 xml:space="preserve">3. </w:t>
            </w:r>
            <w:r w:rsidRPr="007A3CE7">
              <w:rPr>
                <w:rFonts w:ascii="Times New Roman" w:hAnsi="Times New Roman" w:cs="Times New Roman"/>
                <w:sz w:val="24"/>
                <w:szCs w:val="24"/>
                <w:u w:val="single"/>
                <w:lang w:val="lt-LT"/>
              </w:rPr>
              <w:t>Dokumentai, pagrindžiantys tinkamas vietos projekto išlaidas</w:t>
            </w:r>
            <w:r w:rsidRPr="007A3CE7">
              <w:rPr>
                <w:rFonts w:ascii="Times New Roman" w:hAnsi="Times New Roman" w:cs="Times New Roman"/>
                <w:sz w:val="24"/>
                <w:szCs w:val="24"/>
                <w:lang w:val="lt-LT"/>
              </w:rPr>
              <w:t>:</w:t>
            </w:r>
          </w:p>
          <w:p w14:paraId="1074E968" w14:textId="77777777" w:rsidR="006D5F3F" w:rsidRPr="007A3CE7" w:rsidRDefault="006D5F3F" w:rsidP="006D5F3F">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 xml:space="preserve">3.1. </w:t>
            </w:r>
            <w:proofErr w:type="spellStart"/>
            <w:r w:rsidRPr="007A3CE7">
              <w:rPr>
                <w:rFonts w:ascii="Times New Roman" w:hAnsi="Times New Roman" w:cs="Times New Roman"/>
                <w:sz w:val="24"/>
                <w:szCs w:val="24"/>
              </w:rPr>
              <w:t>Komerciniai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tiekėjų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pasiūlymai</w:t>
            </w:r>
            <w:proofErr w:type="spellEnd"/>
            <w:r w:rsidRPr="007A3CE7">
              <w:rPr>
                <w:rFonts w:ascii="Times New Roman" w:hAnsi="Times New Roman" w:cs="Times New Roman"/>
                <w:sz w:val="24"/>
                <w:szCs w:val="24"/>
              </w:rPr>
              <w:t>.</w:t>
            </w:r>
          </w:p>
          <w:p w14:paraId="702B045C" w14:textId="77777777" w:rsidR="006D5F3F" w:rsidRPr="007A3CE7" w:rsidRDefault="006D5F3F" w:rsidP="006D5F3F">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3.2</w:t>
            </w:r>
            <w:proofErr w:type="gramStart"/>
            <w:r w:rsidRPr="007A3CE7">
              <w:rPr>
                <w:rFonts w:ascii="Times New Roman" w:hAnsi="Times New Roman" w:cs="Times New Roman"/>
                <w:sz w:val="24"/>
                <w:szCs w:val="24"/>
              </w:rPr>
              <w:t>.Interneto</w:t>
            </w:r>
            <w:proofErr w:type="gram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tinklapiuose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esančių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kompiuterio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ekrano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nuotraukos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anglų</w:t>
            </w:r>
            <w:proofErr w:type="spellEnd"/>
            <w:r w:rsidRPr="007A3CE7">
              <w:rPr>
                <w:rFonts w:ascii="Times New Roman" w:hAnsi="Times New Roman" w:cs="Times New Roman"/>
                <w:sz w:val="24"/>
                <w:szCs w:val="24"/>
              </w:rPr>
              <w:t xml:space="preserve"> k. „</w:t>
            </w:r>
            <w:proofErr w:type="spellStart"/>
            <w:r w:rsidRPr="007A3CE7">
              <w:rPr>
                <w:rFonts w:ascii="Times New Roman" w:hAnsi="Times New Roman" w:cs="Times New Roman"/>
                <w:sz w:val="24"/>
                <w:szCs w:val="24"/>
              </w:rPr>
              <w:t>PrintScreen</w:t>
            </w:r>
            <w:proofErr w:type="spellEnd"/>
            <w:r w:rsidRPr="007A3CE7">
              <w:rPr>
                <w:rFonts w:ascii="Times New Roman" w:hAnsi="Times New Roman" w:cs="Times New Roman"/>
                <w:sz w:val="24"/>
                <w:szCs w:val="24"/>
              </w:rPr>
              <w:t>“).</w:t>
            </w:r>
          </w:p>
          <w:p w14:paraId="5792977A" w14:textId="3D6E31A0" w:rsidR="000D1119" w:rsidRPr="007A3CE7" w:rsidRDefault="006D5F3F" w:rsidP="006D5F3F">
            <w:pPr>
              <w:pStyle w:val="BodyText10"/>
              <w:ind w:firstLine="0"/>
              <w:rPr>
                <w:rFonts w:ascii="Times New Roman" w:hAnsi="Times New Roman" w:cs="Times New Roman"/>
                <w:sz w:val="24"/>
                <w:szCs w:val="24"/>
              </w:rPr>
            </w:pPr>
            <w:r w:rsidRPr="007A3CE7">
              <w:rPr>
                <w:rFonts w:ascii="Times New Roman" w:eastAsia="Calibri" w:hAnsi="Times New Roman" w:cs="Times New Roman"/>
                <w:sz w:val="24"/>
                <w:szCs w:val="24"/>
                <w:lang w:val="lt-LT"/>
              </w:rPr>
              <w:t>3.3</w:t>
            </w:r>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dokumentai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leidžiantys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objektyviai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palyginti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kainas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kitų</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patvirtintais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fiksuotaisiais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didžiausiais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tokių</w:t>
            </w:r>
            <w:proofErr w:type="spellEnd"/>
            <w:r w:rsidRPr="007A3CE7">
              <w:rPr>
                <w:rFonts w:ascii="Times New Roman" w:hAnsi="Times New Roman" w:cs="Times New Roman"/>
                <w:sz w:val="24"/>
                <w:szCs w:val="24"/>
              </w:rPr>
              <w:t xml:space="preserve"> pat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vienetų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nepriklausomų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ekspertų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atliktuose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viešai</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interneto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svetainėse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skelbiamuose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rinkos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tyrimuose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nustatytais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kita</w:t>
            </w:r>
            <w:proofErr w:type="spellEnd"/>
            <w:r w:rsidRPr="007A3CE7">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0F934D92"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4</w:t>
            </w:r>
            <w:r w:rsidR="004A22D9" w:rsidRPr="007A3CE7">
              <w:rPr>
                <w:rFonts w:ascii="Times New Roman" w:hAnsi="Times New Roman" w:cs="Times New Roman"/>
                <w:sz w:val="24"/>
                <w:szCs w:val="24"/>
                <w:lang w:val="lt-LT"/>
              </w:rPr>
              <w:t xml:space="preserve">. </w:t>
            </w:r>
            <w:r w:rsidR="004A22D9" w:rsidRPr="007A3CE7">
              <w:rPr>
                <w:rFonts w:ascii="Times New Roman" w:hAnsi="Times New Roman" w:cs="Times New Roman"/>
                <w:sz w:val="24"/>
                <w:szCs w:val="24"/>
                <w:u w:val="single"/>
                <w:lang w:val="lt-LT"/>
              </w:rPr>
              <w:t>Dokumentai, pagrindžiantys pareiškėjo</w:t>
            </w:r>
            <w:r w:rsidR="004A22D9" w:rsidRPr="007A3CE7">
              <w:rPr>
                <w:rFonts w:ascii="Times New Roman" w:hAnsi="Times New Roman" w:cs="Times New Roman"/>
                <w:i/>
                <w:sz w:val="24"/>
                <w:szCs w:val="24"/>
                <w:u w:val="single"/>
                <w:lang w:val="lt-LT"/>
              </w:rPr>
              <w:t xml:space="preserve"> </w:t>
            </w:r>
            <w:r w:rsidR="004A22D9" w:rsidRPr="007A3CE7">
              <w:rPr>
                <w:rFonts w:ascii="Times New Roman" w:hAnsi="Times New Roman" w:cs="Times New Roman"/>
                <w:sz w:val="24"/>
                <w:szCs w:val="24"/>
                <w:u w:val="single"/>
                <w:lang w:val="lt-LT"/>
              </w:rPr>
              <w:t>tinkamumą</w:t>
            </w:r>
            <w:r w:rsidR="004A22D9" w:rsidRPr="007A3CE7">
              <w:rPr>
                <w:rFonts w:ascii="Times New Roman" w:hAnsi="Times New Roman" w:cs="Times New Roman"/>
                <w:sz w:val="24"/>
                <w:szCs w:val="24"/>
                <w:lang w:val="lt-LT"/>
              </w:rPr>
              <w:t>:</w:t>
            </w:r>
          </w:p>
          <w:p w14:paraId="49D694D8" w14:textId="26C22FC4" w:rsidR="004A22D9" w:rsidRPr="007A3CE7" w:rsidRDefault="00C830A6" w:rsidP="00736A88">
            <w:pPr>
              <w:pStyle w:val="BodyText10"/>
              <w:ind w:firstLine="0"/>
              <w:rPr>
                <w:rFonts w:ascii="Times New Roman" w:hAnsi="Times New Roman" w:cs="Times New Roman"/>
                <w:color w:val="000000"/>
                <w:sz w:val="24"/>
                <w:szCs w:val="24"/>
                <w:lang w:val="lt-LT"/>
              </w:rPr>
            </w:pPr>
            <w:r w:rsidRPr="007A3CE7">
              <w:rPr>
                <w:rFonts w:ascii="Times New Roman" w:hAnsi="Times New Roman" w:cs="Times New Roman"/>
                <w:sz w:val="24"/>
                <w:szCs w:val="24"/>
                <w:lang w:val="lt-LT"/>
              </w:rPr>
              <w:t>4</w:t>
            </w:r>
            <w:r w:rsidR="004A22D9" w:rsidRPr="007A3CE7">
              <w:rPr>
                <w:rFonts w:ascii="Times New Roman" w:hAnsi="Times New Roman" w:cs="Times New Roman"/>
                <w:sz w:val="24"/>
                <w:szCs w:val="24"/>
                <w:lang w:val="lt-LT"/>
              </w:rPr>
              <w:t xml:space="preserve">.1. Pareiškėjo rašytinis </w:t>
            </w:r>
            <w:r w:rsidR="004A22D9" w:rsidRPr="007A3CE7">
              <w:rPr>
                <w:rFonts w:ascii="Times New Roman" w:hAnsi="Times New Roman" w:cs="Times New Roman"/>
                <w:sz w:val="24"/>
                <w:szCs w:val="24"/>
                <w:u w:val="single"/>
                <w:lang w:val="lt-LT"/>
              </w:rPr>
              <w:t xml:space="preserve">prašymas </w:t>
            </w:r>
            <w:r w:rsidR="004A22D9" w:rsidRPr="007A3CE7">
              <w:rPr>
                <w:rFonts w:ascii="Times New Roman" w:hAnsi="Times New Roman" w:cs="Times New Roman"/>
                <w:color w:val="000000"/>
                <w:sz w:val="24"/>
                <w:szCs w:val="24"/>
                <w:u w:val="single"/>
                <w:lang w:val="lt-LT"/>
              </w:rPr>
              <w:t>nušalinti</w:t>
            </w:r>
            <w:r w:rsidR="004A22D9" w:rsidRPr="007A3CE7">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7A3CE7">
              <w:rPr>
                <w:rFonts w:ascii="Times New Roman" w:hAnsi="Times New Roman" w:cs="Times New Roman"/>
                <w:color w:val="000000"/>
                <w:sz w:val="24"/>
                <w:szCs w:val="24"/>
                <w:lang w:val="lt-LT"/>
              </w:rPr>
              <w:t xml:space="preserve">nurodytiems </w:t>
            </w:r>
            <w:r w:rsidR="004A22D9" w:rsidRPr="007A3CE7">
              <w:rPr>
                <w:rFonts w:ascii="Times New Roman" w:hAnsi="Times New Roman" w:cs="Times New Roman"/>
                <w:color w:val="000000"/>
                <w:sz w:val="24"/>
                <w:szCs w:val="24"/>
                <w:lang w:val="lt-LT"/>
              </w:rPr>
              <w:t xml:space="preserve">asmenims artimi </w:t>
            </w:r>
            <w:r w:rsidR="004A22D9" w:rsidRPr="007A3CE7">
              <w:rPr>
                <w:rFonts w:ascii="Times New Roman" w:hAnsi="Times New Roman" w:cs="Times New Roman"/>
                <w:color w:val="000000"/>
                <w:sz w:val="24"/>
                <w:szCs w:val="24"/>
                <w:lang w:val="lt-LT"/>
              </w:rPr>
              <w:lastRenderedPageBreak/>
              <w:t>asmenys</w:t>
            </w:r>
            <w:r w:rsidR="00485F77" w:rsidRPr="007A3CE7">
              <w:rPr>
                <w:rFonts w:ascii="Times New Roman" w:hAnsi="Times New Roman" w:cs="Times New Roman"/>
                <w:color w:val="000000"/>
                <w:sz w:val="24"/>
                <w:szCs w:val="24"/>
                <w:lang w:val="lt-LT"/>
              </w:rPr>
              <w:t>, to</w:t>
            </w:r>
            <w:r w:rsidR="004A22D9" w:rsidRPr="007A3CE7">
              <w:rPr>
                <w:rFonts w:ascii="Times New Roman" w:hAnsi="Times New Roman" w:cs="Times New Roman"/>
                <w:color w:val="000000"/>
                <w:sz w:val="24"/>
                <w:szCs w:val="24"/>
                <w:lang w:val="lt-LT"/>
              </w:rPr>
              <w:t>dėl kyla interesų konfliktas ir (arba) atsiranda asmeninis suinteresuotumas, kaip apibrėž</w:t>
            </w:r>
            <w:r w:rsidR="00485F77" w:rsidRPr="007A3CE7">
              <w:rPr>
                <w:rFonts w:ascii="Times New Roman" w:hAnsi="Times New Roman" w:cs="Times New Roman"/>
                <w:color w:val="000000"/>
                <w:sz w:val="24"/>
                <w:szCs w:val="24"/>
                <w:lang w:val="lt-LT"/>
              </w:rPr>
              <w:t>ta</w:t>
            </w:r>
            <w:r w:rsidR="004A22D9" w:rsidRPr="007A3CE7">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7A3CE7">
              <w:rPr>
                <w:rFonts w:ascii="Times New Roman" w:hAnsi="Times New Roman" w:cs="Times New Roman"/>
                <w:sz w:val="24"/>
                <w:szCs w:val="24"/>
                <w:lang w:val="lt-LT"/>
              </w:rPr>
              <w:t xml:space="preserve">Europos </w:t>
            </w:r>
            <w:r w:rsidR="00485F77" w:rsidRPr="007A3CE7">
              <w:rPr>
                <w:rFonts w:ascii="Times New Roman" w:hAnsi="Times New Roman" w:cs="Times New Roman"/>
                <w:sz w:val="24"/>
                <w:szCs w:val="24"/>
                <w:lang w:val="lt-LT"/>
              </w:rPr>
              <w:t>P</w:t>
            </w:r>
            <w:r w:rsidR="004A22D9" w:rsidRPr="007A3CE7">
              <w:rPr>
                <w:rFonts w:ascii="Times New Roman" w:hAnsi="Times New Roman" w:cs="Times New Roman"/>
                <w:sz w:val="24"/>
                <w:szCs w:val="24"/>
                <w:lang w:val="lt-LT"/>
              </w:rPr>
              <w:t xml:space="preserve">arlamento ir Tarybos </w:t>
            </w:r>
            <w:r w:rsidR="004A22D9" w:rsidRPr="007A3CE7">
              <w:rPr>
                <w:rFonts w:ascii="Times New Roman" w:hAnsi="Times New Roman" w:cs="Times New Roman"/>
                <w:color w:val="000000"/>
                <w:sz w:val="24"/>
                <w:szCs w:val="24"/>
                <w:lang w:val="lt-LT"/>
              </w:rPr>
              <w:t>reglamento (ES) Nr.</w:t>
            </w:r>
            <w:r w:rsidR="00485F77" w:rsidRPr="007A3CE7">
              <w:rPr>
                <w:rFonts w:ascii="Times New Roman" w:hAnsi="Times New Roman" w:cs="Times New Roman"/>
                <w:color w:val="000000"/>
                <w:sz w:val="24"/>
                <w:szCs w:val="24"/>
                <w:lang w:val="lt-LT"/>
              </w:rPr>
              <w:t> </w:t>
            </w:r>
            <w:r w:rsidR="004A22D9" w:rsidRPr="007A3CE7">
              <w:rPr>
                <w:rFonts w:ascii="Times New Roman" w:hAnsi="Times New Roman" w:cs="Times New Roman"/>
                <w:color w:val="000000"/>
                <w:sz w:val="24"/>
                <w:szCs w:val="24"/>
                <w:lang w:val="lt-LT"/>
              </w:rPr>
              <w:t>966/2012 57 str.);</w:t>
            </w:r>
          </w:p>
          <w:p w14:paraId="01692722" w14:textId="77777777" w:rsidR="009C19BE" w:rsidRPr="007A3CE7" w:rsidRDefault="009C19BE" w:rsidP="009C19BE">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4.2. Valstybinio socialinio draudimo fondo prie LR Socialinės apsaugos ir darbo ministerijos pažyma apie atsiskaitymą su valstybinio socialinio draudimo fondo biudžetu;</w:t>
            </w:r>
          </w:p>
          <w:p w14:paraId="4DA9AD46" w14:textId="0403D0FD" w:rsidR="009C19BE" w:rsidRPr="007A3CE7" w:rsidRDefault="009C19BE"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4.3. Valstybinės mokesčių inspekcijos prie LR Finansų ministerijos pažyma apie atsiskaitymą su biudžetu.</w:t>
            </w:r>
          </w:p>
          <w:p w14:paraId="59F7315A" w14:textId="49636F65"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5</w:t>
            </w:r>
            <w:r w:rsidR="004A22D9" w:rsidRPr="007A3CE7">
              <w:rPr>
                <w:rFonts w:ascii="Times New Roman" w:hAnsi="Times New Roman" w:cs="Times New Roman"/>
                <w:sz w:val="24"/>
                <w:szCs w:val="24"/>
                <w:lang w:val="lt-LT"/>
              </w:rPr>
              <w:t xml:space="preserve">. </w:t>
            </w:r>
            <w:r w:rsidR="004A22D9" w:rsidRPr="007A3CE7">
              <w:rPr>
                <w:rFonts w:ascii="Times New Roman" w:hAnsi="Times New Roman" w:cs="Times New Roman"/>
                <w:sz w:val="24"/>
                <w:szCs w:val="24"/>
                <w:u w:val="single"/>
                <w:lang w:val="lt-LT"/>
              </w:rPr>
              <w:t>Dokumentai, pagrindžiantys vietos projekto tinkamumą</w:t>
            </w:r>
            <w:r w:rsidR="004A22D9" w:rsidRPr="007A3CE7">
              <w:rPr>
                <w:rFonts w:ascii="Times New Roman" w:hAnsi="Times New Roman" w:cs="Times New Roman"/>
                <w:sz w:val="24"/>
                <w:szCs w:val="24"/>
                <w:lang w:val="lt-LT"/>
              </w:rPr>
              <w:t>:</w:t>
            </w:r>
          </w:p>
          <w:p w14:paraId="7B2D1F1C" w14:textId="04440A71" w:rsidR="004A22D9" w:rsidRPr="007A3CE7" w:rsidRDefault="00C830A6" w:rsidP="00736A88">
            <w:pPr>
              <w:pStyle w:val="BodyText10"/>
              <w:ind w:firstLine="0"/>
              <w:rPr>
                <w:rFonts w:ascii="Times New Roman" w:hAnsi="Times New Roman" w:cs="Times New Roman"/>
                <w:i/>
                <w:sz w:val="24"/>
                <w:szCs w:val="24"/>
                <w:lang w:val="lt-LT"/>
              </w:rPr>
            </w:pPr>
            <w:r w:rsidRPr="007A3CE7">
              <w:rPr>
                <w:rFonts w:ascii="Times New Roman" w:hAnsi="Times New Roman" w:cs="Times New Roman"/>
                <w:sz w:val="24"/>
                <w:szCs w:val="24"/>
                <w:lang w:val="lt-LT"/>
              </w:rPr>
              <w:t>5</w:t>
            </w:r>
            <w:r w:rsidR="004A22D9" w:rsidRPr="007A3CE7">
              <w:rPr>
                <w:rFonts w:ascii="Times New Roman" w:hAnsi="Times New Roman" w:cs="Times New Roman"/>
                <w:sz w:val="24"/>
                <w:szCs w:val="24"/>
                <w:lang w:val="lt-LT"/>
              </w:rPr>
              <w:t xml:space="preserve">.1. Vietos projekto </w:t>
            </w:r>
            <w:r w:rsidR="004A22D9" w:rsidRPr="007A3CE7">
              <w:rPr>
                <w:rFonts w:ascii="Times New Roman" w:hAnsi="Times New Roman" w:cs="Times New Roman"/>
                <w:sz w:val="24"/>
                <w:szCs w:val="24"/>
                <w:u w:val="single"/>
                <w:lang w:val="lt-LT"/>
              </w:rPr>
              <w:t>verslo planas</w:t>
            </w:r>
            <w:r w:rsidR="009C19BE" w:rsidRPr="007A3CE7">
              <w:rPr>
                <w:rFonts w:ascii="Times New Roman" w:hAnsi="Times New Roman" w:cs="Times New Roman"/>
                <w:sz w:val="24"/>
                <w:szCs w:val="24"/>
                <w:lang w:val="lt-LT"/>
              </w:rPr>
              <w:t>, parengtas pagal FSA 2</w:t>
            </w:r>
            <w:r w:rsidR="004A22D9" w:rsidRPr="007A3CE7">
              <w:rPr>
                <w:rFonts w:ascii="Times New Roman" w:hAnsi="Times New Roman" w:cs="Times New Roman"/>
                <w:sz w:val="24"/>
                <w:szCs w:val="24"/>
                <w:lang w:val="lt-LT"/>
              </w:rPr>
              <w:t xml:space="preserve"> priedo</w:t>
            </w:r>
            <w:r w:rsidR="009C19BE" w:rsidRPr="007A3CE7">
              <w:rPr>
                <w:i/>
                <w:sz w:val="24"/>
                <w:szCs w:val="24"/>
              </w:rPr>
              <w:t xml:space="preserve"> </w:t>
            </w:r>
            <w:r w:rsidR="004A22D9" w:rsidRPr="007A3CE7">
              <w:rPr>
                <w:rFonts w:ascii="Times New Roman" w:hAnsi="Times New Roman" w:cs="Times New Roman"/>
                <w:sz w:val="24"/>
                <w:szCs w:val="24"/>
                <w:lang w:val="lt-LT"/>
              </w:rPr>
              <w:t>formą (taikoma</w:t>
            </w:r>
            <w:r w:rsidR="00495365" w:rsidRPr="007A3CE7">
              <w:rPr>
                <w:rFonts w:ascii="Times New Roman" w:hAnsi="Times New Roman" w:cs="Times New Roman"/>
                <w:sz w:val="24"/>
                <w:szCs w:val="24"/>
                <w:lang w:val="lt-LT"/>
              </w:rPr>
              <w:t>,</w:t>
            </w:r>
            <w:r w:rsidR="004A22D9" w:rsidRPr="007A3CE7">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0D0F7813" w14:textId="6E157F43" w:rsidR="004A22D9" w:rsidRPr="007A3CE7" w:rsidRDefault="00C830A6" w:rsidP="00736A88">
            <w:pPr>
              <w:pStyle w:val="BodyText10"/>
              <w:ind w:firstLine="0"/>
              <w:rPr>
                <w:rFonts w:ascii="Times New Roman" w:hAnsi="Times New Roman" w:cs="Times New Roman"/>
                <w:color w:val="000000"/>
                <w:sz w:val="24"/>
                <w:szCs w:val="24"/>
                <w:lang w:val="lt-LT"/>
              </w:rPr>
            </w:pPr>
            <w:r w:rsidRPr="007A3CE7">
              <w:rPr>
                <w:rFonts w:ascii="Times New Roman" w:hAnsi="Times New Roman" w:cs="Times New Roman"/>
                <w:sz w:val="24"/>
                <w:szCs w:val="24"/>
                <w:lang w:val="lt-LT"/>
              </w:rPr>
              <w:t>5</w:t>
            </w:r>
            <w:r w:rsidR="009C19BE" w:rsidRPr="007A3CE7">
              <w:rPr>
                <w:rFonts w:ascii="Times New Roman" w:hAnsi="Times New Roman" w:cs="Times New Roman"/>
                <w:sz w:val="24"/>
                <w:szCs w:val="24"/>
                <w:lang w:val="lt-LT"/>
              </w:rPr>
              <w:t>.2</w:t>
            </w:r>
            <w:r w:rsidR="004A22D9" w:rsidRPr="007A3CE7">
              <w:rPr>
                <w:rFonts w:ascii="Times New Roman" w:hAnsi="Times New Roman" w:cs="Times New Roman"/>
                <w:sz w:val="24"/>
                <w:szCs w:val="24"/>
                <w:lang w:val="lt-LT"/>
              </w:rPr>
              <w:t>.</w:t>
            </w:r>
            <w:r w:rsidR="004A22D9" w:rsidRPr="007A3CE7">
              <w:rPr>
                <w:rFonts w:ascii="Times New Roman" w:hAnsi="Times New Roman" w:cs="Times New Roman"/>
                <w:color w:val="000000"/>
                <w:sz w:val="24"/>
                <w:szCs w:val="24"/>
                <w:lang w:val="lt-LT"/>
              </w:rPr>
              <w:t xml:space="preserve"> Statinio techninis projektas arba projektiniai pasiūlymai</w:t>
            </w:r>
            <w:r w:rsidR="00933567" w:rsidRPr="007A3CE7">
              <w:rPr>
                <w:rFonts w:ascii="Times New Roman" w:hAnsi="Times New Roman" w:cs="Times New Roman"/>
                <w:color w:val="000000"/>
                <w:sz w:val="24"/>
                <w:szCs w:val="24"/>
                <w:lang w:val="lt-LT"/>
              </w:rPr>
              <w:t xml:space="preserve"> ir statinio statybos kainos apskaičiavimas</w:t>
            </w:r>
            <w:r w:rsidR="004A22D9" w:rsidRPr="007A3CE7">
              <w:rPr>
                <w:rFonts w:ascii="Times New Roman" w:hAnsi="Times New Roman" w:cs="Times New Roman"/>
                <w:color w:val="000000"/>
                <w:sz w:val="24"/>
                <w:szCs w:val="24"/>
                <w:lang w:val="lt-LT"/>
              </w:rPr>
              <w:t>, parengti pagal Vietos projektų administravimo taisyklių 23.1.</w:t>
            </w:r>
            <w:r w:rsidR="00933567" w:rsidRPr="007A3CE7">
              <w:rPr>
                <w:rFonts w:ascii="Times New Roman" w:hAnsi="Times New Roman" w:cs="Times New Roman"/>
                <w:color w:val="000000"/>
                <w:sz w:val="24"/>
                <w:szCs w:val="24"/>
                <w:lang w:val="lt-LT"/>
              </w:rPr>
              <w:t>8</w:t>
            </w:r>
            <w:r w:rsidR="004A22D9" w:rsidRPr="007A3CE7">
              <w:rPr>
                <w:rFonts w:ascii="Times New Roman" w:hAnsi="Times New Roman" w:cs="Times New Roman"/>
                <w:color w:val="000000"/>
                <w:sz w:val="24"/>
                <w:szCs w:val="24"/>
                <w:lang w:val="lt-LT"/>
              </w:rPr>
              <w:t xml:space="preserve"> papunktyje nurodytus reikalavimus</w:t>
            </w:r>
            <w:r w:rsidR="00B166E7" w:rsidRPr="007A3CE7">
              <w:rPr>
                <w:rFonts w:ascii="Times New Roman" w:hAnsi="Times New Roman" w:cs="Times New Roman"/>
                <w:color w:val="000000"/>
                <w:sz w:val="24"/>
                <w:szCs w:val="24"/>
                <w:lang w:val="lt-LT"/>
              </w:rPr>
              <w:t>.</w:t>
            </w:r>
            <w:r w:rsidR="004A22D9" w:rsidRPr="007A3CE7">
              <w:rPr>
                <w:rFonts w:ascii="Times New Roman" w:hAnsi="Times New Roman" w:cs="Times New Roman"/>
                <w:color w:val="000000"/>
                <w:sz w:val="24"/>
                <w:szCs w:val="24"/>
                <w:lang w:val="lt-LT"/>
              </w:rPr>
              <w:t xml:space="preserve"> (</w:t>
            </w:r>
            <w:r w:rsidR="00B166E7" w:rsidRPr="007A3CE7">
              <w:rPr>
                <w:rFonts w:ascii="Times New Roman" w:hAnsi="Times New Roman" w:cs="Times New Roman"/>
                <w:color w:val="000000"/>
                <w:sz w:val="24"/>
                <w:szCs w:val="24"/>
                <w:lang w:val="lt-LT"/>
              </w:rPr>
              <w:t>T</w:t>
            </w:r>
            <w:r w:rsidR="004A22D9" w:rsidRPr="007A3CE7">
              <w:rPr>
                <w:rFonts w:ascii="Times New Roman" w:hAnsi="Times New Roman" w:cs="Times New Roman"/>
                <w:color w:val="000000"/>
                <w:sz w:val="24"/>
                <w:szCs w:val="24"/>
                <w:lang w:val="lt-LT"/>
              </w:rPr>
              <w:t>aikoma</w:t>
            </w:r>
            <w:r w:rsidR="00495365" w:rsidRPr="007A3CE7">
              <w:rPr>
                <w:rFonts w:ascii="Times New Roman" w:hAnsi="Times New Roman" w:cs="Times New Roman"/>
                <w:color w:val="000000"/>
                <w:sz w:val="24"/>
                <w:szCs w:val="24"/>
                <w:lang w:val="lt-LT"/>
              </w:rPr>
              <w:t>,</w:t>
            </w:r>
            <w:r w:rsidR="004A22D9" w:rsidRPr="007A3CE7">
              <w:rPr>
                <w:rFonts w:ascii="Times New Roman" w:hAnsi="Times New Roman" w:cs="Times New Roman"/>
                <w:color w:val="000000"/>
                <w:sz w:val="24"/>
                <w:szCs w:val="24"/>
                <w:lang w:val="lt-LT"/>
              </w:rPr>
              <w:t xml:space="preserve"> jei vietos projekte</w:t>
            </w:r>
            <w:r w:rsidR="00EA2AE2" w:rsidRPr="007A3CE7">
              <w:rPr>
                <w:rFonts w:ascii="Times New Roman" w:hAnsi="Times New Roman" w:cs="Times New Roman"/>
                <w:color w:val="000000"/>
                <w:sz w:val="24"/>
                <w:szCs w:val="24"/>
                <w:lang w:val="lt-LT"/>
              </w:rPr>
              <w:t>,</w:t>
            </w:r>
            <w:r w:rsidR="004A22D9" w:rsidRPr="007A3CE7">
              <w:rPr>
                <w:rFonts w:ascii="Times New Roman" w:hAnsi="Times New Roman" w:cs="Times New Roman"/>
                <w:color w:val="000000"/>
                <w:sz w:val="24"/>
                <w:szCs w:val="24"/>
                <w:lang w:val="lt-LT"/>
              </w:rPr>
              <w:t xml:space="preserve"> vadovaujantis Vietos projektų administravimo taisyklių 23.1.</w:t>
            </w:r>
            <w:r w:rsidR="00933567" w:rsidRPr="007A3CE7">
              <w:rPr>
                <w:rFonts w:ascii="Times New Roman" w:hAnsi="Times New Roman" w:cs="Times New Roman"/>
                <w:color w:val="000000"/>
                <w:sz w:val="24"/>
                <w:szCs w:val="24"/>
                <w:lang w:val="lt-LT"/>
              </w:rPr>
              <w:t>8</w:t>
            </w:r>
            <w:r w:rsidR="004A22D9" w:rsidRPr="007A3CE7">
              <w:rPr>
                <w:rFonts w:ascii="Times New Roman" w:hAnsi="Times New Roman" w:cs="Times New Roman"/>
                <w:color w:val="000000"/>
                <w:sz w:val="24"/>
                <w:szCs w:val="24"/>
                <w:lang w:val="lt-LT"/>
              </w:rPr>
              <w:t xml:space="preserve"> papunkčiu</w:t>
            </w:r>
            <w:r w:rsidR="00495365" w:rsidRPr="007A3CE7">
              <w:rPr>
                <w:rFonts w:ascii="Times New Roman" w:hAnsi="Times New Roman" w:cs="Times New Roman"/>
                <w:color w:val="000000"/>
                <w:sz w:val="24"/>
                <w:szCs w:val="24"/>
                <w:lang w:val="lt-LT"/>
              </w:rPr>
              <w:t>,</w:t>
            </w:r>
            <w:r w:rsidR="004A22D9" w:rsidRPr="007A3CE7">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7A3CE7">
              <w:rPr>
                <w:rFonts w:ascii="Times New Roman" w:hAnsi="Times New Roman" w:cs="Times New Roman"/>
                <w:color w:val="000000"/>
                <w:sz w:val="24"/>
                <w:szCs w:val="24"/>
                <w:lang w:val="lt-LT"/>
              </w:rPr>
              <w:t xml:space="preserve">ti </w:t>
            </w:r>
            <w:r w:rsidR="00933567" w:rsidRPr="007A3CE7">
              <w:rPr>
                <w:rFonts w:ascii="Times New Roman" w:hAnsi="Times New Roman" w:cs="Times New Roman"/>
                <w:color w:val="000000"/>
                <w:sz w:val="24"/>
                <w:szCs w:val="24"/>
                <w:lang w:val="lt-LT"/>
              </w:rPr>
              <w:t xml:space="preserve">parengti ir (arba) išduoti iki vietos projekto paraiškos pateikimo dienos ir </w:t>
            </w:r>
            <w:r w:rsidR="00F63FBC" w:rsidRPr="007A3CE7">
              <w:rPr>
                <w:rFonts w:ascii="Times New Roman" w:hAnsi="Times New Roman" w:cs="Times New Roman"/>
                <w:color w:val="000000"/>
                <w:sz w:val="24"/>
                <w:szCs w:val="24"/>
                <w:lang w:val="lt-LT"/>
              </w:rPr>
              <w:t>pateikti</w:t>
            </w:r>
            <w:r w:rsidR="00933567" w:rsidRPr="007A3CE7">
              <w:rPr>
                <w:rFonts w:ascii="Times New Roman" w:hAnsi="Times New Roman" w:cs="Times New Roman"/>
                <w:color w:val="000000"/>
                <w:sz w:val="24"/>
                <w:szCs w:val="24"/>
                <w:lang w:val="lt-LT"/>
              </w:rPr>
              <w:t xml:space="preserve"> kartu su paraiška arba parengti ir (arba) išduoti iki pirmojo mokėjimo praš</w:t>
            </w:r>
            <w:r w:rsidR="00F36B1A" w:rsidRPr="007A3CE7">
              <w:rPr>
                <w:rFonts w:ascii="Times New Roman" w:hAnsi="Times New Roman" w:cs="Times New Roman"/>
                <w:color w:val="000000"/>
                <w:sz w:val="24"/>
                <w:szCs w:val="24"/>
                <w:lang w:val="lt-LT"/>
              </w:rPr>
              <w:t>ymo dienos ir pateikti ne vėliau</w:t>
            </w:r>
            <w:r w:rsidR="00933567" w:rsidRPr="007A3CE7">
              <w:rPr>
                <w:rFonts w:ascii="Times New Roman" w:hAnsi="Times New Roman" w:cs="Times New Roman"/>
                <w:color w:val="000000"/>
                <w:sz w:val="24"/>
                <w:szCs w:val="24"/>
                <w:lang w:val="lt-LT"/>
              </w:rPr>
              <w:t xml:space="preserve"> kaip su pirmuoju mokėjimo prašymu. Tuo atveju, jeigu statybą </w:t>
            </w:r>
            <w:r w:rsidR="00062CA3" w:rsidRPr="007A3CE7">
              <w:rPr>
                <w:rFonts w:ascii="Times New Roman" w:hAnsi="Times New Roman" w:cs="Times New Roman"/>
                <w:color w:val="000000"/>
                <w:sz w:val="24"/>
                <w:szCs w:val="24"/>
                <w:lang w:val="lt-LT"/>
              </w:rPr>
              <w:t>leidžia</w:t>
            </w:r>
            <w:r w:rsidR="00933567" w:rsidRPr="007A3CE7">
              <w:rPr>
                <w:rFonts w:ascii="Times New Roman" w:hAnsi="Times New Roman" w:cs="Times New Roman"/>
                <w:color w:val="000000"/>
                <w:sz w:val="24"/>
                <w:szCs w:val="24"/>
                <w:lang w:val="lt-LT"/>
              </w:rPr>
              <w:t xml:space="preserve">ntys dokumentai </w:t>
            </w:r>
            <w:r w:rsidR="00B37908" w:rsidRPr="007A3CE7">
              <w:rPr>
                <w:rFonts w:ascii="Times New Roman" w:hAnsi="Times New Roman" w:cs="Times New Roman"/>
                <w:color w:val="000000"/>
                <w:sz w:val="24"/>
                <w:szCs w:val="24"/>
                <w:lang w:val="lt-LT"/>
              </w:rPr>
              <w:t>teisės aktų nustatyta tvarka turi būti pateikt</w:t>
            </w:r>
            <w:r w:rsidR="00F36B1A" w:rsidRPr="007A3CE7">
              <w:rPr>
                <w:rFonts w:ascii="Times New Roman" w:hAnsi="Times New Roman" w:cs="Times New Roman"/>
                <w:color w:val="000000"/>
                <w:sz w:val="24"/>
                <w:szCs w:val="24"/>
                <w:lang w:val="lt-LT"/>
              </w:rPr>
              <w:t>i informacinėje sistemoje „Info</w:t>
            </w:r>
            <w:r w:rsidR="00B37908" w:rsidRPr="007A3CE7">
              <w:rPr>
                <w:rFonts w:ascii="Times New Roman" w:hAnsi="Times New Roman" w:cs="Times New Roman"/>
                <w:color w:val="000000"/>
                <w:sz w:val="24"/>
                <w:szCs w:val="24"/>
                <w:lang w:val="lt-LT"/>
              </w:rPr>
              <w:t>statyba“, jų atskirai teikti nereikia (reikia nurodyti paraiškos 11 dalyje „Pridedami dokumentai“)</w:t>
            </w:r>
            <w:r w:rsidR="004A22D9" w:rsidRPr="007A3CE7">
              <w:rPr>
                <w:rFonts w:ascii="Times New Roman" w:hAnsi="Times New Roman" w:cs="Times New Roman"/>
                <w:color w:val="000000"/>
                <w:sz w:val="24"/>
                <w:szCs w:val="24"/>
                <w:lang w:val="lt-LT"/>
              </w:rPr>
              <w:t>)</w:t>
            </w:r>
            <w:r w:rsidR="00C43265" w:rsidRPr="007A3CE7">
              <w:rPr>
                <w:rFonts w:ascii="Times New Roman" w:hAnsi="Times New Roman" w:cs="Times New Roman"/>
                <w:color w:val="000000"/>
                <w:sz w:val="24"/>
                <w:szCs w:val="24"/>
                <w:lang w:val="lt-LT"/>
              </w:rPr>
              <w:t>;</w:t>
            </w:r>
          </w:p>
          <w:p w14:paraId="0A8BEDBA" w14:textId="77777777" w:rsidR="00B7709E" w:rsidRPr="007A3CE7" w:rsidRDefault="00B7709E" w:rsidP="00B7709E">
            <w:pPr>
              <w:pStyle w:val="BodyText10"/>
              <w:ind w:firstLine="0"/>
              <w:rPr>
                <w:rFonts w:ascii="Times New Roman" w:hAnsi="Times New Roman" w:cs="Times New Roman"/>
                <w:color w:val="000000"/>
                <w:sz w:val="24"/>
                <w:szCs w:val="24"/>
                <w:lang w:val="lt-LT"/>
              </w:rPr>
            </w:pPr>
            <w:r w:rsidRPr="007A3CE7">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257E30F8" w14:textId="650A15D6" w:rsidR="004A22D9" w:rsidRPr="007A3CE7" w:rsidRDefault="00C830A6" w:rsidP="00736A88">
            <w:pPr>
              <w:pStyle w:val="BodyText10"/>
              <w:ind w:firstLine="0"/>
              <w:rPr>
                <w:rFonts w:ascii="Times New Roman" w:hAnsi="Times New Roman" w:cs="Times New Roman"/>
                <w:color w:val="000000"/>
                <w:sz w:val="24"/>
                <w:szCs w:val="24"/>
                <w:lang w:val="lt-LT"/>
              </w:rPr>
            </w:pPr>
            <w:r w:rsidRPr="007A3CE7">
              <w:rPr>
                <w:rFonts w:ascii="Times New Roman" w:hAnsi="Times New Roman" w:cs="Times New Roman"/>
                <w:sz w:val="24"/>
                <w:szCs w:val="24"/>
                <w:lang w:val="lt-LT"/>
              </w:rPr>
              <w:t>5</w:t>
            </w:r>
            <w:r w:rsidR="00FD6232" w:rsidRPr="007A3CE7">
              <w:rPr>
                <w:rFonts w:ascii="Times New Roman" w:hAnsi="Times New Roman" w:cs="Times New Roman"/>
                <w:sz w:val="24"/>
                <w:szCs w:val="24"/>
                <w:lang w:val="lt-LT"/>
              </w:rPr>
              <w:t>.</w:t>
            </w:r>
            <w:r w:rsidR="00B7709E" w:rsidRPr="007A3CE7">
              <w:rPr>
                <w:rFonts w:ascii="Times New Roman" w:hAnsi="Times New Roman" w:cs="Times New Roman"/>
                <w:sz w:val="24"/>
                <w:szCs w:val="24"/>
                <w:lang w:val="lt-LT"/>
              </w:rPr>
              <w:t>4</w:t>
            </w:r>
            <w:r w:rsidR="004A22D9" w:rsidRPr="007A3CE7">
              <w:rPr>
                <w:rFonts w:ascii="Times New Roman" w:hAnsi="Times New Roman" w:cs="Times New Roman"/>
                <w:sz w:val="24"/>
                <w:szCs w:val="24"/>
                <w:lang w:val="lt-LT"/>
              </w:rPr>
              <w:t>.</w:t>
            </w:r>
            <w:r w:rsidR="004A22D9" w:rsidRPr="007A3CE7">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7A3CE7">
              <w:rPr>
                <w:rFonts w:ascii="Times New Roman" w:hAnsi="Times New Roman" w:cs="Times New Roman"/>
                <w:color w:val="000000"/>
                <w:sz w:val="24"/>
                <w:szCs w:val="24"/>
                <w:lang w:val="lt-LT"/>
              </w:rPr>
              <w:t xml:space="preserve">statybą </w:t>
            </w:r>
            <w:r w:rsidR="004A22D9" w:rsidRPr="007A3CE7">
              <w:rPr>
                <w:rFonts w:ascii="Times New Roman" w:hAnsi="Times New Roman" w:cs="Times New Roman"/>
                <w:color w:val="000000"/>
                <w:sz w:val="24"/>
                <w:szCs w:val="24"/>
                <w:lang w:val="lt-LT"/>
              </w:rPr>
              <w:t>leid</w:t>
            </w:r>
            <w:r w:rsidR="00E70A51" w:rsidRPr="007A3CE7">
              <w:rPr>
                <w:rFonts w:ascii="Times New Roman" w:hAnsi="Times New Roman" w:cs="Times New Roman"/>
                <w:color w:val="000000"/>
                <w:sz w:val="24"/>
                <w:szCs w:val="24"/>
                <w:lang w:val="lt-LT"/>
              </w:rPr>
              <w:t xml:space="preserve">žiantis dokumentas </w:t>
            </w:r>
            <w:r w:rsidR="004A22D9" w:rsidRPr="007A3CE7">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7A3CE7">
              <w:rPr>
                <w:rFonts w:ascii="Times New Roman" w:hAnsi="Times New Roman" w:cs="Times New Roman"/>
                <w:color w:val="000000"/>
                <w:sz w:val="24"/>
                <w:szCs w:val="24"/>
                <w:lang w:val="lt-LT"/>
              </w:rPr>
              <w:t>,</w:t>
            </w:r>
            <w:r w:rsidR="004A22D9" w:rsidRPr="007A3CE7">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A3CE7">
              <w:rPr>
                <w:rFonts w:ascii="Times New Roman" w:hAnsi="Times New Roman" w:cs="Times New Roman"/>
                <w:color w:val="000000"/>
                <w:sz w:val="24"/>
                <w:szCs w:val="24"/>
                <w:lang w:val="lt-LT"/>
              </w:rPr>
              <w:t>10</w:t>
            </w:r>
            <w:r w:rsidR="004A22D9" w:rsidRPr="007A3CE7">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7A3CE7">
              <w:rPr>
                <w:rFonts w:ascii="Times New Roman" w:hAnsi="Times New Roman" w:cs="Times New Roman"/>
                <w:color w:val="000000"/>
                <w:sz w:val="24"/>
                <w:szCs w:val="24"/>
                <w:lang w:val="lt-LT"/>
              </w:rPr>
              <w:t xml:space="preserve"> arba ne vėliau kaip iki pirmojo mokėjimo prašymo pateikimo dienos</w:t>
            </w:r>
            <w:r w:rsidR="00F36B1A" w:rsidRPr="007A3CE7">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7A3CE7">
              <w:rPr>
                <w:rFonts w:ascii="Times New Roman" w:hAnsi="Times New Roman" w:cs="Times New Roman"/>
                <w:color w:val="000000"/>
                <w:sz w:val="24"/>
                <w:szCs w:val="24"/>
                <w:lang w:val="lt-LT"/>
              </w:rPr>
              <w:t>)</w:t>
            </w:r>
            <w:r w:rsidR="00735991" w:rsidRPr="007A3CE7">
              <w:rPr>
                <w:rFonts w:ascii="Times New Roman" w:hAnsi="Times New Roman" w:cs="Times New Roman"/>
                <w:color w:val="000000"/>
                <w:sz w:val="24"/>
                <w:szCs w:val="24"/>
                <w:lang w:val="lt-LT"/>
              </w:rPr>
              <w:t>;</w:t>
            </w:r>
          </w:p>
          <w:p w14:paraId="7529592E" w14:textId="173D9C3E"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5</w:t>
            </w:r>
            <w:r w:rsidR="00FD6232" w:rsidRPr="007A3CE7">
              <w:rPr>
                <w:rFonts w:ascii="Times New Roman" w:hAnsi="Times New Roman" w:cs="Times New Roman"/>
                <w:sz w:val="24"/>
                <w:szCs w:val="24"/>
                <w:lang w:val="lt-LT"/>
              </w:rPr>
              <w:t>.</w:t>
            </w:r>
            <w:r w:rsidR="00B7709E" w:rsidRPr="007A3CE7">
              <w:rPr>
                <w:rFonts w:ascii="Times New Roman" w:hAnsi="Times New Roman" w:cs="Times New Roman"/>
                <w:sz w:val="24"/>
                <w:szCs w:val="24"/>
                <w:lang w:val="lt-LT"/>
              </w:rPr>
              <w:t>5</w:t>
            </w:r>
            <w:r w:rsidR="004A22D9" w:rsidRPr="007A3CE7">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7A3CE7">
              <w:rPr>
                <w:rFonts w:ascii="Times New Roman" w:hAnsi="Times New Roman" w:cs="Times New Roman"/>
                <w:sz w:val="24"/>
                <w:szCs w:val="24"/>
                <w:lang w:val="lt-LT"/>
              </w:rPr>
              <w:t>.</w:t>
            </w:r>
            <w:r w:rsidR="004A22D9" w:rsidRPr="007A3CE7">
              <w:rPr>
                <w:rFonts w:ascii="Times New Roman" w:hAnsi="Times New Roman" w:cs="Times New Roman"/>
                <w:sz w:val="24"/>
                <w:szCs w:val="24"/>
                <w:lang w:val="lt-LT"/>
              </w:rPr>
              <w:t xml:space="preserve"> (</w:t>
            </w:r>
            <w:r w:rsidR="00B166E7" w:rsidRPr="007A3CE7">
              <w:rPr>
                <w:rFonts w:ascii="Times New Roman" w:hAnsi="Times New Roman" w:cs="Times New Roman"/>
                <w:sz w:val="24"/>
                <w:szCs w:val="24"/>
                <w:lang w:val="lt-LT"/>
              </w:rPr>
              <w:t>T</w:t>
            </w:r>
            <w:r w:rsidR="004A22D9" w:rsidRPr="007A3CE7">
              <w:rPr>
                <w:rFonts w:ascii="Times New Roman" w:hAnsi="Times New Roman" w:cs="Times New Roman"/>
                <w:sz w:val="24"/>
                <w:szCs w:val="24"/>
                <w:lang w:val="lt-LT"/>
              </w:rPr>
              <w:t xml:space="preserve">aikoma, kai vietos projekte numatytos investicijos į nekilnojamąjį turtą. </w:t>
            </w:r>
            <w:r w:rsidR="004A22D9" w:rsidRPr="007A3CE7">
              <w:rPr>
                <w:rFonts w:ascii="Times New Roman" w:hAnsi="Times New Roman" w:cs="Times New Roman"/>
                <w:sz w:val="24"/>
                <w:szCs w:val="24"/>
                <w:lang w:val="lt-LT"/>
              </w:rPr>
              <w:lastRenderedPageBreak/>
              <w:t xml:space="preserve">Turi būti pateikti dokumentai, atitinkantys </w:t>
            </w:r>
            <w:r w:rsidR="004A22D9" w:rsidRPr="007A3CE7">
              <w:rPr>
                <w:rFonts w:ascii="Times New Roman" w:hAnsi="Times New Roman" w:cs="Times New Roman"/>
                <w:color w:val="000000"/>
                <w:sz w:val="24"/>
                <w:szCs w:val="24"/>
                <w:lang w:val="lt-LT"/>
              </w:rPr>
              <w:t>Vietos projektų</w:t>
            </w:r>
            <w:r w:rsidR="004A22D9" w:rsidRPr="007A3CE7">
              <w:rPr>
                <w:rFonts w:ascii="Times New Roman" w:hAnsi="Times New Roman" w:cs="Times New Roman"/>
                <w:sz w:val="24"/>
                <w:szCs w:val="24"/>
                <w:lang w:val="lt-LT"/>
              </w:rPr>
              <w:t xml:space="preserve"> administravimo taisyklių </w:t>
            </w:r>
            <w:r w:rsidR="00C3079D" w:rsidRPr="007A3CE7">
              <w:rPr>
                <w:rFonts w:ascii="Times New Roman" w:hAnsi="Times New Roman" w:cs="Times New Roman"/>
                <w:sz w:val="24"/>
                <w:szCs w:val="24"/>
                <w:lang w:val="lt-LT"/>
              </w:rPr>
              <w:t xml:space="preserve">23.1.12 </w:t>
            </w:r>
            <w:r w:rsidR="004A22D9" w:rsidRPr="007A3CE7">
              <w:rPr>
                <w:rFonts w:ascii="Times New Roman" w:hAnsi="Times New Roman" w:cs="Times New Roman"/>
                <w:sz w:val="24"/>
                <w:szCs w:val="24"/>
                <w:lang w:val="lt-LT"/>
              </w:rPr>
              <w:t>papunktyje nurodytus reikalavimus)</w:t>
            </w:r>
            <w:r w:rsidR="009769A6" w:rsidRPr="007A3CE7">
              <w:rPr>
                <w:rFonts w:ascii="Times New Roman" w:hAnsi="Times New Roman" w:cs="Times New Roman"/>
                <w:sz w:val="24"/>
                <w:szCs w:val="24"/>
                <w:lang w:val="lt-LT"/>
              </w:rPr>
              <w:t>;</w:t>
            </w:r>
          </w:p>
          <w:p w14:paraId="4E4F37AA" w14:textId="45B08F6F"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5</w:t>
            </w:r>
            <w:r w:rsidR="00FD6232" w:rsidRPr="007A3CE7">
              <w:rPr>
                <w:rFonts w:ascii="Times New Roman" w:hAnsi="Times New Roman" w:cs="Times New Roman"/>
                <w:sz w:val="24"/>
                <w:szCs w:val="24"/>
                <w:lang w:val="lt-LT"/>
              </w:rPr>
              <w:t>.</w:t>
            </w:r>
            <w:r w:rsidR="00B7709E" w:rsidRPr="007A3CE7">
              <w:rPr>
                <w:rFonts w:ascii="Times New Roman" w:hAnsi="Times New Roman" w:cs="Times New Roman"/>
                <w:sz w:val="24"/>
                <w:szCs w:val="24"/>
                <w:lang w:val="lt-LT"/>
              </w:rPr>
              <w:t>6</w:t>
            </w:r>
            <w:r w:rsidR="004A22D9" w:rsidRPr="007A3CE7">
              <w:rPr>
                <w:rFonts w:ascii="Times New Roman" w:hAnsi="Times New Roman" w:cs="Times New Roman"/>
                <w:sz w:val="24"/>
                <w:szCs w:val="24"/>
                <w:lang w:val="lt-LT"/>
              </w:rPr>
              <w:t>.</w:t>
            </w:r>
            <w:r w:rsidR="004A22D9" w:rsidRPr="007A3CE7">
              <w:rPr>
                <w:rFonts w:ascii="Times New Roman" w:hAnsi="Times New Roman" w:cs="Times New Roman"/>
                <w:color w:val="000000"/>
                <w:sz w:val="24"/>
                <w:szCs w:val="24"/>
                <w:lang w:val="lt-LT"/>
              </w:rPr>
              <w:t xml:space="preserve"> </w:t>
            </w:r>
            <w:r w:rsidR="004A22D9" w:rsidRPr="007A3CE7">
              <w:rPr>
                <w:rFonts w:ascii="Times New Roman" w:hAnsi="Times New Roman" w:cs="Times New Roman"/>
                <w:sz w:val="24"/>
                <w:szCs w:val="24"/>
                <w:lang w:val="lt-LT"/>
              </w:rPr>
              <w:t xml:space="preserve">Visų nekilnojamojo </w:t>
            </w:r>
            <w:r w:rsidR="004A22D9" w:rsidRPr="007A3CE7">
              <w:rPr>
                <w:rFonts w:ascii="Times New Roman" w:hAnsi="Times New Roman" w:cs="Times New Roman"/>
                <w:sz w:val="24"/>
                <w:szCs w:val="24"/>
                <w:u w:val="single"/>
                <w:lang w:val="lt-LT"/>
              </w:rPr>
              <w:t>turto savininkų sutikimai</w:t>
            </w:r>
            <w:r w:rsidR="004A22D9" w:rsidRPr="007A3CE7">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A3CE7">
              <w:rPr>
                <w:rFonts w:ascii="Times New Roman" w:hAnsi="Times New Roman" w:cs="Times New Roman"/>
                <w:sz w:val="24"/>
                <w:szCs w:val="24"/>
                <w:lang w:val="lt-LT"/>
              </w:rPr>
              <w:t xml:space="preserve">. Atitiktis šiai tinkamumo sąlygai gali būti tikslinama iki </w:t>
            </w:r>
            <w:r w:rsidR="0033692B" w:rsidRPr="007A3CE7">
              <w:rPr>
                <w:rFonts w:ascii="Times New Roman" w:hAnsi="Times New Roman" w:cs="Times New Roman"/>
                <w:sz w:val="24"/>
                <w:szCs w:val="24"/>
                <w:lang w:val="lt-LT"/>
              </w:rPr>
              <w:t>vietos projekto tinkamumo vertinimo pabaigos</w:t>
            </w:r>
            <w:r w:rsidR="004A22D9" w:rsidRPr="007A3CE7">
              <w:rPr>
                <w:rFonts w:ascii="Times New Roman" w:hAnsi="Times New Roman" w:cs="Times New Roman"/>
                <w:sz w:val="24"/>
                <w:szCs w:val="24"/>
                <w:lang w:val="lt-LT"/>
              </w:rPr>
              <w:t>)</w:t>
            </w:r>
            <w:r w:rsidR="009769A6" w:rsidRPr="007A3CE7">
              <w:rPr>
                <w:rFonts w:ascii="Times New Roman" w:hAnsi="Times New Roman" w:cs="Times New Roman"/>
                <w:sz w:val="24"/>
                <w:szCs w:val="24"/>
                <w:lang w:val="lt-LT"/>
              </w:rPr>
              <w:t>;</w:t>
            </w:r>
          </w:p>
          <w:p w14:paraId="6ED5CADA" w14:textId="012D6CDC" w:rsidR="00347E55"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5</w:t>
            </w:r>
            <w:r w:rsidR="00FD6232" w:rsidRPr="007A3CE7">
              <w:rPr>
                <w:rFonts w:ascii="Times New Roman" w:hAnsi="Times New Roman" w:cs="Times New Roman"/>
                <w:sz w:val="24"/>
                <w:szCs w:val="24"/>
                <w:lang w:val="lt-LT"/>
              </w:rPr>
              <w:t>.</w:t>
            </w:r>
            <w:r w:rsidR="00B7709E" w:rsidRPr="007A3CE7">
              <w:rPr>
                <w:rFonts w:ascii="Times New Roman" w:hAnsi="Times New Roman" w:cs="Times New Roman"/>
                <w:sz w:val="24"/>
                <w:szCs w:val="24"/>
                <w:lang w:val="lt-LT"/>
              </w:rPr>
              <w:t>7</w:t>
            </w:r>
            <w:r w:rsidR="004A22D9" w:rsidRPr="007A3CE7">
              <w:rPr>
                <w:rFonts w:ascii="Times New Roman" w:hAnsi="Times New Roman" w:cs="Times New Roman"/>
                <w:sz w:val="24"/>
                <w:szCs w:val="24"/>
                <w:lang w:val="lt-LT"/>
              </w:rPr>
              <w:t xml:space="preserve">. </w:t>
            </w:r>
            <w:r w:rsidR="009C19BE" w:rsidRPr="007A3CE7">
              <w:rPr>
                <w:rFonts w:ascii="Times New Roman" w:hAnsi="Times New Roman" w:cs="Times New Roman"/>
                <w:sz w:val="24"/>
                <w:szCs w:val="24"/>
                <w:lang w:val="lt-LT"/>
              </w:rPr>
              <w:t xml:space="preserve">Fizinio asmens </w:t>
            </w:r>
            <w:r w:rsidR="00864195" w:rsidRPr="007A3CE7">
              <w:rPr>
                <w:rFonts w:ascii="Times New Roman" w:hAnsi="Times New Roman" w:cs="Times New Roman"/>
                <w:sz w:val="24"/>
                <w:szCs w:val="24"/>
                <w:lang w:val="lt-LT"/>
              </w:rPr>
              <w:t>(</w:t>
            </w:r>
            <w:r w:rsidR="009C19BE" w:rsidRPr="007A3CE7">
              <w:rPr>
                <w:rFonts w:ascii="Times New Roman" w:hAnsi="Times New Roman" w:cs="Times New Roman"/>
                <w:sz w:val="24"/>
                <w:szCs w:val="24"/>
                <w:lang w:val="lt-LT"/>
              </w:rPr>
              <w:t>ūkininko</w:t>
            </w:r>
            <w:r w:rsidR="00864195" w:rsidRPr="007A3CE7">
              <w:rPr>
                <w:rFonts w:ascii="Times New Roman" w:hAnsi="Times New Roman" w:cs="Times New Roman"/>
                <w:sz w:val="24"/>
                <w:szCs w:val="24"/>
                <w:lang w:val="lt-LT"/>
              </w:rPr>
              <w:t>)</w:t>
            </w:r>
            <w:r w:rsidR="009C19BE" w:rsidRPr="007A3CE7">
              <w:rPr>
                <w:rFonts w:ascii="Times New Roman" w:hAnsi="Times New Roman" w:cs="Times New Roman"/>
                <w:sz w:val="24"/>
                <w:szCs w:val="24"/>
                <w:lang w:val="lt-LT"/>
              </w:rPr>
              <w:t xml:space="preserve"> ūkio registravimo pažymėjimą;</w:t>
            </w:r>
          </w:p>
          <w:p w14:paraId="2B233EC1" w14:textId="7ABA87EA"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5</w:t>
            </w:r>
            <w:r w:rsidR="00FD6232" w:rsidRPr="007A3CE7">
              <w:rPr>
                <w:rFonts w:ascii="Times New Roman" w:hAnsi="Times New Roman" w:cs="Times New Roman"/>
                <w:sz w:val="24"/>
                <w:szCs w:val="24"/>
                <w:lang w:val="lt-LT"/>
              </w:rPr>
              <w:t>.</w:t>
            </w:r>
            <w:r w:rsidR="00B7709E" w:rsidRPr="007A3CE7">
              <w:rPr>
                <w:rFonts w:ascii="Times New Roman" w:hAnsi="Times New Roman" w:cs="Times New Roman"/>
                <w:sz w:val="24"/>
                <w:szCs w:val="24"/>
                <w:lang w:val="lt-LT"/>
              </w:rPr>
              <w:t>8</w:t>
            </w:r>
            <w:r w:rsidR="004A22D9" w:rsidRPr="007A3CE7">
              <w:rPr>
                <w:rFonts w:ascii="Times New Roman" w:hAnsi="Times New Roman" w:cs="Times New Roman"/>
                <w:sz w:val="24"/>
                <w:szCs w:val="24"/>
                <w:lang w:val="lt-LT"/>
              </w:rPr>
              <w:t xml:space="preserve">. </w:t>
            </w:r>
            <w:r w:rsidR="009C19BE" w:rsidRPr="007A3CE7">
              <w:rPr>
                <w:rFonts w:ascii="Times New Roman" w:hAnsi="Times New Roman" w:cs="Times New Roman"/>
                <w:sz w:val="24"/>
                <w:szCs w:val="24"/>
                <w:lang w:val="lt-LT"/>
              </w:rPr>
              <w:t xml:space="preserve">Praėjusių ir ataskaitinių metų </w:t>
            </w:r>
            <w:r w:rsidR="004A22D9" w:rsidRPr="007A3CE7">
              <w:rPr>
                <w:rFonts w:ascii="Times New Roman" w:hAnsi="Times New Roman" w:cs="Times New Roman"/>
                <w:sz w:val="24"/>
                <w:szCs w:val="24"/>
                <w:lang w:val="lt-LT"/>
              </w:rPr>
              <w:t>laikotarpio fina</w:t>
            </w:r>
            <w:r w:rsidR="009769A6" w:rsidRPr="007A3CE7">
              <w:rPr>
                <w:rFonts w:ascii="Times New Roman" w:hAnsi="Times New Roman" w:cs="Times New Roman"/>
                <w:sz w:val="24"/>
                <w:szCs w:val="24"/>
                <w:lang w:val="lt-LT"/>
              </w:rPr>
              <w:t>nsinės atskaitomybės dokumentai;</w:t>
            </w:r>
          </w:p>
          <w:p w14:paraId="4E02CFDF" w14:textId="782A6B0B"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6</w:t>
            </w:r>
            <w:r w:rsidR="004A22D9" w:rsidRPr="007A3CE7">
              <w:rPr>
                <w:rFonts w:ascii="Times New Roman" w:hAnsi="Times New Roman" w:cs="Times New Roman"/>
                <w:sz w:val="24"/>
                <w:szCs w:val="24"/>
                <w:lang w:val="lt-LT"/>
              </w:rPr>
              <w:t xml:space="preserve">. </w:t>
            </w:r>
            <w:r w:rsidR="004A22D9" w:rsidRPr="007A3CE7">
              <w:rPr>
                <w:rFonts w:ascii="Times New Roman" w:hAnsi="Times New Roman" w:cs="Times New Roman"/>
                <w:sz w:val="24"/>
                <w:szCs w:val="24"/>
                <w:u w:val="single"/>
                <w:lang w:val="lt-LT"/>
              </w:rPr>
              <w:t>Dokumentai, pagrindžiantys atitiktį horizontaliosioms ES politikos sritims</w:t>
            </w:r>
            <w:r w:rsidR="004A22D9" w:rsidRPr="007A3CE7">
              <w:rPr>
                <w:rFonts w:ascii="Times New Roman" w:hAnsi="Times New Roman" w:cs="Times New Roman"/>
                <w:sz w:val="24"/>
                <w:szCs w:val="24"/>
                <w:lang w:val="lt-LT"/>
              </w:rPr>
              <w:t>:</w:t>
            </w:r>
          </w:p>
          <w:p w14:paraId="5CED6AD0" w14:textId="4453330B" w:rsidR="004A22D9" w:rsidRPr="007A3CE7" w:rsidRDefault="00C830A6" w:rsidP="00791F0A">
            <w:pPr>
              <w:jc w:val="both"/>
              <w:rPr>
                <w:bCs/>
              </w:rPr>
            </w:pPr>
            <w:r w:rsidRPr="007A3CE7">
              <w:t>6</w:t>
            </w:r>
            <w:r w:rsidR="004A22D9" w:rsidRPr="007A3CE7">
              <w:t>.1.</w:t>
            </w:r>
            <w:r w:rsidR="004A22D9" w:rsidRPr="007A3CE7">
              <w:rPr>
                <w:i/>
              </w:rPr>
              <w:t xml:space="preserve"> </w:t>
            </w:r>
            <w:r w:rsidR="004A22D9" w:rsidRPr="007A3CE7">
              <w:rPr>
                <w:bCs/>
              </w:rPr>
              <w:t xml:space="preserve">Smulkiojo ir vidutinio verslo subjekto </w:t>
            </w:r>
            <w:r w:rsidR="000704E8" w:rsidRPr="007A3CE7">
              <w:rPr>
                <w:bCs/>
              </w:rPr>
              <w:t xml:space="preserve">statuso deklaracija, </w:t>
            </w:r>
            <w:r w:rsidR="00EA6F4E" w:rsidRPr="007A3CE7">
              <w:rPr>
                <w:bCs/>
              </w:rPr>
              <w:t xml:space="preserve">kurios forma patvirtinta </w:t>
            </w:r>
            <w:r w:rsidR="002A63C0" w:rsidRPr="007A3CE7">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7A3CE7">
              <w:rPr>
                <w:bCs/>
              </w:rPr>
              <w:t xml:space="preserve">, </w:t>
            </w:r>
            <w:r w:rsidR="00EA6F4E" w:rsidRPr="007A3CE7">
              <w:rPr>
                <w:bCs/>
              </w:rPr>
              <w:t xml:space="preserve">ir </w:t>
            </w:r>
            <w:r w:rsidR="00CA7112" w:rsidRPr="007A3CE7">
              <w:rPr>
                <w:bCs/>
              </w:rPr>
              <w:t xml:space="preserve">paskelbta </w:t>
            </w:r>
            <w:r w:rsidR="00EA6F4E" w:rsidRPr="007A3CE7">
              <w:rPr>
                <w:bCs/>
              </w:rPr>
              <w:t>VVG</w:t>
            </w:r>
            <w:r w:rsidR="00F66413" w:rsidRPr="007A3CE7">
              <w:rPr>
                <w:bCs/>
              </w:rPr>
              <w:t xml:space="preserve"> interneto svetainėje</w:t>
            </w:r>
            <w:r w:rsidR="004D2046" w:rsidRPr="007A3CE7">
              <w:rPr>
                <w:bCs/>
              </w:rPr>
              <w:t xml:space="preserve"> adresu</w:t>
            </w:r>
            <w:r w:rsidR="00F66413" w:rsidRPr="007A3CE7">
              <w:rPr>
                <w:bCs/>
              </w:rPr>
              <w:t xml:space="preserve"> </w:t>
            </w:r>
            <w:hyperlink r:id="rId13" w:history="1">
              <w:r w:rsidR="00B7709E" w:rsidRPr="007A3CE7">
                <w:rPr>
                  <w:rStyle w:val="Hyperlink"/>
                  <w:bCs/>
                </w:rPr>
                <w:t>www.tauragesvvg.lt</w:t>
              </w:r>
            </w:hyperlink>
            <w:r w:rsidR="00F66413" w:rsidRPr="007A3CE7">
              <w:rPr>
                <w:bCs/>
              </w:rPr>
              <w:t xml:space="preserve"> </w:t>
            </w:r>
            <w:r w:rsidR="004A22D9" w:rsidRPr="007A3CE7">
              <w:rPr>
                <w:bCs/>
              </w:rPr>
              <w:t xml:space="preserve">(taikoma </w:t>
            </w:r>
            <w:r w:rsidR="004A22D9" w:rsidRPr="007A3CE7">
              <w:rPr>
                <w:color w:val="000000"/>
              </w:rPr>
              <w:t>Vietos projektų administravimo taisyklių 29.3 papunktyje nurodytiems atvejams</w:t>
            </w:r>
            <w:r w:rsidR="00C1301C" w:rsidRPr="007A3CE7">
              <w:rPr>
                <w:bCs/>
              </w:rPr>
              <w:t>);</w:t>
            </w:r>
          </w:p>
          <w:p w14:paraId="1B27A560" w14:textId="7E869F21" w:rsidR="004A22D9" w:rsidRPr="007A3CE7" w:rsidRDefault="00C830A6" w:rsidP="00791F0A">
            <w:pPr>
              <w:jc w:val="both"/>
              <w:rPr>
                <w:bCs/>
              </w:rPr>
            </w:pPr>
            <w:r w:rsidRPr="007A3CE7">
              <w:t>6</w:t>
            </w:r>
            <w:r w:rsidR="004A22D9" w:rsidRPr="007A3CE7">
              <w:t xml:space="preserve">.2. </w:t>
            </w:r>
            <w:r w:rsidR="009B5727" w:rsidRPr="007A3CE7">
              <w:t>„</w:t>
            </w:r>
            <w:r w:rsidR="004A22D9" w:rsidRPr="007A3CE7">
              <w:t xml:space="preserve">Vienos įmonės“ deklaracija pagal 2013 m. gruodžio 18 d. Europos Komisijos reglamentą (ES) Nr. 1407/2013 dėl Sutarties dėl Europos Sąjungos veikimo 107 ir 108 straipsnių taikymo </w:t>
            </w:r>
            <w:r w:rsidR="004A22D9" w:rsidRPr="007A3CE7">
              <w:rPr>
                <w:i/>
              </w:rPr>
              <w:t>de minimis</w:t>
            </w:r>
            <w:r w:rsidR="004A22D9" w:rsidRPr="007A3CE7">
              <w:t xml:space="preserve"> pagalbai (OL 2013 L 352, p. 1), </w:t>
            </w:r>
            <w:r w:rsidR="00EA6F4E" w:rsidRPr="007A3CE7">
              <w:rPr>
                <w:bCs/>
              </w:rPr>
              <w:t>jos forma paskelbta</w:t>
            </w:r>
            <w:r w:rsidR="002D4E38" w:rsidRPr="007A3CE7">
              <w:rPr>
                <w:bCs/>
              </w:rPr>
              <w:t xml:space="preserve"> </w:t>
            </w:r>
            <w:r w:rsidR="00EA6F4E" w:rsidRPr="007A3CE7">
              <w:rPr>
                <w:bCs/>
              </w:rPr>
              <w:t>VVG</w:t>
            </w:r>
            <w:r w:rsidR="002D4E38" w:rsidRPr="007A3CE7">
              <w:rPr>
                <w:bCs/>
              </w:rPr>
              <w:t xml:space="preserve"> interneto svetainėje </w:t>
            </w:r>
            <w:r w:rsidR="004D2046" w:rsidRPr="007A3CE7">
              <w:rPr>
                <w:bCs/>
              </w:rPr>
              <w:t xml:space="preserve">adresu </w:t>
            </w:r>
            <w:hyperlink r:id="rId14" w:history="1">
              <w:r w:rsidR="00B7709E" w:rsidRPr="007A3CE7">
                <w:rPr>
                  <w:rStyle w:val="Hyperlink"/>
                  <w:bCs/>
                </w:rPr>
                <w:t>www.tauragesvvg.lt</w:t>
              </w:r>
            </w:hyperlink>
            <w:r w:rsidR="004A22D9" w:rsidRPr="007A3CE7">
              <w:t>.</w:t>
            </w:r>
            <w:r w:rsidR="004A22D9" w:rsidRPr="007A3CE7">
              <w:rPr>
                <w:i/>
              </w:rPr>
              <w:t xml:space="preserve"> </w:t>
            </w:r>
            <w:r w:rsidR="004A22D9" w:rsidRPr="007A3CE7">
              <w:t xml:space="preserve">(Taikoma </w:t>
            </w:r>
            <w:r w:rsidR="00EA6F4E" w:rsidRPr="007A3CE7">
              <w:t xml:space="preserve">siekiant </w:t>
            </w:r>
            <w:r w:rsidR="004A22D9" w:rsidRPr="007A3CE7">
              <w:t>pagrįsti, kad parama vietos projektui įgyvendinti skiriama nepažeidžiant ES teisės normų, susijusių su nereikšming</w:t>
            </w:r>
            <w:r w:rsidR="00EA6F4E" w:rsidRPr="007A3CE7">
              <w:t>a</w:t>
            </w:r>
            <w:r w:rsidR="004A22D9" w:rsidRPr="007A3CE7">
              <w:t xml:space="preserve"> (</w:t>
            </w:r>
            <w:r w:rsidR="004A22D9" w:rsidRPr="007A3CE7">
              <w:rPr>
                <w:i/>
                <w:iCs/>
              </w:rPr>
              <w:t>de minimis</w:t>
            </w:r>
            <w:r w:rsidR="004A22D9" w:rsidRPr="007A3CE7">
              <w:t>)</w:t>
            </w:r>
            <w:r w:rsidR="004A22D9" w:rsidRPr="007A3CE7">
              <w:rPr>
                <w:i/>
                <w:iCs/>
              </w:rPr>
              <w:t xml:space="preserve"> </w:t>
            </w:r>
            <w:r w:rsidR="004A22D9" w:rsidRPr="007A3CE7">
              <w:t>pagalb</w:t>
            </w:r>
            <w:r w:rsidR="00EA6F4E" w:rsidRPr="007A3CE7">
              <w:t>a</w:t>
            </w:r>
            <w:r w:rsidR="004A22D9" w:rsidRPr="007A3CE7">
              <w:t>, kaip nurodyta Vietos projektų administravimo taisyklių 29.3 papunktyje).</w:t>
            </w:r>
          </w:p>
          <w:p w14:paraId="2DB35C03" w14:textId="197E82CF"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7</w:t>
            </w:r>
            <w:r w:rsidR="004A22D9" w:rsidRPr="007A3CE7">
              <w:rPr>
                <w:rFonts w:ascii="Times New Roman" w:hAnsi="Times New Roman" w:cs="Times New Roman"/>
                <w:sz w:val="24"/>
                <w:szCs w:val="24"/>
                <w:lang w:val="lt-LT"/>
              </w:rPr>
              <w:t xml:space="preserve">. </w:t>
            </w:r>
            <w:r w:rsidR="004A22D9" w:rsidRPr="007A3CE7">
              <w:rPr>
                <w:rFonts w:ascii="Times New Roman" w:hAnsi="Times New Roman" w:cs="Times New Roman"/>
                <w:sz w:val="24"/>
                <w:szCs w:val="24"/>
                <w:u w:val="single"/>
                <w:lang w:val="lt-LT"/>
              </w:rPr>
              <w:t>Dokumentai, pagrindžiantys nuosavo indėlio tinkamumą</w:t>
            </w:r>
            <w:r w:rsidR="004A22D9" w:rsidRPr="007A3CE7">
              <w:rPr>
                <w:rFonts w:ascii="Times New Roman" w:hAnsi="Times New Roman" w:cs="Times New Roman"/>
                <w:sz w:val="24"/>
                <w:szCs w:val="24"/>
                <w:lang w:val="lt-LT"/>
              </w:rPr>
              <w:t>:</w:t>
            </w:r>
          </w:p>
          <w:p w14:paraId="54DDA9B8" w14:textId="6AA03AE7"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7</w:t>
            </w:r>
            <w:r w:rsidR="004A22D9" w:rsidRPr="007A3CE7">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7A3CE7">
              <w:rPr>
                <w:rFonts w:ascii="Times New Roman" w:hAnsi="Times New Roman" w:cs="Times New Roman"/>
                <w:sz w:val="24"/>
                <w:szCs w:val="24"/>
                <w:lang w:val="lt-LT"/>
              </w:rPr>
              <w:t xml:space="preserve">išduoti </w:t>
            </w:r>
            <w:r w:rsidR="004A22D9" w:rsidRPr="007A3CE7">
              <w:rPr>
                <w:rFonts w:ascii="Times New Roman" w:hAnsi="Times New Roman" w:cs="Times New Roman"/>
                <w:sz w:val="24"/>
                <w:szCs w:val="24"/>
                <w:lang w:val="lt-LT"/>
              </w:rPr>
              <w:t xml:space="preserve">viešojo </w:t>
            </w:r>
            <w:r w:rsidR="004A22D9" w:rsidRPr="007A3CE7">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7A3CE7">
              <w:rPr>
                <w:rFonts w:ascii="Times New Roman" w:hAnsi="Times New Roman" w:cs="Times New Roman"/>
                <w:color w:val="000000"/>
                <w:sz w:val="24"/>
                <w:szCs w:val="24"/>
                <w:lang w:val="lt-LT"/>
              </w:rPr>
              <w:t xml:space="preserve"> ir (arba) sukurti naudojantis finansinių ataskaitų duomenimis</w:t>
            </w:r>
            <w:r w:rsidR="004A22D9" w:rsidRPr="007A3CE7">
              <w:rPr>
                <w:rFonts w:ascii="Times New Roman" w:hAnsi="Times New Roman" w:cs="Times New Roman"/>
                <w:sz w:val="24"/>
                <w:szCs w:val="24"/>
                <w:lang w:val="lt-LT"/>
              </w:rPr>
              <w:t xml:space="preserve">. Šie dokumentai turi būti pateikti ne vėliau kaip iki vietos projekto </w:t>
            </w:r>
            <w:r w:rsidR="004A22D9" w:rsidRPr="007A3CE7">
              <w:rPr>
                <w:rFonts w:ascii="Times New Roman" w:hAnsi="Times New Roman" w:cs="Times New Roman"/>
                <w:color w:val="000000"/>
                <w:sz w:val="24"/>
                <w:szCs w:val="24"/>
                <w:lang w:val="lt-LT"/>
              </w:rPr>
              <w:t>atrankos</w:t>
            </w:r>
            <w:r w:rsidR="004A22D9" w:rsidRPr="007A3CE7">
              <w:rPr>
                <w:rFonts w:ascii="Times New Roman" w:hAnsi="Times New Roman" w:cs="Times New Roman"/>
                <w:sz w:val="24"/>
                <w:szCs w:val="24"/>
                <w:lang w:val="lt-LT"/>
              </w:rPr>
              <w:t xml:space="preserve"> vertinimo pabaigos);</w:t>
            </w:r>
          </w:p>
          <w:p w14:paraId="572E7DEF" w14:textId="27794C83"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7</w:t>
            </w:r>
            <w:r w:rsidR="00C044A3" w:rsidRPr="007A3CE7">
              <w:rPr>
                <w:rFonts w:ascii="Times New Roman" w:hAnsi="Times New Roman" w:cs="Times New Roman"/>
                <w:sz w:val="24"/>
                <w:szCs w:val="24"/>
                <w:lang w:val="lt-LT"/>
              </w:rPr>
              <w:t>.2</w:t>
            </w:r>
            <w:r w:rsidR="004A22D9" w:rsidRPr="007A3CE7">
              <w:rPr>
                <w:rFonts w:ascii="Times New Roman" w:hAnsi="Times New Roman" w:cs="Times New Roman"/>
                <w:sz w:val="24"/>
                <w:szCs w:val="24"/>
                <w:lang w:val="lt-LT"/>
              </w:rPr>
              <w:t xml:space="preserve">. Dokumentai, kuriais </w:t>
            </w:r>
            <w:r w:rsidR="00E6125E" w:rsidRPr="007A3CE7">
              <w:rPr>
                <w:rFonts w:ascii="Times New Roman" w:hAnsi="Times New Roman" w:cs="Times New Roman"/>
                <w:sz w:val="24"/>
                <w:szCs w:val="24"/>
                <w:lang w:val="lt-LT"/>
              </w:rPr>
              <w:t xml:space="preserve">pagrindžiamos pareiškėjo skolintos lėšos </w:t>
            </w:r>
            <w:r w:rsidR="004A22D9" w:rsidRPr="007A3CE7">
              <w:rPr>
                <w:rFonts w:ascii="Times New Roman" w:hAnsi="Times New Roman" w:cs="Times New Roman"/>
                <w:sz w:val="24"/>
                <w:szCs w:val="24"/>
                <w:lang w:val="lt-LT"/>
              </w:rPr>
              <w:t>(taikoma, kai pareiškėjas prie vietos projekto įgyvendinimo prisideda skolintomis lėšomis.</w:t>
            </w:r>
            <w:r w:rsidR="00936B6B" w:rsidRPr="007A3CE7">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7A3CE7">
              <w:rPr>
                <w:rFonts w:ascii="Times New Roman" w:hAnsi="Times New Roman" w:cs="Times New Roman"/>
                <w:sz w:val="24"/>
                <w:szCs w:val="24"/>
                <w:lang w:val="lt-LT"/>
              </w:rPr>
              <w:t xml:space="preserve">. Jeigu </w:t>
            </w:r>
            <w:r w:rsidR="008812F9" w:rsidRPr="007A3CE7">
              <w:rPr>
                <w:rFonts w:ascii="Times New Roman" w:hAnsi="Times New Roman" w:cs="Times New Roman"/>
                <w:sz w:val="24"/>
                <w:szCs w:val="24"/>
                <w:lang w:val="lt-LT"/>
              </w:rPr>
              <w:t>paskolą planuojama gauti iš fizinio asmens</w:t>
            </w:r>
            <w:r w:rsidR="004B2ACB" w:rsidRPr="007A3CE7">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7A3CE7">
              <w:rPr>
                <w:rFonts w:ascii="Times New Roman" w:hAnsi="Times New Roman" w:cs="Times New Roman"/>
                <w:sz w:val="24"/>
                <w:szCs w:val="24"/>
                <w:lang w:val="lt-LT"/>
              </w:rPr>
              <w:t xml:space="preserve">Jeigu paskolą planuojama gauti iš juridinio asmens, kuris nėra kredito įstaiga, turi būti pateikti to juridinio asmens </w:t>
            </w:r>
            <w:r w:rsidR="008812F9" w:rsidRPr="007A3CE7">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7A3CE7">
              <w:rPr>
                <w:rFonts w:ascii="Times New Roman" w:hAnsi="Times New Roman" w:cs="Times New Roman"/>
                <w:sz w:val="24"/>
                <w:szCs w:val="24"/>
                <w:lang w:val="lt-LT"/>
              </w:rPr>
              <w:t>, atitinka</w:t>
            </w:r>
            <w:r w:rsidR="000C3A31" w:rsidRPr="007A3CE7">
              <w:rPr>
                <w:rFonts w:ascii="Times New Roman" w:hAnsi="Times New Roman" w:cs="Times New Roman"/>
                <w:sz w:val="24"/>
                <w:szCs w:val="24"/>
                <w:lang w:val="lt-LT"/>
              </w:rPr>
              <w:t>n</w:t>
            </w:r>
            <w:r w:rsidR="00186A3C" w:rsidRPr="007A3CE7">
              <w:rPr>
                <w:rFonts w:ascii="Times New Roman" w:hAnsi="Times New Roman" w:cs="Times New Roman"/>
                <w:sz w:val="24"/>
                <w:szCs w:val="24"/>
                <w:lang w:val="lt-LT"/>
              </w:rPr>
              <w:t xml:space="preserve">tys </w:t>
            </w:r>
            <w:r w:rsidR="00186A3C" w:rsidRPr="007A3CE7">
              <w:rPr>
                <w:rFonts w:ascii="Times New Roman" w:hAnsi="Times New Roman" w:cs="Times New Roman"/>
                <w:sz w:val="24"/>
                <w:szCs w:val="24"/>
                <w:lang w:val="lt-LT"/>
              </w:rPr>
              <w:lastRenderedPageBreak/>
              <w:t xml:space="preserve">Vietos projektų administravimo taisyklių 32.4 papunktyje nurodytus reikalavimus. </w:t>
            </w:r>
            <w:r w:rsidR="00196BF8" w:rsidRPr="007A3CE7">
              <w:rPr>
                <w:rFonts w:ascii="Times New Roman" w:hAnsi="Times New Roman" w:cs="Times New Roman"/>
                <w:sz w:val="24"/>
                <w:szCs w:val="24"/>
                <w:lang w:val="lt-LT"/>
              </w:rPr>
              <w:t xml:space="preserve">Ne vėliau kaip su pirmuoju mokėjimo prašymu </w:t>
            </w:r>
            <w:r w:rsidR="00E14FF0" w:rsidRPr="007A3CE7">
              <w:rPr>
                <w:rFonts w:ascii="Times New Roman" w:hAnsi="Times New Roman" w:cs="Times New Roman"/>
                <w:sz w:val="24"/>
                <w:szCs w:val="24"/>
                <w:lang w:val="lt-LT"/>
              </w:rPr>
              <w:t xml:space="preserve">pareiškėjas turės pateikti </w:t>
            </w:r>
            <w:r w:rsidR="004C4967" w:rsidRPr="007A3CE7">
              <w:rPr>
                <w:rFonts w:ascii="Times New Roman" w:hAnsi="Times New Roman" w:cs="Times New Roman"/>
                <w:sz w:val="24"/>
                <w:szCs w:val="24"/>
                <w:lang w:val="lt-LT"/>
              </w:rPr>
              <w:t xml:space="preserve">pasirašytą </w:t>
            </w:r>
            <w:r w:rsidR="006A2E17" w:rsidRPr="007A3CE7">
              <w:rPr>
                <w:rFonts w:ascii="Times New Roman" w:hAnsi="Times New Roman" w:cs="Times New Roman"/>
                <w:sz w:val="24"/>
                <w:szCs w:val="24"/>
                <w:lang w:val="lt-LT"/>
              </w:rPr>
              <w:t xml:space="preserve">(ir notaro patvirtintą, jeigu paskolą suteikia ne kredito įstaiga) </w:t>
            </w:r>
            <w:r w:rsidR="004C4967" w:rsidRPr="007A3CE7">
              <w:rPr>
                <w:rFonts w:ascii="Times New Roman" w:hAnsi="Times New Roman" w:cs="Times New Roman"/>
                <w:sz w:val="24"/>
                <w:szCs w:val="24"/>
                <w:lang w:val="lt-LT"/>
              </w:rPr>
              <w:t>paskolos ar finansinės nuomos (lizingo) sutartį arba raštu patvirtinti, kad atitinkamą projekto dalį įgyvendins</w:t>
            </w:r>
            <w:r w:rsidR="00EE06BA" w:rsidRPr="007A3CE7">
              <w:rPr>
                <w:rFonts w:ascii="Times New Roman" w:hAnsi="Times New Roman" w:cs="Times New Roman"/>
                <w:sz w:val="24"/>
                <w:szCs w:val="24"/>
                <w:lang w:val="lt-LT"/>
              </w:rPr>
              <w:t xml:space="preserve"> pagrįstomis nuosavomis lėšomis</w:t>
            </w:r>
            <w:r w:rsidR="004A22D9" w:rsidRPr="007A3CE7">
              <w:rPr>
                <w:rFonts w:ascii="Times New Roman" w:hAnsi="Times New Roman" w:cs="Times New Roman"/>
                <w:sz w:val="24"/>
                <w:szCs w:val="24"/>
                <w:lang w:val="lt-LT"/>
              </w:rPr>
              <w:t>;</w:t>
            </w:r>
          </w:p>
          <w:p w14:paraId="791BE354" w14:textId="30F44B96" w:rsidR="004A22D9" w:rsidRPr="007A3CE7" w:rsidRDefault="00C830A6"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8</w:t>
            </w:r>
            <w:r w:rsidR="004A22D9" w:rsidRPr="007A3CE7">
              <w:rPr>
                <w:rFonts w:ascii="Times New Roman" w:hAnsi="Times New Roman" w:cs="Times New Roman"/>
                <w:sz w:val="24"/>
                <w:szCs w:val="24"/>
                <w:lang w:val="lt-LT"/>
              </w:rPr>
              <w:t xml:space="preserve">. </w:t>
            </w:r>
            <w:r w:rsidR="004A22D9" w:rsidRPr="007A3CE7">
              <w:rPr>
                <w:rFonts w:ascii="Times New Roman" w:hAnsi="Times New Roman" w:cs="Times New Roman"/>
                <w:sz w:val="24"/>
                <w:szCs w:val="24"/>
                <w:u w:val="single"/>
                <w:lang w:val="lt-LT"/>
              </w:rPr>
              <w:t>Kiti dokumentai</w:t>
            </w:r>
            <w:r w:rsidR="004A22D9" w:rsidRPr="007A3CE7">
              <w:rPr>
                <w:rFonts w:ascii="Times New Roman" w:hAnsi="Times New Roman" w:cs="Times New Roman"/>
                <w:sz w:val="24"/>
                <w:szCs w:val="24"/>
                <w:lang w:val="lt-LT"/>
              </w:rPr>
              <w:t>:</w:t>
            </w:r>
          </w:p>
          <w:p w14:paraId="2C9E68E3" w14:textId="2DB22D1C" w:rsidR="004A22D9" w:rsidRPr="007A3CE7" w:rsidRDefault="00C830A6" w:rsidP="00C044A3">
            <w:pPr>
              <w:pStyle w:val="BodyText10"/>
              <w:ind w:firstLine="0"/>
              <w:rPr>
                <w:b/>
                <w:color w:val="000000"/>
                <w:sz w:val="24"/>
                <w:szCs w:val="24"/>
              </w:rPr>
            </w:pPr>
            <w:r w:rsidRPr="007A3CE7">
              <w:rPr>
                <w:rFonts w:ascii="Times New Roman" w:hAnsi="Times New Roman" w:cs="Times New Roman"/>
                <w:sz w:val="24"/>
                <w:szCs w:val="24"/>
                <w:lang w:val="lt-LT"/>
              </w:rPr>
              <w:t>8</w:t>
            </w:r>
            <w:r w:rsidR="004A22D9" w:rsidRPr="007A3CE7">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A3CE7">
              <w:rPr>
                <w:rFonts w:ascii="Times New Roman" w:hAnsi="Times New Roman" w:cs="Times New Roman"/>
                <w:sz w:val="24"/>
                <w:szCs w:val="24"/>
                <w:lang w:val="lt-LT"/>
              </w:rPr>
              <w:t xml:space="preserve"> pateikti </w:t>
            </w:r>
            <w:r w:rsidR="006C5420" w:rsidRPr="007A3CE7">
              <w:rPr>
                <w:rFonts w:ascii="Times New Roman" w:hAnsi="Times New Roman" w:cs="Times New Roman"/>
                <w:sz w:val="24"/>
                <w:szCs w:val="24"/>
                <w:lang w:val="lt-LT"/>
              </w:rPr>
              <w:t xml:space="preserve">(ir pasirašyti, jei taikoma) </w:t>
            </w:r>
            <w:r w:rsidR="00C54A8C" w:rsidRPr="007A3CE7">
              <w:rPr>
                <w:rFonts w:ascii="Times New Roman" w:hAnsi="Times New Roman" w:cs="Times New Roman"/>
                <w:sz w:val="24"/>
                <w:szCs w:val="24"/>
                <w:lang w:val="lt-LT"/>
              </w:rPr>
              <w:t>vietos projekto paraišką</w:t>
            </w:r>
            <w:r w:rsidR="004A22D9" w:rsidRPr="007A3CE7">
              <w:rPr>
                <w:rFonts w:ascii="Times New Roman" w:hAnsi="Times New Roman" w:cs="Times New Roman"/>
                <w:sz w:val="24"/>
                <w:szCs w:val="24"/>
                <w:lang w:val="lt-LT"/>
              </w:rPr>
              <w:t>, įgaliojimo galiojimo terminas);</w:t>
            </w:r>
            <w:r w:rsidR="00C044A3" w:rsidRPr="007A3CE7">
              <w:rPr>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24B6B89C" w:rsidR="00172B8D" w:rsidRPr="007A3CE7" w:rsidRDefault="00C044A3" w:rsidP="00736A88">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lang w:val="lt-LT"/>
              </w:rPr>
              <w:t>Papildomi dokumentai</w:t>
            </w:r>
            <w:r w:rsidR="00172B8D" w:rsidRPr="007A3CE7">
              <w:rPr>
                <w:rFonts w:ascii="Times New Roman" w:hAnsi="Times New Roman" w:cs="Times New Roman"/>
                <w:sz w:val="24"/>
                <w:szCs w:val="24"/>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4F693F64"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2000A2A3"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F789C9D" w14:textId="04814F79" w:rsidR="00130A5C" w:rsidRPr="00A120FC" w:rsidRDefault="00C044A3" w:rsidP="00736A88">
            <w:pPr>
              <w:jc w:val="both"/>
              <w:rPr>
                <w:i/>
                <w:sz w:val="22"/>
                <w:szCs w:val="22"/>
              </w:rPr>
            </w:pPr>
            <w:r>
              <w:rPr>
                <w:sz w:val="22"/>
                <w:szCs w:val="22"/>
              </w:rPr>
              <w:t>2</w:t>
            </w:r>
            <w:r w:rsidR="00130A5C" w:rsidRPr="00894EB7">
              <w:rPr>
                <w:sz w:val="22"/>
                <w:szCs w:val="22"/>
              </w:rPr>
              <w:t xml:space="preserve"> priedas „Vietos projekto verslo plano forma“</w:t>
            </w:r>
          </w:p>
          <w:p w14:paraId="7D891C4F" w14:textId="77777777" w:rsidR="00C044A3" w:rsidRPr="001F18CB" w:rsidRDefault="00C044A3" w:rsidP="00C044A3">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14:paraId="1601802B" w14:textId="255889F1" w:rsidR="003512F0" w:rsidRPr="00C044A3" w:rsidRDefault="00C044A3" w:rsidP="00C044A3">
            <w:pPr>
              <w:jc w:val="both"/>
              <w:rPr>
                <w:bCs/>
                <w:i/>
                <w:sz w:val="22"/>
                <w:szCs w:val="22"/>
              </w:rPr>
            </w:pPr>
            <w:r w:rsidRPr="001F18CB">
              <w:rPr>
                <w:bCs/>
                <w:sz w:val="22"/>
                <w:szCs w:val="22"/>
              </w:rPr>
              <w:t>4 priedas „Smulkiojo ir vidutinio verslo subjekto statuso deklaracija“.</w:t>
            </w:r>
          </w:p>
        </w:tc>
      </w:tr>
    </w:tbl>
    <w:p w14:paraId="2EF0968F" w14:textId="13B1C17D"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9205C2" w15:done="0"/>
  <w15:commentEx w15:paraId="72B1EF08" w15:done="0"/>
  <w15:commentEx w15:paraId="6246EC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A6CE9" w14:textId="77777777" w:rsidR="0022461A" w:rsidRDefault="0022461A" w:rsidP="0056536E">
      <w:r>
        <w:separator/>
      </w:r>
    </w:p>
  </w:endnote>
  <w:endnote w:type="continuationSeparator" w:id="0">
    <w:p w14:paraId="5BA4DAD2" w14:textId="77777777" w:rsidR="0022461A" w:rsidRDefault="0022461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A554E2" w:rsidRDefault="00A55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A554E2" w:rsidRDefault="00A554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A554E2" w:rsidRDefault="00A554E2">
    <w:pPr>
      <w:pStyle w:val="Footer"/>
      <w:framePr w:wrap="around" w:vAnchor="text" w:hAnchor="margin" w:xAlign="right" w:y="1"/>
      <w:rPr>
        <w:rStyle w:val="PageNumber"/>
      </w:rPr>
    </w:pPr>
  </w:p>
  <w:p w14:paraId="1E1A4612" w14:textId="77777777" w:rsidR="00A554E2" w:rsidRDefault="00A554E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A554E2" w:rsidRPr="00875792" w:rsidRDefault="00A554E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8A81B" w14:textId="77777777" w:rsidR="0022461A" w:rsidRDefault="0022461A" w:rsidP="0056536E">
      <w:r>
        <w:separator/>
      </w:r>
    </w:p>
  </w:footnote>
  <w:footnote w:type="continuationSeparator" w:id="0">
    <w:p w14:paraId="4DB31FDF" w14:textId="77777777" w:rsidR="0022461A" w:rsidRDefault="0022461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A554E2" w:rsidRDefault="00A554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A554E2" w:rsidRDefault="00A55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AA686F9" w:rsidR="00A554E2" w:rsidRDefault="00A554E2">
    <w:pPr>
      <w:pStyle w:val="Header"/>
      <w:jc w:val="center"/>
    </w:pPr>
    <w:r>
      <w:fldChar w:fldCharType="begin"/>
    </w:r>
    <w:r>
      <w:instrText>PAGE   \* MERGEFORMAT</w:instrText>
    </w:r>
    <w:r>
      <w:fldChar w:fldCharType="separate"/>
    </w:r>
    <w:r w:rsidR="00FF594B" w:rsidRPr="00FF594B">
      <w:rPr>
        <w:noProof/>
        <w:lang w:val="lt-LT"/>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A554E2" w:rsidRDefault="00A554E2">
    <w:pPr>
      <w:pStyle w:val="Header"/>
      <w:jc w:val="center"/>
    </w:pPr>
  </w:p>
  <w:p w14:paraId="2D376810" w14:textId="77777777" w:rsidR="00A554E2" w:rsidRDefault="00A55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44CD21AA"/>
    <w:multiLevelType w:val="hybridMultilevel"/>
    <w:tmpl w:val="7EFE41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4B456529"/>
    <w:multiLevelType w:val="hybridMultilevel"/>
    <w:tmpl w:val="29AAC004"/>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
  </w:num>
  <w:num w:numId="5">
    <w:abstractNumId w:val="0"/>
  </w:num>
  <w:num w:numId="6">
    <w:abstractNumId w:val="2"/>
  </w:num>
  <w:num w:numId="7">
    <w:abstractNumId w:val="11"/>
  </w:num>
  <w:num w:numId="8">
    <w:abstractNumId w:val="7"/>
  </w:num>
  <w:num w:numId="9">
    <w:abstractNumId w:val="13"/>
  </w:num>
  <w:num w:numId="10">
    <w:abstractNumId w:val="12"/>
  </w:num>
  <w:num w:numId="11">
    <w:abstractNumId w:val="9"/>
  </w:num>
  <w:num w:numId="12">
    <w:abstractNumId w:val="3"/>
  </w:num>
  <w:num w:numId="13">
    <w:abstractNumId w:val="4"/>
  </w:num>
  <w:num w:numId="1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CD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E3"/>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8E6"/>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17B"/>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6F40"/>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15C"/>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0C6"/>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63A"/>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5BB"/>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1A"/>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2D57"/>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A1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57FF2"/>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545"/>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7BD"/>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6F4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C2"/>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A7"/>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2B"/>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A79"/>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A6E"/>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705"/>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274"/>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74AA"/>
    <w:rsid w:val="00490101"/>
    <w:rsid w:val="004907C0"/>
    <w:rsid w:val="00491710"/>
    <w:rsid w:val="00491BD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9BD"/>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25"/>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57"/>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0FE3"/>
    <w:rsid w:val="005D121A"/>
    <w:rsid w:val="005D1224"/>
    <w:rsid w:val="005D1575"/>
    <w:rsid w:val="005D1607"/>
    <w:rsid w:val="005D1C0F"/>
    <w:rsid w:val="005D1C14"/>
    <w:rsid w:val="005D1E3A"/>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91"/>
    <w:rsid w:val="005E30C8"/>
    <w:rsid w:val="005E3113"/>
    <w:rsid w:val="005E3208"/>
    <w:rsid w:val="005E34A4"/>
    <w:rsid w:val="005E3682"/>
    <w:rsid w:val="005E3DC7"/>
    <w:rsid w:val="005E41CD"/>
    <w:rsid w:val="005E4241"/>
    <w:rsid w:val="005E4696"/>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B67"/>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780"/>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92"/>
    <w:rsid w:val="00651DF3"/>
    <w:rsid w:val="006521D8"/>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69F"/>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798"/>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B3E"/>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3F"/>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8F"/>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43E"/>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3CE7"/>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16"/>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4"/>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A4"/>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945"/>
    <w:rsid w:val="00846EDF"/>
    <w:rsid w:val="0084751B"/>
    <w:rsid w:val="00847757"/>
    <w:rsid w:val="00847B53"/>
    <w:rsid w:val="00850286"/>
    <w:rsid w:val="00850A6D"/>
    <w:rsid w:val="00850BE9"/>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195"/>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92E"/>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3BA"/>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5A5"/>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621"/>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B97"/>
    <w:rsid w:val="00956CCD"/>
    <w:rsid w:val="00956DBA"/>
    <w:rsid w:val="009573A9"/>
    <w:rsid w:val="009574B8"/>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762"/>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9BE"/>
    <w:rsid w:val="009C27E3"/>
    <w:rsid w:val="009C2834"/>
    <w:rsid w:val="009C29B6"/>
    <w:rsid w:val="009C2D9F"/>
    <w:rsid w:val="009C2DF7"/>
    <w:rsid w:val="009C30EB"/>
    <w:rsid w:val="009C334C"/>
    <w:rsid w:val="009C3762"/>
    <w:rsid w:val="009C398D"/>
    <w:rsid w:val="009C3C1E"/>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8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4EC"/>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4E2"/>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4D3"/>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0E"/>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C21"/>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A1"/>
    <w:rsid w:val="00B76ADE"/>
    <w:rsid w:val="00B76B67"/>
    <w:rsid w:val="00B76BAB"/>
    <w:rsid w:val="00B76C16"/>
    <w:rsid w:val="00B7709E"/>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89"/>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9B5"/>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461"/>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6DF"/>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A36"/>
    <w:rsid w:val="00BE3C4D"/>
    <w:rsid w:val="00BE3E8D"/>
    <w:rsid w:val="00BE3EB9"/>
    <w:rsid w:val="00BE4373"/>
    <w:rsid w:val="00BE4A53"/>
    <w:rsid w:val="00BE5421"/>
    <w:rsid w:val="00BE5567"/>
    <w:rsid w:val="00BE56ED"/>
    <w:rsid w:val="00BE5BFA"/>
    <w:rsid w:val="00BE5D29"/>
    <w:rsid w:val="00BE5D3D"/>
    <w:rsid w:val="00BE5F50"/>
    <w:rsid w:val="00BE657E"/>
    <w:rsid w:val="00BE6B09"/>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A3"/>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2D"/>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746"/>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900"/>
    <w:rsid w:val="00CC4ACD"/>
    <w:rsid w:val="00CC4BDB"/>
    <w:rsid w:val="00CC4D77"/>
    <w:rsid w:val="00CC5430"/>
    <w:rsid w:val="00CC54C9"/>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85F"/>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874"/>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0C4"/>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7C"/>
    <w:rsid w:val="00E06A34"/>
    <w:rsid w:val="00E06B06"/>
    <w:rsid w:val="00E073BE"/>
    <w:rsid w:val="00E07AF8"/>
    <w:rsid w:val="00E07F42"/>
    <w:rsid w:val="00E10445"/>
    <w:rsid w:val="00E10769"/>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A"/>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17FC6"/>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5E7"/>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4B"/>
    <w:rsid w:val="00F64263"/>
    <w:rsid w:val="00F64415"/>
    <w:rsid w:val="00F64777"/>
    <w:rsid w:val="00F64A30"/>
    <w:rsid w:val="00F64C2D"/>
    <w:rsid w:val="00F64FB4"/>
    <w:rsid w:val="00F65129"/>
    <w:rsid w:val="00F658E0"/>
    <w:rsid w:val="00F65B80"/>
    <w:rsid w:val="00F65E57"/>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338"/>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235"/>
    <w:rsid w:val="00FA750F"/>
    <w:rsid w:val="00FA7AB1"/>
    <w:rsid w:val="00FA7B00"/>
    <w:rsid w:val="00FA7B3F"/>
    <w:rsid w:val="00FA7C2A"/>
    <w:rsid w:val="00FB03ED"/>
    <w:rsid w:val="00FB087E"/>
    <w:rsid w:val="00FB0D25"/>
    <w:rsid w:val="00FB0D5C"/>
    <w:rsid w:val="00FB0DB2"/>
    <w:rsid w:val="00FB10F7"/>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101"/>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41C"/>
    <w:rsid w:val="00FF2A7C"/>
    <w:rsid w:val="00FF2B52"/>
    <w:rsid w:val="00FF2B58"/>
    <w:rsid w:val="00FF2B8D"/>
    <w:rsid w:val="00FF2CEB"/>
    <w:rsid w:val="00FF402E"/>
    <w:rsid w:val="00FF432E"/>
    <w:rsid w:val="00FF50A2"/>
    <w:rsid w:val="00FF56E9"/>
    <w:rsid w:val="00FF5761"/>
    <w:rsid w:val="00FF57E4"/>
    <w:rsid w:val="00FF594B"/>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3919">
      <w:bodyDiv w:val="1"/>
      <w:marLeft w:val="0"/>
      <w:marRight w:val="0"/>
      <w:marTop w:val="0"/>
      <w:marBottom w:val="0"/>
      <w:divBdr>
        <w:top w:val="none" w:sz="0" w:space="0" w:color="auto"/>
        <w:left w:val="none" w:sz="0" w:space="0" w:color="auto"/>
        <w:bottom w:val="none" w:sz="0" w:space="0" w:color="auto"/>
        <w:right w:val="none" w:sz="0" w:space="0" w:color="auto"/>
      </w:divBdr>
    </w:div>
    <w:div w:id="26897240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9690549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39960392">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42862873">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86862989">
      <w:bodyDiv w:val="1"/>
      <w:marLeft w:val="0"/>
      <w:marRight w:val="0"/>
      <w:marTop w:val="0"/>
      <w:marBottom w:val="0"/>
      <w:divBdr>
        <w:top w:val="none" w:sz="0" w:space="0" w:color="auto"/>
        <w:left w:val="none" w:sz="0" w:space="0" w:color="auto"/>
        <w:bottom w:val="none" w:sz="0" w:space="0" w:color="auto"/>
        <w:right w:val="none" w:sz="0" w:space="0" w:color="auto"/>
      </w:divBdr>
    </w:div>
    <w:div w:id="1883857530">
      <w:bodyDiv w:val="1"/>
      <w:marLeft w:val="0"/>
      <w:marRight w:val="0"/>
      <w:marTop w:val="0"/>
      <w:marBottom w:val="0"/>
      <w:divBdr>
        <w:top w:val="none" w:sz="0" w:space="0" w:color="auto"/>
        <w:left w:val="none" w:sz="0" w:space="0" w:color="auto"/>
        <w:bottom w:val="none" w:sz="0" w:space="0" w:color="auto"/>
        <w:right w:val="none" w:sz="0" w:space="0" w:color="auto"/>
      </w:divBdr>
    </w:div>
    <w:div w:id="203334221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A44D-AFBA-4A5D-A72C-BEB59D26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19</Pages>
  <Words>37202</Words>
  <Characters>21206</Characters>
  <Application>Microsoft Office Word</Application>
  <DocSecurity>0</DocSecurity>
  <Lines>176</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58292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21</cp:revision>
  <cp:lastPrinted>2018-07-18T13:46:00Z</cp:lastPrinted>
  <dcterms:created xsi:type="dcterms:W3CDTF">2018-06-28T11:40:00Z</dcterms:created>
  <dcterms:modified xsi:type="dcterms:W3CDTF">2018-08-24T07:05:00Z</dcterms:modified>
</cp:coreProperties>
</file>