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186E1" w14:textId="77777777" w:rsidR="00BA526C" w:rsidRPr="00845796" w:rsidRDefault="00616554" w:rsidP="00520DE7">
      <w:pPr>
        <w:pStyle w:val="Title"/>
        <w:ind w:left="10368" w:right="720"/>
        <w:jc w:val="right"/>
        <w:rPr>
          <w:sz w:val="20"/>
          <w:szCs w:val="20"/>
        </w:rPr>
      </w:pPr>
      <w:r w:rsidRPr="00845796">
        <w:rPr>
          <w:sz w:val="20"/>
          <w:szCs w:val="20"/>
        </w:rPr>
        <w:t>PATVIRTINTA</w:t>
      </w:r>
    </w:p>
    <w:p w14:paraId="129022A8" w14:textId="77777777" w:rsidR="00616554" w:rsidRPr="00845796" w:rsidRDefault="00616554" w:rsidP="00520DE7">
      <w:pPr>
        <w:pStyle w:val="Title"/>
        <w:ind w:left="10368" w:right="720"/>
        <w:jc w:val="right"/>
        <w:rPr>
          <w:b/>
          <w:sz w:val="20"/>
          <w:szCs w:val="20"/>
        </w:rPr>
      </w:pPr>
      <w:r w:rsidRPr="00845796">
        <w:rPr>
          <w:b/>
          <w:sz w:val="20"/>
          <w:szCs w:val="20"/>
        </w:rPr>
        <w:t>Tauragės r. VVG Valdybos</w:t>
      </w:r>
    </w:p>
    <w:p w14:paraId="3E8E545C" w14:textId="0F3CFB8C" w:rsidR="00BA526C" w:rsidRPr="00845796" w:rsidRDefault="0028584B" w:rsidP="00520DE7">
      <w:pPr>
        <w:pStyle w:val="Title"/>
        <w:ind w:left="10368" w:right="720"/>
        <w:jc w:val="right"/>
        <w:rPr>
          <w:b/>
          <w:sz w:val="20"/>
          <w:szCs w:val="20"/>
        </w:rPr>
      </w:pPr>
      <w:r>
        <w:rPr>
          <w:b/>
          <w:sz w:val="20"/>
          <w:szCs w:val="20"/>
        </w:rPr>
        <w:t>2018-07-04</w:t>
      </w:r>
      <w:r w:rsidR="00616554" w:rsidRPr="00845796">
        <w:rPr>
          <w:b/>
          <w:sz w:val="20"/>
          <w:szCs w:val="20"/>
        </w:rPr>
        <w:t xml:space="preserve"> posėdžio protokolu Nr. </w:t>
      </w:r>
      <w:r>
        <w:rPr>
          <w:b/>
          <w:sz w:val="20"/>
          <w:szCs w:val="20"/>
        </w:rPr>
        <w:t>2018/08</w:t>
      </w:r>
    </w:p>
    <w:p w14:paraId="75472948" w14:textId="77777777" w:rsidR="00BA526C" w:rsidRPr="00845796" w:rsidRDefault="00BA526C" w:rsidP="0087589B">
      <w:pPr>
        <w:pStyle w:val="Header"/>
        <w:tabs>
          <w:tab w:val="center" w:pos="6120"/>
        </w:tabs>
        <w:ind w:left="10368"/>
        <w:jc w:val="center"/>
        <w:rPr>
          <w:b/>
          <w:sz w:val="20"/>
        </w:rPr>
      </w:pPr>
    </w:p>
    <w:p w14:paraId="4607A385" w14:textId="77777777" w:rsidR="00BA526C" w:rsidRPr="00845796" w:rsidRDefault="00BA526C" w:rsidP="00BA526C">
      <w:pPr>
        <w:pStyle w:val="Title"/>
        <w:ind w:firstLine="720"/>
        <w:rPr>
          <w:b/>
          <w:sz w:val="20"/>
          <w:szCs w:val="20"/>
        </w:rPr>
      </w:pPr>
    </w:p>
    <w:p w14:paraId="2E19029B" w14:textId="77777777" w:rsidR="007A4C82" w:rsidRPr="00845796" w:rsidRDefault="00312482" w:rsidP="007A4C82">
      <w:pPr>
        <w:pStyle w:val="num1Diagrama"/>
        <w:numPr>
          <w:ilvl w:val="0"/>
          <w:numId w:val="0"/>
        </w:numPr>
        <w:tabs>
          <w:tab w:val="left" w:pos="567"/>
          <w:tab w:val="num" w:pos="2541"/>
        </w:tabs>
        <w:jc w:val="center"/>
        <w:rPr>
          <w:b/>
          <w:lang w:val="lt-LT"/>
        </w:rPr>
      </w:pPr>
      <w:r w:rsidRPr="00845796">
        <w:rPr>
          <w:b/>
          <w:noProof/>
          <w:lang w:val="lt-LT" w:eastAsia="lt-LT"/>
        </w:rPr>
        <w:drawing>
          <wp:inline distT="0" distB="0" distL="0" distR="0" wp14:anchorId="50093D46" wp14:editId="0D807ABA">
            <wp:extent cx="22193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845796">
        <w:rPr>
          <w:b/>
          <w:noProof/>
          <w:lang w:val="lt-LT" w:eastAsia="lt-LT"/>
        </w:rPr>
        <w:drawing>
          <wp:inline distT="0" distB="0" distL="0" distR="0" wp14:anchorId="14F0F250" wp14:editId="7A8C9823">
            <wp:extent cx="9429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845796">
        <w:rPr>
          <w:noProof/>
          <w:lang w:val="lt-LT" w:eastAsia="lt-LT"/>
        </w:rPr>
        <w:drawing>
          <wp:inline distT="0" distB="0" distL="0" distR="0" wp14:anchorId="7EB575F1" wp14:editId="127A88E1">
            <wp:extent cx="885825" cy="885825"/>
            <wp:effectExtent l="0" t="0" r="9525" b="952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845796">
        <w:rPr>
          <w:noProof/>
          <w:lang w:val="lt-LT" w:eastAsia="lt-LT"/>
        </w:rPr>
        <w:drawing>
          <wp:inline distT="0" distB="0" distL="0" distR="0" wp14:anchorId="01E1C9A1" wp14:editId="4E00C735">
            <wp:extent cx="1066800" cy="8572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inline>
        </w:drawing>
      </w:r>
    </w:p>
    <w:p w14:paraId="1085AD42" w14:textId="77777777" w:rsidR="00BA0338" w:rsidRPr="00845796" w:rsidRDefault="00BA0338" w:rsidP="007A4C82">
      <w:pPr>
        <w:pStyle w:val="num1Diagrama"/>
        <w:numPr>
          <w:ilvl w:val="0"/>
          <w:numId w:val="0"/>
        </w:numPr>
        <w:tabs>
          <w:tab w:val="left" w:pos="567"/>
          <w:tab w:val="num" w:pos="2541"/>
        </w:tabs>
        <w:jc w:val="center"/>
        <w:rPr>
          <w:b/>
          <w:lang w:val="lt-LT"/>
        </w:rPr>
      </w:pPr>
    </w:p>
    <w:p w14:paraId="7354723F" w14:textId="77777777" w:rsidR="00766A0D" w:rsidRPr="00845796" w:rsidRDefault="00F9551E" w:rsidP="00CB2210">
      <w:pPr>
        <w:pStyle w:val="num1Diagrama"/>
        <w:numPr>
          <w:ilvl w:val="0"/>
          <w:numId w:val="0"/>
        </w:numPr>
        <w:tabs>
          <w:tab w:val="left" w:pos="567"/>
          <w:tab w:val="num" w:pos="2541"/>
        </w:tabs>
        <w:ind w:right="-456"/>
        <w:jc w:val="center"/>
        <w:rPr>
          <w:lang w:val="lt-LT"/>
        </w:rPr>
      </w:pPr>
      <w:r w:rsidRPr="00845796">
        <w:rPr>
          <w:b/>
          <w:lang w:val="lt-LT"/>
        </w:rPr>
        <w:t>VIETOS PROJEKTŲ FINANSAVIMO SĄLYGŲ APRAŠAS</w:t>
      </w:r>
    </w:p>
    <w:p w14:paraId="09AFE0B6" w14:textId="77777777" w:rsidR="004A022A" w:rsidRPr="00845796" w:rsidRDefault="004A022A" w:rsidP="000E3D1E">
      <w:pPr>
        <w:pStyle w:val="BodyText1"/>
        <w:spacing w:line="283" w:lineRule="auto"/>
        <w:ind w:firstLine="0"/>
        <w:rPr>
          <w:lang w:val="lt-LT"/>
        </w:rPr>
      </w:pPr>
    </w:p>
    <w:p w14:paraId="3B4C697A" w14:textId="77777777" w:rsidR="004A022A" w:rsidRPr="00845796" w:rsidRDefault="00EC4EDF" w:rsidP="00453FB7">
      <w:pPr>
        <w:pStyle w:val="BodyText1"/>
        <w:spacing w:line="283" w:lineRule="auto"/>
        <w:jc w:val="center"/>
        <w:rPr>
          <w:lang w:val="lt-LT"/>
        </w:rPr>
      </w:pPr>
      <w:r w:rsidRPr="00845796">
        <w:rPr>
          <w:lang w:val="lt-LT"/>
        </w:rPr>
        <w:t>Tauragės rajono</w:t>
      </w:r>
      <w:r w:rsidR="00453FB7" w:rsidRPr="00845796">
        <w:rPr>
          <w:lang w:val="lt-LT"/>
        </w:rPr>
        <w:t xml:space="preserve"> vietos veiklos grupė</w:t>
      </w:r>
      <w:r w:rsidR="003D4D4D" w:rsidRPr="00845796">
        <w:rPr>
          <w:lang w:val="lt-LT"/>
        </w:rPr>
        <w:t xml:space="preserve"> (toliau – VVG)</w:t>
      </w:r>
    </w:p>
    <w:p w14:paraId="7D775278" w14:textId="77777777" w:rsidR="00453FB7" w:rsidRPr="00845796" w:rsidRDefault="00453FB7" w:rsidP="00453FB7">
      <w:pPr>
        <w:pStyle w:val="BodyText1"/>
        <w:spacing w:line="283" w:lineRule="auto"/>
        <w:jc w:val="center"/>
        <w:rPr>
          <w:lang w:val="lt-LT"/>
        </w:rPr>
      </w:pPr>
      <w:r w:rsidRPr="00845796">
        <w:rPr>
          <w:lang w:val="lt-LT"/>
        </w:rPr>
        <w:t>Vietos plėtros strategija „</w:t>
      </w:r>
      <w:proofErr w:type="spellStart"/>
      <w:r w:rsidR="00312482" w:rsidRPr="00845796">
        <w:rPr>
          <w:b/>
        </w:rPr>
        <w:t>Tauragės</w:t>
      </w:r>
      <w:proofErr w:type="spellEnd"/>
      <w:r w:rsidR="00312482" w:rsidRPr="00845796">
        <w:rPr>
          <w:b/>
        </w:rPr>
        <w:t xml:space="preserve"> </w:t>
      </w:r>
      <w:proofErr w:type="spellStart"/>
      <w:r w:rsidR="00312482" w:rsidRPr="00845796">
        <w:rPr>
          <w:b/>
        </w:rPr>
        <w:t>rajono</w:t>
      </w:r>
      <w:proofErr w:type="spellEnd"/>
      <w:r w:rsidR="00312482" w:rsidRPr="00845796">
        <w:rPr>
          <w:b/>
        </w:rPr>
        <w:t xml:space="preserve"> </w:t>
      </w:r>
      <w:proofErr w:type="spellStart"/>
      <w:r w:rsidR="00312482" w:rsidRPr="00845796">
        <w:rPr>
          <w:b/>
        </w:rPr>
        <w:t>vietos</w:t>
      </w:r>
      <w:proofErr w:type="spellEnd"/>
      <w:r w:rsidR="00312482" w:rsidRPr="00845796">
        <w:rPr>
          <w:b/>
        </w:rPr>
        <w:t xml:space="preserve"> </w:t>
      </w:r>
      <w:proofErr w:type="spellStart"/>
      <w:r w:rsidR="00312482" w:rsidRPr="00845796">
        <w:rPr>
          <w:b/>
        </w:rPr>
        <w:t>veiklos</w:t>
      </w:r>
      <w:proofErr w:type="spellEnd"/>
      <w:r w:rsidR="00312482" w:rsidRPr="00845796">
        <w:rPr>
          <w:b/>
        </w:rPr>
        <w:t xml:space="preserve"> </w:t>
      </w:r>
      <w:proofErr w:type="spellStart"/>
      <w:r w:rsidR="00312482" w:rsidRPr="00845796">
        <w:rPr>
          <w:b/>
        </w:rPr>
        <w:t>grupės</w:t>
      </w:r>
      <w:proofErr w:type="spellEnd"/>
      <w:r w:rsidR="00312482" w:rsidRPr="00845796">
        <w:rPr>
          <w:b/>
        </w:rPr>
        <w:t xml:space="preserve"> 2016-2023 </w:t>
      </w:r>
      <w:proofErr w:type="spellStart"/>
      <w:r w:rsidR="00312482" w:rsidRPr="00845796">
        <w:rPr>
          <w:b/>
        </w:rPr>
        <w:t>metų</w:t>
      </w:r>
      <w:proofErr w:type="spellEnd"/>
      <w:r w:rsidR="00312482" w:rsidRPr="00845796">
        <w:rPr>
          <w:b/>
        </w:rPr>
        <w:t xml:space="preserve"> </w:t>
      </w:r>
      <w:proofErr w:type="spellStart"/>
      <w:r w:rsidR="00312482" w:rsidRPr="00845796">
        <w:rPr>
          <w:b/>
        </w:rPr>
        <w:t>vietos</w:t>
      </w:r>
      <w:proofErr w:type="spellEnd"/>
      <w:r w:rsidR="00312482" w:rsidRPr="00845796">
        <w:rPr>
          <w:b/>
        </w:rPr>
        <w:t xml:space="preserve"> </w:t>
      </w:r>
      <w:proofErr w:type="spellStart"/>
      <w:r w:rsidR="00312482" w:rsidRPr="00845796">
        <w:rPr>
          <w:b/>
        </w:rPr>
        <w:t>plėtros</w:t>
      </w:r>
      <w:proofErr w:type="spellEnd"/>
      <w:r w:rsidR="00312482" w:rsidRPr="00845796">
        <w:rPr>
          <w:b/>
        </w:rPr>
        <w:t xml:space="preserve"> </w:t>
      </w:r>
      <w:proofErr w:type="spellStart"/>
      <w:r w:rsidR="00312482" w:rsidRPr="00845796">
        <w:rPr>
          <w:b/>
        </w:rPr>
        <w:t>strategija</w:t>
      </w:r>
      <w:proofErr w:type="spellEnd"/>
      <w:r w:rsidRPr="00845796">
        <w:rPr>
          <w:lang w:val="lt-LT"/>
        </w:rPr>
        <w:t>“</w:t>
      </w:r>
      <w:r w:rsidR="003D4D4D" w:rsidRPr="00845796">
        <w:rPr>
          <w:lang w:val="lt-LT"/>
        </w:rPr>
        <w:t xml:space="preserve"> (toliau – VPS)</w:t>
      </w:r>
    </w:p>
    <w:p w14:paraId="65A3CE09" w14:textId="77777777" w:rsidR="009E5648" w:rsidRPr="00845796" w:rsidRDefault="00BC5D2A" w:rsidP="00453FB7">
      <w:pPr>
        <w:pStyle w:val="BodyText1"/>
        <w:spacing w:line="283" w:lineRule="auto"/>
        <w:jc w:val="center"/>
        <w:rPr>
          <w:lang w:val="lt-LT"/>
        </w:rPr>
      </w:pPr>
      <w:r w:rsidRPr="00845796">
        <w:rPr>
          <w:lang w:val="lt-LT"/>
        </w:rPr>
        <w:t>k</w:t>
      </w:r>
      <w:r w:rsidR="009E5648" w:rsidRPr="00845796">
        <w:rPr>
          <w:lang w:val="lt-LT"/>
        </w:rPr>
        <w:t xml:space="preserve">vietimo Nr. </w:t>
      </w:r>
      <w:r w:rsidR="00312482" w:rsidRPr="00845796">
        <w:rPr>
          <w:lang w:val="lt-LT"/>
        </w:rPr>
        <w:t>6</w:t>
      </w:r>
    </w:p>
    <w:p w14:paraId="582426A1" w14:textId="77777777" w:rsidR="00453FB7" w:rsidRPr="00845796" w:rsidRDefault="00453FB7" w:rsidP="00B34AA8">
      <w:pPr>
        <w:pStyle w:val="BodyText1"/>
        <w:spacing w:line="283" w:lineRule="auto"/>
        <w:rPr>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845796" w14:paraId="351C58C8" w14:textId="77777777" w:rsidTr="00FB19FD">
        <w:trPr>
          <w:trHeight w:val="285"/>
        </w:trPr>
        <w:tc>
          <w:tcPr>
            <w:tcW w:w="15163" w:type="dxa"/>
            <w:gridSpan w:val="23"/>
            <w:shd w:val="clear" w:color="auto" w:fill="F4B083"/>
            <w:vAlign w:val="center"/>
          </w:tcPr>
          <w:p w14:paraId="7DEAD5E3" w14:textId="77777777" w:rsidR="009F3AD7" w:rsidRPr="00845796" w:rsidRDefault="002D0B1A" w:rsidP="00FC750A">
            <w:pPr>
              <w:rPr>
                <w:b/>
                <w:sz w:val="20"/>
                <w:szCs w:val="20"/>
              </w:rPr>
            </w:pPr>
            <w:r w:rsidRPr="00845796">
              <w:rPr>
                <w:b/>
                <w:sz w:val="20"/>
                <w:szCs w:val="20"/>
              </w:rPr>
              <w:t>1</w:t>
            </w:r>
            <w:r w:rsidR="009F3AD7" w:rsidRPr="00845796">
              <w:rPr>
                <w:b/>
                <w:sz w:val="20"/>
                <w:szCs w:val="20"/>
              </w:rPr>
              <w:t>. BENDROJI VIETOS PROJ</w:t>
            </w:r>
            <w:r w:rsidR="00FC750A" w:rsidRPr="00845796">
              <w:rPr>
                <w:b/>
                <w:sz w:val="20"/>
                <w:szCs w:val="20"/>
              </w:rPr>
              <w:t xml:space="preserve">EKTŲ FINANSAVIMO SĄLYGŲ APRAŠO </w:t>
            </w:r>
            <w:r w:rsidR="009F3AD7" w:rsidRPr="00845796">
              <w:rPr>
                <w:b/>
                <w:sz w:val="20"/>
                <w:szCs w:val="20"/>
              </w:rPr>
              <w:t>DALIS</w:t>
            </w:r>
          </w:p>
        </w:tc>
      </w:tr>
      <w:tr w:rsidR="00C62040" w:rsidRPr="00845796" w14:paraId="161A56F5" w14:textId="77777777" w:rsidTr="00FB19FD">
        <w:trPr>
          <w:trHeight w:val="464"/>
        </w:trPr>
        <w:tc>
          <w:tcPr>
            <w:tcW w:w="756" w:type="dxa"/>
            <w:shd w:val="clear" w:color="auto" w:fill="auto"/>
          </w:tcPr>
          <w:p w14:paraId="1B86B91D" w14:textId="77777777" w:rsidR="00C62040" w:rsidRPr="00845796" w:rsidRDefault="00FC750A" w:rsidP="00736A88">
            <w:pPr>
              <w:jc w:val="both"/>
              <w:rPr>
                <w:sz w:val="20"/>
                <w:szCs w:val="20"/>
              </w:rPr>
            </w:pPr>
            <w:r w:rsidRPr="00845796">
              <w:rPr>
                <w:sz w:val="20"/>
                <w:szCs w:val="20"/>
              </w:rPr>
              <w:t>1.1.</w:t>
            </w:r>
          </w:p>
        </w:tc>
        <w:tc>
          <w:tcPr>
            <w:tcW w:w="14407" w:type="dxa"/>
            <w:gridSpan w:val="22"/>
            <w:shd w:val="clear" w:color="auto" w:fill="auto"/>
          </w:tcPr>
          <w:p w14:paraId="1A7859D1" w14:textId="77777777" w:rsidR="00C62040" w:rsidRPr="00845796" w:rsidRDefault="00FC750A" w:rsidP="00BA701F">
            <w:pPr>
              <w:jc w:val="both"/>
              <w:rPr>
                <w:sz w:val="20"/>
                <w:szCs w:val="20"/>
              </w:rPr>
            </w:pPr>
            <w:r w:rsidRPr="00845796">
              <w:rPr>
                <w:sz w:val="20"/>
                <w:szCs w:val="20"/>
              </w:rPr>
              <w:t xml:space="preserve">Vietos projektų finansavimo sąlygų apraše (toliau – </w:t>
            </w:r>
            <w:r w:rsidR="00C62040" w:rsidRPr="00845796">
              <w:rPr>
                <w:sz w:val="20"/>
                <w:szCs w:val="20"/>
              </w:rPr>
              <w:t>FSA</w:t>
            </w:r>
            <w:r w:rsidRPr="00845796">
              <w:rPr>
                <w:sz w:val="20"/>
                <w:szCs w:val="20"/>
              </w:rPr>
              <w:t>)</w:t>
            </w:r>
            <w:r w:rsidR="00C62040" w:rsidRPr="00845796">
              <w:rPr>
                <w:sz w:val="20"/>
                <w:szCs w:val="20"/>
              </w:rPr>
              <w:t xml:space="preserve"> nustatytos vietos projektų tinkamumo finansuoti sąlygos </w:t>
            </w:r>
            <w:r w:rsidR="00894EB7" w:rsidRPr="00845796">
              <w:rPr>
                <w:sz w:val="20"/>
                <w:szCs w:val="20"/>
              </w:rPr>
              <w:t>ir</w:t>
            </w:r>
            <w:r w:rsidR="00C62040" w:rsidRPr="00845796">
              <w:rPr>
                <w:sz w:val="20"/>
                <w:szCs w:val="20"/>
              </w:rPr>
              <w:t xml:space="preserve"> reikalavimai, kurie taikomi pareiškėjui, siekiančiam gauti paramą vietos projektui įgyvendinti pagal </w:t>
            </w:r>
            <w:r w:rsidR="00386287" w:rsidRPr="00845796">
              <w:rPr>
                <w:sz w:val="20"/>
                <w:szCs w:val="20"/>
              </w:rPr>
              <w:t xml:space="preserve">FSA 1.2 papunktyje nurodytą </w:t>
            </w:r>
            <w:r w:rsidR="00C62040" w:rsidRPr="00845796">
              <w:rPr>
                <w:sz w:val="20"/>
                <w:szCs w:val="20"/>
              </w:rPr>
              <w:t>VPS priemonės veiklos sritį, su</w:t>
            </w:r>
            <w:r w:rsidR="00894EB7" w:rsidRPr="00845796">
              <w:rPr>
                <w:sz w:val="20"/>
                <w:szCs w:val="20"/>
              </w:rPr>
              <w:t>daryti</w:t>
            </w:r>
            <w:r w:rsidR="00C62040" w:rsidRPr="00845796">
              <w:rPr>
                <w:sz w:val="20"/>
                <w:szCs w:val="20"/>
              </w:rPr>
              <w:t xml:space="preserve"> iš tinkamumo finansuoti sąlygų, pareiškėjų įsipareigojimų, vietos projektų atrankos kriterijų, kitų pareiškėjams</w:t>
            </w:r>
            <w:r w:rsidR="00BA701F" w:rsidRPr="00845796">
              <w:rPr>
                <w:sz w:val="20"/>
                <w:szCs w:val="20"/>
              </w:rPr>
              <w:t xml:space="preserve"> </w:t>
            </w:r>
            <w:r w:rsidR="00C62040" w:rsidRPr="00845796">
              <w:rPr>
                <w:sz w:val="20"/>
                <w:szCs w:val="20"/>
              </w:rPr>
              <w:t>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w:t>
            </w:r>
            <w:r w:rsidR="0050561A" w:rsidRPr="00845796">
              <w:rPr>
                <w:sz w:val="20"/>
                <w:szCs w:val="20"/>
              </w:rPr>
              <w:t xml:space="preserve">  </w:t>
            </w:r>
            <w:r w:rsidR="00C62040" w:rsidRPr="00845796">
              <w:rPr>
                <w:sz w:val="20"/>
                <w:szCs w:val="20"/>
              </w:rPr>
              <w:t xml:space="preserve">o taisyklių patvirtinimo“ </w:t>
            </w:r>
            <w:r w:rsidR="006B63E1" w:rsidRPr="00845796">
              <w:rPr>
                <w:sz w:val="20"/>
                <w:szCs w:val="20"/>
              </w:rPr>
              <w:t xml:space="preserve">(Lietuvos Respublikos žemės ūkio ministro </w:t>
            </w:r>
            <w:r w:rsidR="00312482" w:rsidRPr="00845796">
              <w:rPr>
                <w:rFonts w:eastAsia="Calibri"/>
                <w:sz w:val="20"/>
                <w:szCs w:val="20"/>
              </w:rPr>
              <w:t>Lietuvos Respublikos žemės ūkio ministro 2018 m. balandžio 18 d. įsakymo Nr. 3D-226 redakcija</w:t>
            </w:r>
            <w:r w:rsidR="006B63E1" w:rsidRPr="00845796">
              <w:rPr>
                <w:sz w:val="20"/>
                <w:szCs w:val="20"/>
              </w:rPr>
              <w:t xml:space="preserve">) </w:t>
            </w:r>
            <w:r w:rsidR="00C62040" w:rsidRPr="00845796">
              <w:rPr>
                <w:sz w:val="20"/>
                <w:szCs w:val="20"/>
              </w:rPr>
              <w:t>(toliau – Vietos projektų administravimo taisyklės). FSA nustatytos vietos projektų tinkamumo finansuoti sąlygos turi būti iki galo įvykdyto</w:t>
            </w:r>
            <w:r w:rsidR="003D1058" w:rsidRPr="00845796">
              <w:rPr>
                <w:sz w:val="20"/>
                <w:szCs w:val="20"/>
              </w:rPr>
              <w:t xml:space="preserve">s iki vietos projekto atrankos </w:t>
            </w:r>
            <w:r w:rsidR="00C62040" w:rsidRPr="00845796">
              <w:rPr>
                <w:sz w:val="20"/>
                <w:szCs w:val="20"/>
              </w:rPr>
              <w:t>vertinimo pabaigos, išskyrus atvejus, kai Vietos projektų administravimo taisyklėse ir šiame FSA nurodyta kitaip. Atitiktis vietos projek</w:t>
            </w:r>
            <w:r w:rsidR="002E662A" w:rsidRPr="00845796">
              <w:rPr>
                <w:sz w:val="20"/>
                <w:szCs w:val="20"/>
              </w:rPr>
              <w:t>to tinkamumo finansuoti sąlygom</w:t>
            </w:r>
            <w:r w:rsidR="00C62040" w:rsidRPr="00845796">
              <w:rPr>
                <w:sz w:val="20"/>
                <w:szCs w:val="20"/>
              </w:rPr>
              <w:t>s turi būti išlaikoma</w:t>
            </w:r>
            <w:r w:rsidR="001731A9" w:rsidRPr="00845796">
              <w:rPr>
                <w:sz w:val="20"/>
                <w:szCs w:val="20"/>
              </w:rPr>
              <w:t xml:space="preserve"> visą</w:t>
            </w:r>
            <w:r w:rsidR="00C62040" w:rsidRPr="00845796">
              <w:rPr>
                <w:sz w:val="20"/>
                <w:szCs w:val="20"/>
              </w:rPr>
              <w:t xml:space="preserve"> vietos projekto įgyvendinimo </w:t>
            </w:r>
            <w:r w:rsidR="001731A9" w:rsidRPr="00845796">
              <w:rPr>
                <w:sz w:val="20"/>
                <w:szCs w:val="20"/>
              </w:rPr>
              <w:t xml:space="preserve">ir </w:t>
            </w:r>
            <w:r w:rsidR="00C62040" w:rsidRPr="00845796">
              <w:rPr>
                <w:sz w:val="20"/>
                <w:szCs w:val="20"/>
              </w:rPr>
              <w:t>kontrolės laikotar</w:t>
            </w:r>
            <w:r w:rsidR="00EE063C" w:rsidRPr="00845796">
              <w:rPr>
                <w:sz w:val="20"/>
                <w:szCs w:val="20"/>
              </w:rPr>
              <w:t>p</w:t>
            </w:r>
            <w:r w:rsidR="001731A9" w:rsidRPr="00845796">
              <w:rPr>
                <w:sz w:val="20"/>
                <w:szCs w:val="20"/>
              </w:rPr>
              <w:t>į</w:t>
            </w:r>
            <w:r w:rsidR="00C62040" w:rsidRPr="00845796">
              <w:rPr>
                <w:sz w:val="20"/>
                <w:szCs w:val="20"/>
              </w:rPr>
              <w:t>, išskyrus atvejus, kai Vietos projektų administravimo taisyklėse ir šiame FSA nurodyta kitaip.</w:t>
            </w:r>
          </w:p>
        </w:tc>
      </w:tr>
      <w:tr w:rsidR="000D6DC5" w:rsidRPr="00845796" w14:paraId="44C744AA" w14:textId="77777777" w:rsidTr="00B26F35">
        <w:trPr>
          <w:trHeight w:val="983"/>
        </w:trPr>
        <w:tc>
          <w:tcPr>
            <w:tcW w:w="756" w:type="dxa"/>
            <w:shd w:val="clear" w:color="auto" w:fill="auto"/>
          </w:tcPr>
          <w:p w14:paraId="0B86B90B" w14:textId="77777777" w:rsidR="000D6DC5" w:rsidRPr="00845796" w:rsidRDefault="000D6DC5" w:rsidP="00B26F35">
            <w:pPr>
              <w:jc w:val="center"/>
              <w:rPr>
                <w:sz w:val="20"/>
                <w:szCs w:val="20"/>
              </w:rPr>
            </w:pPr>
            <w:r w:rsidRPr="00845796">
              <w:rPr>
                <w:sz w:val="20"/>
                <w:szCs w:val="20"/>
              </w:rPr>
              <w:t>1.2.</w:t>
            </w:r>
          </w:p>
        </w:tc>
        <w:tc>
          <w:tcPr>
            <w:tcW w:w="5760" w:type="dxa"/>
            <w:shd w:val="clear" w:color="auto" w:fill="auto"/>
          </w:tcPr>
          <w:p w14:paraId="4A758BC6" w14:textId="77777777" w:rsidR="000D6DC5" w:rsidRPr="00845796" w:rsidRDefault="000D6DC5" w:rsidP="00083B34">
            <w:pPr>
              <w:jc w:val="both"/>
              <w:rPr>
                <w:sz w:val="20"/>
                <w:szCs w:val="20"/>
              </w:rPr>
            </w:pPr>
            <w:r w:rsidRPr="00845796">
              <w:rPr>
                <w:sz w:val="20"/>
                <w:szCs w:val="20"/>
              </w:rPr>
              <w:t>FSA</w:t>
            </w:r>
            <w:r w:rsidR="00E6154E" w:rsidRPr="00845796">
              <w:rPr>
                <w:sz w:val="20"/>
                <w:szCs w:val="20"/>
              </w:rPr>
              <w:t xml:space="preserve"> taikomas</w:t>
            </w:r>
            <w:r w:rsidRPr="00845796">
              <w:rPr>
                <w:sz w:val="20"/>
                <w:szCs w:val="20"/>
              </w:rPr>
              <w:t>:</w:t>
            </w:r>
          </w:p>
          <w:p w14:paraId="1A800E4A" w14:textId="77777777" w:rsidR="000D6DC5" w:rsidRPr="00845796" w:rsidRDefault="000D6DC5" w:rsidP="00083B34">
            <w:pPr>
              <w:jc w:val="both"/>
              <w:rPr>
                <w:sz w:val="20"/>
                <w:szCs w:val="20"/>
              </w:rPr>
            </w:pPr>
          </w:p>
        </w:tc>
        <w:tc>
          <w:tcPr>
            <w:tcW w:w="8647" w:type="dxa"/>
            <w:gridSpan w:val="21"/>
            <w:shd w:val="clear" w:color="auto" w:fill="auto"/>
          </w:tcPr>
          <w:p w14:paraId="3DB0DAD0" w14:textId="77777777" w:rsidR="000D6DC5" w:rsidRPr="00845796" w:rsidRDefault="00312482" w:rsidP="00B26F35">
            <w:pPr>
              <w:jc w:val="both"/>
              <w:rPr>
                <w:sz w:val="20"/>
                <w:szCs w:val="20"/>
              </w:rPr>
            </w:pPr>
            <w:r w:rsidRPr="00845796">
              <w:rPr>
                <w:sz w:val="20"/>
                <w:szCs w:val="20"/>
              </w:rPr>
              <w:t>VPS priemonės „Ūkio ir verslo plėtra“ Nr.  LEADER-19.2-6 (toliau – VPS priemonė) veiklos srities „Parama ne žemės ūkio verslui kaimo vietovėse pradėti“ Nr. LEADER-19.2-6.2 (toliau – VPS priemonės veiklos sritis) vietos projektams.</w:t>
            </w:r>
          </w:p>
        </w:tc>
      </w:tr>
      <w:tr w:rsidR="00BA472C" w:rsidRPr="00845796" w14:paraId="44BC1963" w14:textId="77777777" w:rsidTr="00FB19FD">
        <w:trPr>
          <w:trHeight w:val="307"/>
        </w:trPr>
        <w:tc>
          <w:tcPr>
            <w:tcW w:w="756" w:type="dxa"/>
            <w:vMerge w:val="restart"/>
            <w:shd w:val="clear" w:color="auto" w:fill="auto"/>
            <w:vAlign w:val="center"/>
          </w:tcPr>
          <w:p w14:paraId="2BA20533" w14:textId="77777777" w:rsidR="00BA472C" w:rsidRPr="00845796" w:rsidRDefault="002D0B1A" w:rsidP="00736A88">
            <w:pPr>
              <w:jc w:val="center"/>
              <w:rPr>
                <w:sz w:val="20"/>
                <w:szCs w:val="20"/>
              </w:rPr>
            </w:pPr>
            <w:r w:rsidRPr="00845796">
              <w:rPr>
                <w:sz w:val="20"/>
                <w:szCs w:val="20"/>
              </w:rPr>
              <w:t>1.</w:t>
            </w:r>
            <w:r w:rsidR="00FC750A" w:rsidRPr="00845796">
              <w:rPr>
                <w:sz w:val="20"/>
                <w:szCs w:val="20"/>
              </w:rPr>
              <w:t>3</w:t>
            </w:r>
            <w:r w:rsidR="00BA472C" w:rsidRPr="00845796">
              <w:rPr>
                <w:sz w:val="20"/>
                <w:szCs w:val="20"/>
              </w:rPr>
              <w:t>.</w:t>
            </w:r>
          </w:p>
        </w:tc>
        <w:tc>
          <w:tcPr>
            <w:tcW w:w="5760" w:type="dxa"/>
            <w:vMerge w:val="restart"/>
            <w:shd w:val="clear" w:color="auto" w:fill="auto"/>
            <w:vAlign w:val="center"/>
          </w:tcPr>
          <w:p w14:paraId="01AE4E65" w14:textId="77777777" w:rsidR="00BA472C" w:rsidRPr="00845796" w:rsidRDefault="0034314E" w:rsidP="00736A88">
            <w:pPr>
              <w:jc w:val="both"/>
              <w:rPr>
                <w:sz w:val="20"/>
                <w:szCs w:val="20"/>
              </w:rPr>
            </w:pPr>
            <w:r w:rsidRPr="00845796">
              <w:rPr>
                <w:sz w:val="20"/>
                <w:szCs w:val="20"/>
              </w:rPr>
              <w:t>FSA taikomas</w:t>
            </w:r>
            <w:r w:rsidR="00B80E74" w:rsidRPr="00845796">
              <w:rPr>
                <w:sz w:val="20"/>
                <w:szCs w:val="20"/>
              </w:rPr>
              <w:t xml:space="preserve"> </w:t>
            </w:r>
            <w:r w:rsidR="00CF2F09" w:rsidRPr="00845796">
              <w:rPr>
                <w:sz w:val="20"/>
                <w:szCs w:val="20"/>
              </w:rPr>
              <w:t xml:space="preserve">VPS priemonės </w:t>
            </w:r>
            <w:r w:rsidR="00B80E74" w:rsidRPr="00845796">
              <w:rPr>
                <w:sz w:val="20"/>
                <w:szCs w:val="20"/>
              </w:rPr>
              <w:t>veiklos srities</w:t>
            </w:r>
            <w:r w:rsidR="00B80E74" w:rsidRPr="00845796">
              <w:rPr>
                <w:i/>
                <w:sz w:val="20"/>
                <w:szCs w:val="20"/>
              </w:rPr>
              <w:t xml:space="preserve"> </w:t>
            </w:r>
            <w:r w:rsidR="00BA472C" w:rsidRPr="00845796">
              <w:rPr>
                <w:sz w:val="20"/>
                <w:szCs w:val="20"/>
              </w:rPr>
              <w:t>paraiškoms, kurios pateiktos ir užregistruotos:</w:t>
            </w:r>
          </w:p>
          <w:p w14:paraId="17023C81" w14:textId="77777777" w:rsidR="00BA472C" w:rsidRPr="00845796" w:rsidRDefault="00BA472C" w:rsidP="00736A88">
            <w:pPr>
              <w:jc w:val="both"/>
              <w:rPr>
                <w:i/>
                <w:sz w:val="20"/>
                <w:szCs w:val="20"/>
              </w:rPr>
            </w:pPr>
          </w:p>
        </w:tc>
        <w:tc>
          <w:tcPr>
            <w:tcW w:w="4040" w:type="dxa"/>
            <w:gridSpan w:val="10"/>
            <w:shd w:val="clear" w:color="auto" w:fill="auto"/>
            <w:vAlign w:val="center"/>
          </w:tcPr>
          <w:p w14:paraId="4BD7E31A" w14:textId="77777777" w:rsidR="00BA472C" w:rsidRPr="00845796" w:rsidRDefault="00BA472C" w:rsidP="00312482">
            <w:pPr>
              <w:jc w:val="both"/>
              <w:rPr>
                <w:sz w:val="20"/>
                <w:szCs w:val="20"/>
              </w:rPr>
            </w:pPr>
            <w:r w:rsidRPr="00845796">
              <w:rPr>
                <w:sz w:val="20"/>
                <w:szCs w:val="20"/>
              </w:rPr>
              <w:t>nuo vietos projektų paraiškų rinkimo pradžios</w:t>
            </w:r>
          </w:p>
        </w:tc>
        <w:tc>
          <w:tcPr>
            <w:tcW w:w="404" w:type="dxa"/>
            <w:shd w:val="clear" w:color="auto" w:fill="auto"/>
            <w:vAlign w:val="center"/>
          </w:tcPr>
          <w:p w14:paraId="34303CCE" w14:textId="77777777" w:rsidR="00BA472C" w:rsidRPr="00845796" w:rsidRDefault="00312482" w:rsidP="00736A88">
            <w:pPr>
              <w:jc w:val="center"/>
              <w:rPr>
                <w:sz w:val="20"/>
                <w:szCs w:val="20"/>
              </w:rPr>
            </w:pPr>
            <w:r w:rsidRPr="00845796">
              <w:rPr>
                <w:sz w:val="20"/>
                <w:szCs w:val="20"/>
              </w:rPr>
              <w:t>2</w:t>
            </w:r>
          </w:p>
        </w:tc>
        <w:tc>
          <w:tcPr>
            <w:tcW w:w="404" w:type="dxa"/>
            <w:shd w:val="clear" w:color="auto" w:fill="auto"/>
            <w:vAlign w:val="center"/>
          </w:tcPr>
          <w:p w14:paraId="399974F1" w14:textId="77777777" w:rsidR="00BA472C" w:rsidRPr="00845796" w:rsidRDefault="00312482" w:rsidP="00736A88">
            <w:pPr>
              <w:jc w:val="center"/>
              <w:rPr>
                <w:sz w:val="20"/>
                <w:szCs w:val="20"/>
              </w:rPr>
            </w:pPr>
            <w:r w:rsidRPr="00845796">
              <w:rPr>
                <w:sz w:val="20"/>
                <w:szCs w:val="20"/>
              </w:rPr>
              <w:t>0</w:t>
            </w:r>
          </w:p>
        </w:tc>
        <w:tc>
          <w:tcPr>
            <w:tcW w:w="404" w:type="dxa"/>
            <w:gridSpan w:val="2"/>
            <w:shd w:val="clear" w:color="auto" w:fill="auto"/>
            <w:vAlign w:val="center"/>
          </w:tcPr>
          <w:p w14:paraId="4F280DAD" w14:textId="77777777" w:rsidR="00BA472C" w:rsidRPr="00845796" w:rsidRDefault="00312482" w:rsidP="00736A88">
            <w:pPr>
              <w:jc w:val="center"/>
              <w:rPr>
                <w:sz w:val="20"/>
                <w:szCs w:val="20"/>
              </w:rPr>
            </w:pPr>
            <w:r w:rsidRPr="00845796">
              <w:rPr>
                <w:sz w:val="20"/>
                <w:szCs w:val="20"/>
              </w:rPr>
              <w:t>1</w:t>
            </w:r>
          </w:p>
        </w:tc>
        <w:tc>
          <w:tcPr>
            <w:tcW w:w="404" w:type="dxa"/>
            <w:shd w:val="clear" w:color="auto" w:fill="auto"/>
            <w:vAlign w:val="center"/>
          </w:tcPr>
          <w:p w14:paraId="4EA194AB" w14:textId="77777777" w:rsidR="00BA472C" w:rsidRPr="00845796" w:rsidRDefault="00312482" w:rsidP="00736A88">
            <w:pPr>
              <w:jc w:val="center"/>
              <w:rPr>
                <w:sz w:val="20"/>
                <w:szCs w:val="20"/>
              </w:rPr>
            </w:pPr>
            <w:r w:rsidRPr="00845796">
              <w:rPr>
                <w:sz w:val="20"/>
                <w:szCs w:val="20"/>
              </w:rPr>
              <w:t>8</w:t>
            </w:r>
          </w:p>
        </w:tc>
        <w:tc>
          <w:tcPr>
            <w:tcW w:w="404" w:type="dxa"/>
            <w:shd w:val="clear" w:color="auto" w:fill="auto"/>
            <w:vAlign w:val="center"/>
          </w:tcPr>
          <w:p w14:paraId="27D13066" w14:textId="77777777" w:rsidR="00BA472C" w:rsidRPr="00845796" w:rsidRDefault="00BA472C" w:rsidP="00736A88">
            <w:pPr>
              <w:jc w:val="center"/>
              <w:rPr>
                <w:sz w:val="20"/>
                <w:szCs w:val="20"/>
              </w:rPr>
            </w:pPr>
            <w:r w:rsidRPr="00845796">
              <w:rPr>
                <w:sz w:val="20"/>
                <w:szCs w:val="20"/>
              </w:rPr>
              <w:t>-</w:t>
            </w:r>
          </w:p>
        </w:tc>
        <w:tc>
          <w:tcPr>
            <w:tcW w:w="404" w:type="dxa"/>
            <w:shd w:val="clear" w:color="auto" w:fill="auto"/>
            <w:vAlign w:val="center"/>
          </w:tcPr>
          <w:p w14:paraId="1F3A8F73" w14:textId="77777777" w:rsidR="00BA472C" w:rsidRPr="00845796" w:rsidRDefault="00312482" w:rsidP="00736A88">
            <w:pPr>
              <w:jc w:val="center"/>
              <w:rPr>
                <w:sz w:val="20"/>
                <w:szCs w:val="20"/>
              </w:rPr>
            </w:pPr>
            <w:r w:rsidRPr="00845796">
              <w:rPr>
                <w:sz w:val="20"/>
                <w:szCs w:val="20"/>
              </w:rPr>
              <w:t>0</w:t>
            </w:r>
          </w:p>
        </w:tc>
        <w:tc>
          <w:tcPr>
            <w:tcW w:w="404" w:type="dxa"/>
            <w:shd w:val="clear" w:color="auto" w:fill="auto"/>
            <w:vAlign w:val="center"/>
          </w:tcPr>
          <w:p w14:paraId="249DF2D0" w14:textId="77777777" w:rsidR="00BA472C" w:rsidRPr="00845796" w:rsidRDefault="00312482" w:rsidP="00736A88">
            <w:pPr>
              <w:jc w:val="center"/>
              <w:rPr>
                <w:sz w:val="20"/>
                <w:szCs w:val="20"/>
              </w:rPr>
            </w:pPr>
            <w:r w:rsidRPr="00845796">
              <w:rPr>
                <w:sz w:val="20"/>
                <w:szCs w:val="20"/>
              </w:rPr>
              <w:t>7</w:t>
            </w:r>
          </w:p>
        </w:tc>
        <w:tc>
          <w:tcPr>
            <w:tcW w:w="404" w:type="dxa"/>
            <w:shd w:val="clear" w:color="auto" w:fill="auto"/>
            <w:vAlign w:val="center"/>
          </w:tcPr>
          <w:p w14:paraId="5A78ECB4" w14:textId="77777777" w:rsidR="00BA472C" w:rsidRPr="00845796" w:rsidRDefault="00BA472C" w:rsidP="00736A88">
            <w:pPr>
              <w:jc w:val="center"/>
              <w:rPr>
                <w:sz w:val="20"/>
                <w:szCs w:val="20"/>
              </w:rPr>
            </w:pPr>
            <w:r w:rsidRPr="00845796">
              <w:rPr>
                <w:sz w:val="20"/>
                <w:szCs w:val="20"/>
              </w:rPr>
              <w:t>-</w:t>
            </w:r>
          </w:p>
        </w:tc>
        <w:tc>
          <w:tcPr>
            <w:tcW w:w="404" w:type="dxa"/>
            <w:shd w:val="clear" w:color="auto" w:fill="auto"/>
            <w:vAlign w:val="center"/>
          </w:tcPr>
          <w:p w14:paraId="6C1D98BE" w14:textId="77777777" w:rsidR="00BA472C" w:rsidRPr="00845796" w:rsidRDefault="00312482" w:rsidP="00736A88">
            <w:pPr>
              <w:jc w:val="center"/>
              <w:rPr>
                <w:sz w:val="20"/>
                <w:szCs w:val="20"/>
              </w:rPr>
            </w:pPr>
            <w:r w:rsidRPr="00845796">
              <w:rPr>
                <w:sz w:val="20"/>
                <w:szCs w:val="20"/>
              </w:rPr>
              <w:t>0</w:t>
            </w:r>
          </w:p>
        </w:tc>
        <w:tc>
          <w:tcPr>
            <w:tcW w:w="971" w:type="dxa"/>
            <w:shd w:val="clear" w:color="auto" w:fill="auto"/>
            <w:vAlign w:val="center"/>
          </w:tcPr>
          <w:p w14:paraId="4679ABAE" w14:textId="59C4EF4C" w:rsidR="00BA472C" w:rsidRPr="00845796" w:rsidRDefault="00F42A4A" w:rsidP="00736A88">
            <w:pPr>
              <w:jc w:val="center"/>
              <w:rPr>
                <w:sz w:val="20"/>
                <w:szCs w:val="20"/>
              </w:rPr>
            </w:pPr>
            <w:r>
              <w:rPr>
                <w:sz w:val="20"/>
                <w:szCs w:val="20"/>
              </w:rPr>
              <w:t>9</w:t>
            </w:r>
          </w:p>
        </w:tc>
      </w:tr>
      <w:tr w:rsidR="00BA472C" w:rsidRPr="00845796" w14:paraId="18F35230" w14:textId="77777777" w:rsidTr="00FB19FD">
        <w:trPr>
          <w:trHeight w:val="307"/>
        </w:trPr>
        <w:tc>
          <w:tcPr>
            <w:tcW w:w="756" w:type="dxa"/>
            <w:vMerge/>
            <w:shd w:val="clear" w:color="auto" w:fill="auto"/>
            <w:vAlign w:val="center"/>
          </w:tcPr>
          <w:p w14:paraId="7F26C95F" w14:textId="77777777" w:rsidR="00BA472C" w:rsidRPr="00845796" w:rsidRDefault="00BA472C" w:rsidP="00736A88">
            <w:pPr>
              <w:jc w:val="both"/>
              <w:rPr>
                <w:sz w:val="20"/>
                <w:szCs w:val="20"/>
              </w:rPr>
            </w:pPr>
          </w:p>
        </w:tc>
        <w:tc>
          <w:tcPr>
            <w:tcW w:w="5760" w:type="dxa"/>
            <w:vMerge/>
            <w:shd w:val="clear" w:color="auto" w:fill="auto"/>
            <w:vAlign w:val="center"/>
          </w:tcPr>
          <w:p w14:paraId="0E083C9F" w14:textId="77777777" w:rsidR="00BA472C" w:rsidRPr="00845796" w:rsidRDefault="00BA472C" w:rsidP="00736A88">
            <w:pPr>
              <w:rPr>
                <w:sz w:val="20"/>
                <w:szCs w:val="20"/>
              </w:rPr>
            </w:pPr>
          </w:p>
        </w:tc>
        <w:tc>
          <w:tcPr>
            <w:tcW w:w="4040" w:type="dxa"/>
            <w:gridSpan w:val="10"/>
            <w:shd w:val="clear" w:color="auto" w:fill="auto"/>
            <w:vAlign w:val="center"/>
          </w:tcPr>
          <w:p w14:paraId="6D0A6405" w14:textId="77777777" w:rsidR="00BA472C" w:rsidRPr="00845796" w:rsidRDefault="00BA472C" w:rsidP="007C6735">
            <w:pPr>
              <w:jc w:val="both"/>
              <w:rPr>
                <w:sz w:val="20"/>
                <w:szCs w:val="20"/>
              </w:rPr>
            </w:pPr>
            <w:r w:rsidRPr="00845796">
              <w:rPr>
                <w:sz w:val="20"/>
                <w:szCs w:val="20"/>
              </w:rPr>
              <w:t>iki vietos projektų paraiškų rinkimo pabaigos</w:t>
            </w:r>
          </w:p>
        </w:tc>
        <w:tc>
          <w:tcPr>
            <w:tcW w:w="404" w:type="dxa"/>
            <w:shd w:val="clear" w:color="auto" w:fill="auto"/>
            <w:vAlign w:val="center"/>
          </w:tcPr>
          <w:p w14:paraId="42ABFFDD" w14:textId="77777777" w:rsidR="00BA472C" w:rsidRPr="00845796" w:rsidRDefault="00312482" w:rsidP="00736A88">
            <w:pPr>
              <w:jc w:val="center"/>
              <w:rPr>
                <w:sz w:val="20"/>
                <w:szCs w:val="20"/>
              </w:rPr>
            </w:pPr>
            <w:r w:rsidRPr="00845796">
              <w:rPr>
                <w:sz w:val="20"/>
                <w:szCs w:val="20"/>
              </w:rPr>
              <w:t>2</w:t>
            </w:r>
          </w:p>
        </w:tc>
        <w:tc>
          <w:tcPr>
            <w:tcW w:w="404" w:type="dxa"/>
            <w:shd w:val="clear" w:color="auto" w:fill="auto"/>
            <w:vAlign w:val="center"/>
          </w:tcPr>
          <w:p w14:paraId="5B83986D" w14:textId="77777777" w:rsidR="00BA472C" w:rsidRPr="00845796" w:rsidRDefault="00312482" w:rsidP="00736A88">
            <w:pPr>
              <w:jc w:val="center"/>
              <w:rPr>
                <w:sz w:val="20"/>
                <w:szCs w:val="20"/>
              </w:rPr>
            </w:pPr>
            <w:r w:rsidRPr="00845796">
              <w:rPr>
                <w:sz w:val="20"/>
                <w:szCs w:val="20"/>
              </w:rPr>
              <w:t>0</w:t>
            </w:r>
          </w:p>
        </w:tc>
        <w:tc>
          <w:tcPr>
            <w:tcW w:w="404" w:type="dxa"/>
            <w:gridSpan w:val="2"/>
            <w:shd w:val="clear" w:color="auto" w:fill="auto"/>
            <w:vAlign w:val="center"/>
          </w:tcPr>
          <w:p w14:paraId="627B70F3" w14:textId="77777777" w:rsidR="00BA472C" w:rsidRPr="00845796" w:rsidRDefault="00312482" w:rsidP="00736A88">
            <w:pPr>
              <w:jc w:val="center"/>
              <w:rPr>
                <w:sz w:val="20"/>
                <w:szCs w:val="20"/>
              </w:rPr>
            </w:pPr>
            <w:r w:rsidRPr="00845796">
              <w:rPr>
                <w:sz w:val="20"/>
                <w:szCs w:val="20"/>
              </w:rPr>
              <w:t>1</w:t>
            </w:r>
          </w:p>
        </w:tc>
        <w:tc>
          <w:tcPr>
            <w:tcW w:w="404" w:type="dxa"/>
            <w:shd w:val="clear" w:color="auto" w:fill="auto"/>
            <w:vAlign w:val="center"/>
          </w:tcPr>
          <w:p w14:paraId="34A914F0" w14:textId="77777777" w:rsidR="00BA472C" w:rsidRPr="00845796" w:rsidRDefault="00312482" w:rsidP="00736A88">
            <w:pPr>
              <w:jc w:val="center"/>
              <w:rPr>
                <w:sz w:val="20"/>
                <w:szCs w:val="20"/>
              </w:rPr>
            </w:pPr>
            <w:r w:rsidRPr="00845796">
              <w:rPr>
                <w:sz w:val="20"/>
                <w:szCs w:val="20"/>
              </w:rPr>
              <w:t>8</w:t>
            </w:r>
          </w:p>
        </w:tc>
        <w:tc>
          <w:tcPr>
            <w:tcW w:w="404" w:type="dxa"/>
            <w:shd w:val="clear" w:color="auto" w:fill="auto"/>
            <w:vAlign w:val="center"/>
          </w:tcPr>
          <w:p w14:paraId="5594FBED" w14:textId="77777777" w:rsidR="00BA472C" w:rsidRPr="00845796" w:rsidRDefault="00BA472C" w:rsidP="00736A88">
            <w:pPr>
              <w:jc w:val="center"/>
              <w:rPr>
                <w:sz w:val="20"/>
                <w:szCs w:val="20"/>
              </w:rPr>
            </w:pPr>
            <w:r w:rsidRPr="00845796">
              <w:rPr>
                <w:sz w:val="20"/>
                <w:szCs w:val="20"/>
              </w:rPr>
              <w:t>-</w:t>
            </w:r>
          </w:p>
        </w:tc>
        <w:tc>
          <w:tcPr>
            <w:tcW w:w="404" w:type="dxa"/>
            <w:shd w:val="clear" w:color="auto" w:fill="auto"/>
            <w:vAlign w:val="center"/>
          </w:tcPr>
          <w:p w14:paraId="4F918A8A" w14:textId="77777777" w:rsidR="00BA472C" w:rsidRPr="00845796" w:rsidRDefault="00312482" w:rsidP="00736A88">
            <w:pPr>
              <w:jc w:val="center"/>
              <w:rPr>
                <w:sz w:val="20"/>
                <w:szCs w:val="20"/>
              </w:rPr>
            </w:pPr>
            <w:r w:rsidRPr="00845796">
              <w:rPr>
                <w:sz w:val="20"/>
                <w:szCs w:val="20"/>
              </w:rPr>
              <w:t>0</w:t>
            </w:r>
          </w:p>
        </w:tc>
        <w:tc>
          <w:tcPr>
            <w:tcW w:w="404" w:type="dxa"/>
            <w:shd w:val="clear" w:color="auto" w:fill="auto"/>
            <w:vAlign w:val="center"/>
          </w:tcPr>
          <w:p w14:paraId="1D7CA900" w14:textId="77777777" w:rsidR="00BA472C" w:rsidRPr="00845796" w:rsidRDefault="00312482" w:rsidP="00736A88">
            <w:pPr>
              <w:jc w:val="center"/>
              <w:rPr>
                <w:sz w:val="20"/>
                <w:szCs w:val="20"/>
              </w:rPr>
            </w:pPr>
            <w:r w:rsidRPr="00845796">
              <w:rPr>
                <w:sz w:val="20"/>
                <w:szCs w:val="20"/>
              </w:rPr>
              <w:t>8</w:t>
            </w:r>
          </w:p>
        </w:tc>
        <w:tc>
          <w:tcPr>
            <w:tcW w:w="404" w:type="dxa"/>
            <w:shd w:val="clear" w:color="auto" w:fill="auto"/>
            <w:vAlign w:val="center"/>
          </w:tcPr>
          <w:p w14:paraId="526C28CF" w14:textId="77777777" w:rsidR="00BA472C" w:rsidRPr="00845796" w:rsidRDefault="00BA472C" w:rsidP="00736A88">
            <w:pPr>
              <w:jc w:val="center"/>
              <w:rPr>
                <w:sz w:val="20"/>
                <w:szCs w:val="20"/>
              </w:rPr>
            </w:pPr>
            <w:r w:rsidRPr="00845796">
              <w:rPr>
                <w:sz w:val="20"/>
                <w:szCs w:val="20"/>
              </w:rPr>
              <w:t>-</w:t>
            </w:r>
          </w:p>
        </w:tc>
        <w:tc>
          <w:tcPr>
            <w:tcW w:w="404" w:type="dxa"/>
            <w:shd w:val="clear" w:color="auto" w:fill="auto"/>
            <w:vAlign w:val="center"/>
          </w:tcPr>
          <w:p w14:paraId="1A6675CD" w14:textId="77777777" w:rsidR="00BA472C" w:rsidRPr="00845796" w:rsidRDefault="00312482" w:rsidP="00736A88">
            <w:pPr>
              <w:jc w:val="center"/>
              <w:rPr>
                <w:sz w:val="20"/>
                <w:szCs w:val="20"/>
              </w:rPr>
            </w:pPr>
            <w:r w:rsidRPr="00845796">
              <w:rPr>
                <w:sz w:val="20"/>
                <w:szCs w:val="20"/>
              </w:rPr>
              <w:t>2</w:t>
            </w:r>
          </w:p>
        </w:tc>
        <w:tc>
          <w:tcPr>
            <w:tcW w:w="971" w:type="dxa"/>
            <w:shd w:val="clear" w:color="auto" w:fill="auto"/>
            <w:vAlign w:val="center"/>
          </w:tcPr>
          <w:p w14:paraId="67C202D3" w14:textId="796A97A1" w:rsidR="00BA472C" w:rsidRPr="00845796" w:rsidRDefault="00572925" w:rsidP="00736A88">
            <w:pPr>
              <w:jc w:val="center"/>
              <w:rPr>
                <w:sz w:val="20"/>
                <w:szCs w:val="20"/>
              </w:rPr>
            </w:pPr>
            <w:r>
              <w:rPr>
                <w:sz w:val="20"/>
                <w:szCs w:val="20"/>
              </w:rPr>
              <w:t>0</w:t>
            </w:r>
          </w:p>
        </w:tc>
      </w:tr>
      <w:tr w:rsidR="00BA472C" w:rsidRPr="00845796" w14:paraId="499685D7" w14:textId="77777777" w:rsidTr="00FB19FD">
        <w:trPr>
          <w:trHeight w:val="689"/>
        </w:trPr>
        <w:tc>
          <w:tcPr>
            <w:tcW w:w="756" w:type="dxa"/>
            <w:vMerge w:val="restart"/>
            <w:shd w:val="clear" w:color="auto" w:fill="auto"/>
            <w:vAlign w:val="center"/>
          </w:tcPr>
          <w:p w14:paraId="49A4C6BD" w14:textId="77777777" w:rsidR="00BA472C" w:rsidRPr="00845796" w:rsidRDefault="002D0B1A" w:rsidP="00736A88">
            <w:pPr>
              <w:jc w:val="center"/>
              <w:rPr>
                <w:sz w:val="20"/>
                <w:szCs w:val="20"/>
              </w:rPr>
            </w:pPr>
            <w:r w:rsidRPr="00845796">
              <w:rPr>
                <w:sz w:val="20"/>
                <w:szCs w:val="20"/>
              </w:rPr>
              <w:lastRenderedPageBreak/>
              <w:t>1.</w:t>
            </w:r>
            <w:r w:rsidR="00EF52F3" w:rsidRPr="00845796">
              <w:rPr>
                <w:sz w:val="20"/>
                <w:szCs w:val="20"/>
              </w:rPr>
              <w:t>4</w:t>
            </w:r>
            <w:r w:rsidR="00BA472C" w:rsidRPr="00845796">
              <w:rPr>
                <w:sz w:val="20"/>
                <w:szCs w:val="20"/>
              </w:rPr>
              <w:t>.</w:t>
            </w:r>
          </w:p>
        </w:tc>
        <w:tc>
          <w:tcPr>
            <w:tcW w:w="5760" w:type="dxa"/>
            <w:vMerge w:val="restart"/>
            <w:shd w:val="clear" w:color="auto" w:fill="auto"/>
            <w:vAlign w:val="center"/>
          </w:tcPr>
          <w:p w14:paraId="51692F8E" w14:textId="77777777" w:rsidR="00BA472C" w:rsidRPr="00845796" w:rsidRDefault="00BA472C" w:rsidP="00312482">
            <w:pPr>
              <w:jc w:val="both"/>
              <w:rPr>
                <w:sz w:val="20"/>
                <w:szCs w:val="20"/>
              </w:rPr>
            </w:pPr>
            <w:r w:rsidRPr="00845796">
              <w:rPr>
                <w:sz w:val="20"/>
                <w:szCs w:val="20"/>
              </w:rPr>
              <w:t>FSA patvirtinta VPS vykdytojos</w:t>
            </w:r>
            <w:r w:rsidR="006556B6" w:rsidRPr="00845796">
              <w:rPr>
                <w:sz w:val="20"/>
                <w:szCs w:val="20"/>
              </w:rPr>
              <w:t>:</w:t>
            </w:r>
            <w:r w:rsidRPr="00845796">
              <w:rPr>
                <w:i/>
                <w:sz w:val="20"/>
                <w:szCs w:val="20"/>
              </w:rPr>
              <w:t xml:space="preserve"> </w:t>
            </w:r>
          </w:p>
        </w:tc>
        <w:tc>
          <w:tcPr>
            <w:tcW w:w="404" w:type="dxa"/>
            <w:vMerge w:val="restart"/>
            <w:shd w:val="clear" w:color="auto" w:fill="auto"/>
            <w:vAlign w:val="center"/>
          </w:tcPr>
          <w:p w14:paraId="4B522DD5" w14:textId="77777777" w:rsidR="00BA472C" w:rsidRPr="00845796" w:rsidRDefault="00BA472C" w:rsidP="00736A88">
            <w:pPr>
              <w:jc w:val="center"/>
              <w:rPr>
                <w:sz w:val="20"/>
                <w:szCs w:val="20"/>
              </w:rPr>
            </w:pPr>
          </w:p>
        </w:tc>
        <w:tc>
          <w:tcPr>
            <w:tcW w:w="404" w:type="dxa"/>
            <w:vMerge w:val="restart"/>
            <w:shd w:val="clear" w:color="auto" w:fill="auto"/>
            <w:vAlign w:val="center"/>
          </w:tcPr>
          <w:p w14:paraId="2AB516A7" w14:textId="77777777" w:rsidR="00BA472C" w:rsidRPr="00845796" w:rsidRDefault="00BA472C" w:rsidP="00736A88">
            <w:pPr>
              <w:jc w:val="center"/>
              <w:rPr>
                <w:sz w:val="20"/>
                <w:szCs w:val="20"/>
              </w:rPr>
            </w:pPr>
          </w:p>
        </w:tc>
        <w:tc>
          <w:tcPr>
            <w:tcW w:w="404" w:type="dxa"/>
            <w:vMerge w:val="restart"/>
            <w:shd w:val="clear" w:color="auto" w:fill="auto"/>
            <w:vAlign w:val="center"/>
          </w:tcPr>
          <w:p w14:paraId="0032C915" w14:textId="77777777" w:rsidR="00BA472C" w:rsidRPr="00845796" w:rsidRDefault="00BA472C" w:rsidP="00736A88">
            <w:pPr>
              <w:jc w:val="center"/>
              <w:rPr>
                <w:sz w:val="20"/>
                <w:szCs w:val="20"/>
              </w:rPr>
            </w:pPr>
          </w:p>
        </w:tc>
        <w:tc>
          <w:tcPr>
            <w:tcW w:w="404" w:type="dxa"/>
            <w:vMerge w:val="restart"/>
            <w:shd w:val="clear" w:color="auto" w:fill="auto"/>
            <w:vAlign w:val="center"/>
          </w:tcPr>
          <w:p w14:paraId="3758D7E3" w14:textId="77777777" w:rsidR="00BA472C" w:rsidRPr="00845796" w:rsidRDefault="00BA472C" w:rsidP="00736A88">
            <w:pPr>
              <w:jc w:val="center"/>
              <w:rPr>
                <w:sz w:val="20"/>
                <w:szCs w:val="20"/>
              </w:rPr>
            </w:pPr>
          </w:p>
        </w:tc>
        <w:tc>
          <w:tcPr>
            <w:tcW w:w="404" w:type="dxa"/>
            <w:vMerge w:val="restart"/>
            <w:shd w:val="clear" w:color="auto" w:fill="auto"/>
            <w:vAlign w:val="center"/>
          </w:tcPr>
          <w:p w14:paraId="665EEE37" w14:textId="77777777" w:rsidR="00BA472C" w:rsidRPr="00845796" w:rsidRDefault="00BA472C" w:rsidP="00736A88">
            <w:pPr>
              <w:jc w:val="center"/>
              <w:rPr>
                <w:sz w:val="20"/>
                <w:szCs w:val="20"/>
              </w:rPr>
            </w:pPr>
            <w:r w:rsidRPr="00845796">
              <w:rPr>
                <w:sz w:val="20"/>
                <w:szCs w:val="20"/>
              </w:rPr>
              <w:t>-</w:t>
            </w:r>
          </w:p>
        </w:tc>
        <w:tc>
          <w:tcPr>
            <w:tcW w:w="404" w:type="dxa"/>
            <w:vMerge w:val="restart"/>
            <w:shd w:val="clear" w:color="auto" w:fill="auto"/>
            <w:vAlign w:val="center"/>
          </w:tcPr>
          <w:p w14:paraId="62E59888" w14:textId="77777777" w:rsidR="00BA472C" w:rsidRPr="00845796" w:rsidRDefault="00BA472C" w:rsidP="00736A88">
            <w:pPr>
              <w:jc w:val="center"/>
              <w:rPr>
                <w:sz w:val="20"/>
                <w:szCs w:val="20"/>
              </w:rPr>
            </w:pPr>
          </w:p>
        </w:tc>
        <w:tc>
          <w:tcPr>
            <w:tcW w:w="404" w:type="dxa"/>
            <w:vMerge w:val="restart"/>
            <w:shd w:val="clear" w:color="auto" w:fill="auto"/>
            <w:vAlign w:val="center"/>
          </w:tcPr>
          <w:p w14:paraId="1D199078" w14:textId="77777777" w:rsidR="00BA472C" w:rsidRPr="00845796" w:rsidRDefault="00BA472C" w:rsidP="00736A88">
            <w:pPr>
              <w:jc w:val="center"/>
              <w:rPr>
                <w:sz w:val="20"/>
                <w:szCs w:val="20"/>
              </w:rPr>
            </w:pPr>
          </w:p>
        </w:tc>
        <w:tc>
          <w:tcPr>
            <w:tcW w:w="404" w:type="dxa"/>
            <w:vMerge w:val="restart"/>
            <w:shd w:val="clear" w:color="auto" w:fill="auto"/>
            <w:vAlign w:val="center"/>
          </w:tcPr>
          <w:p w14:paraId="78C8171E" w14:textId="77777777" w:rsidR="00BA472C" w:rsidRPr="00845796" w:rsidRDefault="00BA472C" w:rsidP="00736A88">
            <w:pPr>
              <w:jc w:val="center"/>
              <w:rPr>
                <w:sz w:val="20"/>
                <w:szCs w:val="20"/>
              </w:rPr>
            </w:pPr>
            <w:r w:rsidRPr="00845796">
              <w:rPr>
                <w:sz w:val="20"/>
                <w:szCs w:val="20"/>
              </w:rPr>
              <w:t>-</w:t>
            </w:r>
          </w:p>
        </w:tc>
        <w:tc>
          <w:tcPr>
            <w:tcW w:w="404" w:type="dxa"/>
            <w:vMerge w:val="restart"/>
            <w:shd w:val="clear" w:color="auto" w:fill="auto"/>
            <w:vAlign w:val="center"/>
          </w:tcPr>
          <w:p w14:paraId="2F2BDDB3" w14:textId="77777777" w:rsidR="00BA472C" w:rsidRPr="00845796" w:rsidRDefault="00BA472C" w:rsidP="00736A88">
            <w:pPr>
              <w:jc w:val="center"/>
              <w:rPr>
                <w:sz w:val="20"/>
                <w:szCs w:val="20"/>
              </w:rPr>
            </w:pPr>
          </w:p>
        </w:tc>
        <w:tc>
          <w:tcPr>
            <w:tcW w:w="404" w:type="dxa"/>
            <w:vMerge w:val="restart"/>
            <w:shd w:val="clear" w:color="auto" w:fill="auto"/>
            <w:vAlign w:val="center"/>
          </w:tcPr>
          <w:p w14:paraId="40E4E2FC" w14:textId="77777777" w:rsidR="00BA472C" w:rsidRPr="00845796" w:rsidRDefault="00BA472C" w:rsidP="00736A88">
            <w:pPr>
              <w:jc w:val="center"/>
              <w:rPr>
                <w:sz w:val="20"/>
                <w:szCs w:val="20"/>
              </w:rPr>
            </w:pPr>
          </w:p>
        </w:tc>
        <w:tc>
          <w:tcPr>
            <w:tcW w:w="921" w:type="dxa"/>
            <w:gridSpan w:val="3"/>
            <w:shd w:val="clear" w:color="auto" w:fill="auto"/>
            <w:vAlign w:val="center"/>
          </w:tcPr>
          <w:p w14:paraId="27E4B7EA" w14:textId="77777777" w:rsidR="00BA472C" w:rsidRPr="00845796" w:rsidRDefault="00BA472C" w:rsidP="00736A88">
            <w:pPr>
              <w:jc w:val="center"/>
              <w:rPr>
                <w:sz w:val="20"/>
                <w:szCs w:val="20"/>
              </w:rPr>
            </w:pPr>
            <w:r w:rsidRPr="00845796">
              <w:rPr>
                <w:sz w:val="20"/>
                <w:szCs w:val="20"/>
              </w:rPr>
              <w:t>□</w:t>
            </w:r>
          </w:p>
        </w:tc>
        <w:tc>
          <w:tcPr>
            <w:tcW w:w="3686" w:type="dxa"/>
            <w:gridSpan w:val="8"/>
            <w:shd w:val="clear" w:color="auto" w:fill="auto"/>
            <w:vAlign w:val="center"/>
          </w:tcPr>
          <w:p w14:paraId="0C7041BC" w14:textId="77777777" w:rsidR="00BA472C" w:rsidRPr="00845796" w:rsidRDefault="00BA472C" w:rsidP="00736A88">
            <w:pPr>
              <w:jc w:val="both"/>
              <w:rPr>
                <w:sz w:val="20"/>
                <w:szCs w:val="20"/>
              </w:rPr>
            </w:pPr>
            <w:r w:rsidRPr="00845796">
              <w:rPr>
                <w:sz w:val="20"/>
                <w:szCs w:val="20"/>
              </w:rPr>
              <w:t>visuotinio narių</w:t>
            </w:r>
            <w:r w:rsidR="00732D13" w:rsidRPr="00845796">
              <w:rPr>
                <w:sz w:val="20"/>
                <w:szCs w:val="20"/>
              </w:rPr>
              <w:t xml:space="preserve"> susirinkimo sprendimu Nr. _____</w:t>
            </w:r>
          </w:p>
        </w:tc>
      </w:tr>
      <w:tr w:rsidR="00BA472C" w:rsidRPr="00845796" w14:paraId="70F22E9D" w14:textId="77777777" w:rsidTr="00FB19FD">
        <w:trPr>
          <w:trHeight w:val="688"/>
        </w:trPr>
        <w:tc>
          <w:tcPr>
            <w:tcW w:w="756" w:type="dxa"/>
            <w:vMerge/>
            <w:shd w:val="clear" w:color="auto" w:fill="auto"/>
            <w:vAlign w:val="center"/>
          </w:tcPr>
          <w:p w14:paraId="2E9959F4" w14:textId="77777777" w:rsidR="00BA472C" w:rsidRPr="00845796" w:rsidRDefault="00BA472C" w:rsidP="00736A88">
            <w:pPr>
              <w:jc w:val="center"/>
              <w:rPr>
                <w:sz w:val="20"/>
                <w:szCs w:val="20"/>
              </w:rPr>
            </w:pPr>
          </w:p>
        </w:tc>
        <w:tc>
          <w:tcPr>
            <w:tcW w:w="5760" w:type="dxa"/>
            <w:vMerge/>
            <w:shd w:val="clear" w:color="auto" w:fill="auto"/>
            <w:vAlign w:val="center"/>
          </w:tcPr>
          <w:p w14:paraId="4C1CBF1B" w14:textId="77777777" w:rsidR="00BA472C" w:rsidRPr="00845796" w:rsidRDefault="00BA472C" w:rsidP="00736A88">
            <w:pPr>
              <w:jc w:val="both"/>
              <w:rPr>
                <w:sz w:val="20"/>
                <w:szCs w:val="20"/>
              </w:rPr>
            </w:pPr>
          </w:p>
        </w:tc>
        <w:tc>
          <w:tcPr>
            <w:tcW w:w="404" w:type="dxa"/>
            <w:vMerge/>
            <w:shd w:val="clear" w:color="auto" w:fill="auto"/>
            <w:vAlign w:val="center"/>
          </w:tcPr>
          <w:p w14:paraId="05DC4402" w14:textId="77777777" w:rsidR="00BA472C" w:rsidRPr="00845796" w:rsidRDefault="00BA472C" w:rsidP="00736A88">
            <w:pPr>
              <w:jc w:val="center"/>
              <w:rPr>
                <w:sz w:val="20"/>
                <w:szCs w:val="20"/>
              </w:rPr>
            </w:pPr>
          </w:p>
        </w:tc>
        <w:tc>
          <w:tcPr>
            <w:tcW w:w="404" w:type="dxa"/>
            <w:vMerge/>
            <w:shd w:val="clear" w:color="auto" w:fill="auto"/>
            <w:vAlign w:val="center"/>
          </w:tcPr>
          <w:p w14:paraId="6E29A1FE" w14:textId="77777777" w:rsidR="00BA472C" w:rsidRPr="00845796" w:rsidRDefault="00BA472C" w:rsidP="00736A88">
            <w:pPr>
              <w:jc w:val="center"/>
              <w:rPr>
                <w:sz w:val="20"/>
                <w:szCs w:val="20"/>
              </w:rPr>
            </w:pPr>
          </w:p>
        </w:tc>
        <w:tc>
          <w:tcPr>
            <w:tcW w:w="404" w:type="dxa"/>
            <w:vMerge/>
            <w:shd w:val="clear" w:color="auto" w:fill="auto"/>
            <w:vAlign w:val="center"/>
          </w:tcPr>
          <w:p w14:paraId="4E387FFD" w14:textId="77777777" w:rsidR="00BA472C" w:rsidRPr="00845796" w:rsidRDefault="00BA472C" w:rsidP="00736A88">
            <w:pPr>
              <w:jc w:val="center"/>
              <w:rPr>
                <w:sz w:val="20"/>
                <w:szCs w:val="20"/>
              </w:rPr>
            </w:pPr>
          </w:p>
        </w:tc>
        <w:tc>
          <w:tcPr>
            <w:tcW w:w="404" w:type="dxa"/>
            <w:vMerge/>
            <w:shd w:val="clear" w:color="auto" w:fill="auto"/>
            <w:vAlign w:val="center"/>
          </w:tcPr>
          <w:p w14:paraId="6892EA58" w14:textId="77777777" w:rsidR="00BA472C" w:rsidRPr="00845796" w:rsidRDefault="00BA472C" w:rsidP="00736A88">
            <w:pPr>
              <w:jc w:val="center"/>
              <w:rPr>
                <w:sz w:val="20"/>
                <w:szCs w:val="20"/>
              </w:rPr>
            </w:pPr>
          </w:p>
        </w:tc>
        <w:tc>
          <w:tcPr>
            <w:tcW w:w="404" w:type="dxa"/>
            <w:vMerge/>
            <w:shd w:val="clear" w:color="auto" w:fill="auto"/>
            <w:vAlign w:val="center"/>
          </w:tcPr>
          <w:p w14:paraId="67351F36" w14:textId="77777777" w:rsidR="00BA472C" w:rsidRPr="00845796" w:rsidRDefault="00BA472C" w:rsidP="00736A88">
            <w:pPr>
              <w:jc w:val="center"/>
              <w:rPr>
                <w:sz w:val="20"/>
                <w:szCs w:val="20"/>
              </w:rPr>
            </w:pPr>
          </w:p>
        </w:tc>
        <w:tc>
          <w:tcPr>
            <w:tcW w:w="404" w:type="dxa"/>
            <w:vMerge/>
            <w:shd w:val="clear" w:color="auto" w:fill="auto"/>
            <w:vAlign w:val="center"/>
          </w:tcPr>
          <w:p w14:paraId="7BFB545F" w14:textId="77777777" w:rsidR="00BA472C" w:rsidRPr="00845796" w:rsidRDefault="00BA472C" w:rsidP="00736A88">
            <w:pPr>
              <w:jc w:val="center"/>
              <w:rPr>
                <w:sz w:val="20"/>
                <w:szCs w:val="20"/>
              </w:rPr>
            </w:pPr>
          </w:p>
        </w:tc>
        <w:tc>
          <w:tcPr>
            <w:tcW w:w="404" w:type="dxa"/>
            <w:vMerge/>
            <w:shd w:val="clear" w:color="auto" w:fill="auto"/>
            <w:vAlign w:val="center"/>
          </w:tcPr>
          <w:p w14:paraId="73E0C715" w14:textId="77777777" w:rsidR="00BA472C" w:rsidRPr="00845796" w:rsidRDefault="00BA472C" w:rsidP="00736A88">
            <w:pPr>
              <w:jc w:val="center"/>
              <w:rPr>
                <w:sz w:val="20"/>
                <w:szCs w:val="20"/>
              </w:rPr>
            </w:pPr>
          </w:p>
        </w:tc>
        <w:tc>
          <w:tcPr>
            <w:tcW w:w="404" w:type="dxa"/>
            <w:vMerge/>
            <w:shd w:val="clear" w:color="auto" w:fill="auto"/>
            <w:vAlign w:val="center"/>
          </w:tcPr>
          <w:p w14:paraId="1142532A" w14:textId="77777777" w:rsidR="00BA472C" w:rsidRPr="00845796" w:rsidRDefault="00BA472C" w:rsidP="00736A88">
            <w:pPr>
              <w:jc w:val="center"/>
              <w:rPr>
                <w:sz w:val="20"/>
                <w:szCs w:val="20"/>
              </w:rPr>
            </w:pPr>
          </w:p>
        </w:tc>
        <w:tc>
          <w:tcPr>
            <w:tcW w:w="404" w:type="dxa"/>
            <w:vMerge/>
            <w:shd w:val="clear" w:color="auto" w:fill="auto"/>
            <w:vAlign w:val="center"/>
          </w:tcPr>
          <w:p w14:paraId="387D2057" w14:textId="77777777" w:rsidR="00BA472C" w:rsidRPr="00845796" w:rsidRDefault="00BA472C" w:rsidP="00736A88">
            <w:pPr>
              <w:jc w:val="center"/>
              <w:rPr>
                <w:sz w:val="20"/>
                <w:szCs w:val="20"/>
              </w:rPr>
            </w:pPr>
          </w:p>
        </w:tc>
        <w:tc>
          <w:tcPr>
            <w:tcW w:w="404" w:type="dxa"/>
            <w:vMerge/>
            <w:shd w:val="clear" w:color="auto" w:fill="auto"/>
            <w:vAlign w:val="center"/>
          </w:tcPr>
          <w:p w14:paraId="334E7848" w14:textId="77777777" w:rsidR="00BA472C" w:rsidRPr="00845796" w:rsidRDefault="00BA472C" w:rsidP="00736A88">
            <w:pPr>
              <w:jc w:val="center"/>
              <w:rPr>
                <w:sz w:val="20"/>
                <w:szCs w:val="20"/>
              </w:rPr>
            </w:pPr>
          </w:p>
        </w:tc>
        <w:tc>
          <w:tcPr>
            <w:tcW w:w="921" w:type="dxa"/>
            <w:gridSpan w:val="3"/>
            <w:shd w:val="clear" w:color="auto" w:fill="auto"/>
            <w:vAlign w:val="center"/>
          </w:tcPr>
          <w:p w14:paraId="6469315B" w14:textId="77777777" w:rsidR="00BA472C" w:rsidRPr="00845796" w:rsidRDefault="00312482" w:rsidP="00736A88">
            <w:pPr>
              <w:jc w:val="center"/>
              <w:rPr>
                <w:sz w:val="20"/>
                <w:szCs w:val="20"/>
              </w:rPr>
            </w:pPr>
            <w:r w:rsidRPr="00845796">
              <w:rPr>
                <w:sz w:val="20"/>
                <w:szCs w:val="20"/>
              </w:rPr>
              <w:t>x</w:t>
            </w:r>
          </w:p>
        </w:tc>
        <w:tc>
          <w:tcPr>
            <w:tcW w:w="3686" w:type="dxa"/>
            <w:gridSpan w:val="8"/>
            <w:shd w:val="clear" w:color="auto" w:fill="auto"/>
            <w:vAlign w:val="center"/>
          </w:tcPr>
          <w:p w14:paraId="329749AD" w14:textId="12C89FCD" w:rsidR="00BA472C" w:rsidRPr="00845796" w:rsidRDefault="00BA472C" w:rsidP="00736A88">
            <w:pPr>
              <w:jc w:val="both"/>
              <w:rPr>
                <w:sz w:val="20"/>
                <w:szCs w:val="20"/>
              </w:rPr>
            </w:pPr>
            <w:r w:rsidRPr="00845796">
              <w:rPr>
                <w:sz w:val="20"/>
                <w:szCs w:val="20"/>
              </w:rPr>
              <w:t>kolegialaus va</w:t>
            </w:r>
            <w:r w:rsidR="00732D13" w:rsidRPr="00845796">
              <w:rPr>
                <w:sz w:val="20"/>
                <w:szCs w:val="20"/>
              </w:rPr>
              <w:t>ldymo organo</w:t>
            </w:r>
            <w:r w:rsidR="0028584B">
              <w:rPr>
                <w:sz w:val="20"/>
                <w:szCs w:val="20"/>
              </w:rPr>
              <w:t xml:space="preserve"> 2018-07-04</w:t>
            </w:r>
            <w:bookmarkStart w:id="0" w:name="_GoBack"/>
            <w:bookmarkEnd w:id="0"/>
            <w:r w:rsidR="00732D13" w:rsidRPr="00845796">
              <w:rPr>
                <w:sz w:val="20"/>
                <w:szCs w:val="20"/>
              </w:rPr>
              <w:t xml:space="preserve"> sprendimu Nr. </w:t>
            </w:r>
            <w:r w:rsidR="0028584B">
              <w:rPr>
                <w:sz w:val="20"/>
                <w:szCs w:val="20"/>
              </w:rPr>
              <w:t>2018/08</w:t>
            </w:r>
          </w:p>
        </w:tc>
      </w:tr>
      <w:tr w:rsidR="00312482" w:rsidRPr="00845796" w14:paraId="715E51FE" w14:textId="77777777" w:rsidTr="0034314E">
        <w:trPr>
          <w:trHeight w:val="621"/>
        </w:trPr>
        <w:tc>
          <w:tcPr>
            <w:tcW w:w="756" w:type="dxa"/>
            <w:shd w:val="clear" w:color="auto" w:fill="auto"/>
            <w:vAlign w:val="center"/>
          </w:tcPr>
          <w:p w14:paraId="15F322CA" w14:textId="77777777" w:rsidR="00312482" w:rsidRPr="00845796" w:rsidRDefault="00312482" w:rsidP="00736A88">
            <w:pPr>
              <w:jc w:val="center"/>
              <w:rPr>
                <w:sz w:val="20"/>
                <w:szCs w:val="20"/>
              </w:rPr>
            </w:pPr>
            <w:r w:rsidRPr="00845796">
              <w:rPr>
                <w:sz w:val="20"/>
                <w:szCs w:val="20"/>
              </w:rPr>
              <w:t>1.5.</w:t>
            </w:r>
          </w:p>
        </w:tc>
        <w:tc>
          <w:tcPr>
            <w:tcW w:w="5760" w:type="dxa"/>
            <w:shd w:val="clear" w:color="auto" w:fill="auto"/>
            <w:vAlign w:val="center"/>
          </w:tcPr>
          <w:p w14:paraId="2B8A6CA3" w14:textId="77777777" w:rsidR="00312482" w:rsidRPr="00845796" w:rsidRDefault="00312482" w:rsidP="00736A88">
            <w:pPr>
              <w:rPr>
                <w:sz w:val="20"/>
                <w:szCs w:val="20"/>
              </w:rPr>
            </w:pPr>
            <w:r w:rsidRPr="00845796">
              <w:rPr>
                <w:sz w:val="20"/>
                <w:szCs w:val="20"/>
              </w:rPr>
              <w:t>Pagal FSA patirtos išlaidos priskiriamos prie:</w:t>
            </w:r>
          </w:p>
        </w:tc>
        <w:tc>
          <w:tcPr>
            <w:tcW w:w="8647" w:type="dxa"/>
            <w:gridSpan w:val="21"/>
            <w:shd w:val="clear" w:color="auto" w:fill="auto"/>
          </w:tcPr>
          <w:p w14:paraId="7876671A" w14:textId="77777777" w:rsidR="00312482" w:rsidRPr="00845796" w:rsidRDefault="00312482" w:rsidP="00312482">
            <w:pPr>
              <w:rPr>
                <w:i/>
                <w:sz w:val="20"/>
                <w:szCs w:val="20"/>
              </w:rPr>
            </w:pPr>
            <w:r w:rsidRPr="00845796">
              <w:rPr>
                <w:sz w:val="20"/>
                <w:szCs w:val="20"/>
              </w:rPr>
              <w:t>EŽŪFKP tikslinės srities Nr. 6A</w:t>
            </w:r>
          </w:p>
        </w:tc>
      </w:tr>
      <w:tr w:rsidR="002700E0" w:rsidRPr="00845796" w14:paraId="0168CEF6" w14:textId="77777777" w:rsidTr="00FB19FD">
        <w:tc>
          <w:tcPr>
            <w:tcW w:w="756" w:type="dxa"/>
            <w:shd w:val="clear" w:color="auto" w:fill="auto"/>
          </w:tcPr>
          <w:p w14:paraId="4A7C7FB9" w14:textId="77777777" w:rsidR="002700E0" w:rsidRPr="00845796" w:rsidRDefault="002D0B1A" w:rsidP="00736A88">
            <w:pPr>
              <w:jc w:val="center"/>
              <w:rPr>
                <w:sz w:val="20"/>
                <w:szCs w:val="20"/>
              </w:rPr>
            </w:pPr>
            <w:r w:rsidRPr="00845796">
              <w:rPr>
                <w:sz w:val="20"/>
                <w:szCs w:val="20"/>
              </w:rPr>
              <w:t>1.</w:t>
            </w:r>
            <w:r w:rsidR="00EF52F3" w:rsidRPr="00845796">
              <w:rPr>
                <w:sz w:val="20"/>
                <w:szCs w:val="20"/>
              </w:rPr>
              <w:t>6</w:t>
            </w:r>
            <w:r w:rsidR="00C52EE1" w:rsidRPr="00845796">
              <w:rPr>
                <w:sz w:val="20"/>
                <w:szCs w:val="20"/>
              </w:rPr>
              <w:t>.</w:t>
            </w:r>
          </w:p>
        </w:tc>
        <w:tc>
          <w:tcPr>
            <w:tcW w:w="5760" w:type="dxa"/>
            <w:shd w:val="clear" w:color="auto" w:fill="auto"/>
          </w:tcPr>
          <w:p w14:paraId="253CBF30" w14:textId="77777777" w:rsidR="002700E0" w:rsidRPr="00845796" w:rsidRDefault="00CF2F09" w:rsidP="0034314E">
            <w:pPr>
              <w:jc w:val="both"/>
              <w:rPr>
                <w:sz w:val="20"/>
                <w:szCs w:val="20"/>
              </w:rPr>
            </w:pPr>
            <w:r w:rsidRPr="00845796">
              <w:rPr>
                <w:sz w:val="20"/>
                <w:szCs w:val="20"/>
              </w:rPr>
              <w:t xml:space="preserve">VPS priemonės </w:t>
            </w:r>
            <w:r w:rsidR="001562D2" w:rsidRPr="00845796">
              <w:rPr>
                <w:sz w:val="20"/>
                <w:szCs w:val="20"/>
              </w:rPr>
              <w:t xml:space="preserve">veiklos srities, kuriai parengtas FSA, </w:t>
            </w:r>
            <w:r w:rsidR="001562D2" w:rsidRPr="00845796">
              <w:rPr>
                <w:color w:val="000000"/>
                <w:sz w:val="20"/>
                <w:szCs w:val="20"/>
              </w:rPr>
              <w:t>pagrindiniai tikslai yra šie:</w:t>
            </w:r>
          </w:p>
        </w:tc>
        <w:tc>
          <w:tcPr>
            <w:tcW w:w="8647" w:type="dxa"/>
            <w:gridSpan w:val="21"/>
            <w:shd w:val="clear" w:color="auto" w:fill="auto"/>
          </w:tcPr>
          <w:p w14:paraId="267F6C41" w14:textId="77777777" w:rsidR="002700E0" w:rsidRPr="00845796" w:rsidRDefault="007C6735" w:rsidP="00E06A34">
            <w:pPr>
              <w:jc w:val="both"/>
              <w:rPr>
                <w:b/>
                <w:sz w:val="20"/>
                <w:szCs w:val="20"/>
              </w:rPr>
            </w:pPr>
            <w:r w:rsidRPr="00845796">
              <w:rPr>
                <w:sz w:val="20"/>
                <w:szCs w:val="20"/>
              </w:rPr>
              <w:t>Stiprinti Tauragės rajono kaimiškųjų vietovių  ekonominį kapitalą, skatinti smulkių kaimo verslų kūrimąsi ir plėtrą.</w:t>
            </w:r>
          </w:p>
        </w:tc>
      </w:tr>
      <w:tr w:rsidR="002700E0" w:rsidRPr="00845796" w14:paraId="02B33C19" w14:textId="77777777" w:rsidTr="00FB19FD">
        <w:tc>
          <w:tcPr>
            <w:tcW w:w="756" w:type="dxa"/>
            <w:shd w:val="clear" w:color="auto" w:fill="auto"/>
          </w:tcPr>
          <w:p w14:paraId="2CD86293" w14:textId="77777777" w:rsidR="002700E0" w:rsidRPr="00845796" w:rsidRDefault="002D0B1A" w:rsidP="00736A88">
            <w:pPr>
              <w:jc w:val="center"/>
              <w:rPr>
                <w:sz w:val="20"/>
                <w:szCs w:val="20"/>
              </w:rPr>
            </w:pPr>
            <w:r w:rsidRPr="00845796">
              <w:rPr>
                <w:sz w:val="20"/>
                <w:szCs w:val="20"/>
              </w:rPr>
              <w:t>1.</w:t>
            </w:r>
            <w:r w:rsidR="00EF52F3" w:rsidRPr="00845796">
              <w:rPr>
                <w:sz w:val="20"/>
                <w:szCs w:val="20"/>
              </w:rPr>
              <w:t>7</w:t>
            </w:r>
            <w:r w:rsidR="00C52EE1" w:rsidRPr="00845796">
              <w:rPr>
                <w:sz w:val="20"/>
                <w:szCs w:val="20"/>
              </w:rPr>
              <w:t>.</w:t>
            </w:r>
          </w:p>
        </w:tc>
        <w:tc>
          <w:tcPr>
            <w:tcW w:w="5760" w:type="dxa"/>
            <w:shd w:val="clear" w:color="auto" w:fill="auto"/>
          </w:tcPr>
          <w:p w14:paraId="044A6584" w14:textId="77777777" w:rsidR="002700E0" w:rsidRPr="00845796" w:rsidRDefault="00CF2F09" w:rsidP="0034314E">
            <w:pPr>
              <w:jc w:val="both"/>
              <w:rPr>
                <w:sz w:val="20"/>
                <w:szCs w:val="20"/>
              </w:rPr>
            </w:pPr>
            <w:r w:rsidRPr="00845796">
              <w:rPr>
                <w:sz w:val="20"/>
                <w:szCs w:val="20"/>
              </w:rPr>
              <w:t xml:space="preserve">VPS priemonės </w:t>
            </w:r>
            <w:r w:rsidR="001562D2" w:rsidRPr="00845796">
              <w:rPr>
                <w:sz w:val="20"/>
                <w:szCs w:val="20"/>
              </w:rPr>
              <w:t>veiklos sritį</w:t>
            </w:r>
            <w:r w:rsidR="0034314E" w:rsidRPr="00845796">
              <w:rPr>
                <w:i/>
                <w:sz w:val="20"/>
                <w:szCs w:val="20"/>
              </w:rPr>
              <w:t xml:space="preserve">  </w:t>
            </w:r>
            <w:r w:rsidR="001562D2" w:rsidRPr="00845796">
              <w:rPr>
                <w:sz w:val="20"/>
                <w:szCs w:val="20"/>
              </w:rPr>
              <w:t>parama teikiama:</w:t>
            </w:r>
          </w:p>
        </w:tc>
        <w:tc>
          <w:tcPr>
            <w:tcW w:w="8647" w:type="dxa"/>
            <w:gridSpan w:val="21"/>
            <w:shd w:val="clear" w:color="auto" w:fill="auto"/>
          </w:tcPr>
          <w:p w14:paraId="35253C34" w14:textId="77777777" w:rsidR="0034314E" w:rsidRPr="00845796" w:rsidRDefault="0034314E" w:rsidP="0034314E">
            <w:pPr>
              <w:numPr>
                <w:ilvl w:val="0"/>
                <w:numId w:val="9"/>
              </w:numPr>
              <w:tabs>
                <w:tab w:val="left" w:pos="712"/>
              </w:tabs>
              <w:ind w:left="3" w:firstLine="357"/>
              <w:jc w:val="both"/>
              <w:rPr>
                <w:sz w:val="20"/>
                <w:szCs w:val="20"/>
              </w:rPr>
            </w:pPr>
            <w:r w:rsidRPr="00845796">
              <w:rPr>
                <w:sz w:val="20"/>
                <w:szCs w:val="20"/>
              </w:rPr>
              <w:t>parama fizinių ir privačių juridinių asmenų ekonominės veiklos pradžiai kaimo vietovėse, apimančiai įvairius ne žemės ūkio verslus, produktų gamybą, apdorojimą, perdirbimą, jų pardavimą, įvairių paslaugų teikimą, įskaitant paslaugas žemės ūkiui;</w:t>
            </w:r>
          </w:p>
          <w:p w14:paraId="70835E68" w14:textId="77777777" w:rsidR="0034314E" w:rsidRPr="00845796" w:rsidRDefault="0034314E" w:rsidP="0034314E">
            <w:pPr>
              <w:numPr>
                <w:ilvl w:val="0"/>
                <w:numId w:val="9"/>
              </w:numPr>
              <w:jc w:val="both"/>
              <w:rPr>
                <w:sz w:val="20"/>
                <w:szCs w:val="20"/>
              </w:rPr>
            </w:pPr>
            <w:r w:rsidRPr="00845796">
              <w:rPr>
                <w:sz w:val="20"/>
                <w:szCs w:val="20"/>
              </w:rPr>
              <w:t>parama aktyvaus poilsio ir turizmo paslaugų</w:t>
            </w:r>
          </w:p>
          <w:p w14:paraId="7AC9B739" w14:textId="77777777" w:rsidR="0034314E" w:rsidRPr="00845796" w:rsidRDefault="0034314E" w:rsidP="0034314E">
            <w:pPr>
              <w:tabs>
                <w:tab w:val="right" w:pos="5618"/>
              </w:tabs>
              <w:jc w:val="both"/>
              <w:rPr>
                <w:sz w:val="20"/>
                <w:szCs w:val="20"/>
              </w:rPr>
            </w:pPr>
            <w:r w:rsidRPr="00845796">
              <w:rPr>
                <w:sz w:val="20"/>
                <w:szCs w:val="20"/>
              </w:rPr>
              <w:t xml:space="preserve">kūrimui; </w:t>
            </w:r>
            <w:r w:rsidRPr="00845796">
              <w:rPr>
                <w:sz w:val="20"/>
                <w:szCs w:val="20"/>
              </w:rPr>
              <w:tab/>
            </w:r>
          </w:p>
          <w:p w14:paraId="2786FC78" w14:textId="77777777" w:rsidR="0034314E" w:rsidRPr="00845796" w:rsidRDefault="0034314E" w:rsidP="0034314E">
            <w:pPr>
              <w:numPr>
                <w:ilvl w:val="0"/>
                <w:numId w:val="8"/>
              </w:numPr>
              <w:tabs>
                <w:tab w:val="left" w:pos="788"/>
              </w:tabs>
              <w:jc w:val="both"/>
              <w:rPr>
                <w:sz w:val="20"/>
                <w:szCs w:val="20"/>
              </w:rPr>
            </w:pPr>
            <w:r w:rsidRPr="00845796">
              <w:rPr>
                <w:sz w:val="20"/>
                <w:szCs w:val="20"/>
              </w:rPr>
              <w:t>paslaugų, teikiamų kaimo gyventojams kūrimas ir</w:t>
            </w:r>
          </w:p>
          <w:p w14:paraId="00905DB1" w14:textId="77777777" w:rsidR="0034314E" w:rsidRPr="00845796" w:rsidRDefault="0034314E" w:rsidP="0034314E">
            <w:pPr>
              <w:tabs>
                <w:tab w:val="left" w:pos="788"/>
              </w:tabs>
              <w:jc w:val="both"/>
              <w:rPr>
                <w:sz w:val="20"/>
                <w:szCs w:val="20"/>
              </w:rPr>
            </w:pPr>
            <w:r w:rsidRPr="00845796">
              <w:rPr>
                <w:sz w:val="20"/>
                <w:szCs w:val="20"/>
              </w:rPr>
              <w:t>plėtra (</w:t>
            </w:r>
            <w:r w:rsidRPr="00845796">
              <w:rPr>
                <w:i/>
                <w:sz w:val="20"/>
                <w:szCs w:val="20"/>
              </w:rPr>
              <w:t>aplinkos tvarkymo: vejų pjovimas, vaismedžių genėjimas, šiukšlių išvežimas ir pan.,namų priežiūros paslaugos, smulkių žemės sklypų įdirbimas,  buitinių paslaugų: kirpykla, skalbykla, siuvyklą, batų taisykla ir pan.)</w:t>
            </w:r>
            <w:r w:rsidRPr="00845796">
              <w:rPr>
                <w:sz w:val="20"/>
                <w:szCs w:val="20"/>
              </w:rPr>
              <w:t>.</w:t>
            </w:r>
          </w:p>
          <w:p w14:paraId="3D66F776" w14:textId="77777777" w:rsidR="0034314E" w:rsidRPr="00845796" w:rsidRDefault="0034314E" w:rsidP="0034314E">
            <w:pPr>
              <w:jc w:val="both"/>
              <w:rPr>
                <w:sz w:val="20"/>
                <w:szCs w:val="20"/>
              </w:rPr>
            </w:pPr>
          </w:p>
          <w:p w14:paraId="3230517F" w14:textId="77777777" w:rsidR="002700E0" w:rsidRPr="00845796" w:rsidRDefault="001562D2" w:rsidP="00BA701F">
            <w:pPr>
              <w:suppressAutoHyphens/>
              <w:autoSpaceDE w:val="0"/>
              <w:autoSpaceDN w:val="0"/>
              <w:adjustRightInd w:val="0"/>
              <w:jc w:val="both"/>
              <w:textAlignment w:val="center"/>
              <w:rPr>
                <w:color w:val="000000"/>
                <w:sz w:val="20"/>
                <w:szCs w:val="20"/>
              </w:rPr>
            </w:pPr>
            <w:r w:rsidRPr="00845796">
              <w:rPr>
                <w:i/>
                <w:sz w:val="20"/>
                <w:szCs w:val="20"/>
              </w:rPr>
              <w:t xml:space="preserve"> </w:t>
            </w:r>
            <w:r w:rsidR="00971445" w:rsidRPr="00845796">
              <w:rPr>
                <w:color w:val="000000"/>
                <w:sz w:val="20"/>
                <w:szCs w:val="20"/>
              </w:rPr>
              <w:t>Pareiškėjai, teikiantys paraiškas, turi vietos projekto paraiškos (</w:t>
            </w:r>
            <w:r w:rsidR="0034314E" w:rsidRPr="00845796">
              <w:rPr>
                <w:sz w:val="20"/>
                <w:szCs w:val="20"/>
              </w:rPr>
              <w:t>FSA 1</w:t>
            </w:r>
            <w:r w:rsidR="00971445" w:rsidRPr="00845796">
              <w:rPr>
                <w:sz w:val="20"/>
                <w:szCs w:val="20"/>
              </w:rPr>
              <w:t xml:space="preserve"> priedas</w:t>
            </w:r>
            <w:r w:rsidR="00971445" w:rsidRPr="00845796">
              <w:rPr>
                <w:color w:val="000000"/>
                <w:sz w:val="20"/>
                <w:szCs w:val="20"/>
              </w:rPr>
              <w:t>) 3 dalyje „Vietos projekto idėjos aprašymas“</w:t>
            </w:r>
            <w:r w:rsidR="007844EB" w:rsidRPr="00845796">
              <w:rPr>
                <w:color w:val="000000"/>
                <w:sz w:val="20"/>
                <w:szCs w:val="20"/>
              </w:rPr>
              <w:t>,</w:t>
            </w:r>
            <w:r w:rsidR="00971445" w:rsidRPr="00845796">
              <w:rPr>
                <w:color w:val="000000"/>
                <w:sz w:val="20"/>
                <w:szCs w:val="20"/>
              </w:rPr>
              <w:t xml:space="preserve"> taip pat </w:t>
            </w:r>
            <w:r w:rsidR="00894EB7" w:rsidRPr="00845796">
              <w:rPr>
                <w:color w:val="000000"/>
                <w:sz w:val="20"/>
                <w:szCs w:val="20"/>
              </w:rPr>
              <w:t>v</w:t>
            </w:r>
            <w:r w:rsidR="00971445" w:rsidRPr="00845796">
              <w:rPr>
                <w:color w:val="000000"/>
                <w:sz w:val="20"/>
                <w:szCs w:val="20"/>
              </w:rPr>
              <w:t>erslo plane</w:t>
            </w:r>
            <w:r w:rsidR="00913E96" w:rsidRPr="00845796">
              <w:rPr>
                <w:color w:val="000000"/>
                <w:sz w:val="20"/>
                <w:szCs w:val="20"/>
              </w:rPr>
              <w:t xml:space="preserve"> (</w:t>
            </w:r>
            <w:r w:rsidR="0034314E" w:rsidRPr="00845796">
              <w:rPr>
                <w:sz w:val="20"/>
                <w:szCs w:val="20"/>
              </w:rPr>
              <w:t>FSA 2</w:t>
            </w:r>
            <w:r w:rsidR="00913E96" w:rsidRPr="00845796">
              <w:rPr>
                <w:sz w:val="20"/>
                <w:szCs w:val="20"/>
              </w:rPr>
              <w:t xml:space="preserve"> priedas)</w:t>
            </w:r>
            <w:r w:rsidR="00971445" w:rsidRPr="00845796">
              <w:rPr>
                <w:color w:val="000000"/>
                <w:sz w:val="20"/>
                <w:szCs w:val="20"/>
              </w:rPr>
              <w:t xml:space="preserve"> pateikti informaciją apie planuojamo vietos projekto tikslus, uždavinius, planuojamas veiklas, kurių pagrindu būtų galima įvertinti, kaip vietos projekta</w:t>
            </w:r>
            <w:r w:rsidR="00BA701F" w:rsidRPr="00845796">
              <w:rPr>
                <w:color w:val="000000"/>
                <w:sz w:val="20"/>
                <w:szCs w:val="20"/>
              </w:rPr>
              <w:t xml:space="preserve">s atitinka </w:t>
            </w:r>
            <w:r w:rsidR="00971445" w:rsidRPr="00845796">
              <w:rPr>
                <w:color w:val="000000"/>
                <w:sz w:val="20"/>
                <w:szCs w:val="20"/>
              </w:rPr>
              <w:t>VPS priemonės veiklos srities tikslus, remiamas veiklas.</w:t>
            </w:r>
          </w:p>
        </w:tc>
      </w:tr>
      <w:tr w:rsidR="002700E0" w:rsidRPr="00845796" w14:paraId="7D8C66DF" w14:textId="77777777" w:rsidTr="00FB19FD">
        <w:tc>
          <w:tcPr>
            <w:tcW w:w="756" w:type="dxa"/>
            <w:shd w:val="clear" w:color="auto" w:fill="auto"/>
          </w:tcPr>
          <w:p w14:paraId="31153F15" w14:textId="77777777" w:rsidR="002700E0" w:rsidRPr="00845796" w:rsidRDefault="00163B8B" w:rsidP="00736A88">
            <w:pPr>
              <w:jc w:val="center"/>
              <w:rPr>
                <w:sz w:val="20"/>
                <w:szCs w:val="20"/>
              </w:rPr>
            </w:pPr>
            <w:r w:rsidRPr="00845796">
              <w:rPr>
                <w:sz w:val="20"/>
                <w:szCs w:val="20"/>
              </w:rPr>
              <w:t>1.</w:t>
            </w:r>
            <w:r w:rsidR="00EF52F3" w:rsidRPr="00845796">
              <w:rPr>
                <w:sz w:val="20"/>
                <w:szCs w:val="20"/>
              </w:rPr>
              <w:t>8</w:t>
            </w:r>
            <w:r w:rsidR="00C52EE1" w:rsidRPr="00845796">
              <w:rPr>
                <w:sz w:val="20"/>
                <w:szCs w:val="20"/>
              </w:rPr>
              <w:t>.</w:t>
            </w:r>
          </w:p>
        </w:tc>
        <w:tc>
          <w:tcPr>
            <w:tcW w:w="5760" w:type="dxa"/>
            <w:shd w:val="clear" w:color="auto" w:fill="auto"/>
          </w:tcPr>
          <w:p w14:paraId="1721E4B9" w14:textId="77777777" w:rsidR="002700E0" w:rsidRPr="00845796" w:rsidRDefault="00AA40A1" w:rsidP="00736A88">
            <w:pPr>
              <w:jc w:val="both"/>
              <w:rPr>
                <w:sz w:val="20"/>
                <w:szCs w:val="20"/>
              </w:rPr>
            </w:pPr>
            <w:r w:rsidRPr="00845796">
              <w:rPr>
                <w:sz w:val="20"/>
                <w:szCs w:val="20"/>
              </w:rPr>
              <w:t>Paramos gali kreiptis šie pareiškėjai:</w:t>
            </w:r>
          </w:p>
        </w:tc>
        <w:tc>
          <w:tcPr>
            <w:tcW w:w="8647" w:type="dxa"/>
            <w:gridSpan w:val="21"/>
            <w:shd w:val="clear" w:color="auto" w:fill="auto"/>
          </w:tcPr>
          <w:p w14:paraId="0A503A64" w14:textId="77777777" w:rsidR="003C7E84" w:rsidRPr="00845796" w:rsidRDefault="00AF559A" w:rsidP="003C7E84">
            <w:pPr>
              <w:jc w:val="both"/>
              <w:rPr>
                <w:sz w:val="20"/>
                <w:szCs w:val="20"/>
              </w:rPr>
            </w:pPr>
            <w:r w:rsidRPr="00845796">
              <w:rPr>
                <w:sz w:val="20"/>
                <w:szCs w:val="20"/>
              </w:rPr>
              <w:t>Galimi pareiškėjai:</w:t>
            </w:r>
            <w:r w:rsidR="00143B96" w:rsidRPr="00845796">
              <w:rPr>
                <w:sz w:val="20"/>
                <w:szCs w:val="20"/>
              </w:rPr>
              <w:t xml:space="preserve"> </w:t>
            </w:r>
            <w:r w:rsidR="003C7E84" w:rsidRPr="00845796">
              <w:rPr>
                <w:sz w:val="20"/>
                <w:szCs w:val="20"/>
              </w:rPr>
              <w:t xml:space="preserve">Tauragės VVG teritorijoje registruoti fiziniai ir privatūs juridiniai asmenys. </w:t>
            </w:r>
          </w:p>
          <w:p w14:paraId="42DCD61C" w14:textId="77777777" w:rsidR="003C7E84" w:rsidRPr="00845796" w:rsidRDefault="003C7E84" w:rsidP="003C7E84">
            <w:pPr>
              <w:jc w:val="both"/>
              <w:rPr>
                <w:b/>
                <w:i/>
                <w:sz w:val="20"/>
                <w:szCs w:val="20"/>
              </w:rPr>
            </w:pPr>
            <w:r w:rsidRPr="00845796">
              <w:rPr>
                <w:b/>
                <w:i/>
                <w:sz w:val="20"/>
                <w:szCs w:val="20"/>
              </w:rPr>
              <w:t>Tinkami paramos gavėjai:</w:t>
            </w:r>
          </w:p>
          <w:p w14:paraId="2D0ECA76" w14:textId="77777777" w:rsidR="003C7E84" w:rsidRPr="00E13494" w:rsidRDefault="00E13494" w:rsidP="00E13494">
            <w:pPr>
              <w:pStyle w:val="ListParagraph"/>
              <w:numPr>
                <w:ilvl w:val="0"/>
                <w:numId w:val="8"/>
              </w:numPr>
              <w:jc w:val="both"/>
              <w:rPr>
                <w:sz w:val="20"/>
                <w:szCs w:val="20"/>
              </w:rPr>
            </w:pPr>
            <w:r>
              <w:rPr>
                <w:sz w:val="20"/>
                <w:szCs w:val="20"/>
              </w:rPr>
              <w:t xml:space="preserve">    </w:t>
            </w:r>
            <w:r w:rsidR="003C7E84" w:rsidRPr="00E13494">
              <w:rPr>
                <w:sz w:val="20"/>
                <w:szCs w:val="20"/>
              </w:rPr>
              <w:t>Tauragės rajone (išskyrus Tauragės miestą)</w:t>
            </w:r>
            <w:r w:rsidR="009E7F06" w:rsidRPr="00E13494">
              <w:rPr>
                <w:sz w:val="20"/>
                <w:szCs w:val="20"/>
              </w:rPr>
              <w:t xml:space="preserve"> </w:t>
            </w:r>
            <w:r w:rsidR="003C7E84" w:rsidRPr="00E13494">
              <w:rPr>
                <w:sz w:val="20"/>
                <w:szCs w:val="20"/>
              </w:rPr>
              <w:t>registruoti fiziniai, vyresni nei 18 metų, asmenys.</w:t>
            </w:r>
          </w:p>
          <w:p w14:paraId="2B79E5FD" w14:textId="77777777" w:rsidR="002700E0" w:rsidRPr="00E13494" w:rsidRDefault="003C7E84" w:rsidP="00E13494">
            <w:pPr>
              <w:pStyle w:val="ListParagraph"/>
              <w:numPr>
                <w:ilvl w:val="0"/>
                <w:numId w:val="11"/>
              </w:numPr>
              <w:jc w:val="both"/>
              <w:rPr>
                <w:sz w:val="20"/>
                <w:szCs w:val="20"/>
              </w:rPr>
            </w:pPr>
            <w:r w:rsidRPr="00E13494">
              <w:rPr>
                <w:sz w:val="20"/>
                <w:szCs w:val="20"/>
              </w:rPr>
              <w:t>Privatūs juridiniai asmenys registruoti ir veiklą vykdantys VVG teritorijoje (registruoti ne ilgiau kaip 12 mėnesių paraiškos pateikimo dienai)</w:t>
            </w:r>
            <w:r w:rsidR="009E7F06" w:rsidRPr="00E13494">
              <w:rPr>
                <w:sz w:val="20"/>
                <w:szCs w:val="20"/>
              </w:rPr>
              <w:t>.</w:t>
            </w:r>
          </w:p>
          <w:p w14:paraId="7E78DB92" w14:textId="77777777" w:rsidR="00AE0AB3" w:rsidRPr="00845796" w:rsidRDefault="00AE0AB3" w:rsidP="009E7F06">
            <w:pPr>
              <w:pStyle w:val="CentrBold"/>
              <w:spacing w:line="240" w:lineRule="auto"/>
              <w:jc w:val="both"/>
              <w:rPr>
                <w:b w:val="0"/>
                <w:caps w:val="0"/>
                <w:lang w:val="lt-LT"/>
              </w:rPr>
            </w:pPr>
            <w:r w:rsidRPr="00845796">
              <w:rPr>
                <w:b w:val="0"/>
                <w:caps w:val="0"/>
                <w:lang w:val="lt-LT"/>
              </w:rPr>
              <w:t xml:space="preserve">Pareiškėjai turi atitikti šio FSA </w:t>
            </w:r>
            <w:r w:rsidR="00E8350C" w:rsidRPr="00845796">
              <w:rPr>
                <w:b w:val="0"/>
                <w:caps w:val="0"/>
                <w:lang w:val="lt-LT"/>
              </w:rPr>
              <w:t xml:space="preserve">4 </w:t>
            </w:r>
            <w:r w:rsidR="001A1F6C" w:rsidRPr="00845796">
              <w:rPr>
                <w:b w:val="0"/>
                <w:caps w:val="0"/>
                <w:lang w:val="lt-LT"/>
              </w:rPr>
              <w:t xml:space="preserve">dalyje </w:t>
            </w:r>
            <w:r w:rsidR="00895978" w:rsidRPr="00845796">
              <w:rPr>
                <w:b w:val="0"/>
                <w:caps w:val="0"/>
                <w:lang w:val="lt-LT"/>
              </w:rPr>
              <w:t xml:space="preserve">„Vietos projektų tinkamumo </w:t>
            </w:r>
            <w:r w:rsidR="00CC17A3" w:rsidRPr="00845796">
              <w:rPr>
                <w:b w:val="0"/>
                <w:caps w:val="0"/>
                <w:lang w:val="lt-LT"/>
              </w:rPr>
              <w:t xml:space="preserve">finansuoti </w:t>
            </w:r>
            <w:r w:rsidR="00895978" w:rsidRPr="00845796">
              <w:rPr>
                <w:b w:val="0"/>
                <w:caps w:val="0"/>
                <w:lang w:val="lt-LT"/>
              </w:rPr>
              <w:t xml:space="preserve">sąlygos </w:t>
            </w:r>
            <w:r w:rsidRPr="00845796">
              <w:rPr>
                <w:b w:val="0"/>
                <w:caps w:val="0"/>
                <w:lang w:val="lt-LT"/>
              </w:rPr>
              <w:t>ir vietos projektų vykdytojų įsipareigojimai“ nurodytus</w:t>
            </w:r>
            <w:r w:rsidR="00143B96" w:rsidRPr="00845796">
              <w:rPr>
                <w:b w:val="0"/>
                <w:caps w:val="0"/>
                <w:lang w:val="lt-LT"/>
              </w:rPr>
              <w:t xml:space="preserve"> ir</w:t>
            </w:r>
            <w:r w:rsidRPr="00845796">
              <w:rPr>
                <w:b w:val="0"/>
                <w:caps w:val="0"/>
                <w:lang w:val="lt-LT"/>
              </w:rPr>
              <w:t xml:space="preserve"> pareiškėjui taikomus bendruosius</w:t>
            </w:r>
            <w:r w:rsidR="009E7F06" w:rsidRPr="00845796">
              <w:rPr>
                <w:b w:val="0"/>
                <w:caps w:val="0"/>
                <w:lang w:val="lt-LT"/>
              </w:rPr>
              <w:t xml:space="preserve"> ir</w:t>
            </w:r>
            <w:r w:rsidRPr="00845796">
              <w:rPr>
                <w:b w:val="0"/>
                <w:caps w:val="0"/>
                <w:lang w:val="lt-LT"/>
              </w:rPr>
              <w:t xml:space="preserve"> specialiuosius</w:t>
            </w:r>
            <w:r w:rsidRPr="00845796">
              <w:rPr>
                <w:b w:val="0"/>
                <w:lang w:val="lt-LT"/>
              </w:rPr>
              <w:t xml:space="preserve"> </w:t>
            </w:r>
            <w:r w:rsidRPr="00845796">
              <w:rPr>
                <w:b w:val="0"/>
                <w:caps w:val="0"/>
                <w:lang w:val="lt-LT"/>
              </w:rPr>
              <w:t>tinkamumo reikalavimus.</w:t>
            </w:r>
            <w:r w:rsidR="00320950" w:rsidRPr="00845796">
              <w:rPr>
                <w:b w:val="0"/>
                <w:caps w:val="0"/>
                <w:lang w:val="lt-LT"/>
              </w:rPr>
              <w:t xml:space="preserve"> </w:t>
            </w:r>
          </w:p>
        </w:tc>
      </w:tr>
      <w:tr w:rsidR="009C6EC3" w:rsidRPr="00845796" w14:paraId="503AC47C" w14:textId="77777777" w:rsidTr="00FB19FD">
        <w:tc>
          <w:tcPr>
            <w:tcW w:w="756" w:type="dxa"/>
            <w:shd w:val="clear" w:color="auto" w:fill="auto"/>
          </w:tcPr>
          <w:p w14:paraId="0E537C84" w14:textId="77777777" w:rsidR="009C6EC3" w:rsidRPr="00845796" w:rsidRDefault="00163B8B" w:rsidP="00736A88">
            <w:pPr>
              <w:jc w:val="center"/>
              <w:rPr>
                <w:sz w:val="20"/>
                <w:szCs w:val="20"/>
              </w:rPr>
            </w:pPr>
            <w:r w:rsidRPr="00845796">
              <w:rPr>
                <w:sz w:val="20"/>
                <w:szCs w:val="20"/>
              </w:rPr>
              <w:t>1.</w:t>
            </w:r>
            <w:r w:rsidR="00EF52F3" w:rsidRPr="00845796">
              <w:rPr>
                <w:sz w:val="20"/>
                <w:szCs w:val="20"/>
              </w:rPr>
              <w:t>9</w:t>
            </w:r>
            <w:r w:rsidR="00C52EE1" w:rsidRPr="00845796">
              <w:rPr>
                <w:sz w:val="20"/>
                <w:szCs w:val="20"/>
              </w:rPr>
              <w:t>.</w:t>
            </w:r>
          </w:p>
        </w:tc>
        <w:tc>
          <w:tcPr>
            <w:tcW w:w="5760" w:type="dxa"/>
            <w:shd w:val="clear" w:color="auto" w:fill="auto"/>
          </w:tcPr>
          <w:p w14:paraId="33DC7F0A" w14:textId="77777777" w:rsidR="009C6EC3" w:rsidRPr="00845796" w:rsidRDefault="009F5ABA" w:rsidP="00BA701F">
            <w:pPr>
              <w:jc w:val="both"/>
              <w:rPr>
                <w:sz w:val="20"/>
                <w:szCs w:val="20"/>
              </w:rPr>
            </w:pPr>
            <w:r w:rsidRPr="00845796">
              <w:rPr>
                <w:sz w:val="20"/>
                <w:szCs w:val="20"/>
              </w:rPr>
              <w:t>Galimi vietos projekto pareiškėjo partneriai:</w:t>
            </w:r>
            <w:r w:rsidR="00FC7A46" w:rsidRPr="00845796">
              <w:rPr>
                <w:rStyle w:val="FootnoteReference"/>
                <w:i/>
                <w:sz w:val="20"/>
                <w:szCs w:val="20"/>
              </w:rPr>
              <w:t xml:space="preserve"> </w:t>
            </w:r>
          </w:p>
        </w:tc>
        <w:tc>
          <w:tcPr>
            <w:tcW w:w="8647" w:type="dxa"/>
            <w:gridSpan w:val="21"/>
            <w:shd w:val="clear" w:color="auto" w:fill="auto"/>
          </w:tcPr>
          <w:p w14:paraId="2D02671E" w14:textId="77777777" w:rsidR="003E6A3B" w:rsidRPr="00845796" w:rsidRDefault="009E7F06" w:rsidP="001340B3">
            <w:pPr>
              <w:jc w:val="both"/>
              <w:rPr>
                <w:i/>
                <w:sz w:val="20"/>
                <w:szCs w:val="20"/>
              </w:rPr>
            </w:pPr>
            <w:r w:rsidRPr="00845796">
              <w:rPr>
                <w:sz w:val="20"/>
                <w:szCs w:val="20"/>
              </w:rPr>
              <w:t>Partneriai negalimi.</w:t>
            </w:r>
          </w:p>
        </w:tc>
      </w:tr>
      <w:tr w:rsidR="009C6EC3" w:rsidRPr="00845796" w14:paraId="157A7090" w14:textId="77777777" w:rsidTr="00FB19FD">
        <w:tc>
          <w:tcPr>
            <w:tcW w:w="756" w:type="dxa"/>
            <w:shd w:val="clear" w:color="auto" w:fill="auto"/>
          </w:tcPr>
          <w:p w14:paraId="7990BA09" w14:textId="77777777" w:rsidR="009C6EC3" w:rsidRPr="00845796" w:rsidRDefault="006C6AC7" w:rsidP="00736A88">
            <w:pPr>
              <w:jc w:val="center"/>
              <w:rPr>
                <w:sz w:val="20"/>
                <w:szCs w:val="20"/>
              </w:rPr>
            </w:pPr>
            <w:r w:rsidRPr="00845796">
              <w:rPr>
                <w:sz w:val="20"/>
                <w:szCs w:val="20"/>
              </w:rPr>
              <w:t>1.</w:t>
            </w:r>
            <w:r w:rsidR="00FC750A" w:rsidRPr="00845796">
              <w:rPr>
                <w:sz w:val="20"/>
                <w:szCs w:val="20"/>
              </w:rPr>
              <w:t>1</w:t>
            </w:r>
            <w:r w:rsidR="00EF52F3" w:rsidRPr="00845796">
              <w:rPr>
                <w:sz w:val="20"/>
                <w:szCs w:val="20"/>
              </w:rPr>
              <w:t>0</w:t>
            </w:r>
            <w:r w:rsidR="00C52EE1" w:rsidRPr="00845796">
              <w:rPr>
                <w:sz w:val="20"/>
                <w:szCs w:val="20"/>
              </w:rPr>
              <w:t>.</w:t>
            </w:r>
          </w:p>
        </w:tc>
        <w:tc>
          <w:tcPr>
            <w:tcW w:w="5760" w:type="dxa"/>
            <w:shd w:val="clear" w:color="auto" w:fill="auto"/>
          </w:tcPr>
          <w:p w14:paraId="403DE82D" w14:textId="77777777" w:rsidR="009C6EC3" w:rsidRPr="00845796" w:rsidRDefault="00533059" w:rsidP="00BA701F">
            <w:pPr>
              <w:jc w:val="both"/>
              <w:rPr>
                <w:sz w:val="20"/>
                <w:szCs w:val="20"/>
              </w:rPr>
            </w:pPr>
            <w:r w:rsidRPr="00845796">
              <w:rPr>
                <w:sz w:val="20"/>
                <w:szCs w:val="20"/>
              </w:rPr>
              <w:t>K</w:t>
            </w:r>
            <w:r w:rsidR="00BA701F" w:rsidRPr="00845796">
              <w:rPr>
                <w:sz w:val="20"/>
                <w:szCs w:val="20"/>
              </w:rPr>
              <w:t xml:space="preserve">vietimui teikti </w:t>
            </w:r>
            <w:r w:rsidRPr="00845796">
              <w:rPr>
                <w:sz w:val="20"/>
                <w:szCs w:val="20"/>
              </w:rPr>
              <w:t>VPS priemonės veiklos srities</w:t>
            </w:r>
            <w:r w:rsidR="00BA701F" w:rsidRPr="00845796">
              <w:rPr>
                <w:i/>
                <w:sz w:val="20"/>
                <w:szCs w:val="20"/>
              </w:rPr>
              <w:t xml:space="preserve"> </w:t>
            </w:r>
            <w:r w:rsidRPr="00845796">
              <w:rPr>
                <w:sz w:val="20"/>
                <w:szCs w:val="20"/>
              </w:rPr>
              <w:t>vietos projektų paraiškas skiriama:</w:t>
            </w:r>
          </w:p>
        </w:tc>
        <w:tc>
          <w:tcPr>
            <w:tcW w:w="8647" w:type="dxa"/>
            <w:gridSpan w:val="21"/>
            <w:shd w:val="clear" w:color="auto" w:fill="auto"/>
          </w:tcPr>
          <w:p w14:paraId="2200D865" w14:textId="77777777" w:rsidR="009C6EC3" w:rsidRPr="00845796" w:rsidRDefault="00DD425D" w:rsidP="00DD425D">
            <w:pPr>
              <w:jc w:val="both"/>
              <w:rPr>
                <w:b/>
                <w:i/>
                <w:sz w:val="20"/>
                <w:szCs w:val="20"/>
              </w:rPr>
            </w:pPr>
            <w:r w:rsidRPr="00845796">
              <w:rPr>
                <w:sz w:val="20"/>
                <w:szCs w:val="20"/>
              </w:rPr>
              <w:t>112</w:t>
            </w:r>
            <w:r w:rsidR="002D777B" w:rsidRPr="00845796">
              <w:rPr>
                <w:sz w:val="20"/>
                <w:szCs w:val="20"/>
              </w:rPr>
              <w:t xml:space="preserve"> </w:t>
            </w:r>
            <w:r w:rsidRPr="00845796">
              <w:rPr>
                <w:sz w:val="20"/>
                <w:szCs w:val="20"/>
              </w:rPr>
              <w:t xml:space="preserve">399,00 </w:t>
            </w:r>
            <w:r w:rsidR="00533059" w:rsidRPr="00845796">
              <w:rPr>
                <w:sz w:val="20"/>
                <w:szCs w:val="20"/>
              </w:rPr>
              <w:t>Eur</w:t>
            </w:r>
            <w:r w:rsidR="00533059" w:rsidRPr="00845796">
              <w:rPr>
                <w:i/>
                <w:sz w:val="20"/>
                <w:szCs w:val="20"/>
              </w:rPr>
              <w:t xml:space="preserve"> </w:t>
            </w:r>
          </w:p>
        </w:tc>
      </w:tr>
      <w:tr w:rsidR="00020551" w:rsidRPr="00845796" w14:paraId="6C91DCDE" w14:textId="77777777" w:rsidTr="00FB19FD">
        <w:tc>
          <w:tcPr>
            <w:tcW w:w="756" w:type="dxa"/>
            <w:shd w:val="clear" w:color="auto" w:fill="auto"/>
          </w:tcPr>
          <w:p w14:paraId="153CFDEF" w14:textId="77777777" w:rsidR="00020551" w:rsidRPr="00845796" w:rsidRDefault="006C6AC7" w:rsidP="00736A88">
            <w:pPr>
              <w:jc w:val="center"/>
              <w:rPr>
                <w:sz w:val="20"/>
                <w:szCs w:val="20"/>
              </w:rPr>
            </w:pPr>
            <w:r w:rsidRPr="00845796">
              <w:rPr>
                <w:sz w:val="20"/>
                <w:szCs w:val="20"/>
              </w:rPr>
              <w:t>1.</w:t>
            </w:r>
            <w:r w:rsidR="00FC750A" w:rsidRPr="00845796">
              <w:rPr>
                <w:sz w:val="20"/>
                <w:szCs w:val="20"/>
              </w:rPr>
              <w:t>1</w:t>
            </w:r>
            <w:r w:rsidR="00EF52F3" w:rsidRPr="00845796">
              <w:rPr>
                <w:sz w:val="20"/>
                <w:szCs w:val="20"/>
              </w:rPr>
              <w:t>1</w:t>
            </w:r>
            <w:r w:rsidR="00C52EE1" w:rsidRPr="00845796">
              <w:rPr>
                <w:sz w:val="20"/>
                <w:szCs w:val="20"/>
              </w:rPr>
              <w:t>.</w:t>
            </w:r>
          </w:p>
        </w:tc>
        <w:tc>
          <w:tcPr>
            <w:tcW w:w="5760" w:type="dxa"/>
            <w:shd w:val="clear" w:color="auto" w:fill="auto"/>
          </w:tcPr>
          <w:p w14:paraId="5FE68773" w14:textId="77777777" w:rsidR="00020551" w:rsidRPr="00845796" w:rsidRDefault="00FB4C62" w:rsidP="00736A88">
            <w:pPr>
              <w:jc w:val="both"/>
              <w:rPr>
                <w:sz w:val="20"/>
                <w:szCs w:val="20"/>
              </w:rPr>
            </w:pPr>
            <w:r w:rsidRPr="00845796">
              <w:rPr>
                <w:sz w:val="20"/>
                <w:szCs w:val="20"/>
              </w:rPr>
              <w:t xml:space="preserve">Didžiausia lėšų </w:t>
            </w:r>
            <w:r w:rsidRPr="00845796">
              <w:rPr>
                <w:rStyle w:val="num1diagrama1diagramachar"/>
                <w:sz w:val="20"/>
                <w:szCs w:val="20"/>
              </w:rPr>
              <w:t>v</w:t>
            </w:r>
            <w:r w:rsidRPr="00845796">
              <w:rPr>
                <w:sz w:val="20"/>
                <w:szCs w:val="20"/>
              </w:rPr>
              <w:t xml:space="preserve">ietos projektui </w:t>
            </w:r>
            <w:r w:rsidR="003F18C6" w:rsidRPr="00845796">
              <w:rPr>
                <w:sz w:val="20"/>
                <w:szCs w:val="20"/>
              </w:rPr>
              <w:t xml:space="preserve">paramos </w:t>
            </w:r>
            <w:r w:rsidRPr="00845796">
              <w:rPr>
                <w:sz w:val="20"/>
                <w:szCs w:val="20"/>
              </w:rPr>
              <w:t>suma negali viršyti:</w:t>
            </w:r>
          </w:p>
        </w:tc>
        <w:tc>
          <w:tcPr>
            <w:tcW w:w="8647" w:type="dxa"/>
            <w:gridSpan w:val="21"/>
            <w:shd w:val="clear" w:color="auto" w:fill="auto"/>
          </w:tcPr>
          <w:p w14:paraId="29E72783" w14:textId="77777777" w:rsidR="00020551" w:rsidRPr="00845796" w:rsidRDefault="009E7F06" w:rsidP="008156B1">
            <w:pPr>
              <w:jc w:val="both"/>
              <w:rPr>
                <w:i/>
                <w:sz w:val="20"/>
                <w:szCs w:val="20"/>
              </w:rPr>
            </w:pPr>
            <w:r w:rsidRPr="00845796">
              <w:rPr>
                <w:sz w:val="20"/>
                <w:szCs w:val="20"/>
              </w:rPr>
              <w:t xml:space="preserve">47 799,67 </w:t>
            </w:r>
            <w:r w:rsidR="00FB4C62" w:rsidRPr="00845796">
              <w:rPr>
                <w:sz w:val="20"/>
                <w:szCs w:val="20"/>
              </w:rPr>
              <w:t>Eur</w:t>
            </w:r>
            <w:r w:rsidR="008156B1" w:rsidRPr="00845796">
              <w:rPr>
                <w:sz w:val="20"/>
                <w:szCs w:val="20"/>
              </w:rPr>
              <w:t>.</w:t>
            </w:r>
            <w:r w:rsidR="00FB4C62" w:rsidRPr="00845796">
              <w:rPr>
                <w:i/>
                <w:sz w:val="20"/>
                <w:szCs w:val="20"/>
              </w:rPr>
              <w:t xml:space="preserve"> </w:t>
            </w:r>
          </w:p>
          <w:p w14:paraId="23E3932D" w14:textId="77777777" w:rsidR="008156B1" w:rsidRPr="00845796" w:rsidRDefault="008156B1" w:rsidP="008156B1">
            <w:pPr>
              <w:jc w:val="both"/>
              <w:rPr>
                <w:b/>
                <w:i/>
                <w:sz w:val="20"/>
                <w:szCs w:val="20"/>
              </w:rPr>
            </w:pPr>
          </w:p>
        </w:tc>
      </w:tr>
      <w:tr w:rsidR="00020551" w:rsidRPr="00845796" w14:paraId="2370A5E3" w14:textId="77777777" w:rsidTr="00FB19FD">
        <w:tc>
          <w:tcPr>
            <w:tcW w:w="756" w:type="dxa"/>
            <w:shd w:val="clear" w:color="auto" w:fill="auto"/>
          </w:tcPr>
          <w:p w14:paraId="32D32157" w14:textId="77777777" w:rsidR="00020551" w:rsidRPr="00845796" w:rsidRDefault="006C6AC7" w:rsidP="00736A88">
            <w:pPr>
              <w:jc w:val="center"/>
              <w:rPr>
                <w:sz w:val="20"/>
                <w:szCs w:val="20"/>
              </w:rPr>
            </w:pPr>
            <w:r w:rsidRPr="00845796">
              <w:rPr>
                <w:sz w:val="20"/>
                <w:szCs w:val="20"/>
              </w:rPr>
              <w:t>1.</w:t>
            </w:r>
            <w:r w:rsidR="00FC750A" w:rsidRPr="00845796">
              <w:rPr>
                <w:sz w:val="20"/>
                <w:szCs w:val="20"/>
              </w:rPr>
              <w:t>1</w:t>
            </w:r>
            <w:r w:rsidR="00EF52F3" w:rsidRPr="00845796">
              <w:rPr>
                <w:sz w:val="20"/>
                <w:szCs w:val="20"/>
              </w:rPr>
              <w:t>2</w:t>
            </w:r>
            <w:r w:rsidR="00C52EE1" w:rsidRPr="00845796">
              <w:rPr>
                <w:sz w:val="20"/>
                <w:szCs w:val="20"/>
              </w:rPr>
              <w:t>.</w:t>
            </w:r>
          </w:p>
        </w:tc>
        <w:tc>
          <w:tcPr>
            <w:tcW w:w="5760" w:type="dxa"/>
            <w:shd w:val="clear" w:color="auto" w:fill="auto"/>
          </w:tcPr>
          <w:p w14:paraId="68B2E7A3" w14:textId="77777777" w:rsidR="00020551" w:rsidRPr="00845796" w:rsidRDefault="00A0706D" w:rsidP="00736A88">
            <w:pPr>
              <w:jc w:val="both"/>
              <w:rPr>
                <w:sz w:val="20"/>
                <w:szCs w:val="20"/>
              </w:rPr>
            </w:pPr>
            <w:r w:rsidRPr="00845796">
              <w:rPr>
                <w:sz w:val="20"/>
                <w:szCs w:val="20"/>
              </w:rPr>
              <w:t>Didžiausia lėšų vietos projektui įgyvendinti lyginamoji dalis:</w:t>
            </w:r>
          </w:p>
        </w:tc>
        <w:tc>
          <w:tcPr>
            <w:tcW w:w="8647" w:type="dxa"/>
            <w:gridSpan w:val="21"/>
            <w:shd w:val="clear" w:color="auto" w:fill="auto"/>
          </w:tcPr>
          <w:p w14:paraId="326D3AAC" w14:textId="77777777" w:rsidR="00020551" w:rsidRPr="00845796" w:rsidRDefault="007E51AF" w:rsidP="009E7F06">
            <w:pPr>
              <w:pStyle w:val="BodyText10"/>
              <w:ind w:firstLine="0"/>
              <w:rPr>
                <w:rFonts w:ascii="Times New Roman" w:hAnsi="Times New Roman" w:cs="Times New Roman"/>
                <w:b/>
                <w:i/>
                <w:lang w:val="lt-LT"/>
              </w:rPr>
            </w:pPr>
            <w:r w:rsidRPr="00845796">
              <w:rPr>
                <w:rFonts w:ascii="Times New Roman" w:hAnsi="Times New Roman" w:cs="Times New Roman"/>
                <w:lang w:val="lt-LT"/>
              </w:rPr>
              <w:t>L</w:t>
            </w:r>
            <w:r w:rsidR="00A0706D" w:rsidRPr="00845796">
              <w:rPr>
                <w:rFonts w:ascii="Times New Roman" w:hAnsi="Times New Roman" w:cs="Times New Roman"/>
                <w:lang w:val="lt-LT"/>
              </w:rPr>
              <w:t>ėšos vietos projektui į</w:t>
            </w:r>
            <w:r w:rsidR="009E7F06" w:rsidRPr="00845796">
              <w:rPr>
                <w:rFonts w:ascii="Times New Roman" w:hAnsi="Times New Roman" w:cs="Times New Roman"/>
                <w:lang w:val="lt-LT"/>
              </w:rPr>
              <w:t>gyvendinti gali sudaryti iki 70</w:t>
            </w:r>
            <w:r w:rsidR="00A0706D" w:rsidRPr="00845796">
              <w:rPr>
                <w:rFonts w:ascii="Times New Roman" w:hAnsi="Times New Roman" w:cs="Times New Roman"/>
                <w:lang w:val="lt-LT"/>
              </w:rPr>
              <w:t xml:space="preserve"> proc. visų tinkamų finansuoti vietos projektų </w:t>
            </w:r>
            <w:r w:rsidR="00A0706D" w:rsidRPr="00845796">
              <w:rPr>
                <w:rFonts w:ascii="Times New Roman" w:hAnsi="Times New Roman" w:cs="Times New Roman"/>
                <w:lang w:val="lt-LT"/>
              </w:rPr>
              <w:lastRenderedPageBreak/>
              <w:t>išlaidų</w:t>
            </w:r>
            <w:r w:rsidR="00345F64" w:rsidRPr="00845796">
              <w:rPr>
                <w:rFonts w:ascii="Times New Roman" w:hAnsi="Times New Roman" w:cs="Times New Roman"/>
                <w:lang w:val="lt-LT"/>
              </w:rPr>
              <w:t>.</w:t>
            </w:r>
            <w:r w:rsidR="00A0706D" w:rsidRPr="00845796">
              <w:rPr>
                <w:rFonts w:ascii="Times New Roman" w:hAnsi="Times New Roman" w:cs="Times New Roman"/>
                <w:i/>
                <w:lang w:val="lt-LT"/>
              </w:rPr>
              <w:t xml:space="preserve"> </w:t>
            </w:r>
          </w:p>
        </w:tc>
      </w:tr>
      <w:tr w:rsidR="00020551" w:rsidRPr="00845796" w14:paraId="44C09D60" w14:textId="77777777" w:rsidTr="00FB19FD">
        <w:tc>
          <w:tcPr>
            <w:tcW w:w="756" w:type="dxa"/>
            <w:shd w:val="clear" w:color="auto" w:fill="auto"/>
          </w:tcPr>
          <w:p w14:paraId="3398C14B" w14:textId="77777777" w:rsidR="00020551" w:rsidRPr="00845796" w:rsidRDefault="006C6AC7" w:rsidP="00736A88">
            <w:pPr>
              <w:jc w:val="center"/>
              <w:rPr>
                <w:sz w:val="20"/>
                <w:szCs w:val="20"/>
              </w:rPr>
            </w:pPr>
            <w:r w:rsidRPr="00845796">
              <w:rPr>
                <w:sz w:val="20"/>
                <w:szCs w:val="20"/>
              </w:rPr>
              <w:lastRenderedPageBreak/>
              <w:t>1.</w:t>
            </w:r>
            <w:r w:rsidR="00FC750A" w:rsidRPr="00845796">
              <w:rPr>
                <w:sz w:val="20"/>
                <w:szCs w:val="20"/>
              </w:rPr>
              <w:t>1</w:t>
            </w:r>
            <w:r w:rsidR="00EF52F3" w:rsidRPr="00845796">
              <w:rPr>
                <w:sz w:val="20"/>
                <w:szCs w:val="20"/>
              </w:rPr>
              <w:t>3</w:t>
            </w:r>
            <w:r w:rsidR="00C52EE1" w:rsidRPr="00845796">
              <w:rPr>
                <w:sz w:val="20"/>
                <w:szCs w:val="20"/>
              </w:rPr>
              <w:t>.</w:t>
            </w:r>
          </w:p>
        </w:tc>
        <w:tc>
          <w:tcPr>
            <w:tcW w:w="5760" w:type="dxa"/>
            <w:shd w:val="clear" w:color="auto" w:fill="auto"/>
          </w:tcPr>
          <w:p w14:paraId="063C2D32" w14:textId="77777777" w:rsidR="00020551" w:rsidRPr="00845796" w:rsidRDefault="0053775D" w:rsidP="00BA701F">
            <w:pPr>
              <w:pStyle w:val="BodyText10"/>
              <w:ind w:firstLine="0"/>
              <w:rPr>
                <w:rFonts w:ascii="Times New Roman" w:hAnsi="Times New Roman" w:cs="Times New Roman"/>
                <w:lang w:val="lt-LT"/>
              </w:rPr>
            </w:pPr>
            <w:r w:rsidRPr="00845796">
              <w:rPr>
                <w:rFonts w:ascii="Times New Roman" w:hAnsi="Times New Roman" w:cs="Times New Roman"/>
                <w:lang w:val="lt-LT"/>
              </w:rPr>
              <w:t>Tinkamų finansuoti vietos projekto išlaidų, kurių nepadengia lėšos vietos projektui įgyvendinti, dalį pareiškėjas privalo finansuoti:</w:t>
            </w:r>
          </w:p>
        </w:tc>
        <w:tc>
          <w:tcPr>
            <w:tcW w:w="8647" w:type="dxa"/>
            <w:gridSpan w:val="21"/>
            <w:shd w:val="clear" w:color="auto" w:fill="auto"/>
          </w:tcPr>
          <w:p w14:paraId="4D9E8D90" w14:textId="77777777" w:rsidR="009E7F06" w:rsidRPr="00845796" w:rsidRDefault="009E7F06" w:rsidP="009E7F06">
            <w:pPr>
              <w:jc w:val="both"/>
              <w:rPr>
                <w:sz w:val="20"/>
                <w:szCs w:val="20"/>
              </w:rPr>
            </w:pPr>
            <w:r w:rsidRPr="00845796">
              <w:rPr>
                <w:sz w:val="20"/>
                <w:szCs w:val="20"/>
              </w:rPr>
              <w:t>1. pareiškėjo nuosavomis piniginėmis lėšomis;</w:t>
            </w:r>
          </w:p>
          <w:p w14:paraId="56A9A235" w14:textId="77777777" w:rsidR="00020551" w:rsidRPr="00845796" w:rsidRDefault="009E7F06" w:rsidP="00FC4676">
            <w:pPr>
              <w:jc w:val="both"/>
              <w:rPr>
                <w:sz w:val="20"/>
                <w:szCs w:val="20"/>
              </w:rPr>
            </w:pPr>
            <w:r w:rsidRPr="00845796">
              <w:rPr>
                <w:sz w:val="20"/>
                <w:szCs w:val="20"/>
              </w:rPr>
              <w:t>2. pareiškėjo skolintomis lėšomis;</w:t>
            </w:r>
          </w:p>
        </w:tc>
      </w:tr>
      <w:tr w:rsidR="00761147" w:rsidRPr="00845796" w14:paraId="0851184A" w14:textId="77777777" w:rsidTr="00FB19FD">
        <w:tc>
          <w:tcPr>
            <w:tcW w:w="756" w:type="dxa"/>
            <w:shd w:val="clear" w:color="auto" w:fill="auto"/>
          </w:tcPr>
          <w:p w14:paraId="2C6248B6" w14:textId="77777777" w:rsidR="00761147" w:rsidRPr="00845796" w:rsidRDefault="006C6AC7" w:rsidP="00736A88">
            <w:pPr>
              <w:jc w:val="center"/>
              <w:rPr>
                <w:sz w:val="20"/>
                <w:szCs w:val="20"/>
              </w:rPr>
            </w:pPr>
            <w:r w:rsidRPr="00845796">
              <w:rPr>
                <w:sz w:val="20"/>
                <w:szCs w:val="20"/>
              </w:rPr>
              <w:t>1.</w:t>
            </w:r>
            <w:r w:rsidR="00FC750A" w:rsidRPr="00845796">
              <w:rPr>
                <w:sz w:val="20"/>
                <w:szCs w:val="20"/>
              </w:rPr>
              <w:t>1</w:t>
            </w:r>
            <w:r w:rsidR="00EF52F3" w:rsidRPr="00845796">
              <w:rPr>
                <w:sz w:val="20"/>
                <w:szCs w:val="20"/>
              </w:rPr>
              <w:t>4</w:t>
            </w:r>
            <w:r w:rsidR="00761147" w:rsidRPr="00845796">
              <w:rPr>
                <w:sz w:val="20"/>
                <w:szCs w:val="20"/>
              </w:rPr>
              <w:t>.</w:t>
            </w:r>
          </w:p>
        </w:tc>
        <w:tc>
          <w:tcPr>
            <w:tcW w:w="5760" w:type="dxa"/>
            <w:shd w:val="clear" w:color="auto" w:fill="auto"/>
          </w:tcPr>
          <w:p w14:paraId="518C49FB" w14:textId="77777777" w:rsidR="00761147" w:rsidRPr="00845796" w:rsidRDefault="00633167"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Vietos projektų finansavimo</w:t>
            </w:r>
            <w:r w:rsidR="00554210" w:rsidRPr="00845796">
              <w:rPr>
                <w:rFonts w:ascii="Times New Roman" w:hAnsi="Times New Roman" w:cs="Times New Roman"/>
                <w:lang w:val="lt-LT"/>
              </w:rPr>
              <w:t xml:space="preserve"> fondas </w:t>
            </w:r>
            <w:r w:rsidR="00554210" w:rsidRPr="00845796">
              <w:rPr>
                <w:rFonts w:ascii="Times New Roman" w:hAnsi="Times New Roman" w:cs="Times New Roman"/>
                <w:i/>
                <w:lang w:val="lt-LT"/>
              </w:rPr>
              <w:t>(-ai)</w:t>
            </w:r>
            <w:r w:rsidRPr="00845796">
              <w:rPr>
                <w:rFonts w:ascii="Times New Roman" w:hAnsi="Times New Roman" w:cs="Times New Roman"/>
                <w:lang w:val="lt-LT"/>
              </w:rPr>
              <w:t>:</w:t>
            </w:r>
          </w:p>
        </w:tc>
        <w:tc>
          <w:tcPr>
            <w:tcW w:w="8647" w:type="dxa"/>
            <w:gridSpan w:val="21"/>
            <w:shd w:val="clear" w:color="auto" w:fill="auto"/>
          </w:tcPr>
          <w:p w14:paraId="0DFEF030" w14:textId="77777777" w:rsidR="001170A2" w:rsidRPr="00845796" w:rsidRDefault="00BA701F" w:rsidP="001170A2">
            <w:pPr>
              <w:pStyle w:val="num1diagrama0"/>
              <w:tabs>
                <w:tab w:val="left" w:pos="540"/>
                <w:tab w:val="left" w:pos="1260"/>
                <w:tab w:val="left" w:pos="1440"/>
                <w:tab w:val="left" w:pos="1620"/>
                <w:tab w:val="left" w:pos="1800"/>
              </w:tabs>
              <w:rPr>
                <w:i/>
              </w:rPr>
            </w:pPr>
            <w:r w:rsidRPr="00845796">
              <w:t>EŽŪFKP ir Lietuvos Respublikos valstybės biudžeto lėšos.</w:t>
            </w:r>
          </w:p>
        </w:tc>
      </w:tr>
      <w:tr w:rsidR="00C52EE1" w:rsidRPr="00845796" w14:paraId="48E557AE" w14:textId="77777777" w:rsidTr="00FB19FD">
        <w:tc>
          <w:tcPr>
            <w:tcW w:w="15163" w:type="dxa"/>
            <w:gridSpan w:val="23"/>
            <w:shd w:val="clear" w:color="auto" w:fill="FBE4D5"/>
          </w:tcPr>
          <w:p w14:paraId="2A1D80DD" w14:textId="77777777" w:rsidR="00C52EE1" w:rsidRPr="00845796" w:rsidRDefault="00C52EE1" w:rsidP="00736A88">
            <w:pPr>
              <w:rPr>
                <w:b/>
                <w:sz w:val="20"/>
                <w:szCs w:val="20"/>
              </w:rPr>
            </w:pPr>
          </w:p>
        </w:tc>
      </w:tr>
    </w:tbl>
    <w:p w14:paraId="21618D4C" w14:textId="77777777" w:rsidR="00005AFE" w:rsidRPr="00845796" w:rsidRDefault="00005AFE">
      <w:pPr>
        <w:rPr>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845796" w14:paraId="76CDEC6D" w14:textId="77777777" w:rsidTr="00C95BE1">
        <w:tc>
          <w:tcPr>
            <w:tcW w:w="15163" w:type="dxa"/>
            <w:gridSpan w:val="6"/>
            <w:shd w:val="clear" w:color="auto" w:fill="F4B083"/>
            <w:vAlign w:val="center"/>
          </w:tcPr>
          <w:p w14:paraId="36766358" w14:textId="77777777" w:rsidR="00C95BE1" w:rsidRPr="00845796" w:rsidRDefault="00C95BE1" w:rsidP="00C95BE1">
            <w:pPr>
              <w:rPr>
                <w:b/>
                <w:sz w:val="20"/>
                <w:szCs w:val="20"/>
              </w:rPr>
            </w:pPr>
            <w:r w:rsidRPr="00845796">
              <w:rPr>
                <w:b/>
                <w:sz w:val="20"/>
                <w:szCs w:val="20"/>
              </w:rPr>
              <w:t>2. VIETOS PROJEKTŲ ATRANKOS KRITERIJAI</w:t>
            </w:r>
          </w:p>
        </w:tc>
      </w:tr>
      <w:tr w:rsidR="00E71282" w:rsidRPr="00845796" w14:paraId="7662803B" w14:textId="77777777" w:rsidTr="00894268">
        <w:tc>
          <w:tcPr>
            <w:tcW w:w="15163" w:type="dxa"/>
            <w:gridSpan w:val="6"/>
            <w:shd w:val="clear" w:color="auto" w:fill="auto"/>
            <w:vAlign w:val="center"/>
          </w:tcPr>
          <w:p w14:paraId="54F3FA0C" w14:textId="77777777" w:rsidR="00E71282" w:rsidRPr="00845796" w:rsidRDefault="00E71282" w:rsidP="00C95BE1">
            <w:pPr>
              <w:jc w:val="both"/>
              <w:rPr>
                <w:sz w:val="20"/>
                <w:szCs w:val="20"/>
              </w:rPr>
            </w:pPr>
            <w:r w:rsidRPr="00845796">
              <w:rPr>
                <w:sz w:val="20"/>
                <w:szCs w:val="20"/>
              </w:rPr>
              <w:t>Vietos projektų pridėtinės vertės (kokybės) vertinimo tvarką nustato Vietos projektų administravimo taisyklių 8</w:t>
            </w:r>
            <w:r w:rsidR="00953B03" w:rsidRPr="00845796">
              <w:rPr>
                <w:sz w:val="20"/>
                <w:szCs w:val="20"/>
              </w:rPr>
              <w:t>7</w:t>
            </w:r>
            <w:r w:rsidRPr="00845796">
              <w:rPr>
                <w:sz w:val="20"/>
                <w:szCs w:val="20"/>
              </w:rPr>
              <w:t>–9</w:t>
            </w:r>
            <w:r w:rsidR="00953B03" w:rsidRPr="00845796">
              <w:rPr>
                <w:sz w:val="20"/>
                <w:szCs w:val="20"/>
              </w:rPr>
              <w:t>2</w:t>
            </w:r>
            <w:r w:rsidRPr="00845796">
              <w:rPr>
                <w:sz w:val="20"/>
                <w:szCs w:val="20"/>
              </w:rPr>
              <w:t xml:space="preserve"> punktai. </w:t>
            </w:r>
          </w:p>
          <w:p w14:paraId="2ECC804B" w14:textId="77777777" w:rsidR="00E71282" w:rsidRPr="00845796" w:rsidRDefault="00E71282" w:rsidP="00627957">
            <w:pPr>
              <w:jc w:val="both"/>
              <w:rPr>
                <w:b/>
                <w:sz w:val="20"/>
                <w:szCs w:val="20"/>
              </w:rPr>
            </w:pPr>
            <w:r w:rsidRPr="00845796">
              <w:rPr>
                <w:sz w:val="20"/>
                <w:szCs w:val="20"/>
              </w:rPr>
              <w:t>Vietos projektų atrankos kriterijai – vietos projektų pridėtinę vertę nustatantys reikalavima</w:t>
            </w:r>
            <w:r w:rsidR="00BA701F" w:rsidRPr="00845796">
              <w:rPr>
                <w:sz w:val="20"/>
                <w:szCs w:val="20"/>
              </w:rPr>
              <w:t xml:space="preserve">i, kurių reikšmė </w:t>
            </w:r>
            <w:r w:rsidRPr="00845796">
              <w:rPr>
                <w:sz w:val="20"/>
                <w:szCs w:val="20"/>
              </w:rPr>
              <w:t xml:space="preserve"> VPS priemonės veiklos sričiai įgyvendinti įvertinama taikant žemiau nurodytą balų sistemą. Didžiausia galima surinkti balų suma yra 100 balų. </w:t>
            </w:r>
          </w:p>
        </w:tc>
      </w:tr>
      <w:tr w:rsidR="00C95BE1" w:rsidRPr="00845796" w14:paraId="4D5CB10E" w14:textId="77777777" w:rsidTr="00C95BE1">
        <w:tc>
          <w:tcPr>
            <w:tcW w:w="756" w:type="dxa"/>
            <w:shd w:val="clear" w:color="auto" w:fill="auto"/>
            <w:vAlign w:val="center"/>
          </w:tcPr>
          <w:p w14:paraId="3BDE401C" w14:textId="77777777" w:rsidR="00C95BE1" w:rsidRPr="00845796" w:rsidRDefault="00C95BE1" w:rsidP="00C95BE1">
            <w:pPr>
              <w:jc w:val="both"/>
              <w:rPr>
                <w:b/>
                <w:sz w:val="20"/>
                <w:szCs w:val="20"/>
              </w:rPr>
            </w:pPr>
            <w:r w:rsidRPr="00845796">
              <w:rPr>
                <w:b/>
                <w:sz w:val="20"/>
                <w:szCs w:val="20"/>
              </w:rPr>
              <w:t>2.</w:t>
            </w:r>
            <w:r w:rsidR="00E71282" w:rsidRPr="00845796">
              <w:rPr>
                <w:b/>
                <w:sz w:val="20"/>
                <w:szCs w:val="20"/>
              </w:rPr>
              <w:t>1</w:t>
            </w:r>
            <w:r w:rsidRPr="00845796">
              <w:rPr>
                <w:b/>
                <w:sz w:val="20"/>
                <w:szCs w:val="20"/>
              </w:rPr>
              <w:t>.</w:t>
            </w:r>
          </w:p>
        </w:tc>
        <w:tc>
          <w:tcPr>
            <w:tcW w:w="14407" w:type="dxa"/>
            <w:gridSpan w:val="5"/>
            <w:shd w:val="clear" w:color="auto" w:fill="auto"/>
            <w:vAlign w:val="center"/>
          </w:tcPr>
          <w:p w14:paraId="584E4292" w14:textId="77777777" w:rsidR="00C95BE1" w:rsidRPr="00845796" w:rsidRDefault="00C95BE1" w:rsidP="00C95BE1">
            <w:pPr>
              <w:jc w:val="both"/>
              <w:rPr>
                <w:b/>
                <w:sz w:val="20"/>
                <w:szCs w:val="20"/>
              </w:rPr>
            </w:pPr>
            <w:r w:rsidRPr="00845796">
              <w:rPr>
                <w:sz w:val="20"/>
                <w:szCs w:val="20"/>
              </w:rPr>
              <w:t>Vietos projektų pridėtinės vertės (kokybės) vertinimo metu taikomi šie vietos projektų atrankos kriterijai:</w:t>
            </w:r>
          </w:p>
        </w:tc>
      </w:tr>
      <w:tr w:rsidR="00C95BE1" w:rsidRPr="00845796" w14:paraId="257A1C0E" w14:textId="77777777" w:rsidTr="00C95BE1">
        <w:tc>
          <w:tcPr>
            <w:tcW w:w="756" w:type="dxa"/>
            <w:shd w:val="clear" w:color="auto" w:fill="auto"/>
            <w:vAlign w:val="center"/>
          </w:tcPr>
          <w:p w14:paraId="78015401" w14:textId="77777777" w:rsidR="00C95BE1" w:rsidRPr="00845796" w:rsidRDefault="00C95BE1" w:rsidP="00C95BE1">
            <w:pPr>
              <w:jc w:val="center"/>
              <w:rPr>
                <w:b/>
                <w:sz w:val="20"/>
                <w:szCs w:val="20"/>
              </w:rPr>
            </w:pPr>
            <w:r w:rsidRPr="00845796">
              <w:rPr>
                <w:b/>
                <w:sz w:val="20"/>
                <w:szCs w:val="20"/>
              </w:rPr>
              <w:t>Eil. Nr.</w:t>
            </w:r>
          </w:p>
        </w:tc>
        <w:tc>
          <w:tcPr>
            <w:tcW w:w="3873" w:type="dxa"/>
            <w:shd w:val="clear" w:color="auto" w:fill="auto"/>
            <w:vAlign w:val="center"/>
          </w:tcPr>
          <w:p w14:paraId="6600961C" w14:textId="77777777" w:rsidR="00C95BE1" w:rsidRPr="00845796" w:rsidRDefault="00C95BE1" w:rsidP="00BA701F">
            <w:pPr>
              <w:jc w:val="center"/>
              <w:rPr>
                <w:b/>
                <w:sz w:val="20"/>
                <w:szCs w:val="20"/>
              </w:rPr>
            </w:pPr>
            <w:r w:rsidRPr="00845796">
              <w:rPr>
                <w:b/>
                <w:sz w:val="20"/>
                <w:szCs w:val="20"/>
              </w:rPr>
              <w:t>Vietos projektų atrankos kriterijus</w:t>
            </w:r>
          </w:p>
        </w:tc>
        <w:tc>
          <w:tcPr>
            <w:tcW w:w="1650" w:type="dxa"/>
            <w:gridSpan w:val="2"/>
            <w:shd w:val="clear" w:color="auto" w:fill="auto"/>
            <w:vAlign w:val="center"/>
          </w:tcPr>
          <w:p w14:paraId="3F8B91CE" w14:textId="77777777" w:rsidR="00C95BE1" w:rsidRPr="00845796" w:rsidRDefault="00C95BE1" w:rsidP="00C95BE1">
            <w:pPr>
              <w:jc w:val="center"/>
              <w:rPr>
                <w:i/>
                <w:sz w:val="20"/>
                <w:szCs w:val="20"/>
                <w:highlight w:val="yellow"/>
              </w:rPr>
            </w:pPr>
            <w:r w:rsidRPr="00845796">
              <w:rPr>
                <w:b/>
                <w:sz w:val="20"/>
                <w:szCs w:val="20"/>
              </w:rPr>
              <w:t>Didžiausias galimas surinkti balų skaičius</w:t>
            </w:r>
          </w:p>
        </w:tc>
        <w:tc>
          <w:tcPr>
            <w:tcW w:w="4064" w:type="dxa"/>
            <w:shd w:val="clear" w:color="auto" w:fill="auto"/>
            <w:vAlign w:val="center"/>
          </w:tcPr>
          <w:p w14:paraId="6865594F" w14:textId="77777777" w:rsidR="00C95BE1" w:rsidRPr="00845796" w:rsidRDefault="00C95BE1" w:rsidP="00C95BE1">
            <w:pPr>
              <w:jc w:val="center"/>
              <w:rPr>
                <w:b/>
                <w:i/>
                <w:sz w:val="20"/>
                <w:szCs w:val="20"/>
              </w:rPr>
            </w:pPr>
            <w:r w:rsidRPr="00845796">
              <w:rPr>
                <w:b/>
                <w:sz w:val="20"/>
                <w:szCs w:val="20"/>
              </w:rPr>
              <w:t>Patikrinamumas</w:t>
            </w:r>
          </w:p>
          <w:p w14:paraId="132024DC" w14:textId="77777777" w:rsidR="00C95BE1" w:rsidRPr="00845796" w:rsidRDefault="00C95BE1" w:rsidP="00C95BE1">
            <w:pPr>
              <w:jc w:val="center"/>
              <w:rPr>
                <w:i/>
                <w:sz w:val="20"/>
                <w:szCs w:val="20"/>
              </w:rPr>
            </w:pPr>
            <w:r w:rsidRPr="00845796">
              <w:rPr>
                <w:sz w:val="20"/>
                <w:szCs w:val="20"/>
              </w:rPr>
              <w:t>(Pateikiamas paaiškinimas,</w:t>
            </w:r>
            <w:r w:rsidRPr="00845796">
              <w:rPr>
                <w:i/>
                <w:sz w:val="20"/>
                <w:szCs w:val="20"/>
              </w:rPr>
              <w:t xml:space="preserve"> </w:t>
            </w:r>
            <w:r w:rsidRPr="00845796">
              <w:rPr>
                <w:sz w:val="20"/>
                <w:szCs w:val="20"/>
              </w:rPr>
              <w:t xml:space="preserve">kaip </w:t>
            </w:r>
            <w:r w:rsidRPr="00845796">
              <w:rPr>
                <w:b/>
                <w:sz w:val="20"/>
                <w:szCs w:val="20"/>
              </w:rPr>
              <w:t>vietos projekto paraiškos vertinimo</w:t>
            </w:r>
            <w:r w:rsidRPr="00845796">
              <w:rPr>
                <w:sz w:val="20"/>
                <w:szCs w:val="20"/>
              </w:rPr>
              <w:t xml:space="preserve"> </w:t>
            </w:r>
            <w:r w:rsidRPr="00845796">
              <w:rPr>
                <w:b/>
                <w:sz w:val="20"/>
                <w:szCs w:val="20"/>
              </w:rPr>
              <w:t>metu</w:t>
            </w:r>
            <w:r w:rsidRPr="00845796">
              <w:rPr>
                <w:sz w:val="20"/>
                <w:szCs w:val="20"/>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5332DABF" w14:textId="77777777" w:rsidR="00C95BE1" w:rsidRPr="00845796" w:rsidRDefault="00C95BE1" w:rsidP="00C95BE1">
            <w:pPr>
              <w:jc w:val="center"/>
              <w:rPr>
                <w:b/>
                <w:sz w:val="20"/>
                <w:szCs w:val="20"/>
              </w:rPr>
            </w:pPr>
            <w:r w:rsidRPr="00845796">
              <w:rPr>
                <w:b/>
                <w:sz w:val="20"/>
                <w:szCs w:val="20"/>
              </w:rPr>
              <w:t>Kontroliuojamumas</w:t>
            </w:r>
          </w:p>
          <w:p w14:paraId="60FEAE85" w14:textId="77777777" w:rsidR="00C95BE1" w:rsidRPr="00845796" w:rsidRDefault="00C95BE1" w:rsidP="002134A8">
            <w:pPr>
              <w:jc w:val="center"/>
              <w:rPr>
                <w:sz w:val="20"/>
                <w:szCs w:val="20"/>
              </w:rPr>
            </w:pPr>
            <w:r w:rsidRPr="00845796">
              <w:rPr>
                <w:sz w:val="20"/>
                <w:szCs w:val="20"/>
              </w:rPr>
              <w:t>(Pateikiamas paaiškinimas, kaip</w:t>
            </w:r>
            <w:r w:rsidRPr="00845796">
              <w:rPr>
                <w:i/>
                <w:sz w:val="20"/>
                <w:szCs w:val="20"/>
              </w:rPr>
              <w:t xml:space="preserve"> </w:t>
            </w:r>
            <w:r w:rsidRPr="00845796">
              <w:rPr>
                <w:b/>
                <w:sz w:val="20"/>
                <w:szCs w:val="20"/>
              </w:rPr>
              <w:t xml:space="preserve">vietos projekto įgyvendinimo metu </w:t>
            </w:r>
            <w:r w:rsidR="007260F6" w:rsidRPr="00845796">
              <w:rPr>
                <w:b/>
                <w:sz w:val="20"/>
                <w:szCs w:val="20"/>
              </w:rPr>
              <w:t xml:space="preserve">ir vietos projekto kontrolės laikotarpiu </w:t>
            </w:r>
            <w:r w:rsidRPr="00845796">
              <w:rPr>
                <w:sz w:val="20"/>
                <w:szCs w:val="20"/>
              </w:rPr>
              <w:t xml:space="preserve">bus vertinama atitiktis atrankos kriterijui, t. y. kokius rašytinius įrodymus turės pateikti vietos projekto vykdytojas patikrų vietoje </w:t>
            </w:r>
            <w:r w:rsidR="007260F6" w:rsidRPr="00845796">
              <w:rPr>
                <w:sz w:val="20"/>
                <w:szCs w:val="20"/>
              </w:rPr>
              <w:t xml:space="preserve">ir ex-post patikrų </w:t>
            </w:r>
            <w:r w:rsidRPr="00845796">
              <w:rPr>
                <w:sz w:val="20"/>
                <w:szCs w:val="20"/>
              </w:rPr>
              <w:t xml:space="preserve">metu, kad Agentūra galėtų įsitikinti, jog yra visiškai laikomasi atrankos kriterijaus) </w:t>
            </w:r>
          </w:p>
        </w:tc>
      </w:tr>
      <w:tr w:rsidR="00C95BE1" w:rsidRPr="00845796" w14:paraId="335CD7C8" w14:textId="77777777" w:rsidTr="00800801">
        <w:trPr>
          <w:trHeight w:val="70"/>
        </w:trPr>
        <w:tc>
          <w:tcPr>
            <w:tcW w:w="756" w:type="dxa"/>
            <w:shd w:val="clear" w:color="auto" w:fill="auto"/>
          </w:tcPr>
          <w:p w14:paraId="5893029A" w14:textId="77777777" w:rsidR="00C95BE1" w:rsidRPr="00845796" w:rsidRDefault="00C95BE1" w:rsidP="00C95BE1">
            <w:pPr>
              <w:jc w:val="center"/>
              <w:rPr>
                <w:b/>
                <w:sz w:val="20"/>
                <w:szCs w:val="20"/>
              </w:rPr>
            </w:pPr>
            <w:r w:rsidRPr="00845796">
              <w:rPr>
                <w:b/>
                <w:sz w:val="20"/>
                <w:szCs w:val="20"/>
              </w:rPr>
              <w:t>I</w:t>
            </w:r>
          </w:p>
        </w:tc>
        <w:tc>
          <w:tcPr>
            <w:tcW w:w="3873" w:type="dxa"/>
            <w:shd w:val="clear" w:color="auto" w:fill="auto"/>
          </w:tcPr>
          <w:p w14:paraId="1AD7ACA8" w14:textId="77777777" w:rsidR="00C95BE1" w:rsidRPr="00845796" w:rsidRDefault="00C95BE1" w:rsidP="0018052B">
            <w:pPr>
              <w:jc w:val="center"/>
              <w:rPr>
                <w:b/>
                <w:sz w:val="20"/>
                <w:szCs w:val="20"/>
              </w:rPr>
            </w:pPr>
            <w:r w:rsidRPr="00845796">
              <w:rPr>
                <w:b/>
                <w:sz w:val="20"/>
                <w:szCs w:val="20"/>
              </w:rPr>
              <w:t>II</w:t>
            </w:r>
          </w:p>
        </w:tc>
        <w:tc>
          <w:tcPr>
            <w:tcW w:w="1650" w:type="dxa"/>
            <w:gridSpan w:val="2"/>
            <w:shd w:val="clear" w:color="auto" w:fill="auto"/>
          </w:tcPr>
          <w:p w14:paraId="5F077349" w14:textId="77777777" w:rsidR="00C95BE1" w:rsidRPr="00845796" w:rsidRDefault="00C95BE1" w:rsidP="00C95BE1">
            <w:pPr>
              <w:jc w:val="center"/>
              <w:rPr>
                <w:b/>
                <w:sz w:val="20"/>
                <w:szCs w:val="20"/>
              </w:rPr>
            </w:pPr>
            <w:r w:rsidRPr="00845796">
              <w:rPr>
                <w:b/>
                <w:sz w:val="20"/>
                <w:szCs w:val="20"/>
              </w:rPr>
              <w:t>III</w:t>
            </w:r>
          </w:p>
        </w:tc>
        <w:tc>
          <w:tcPr>
            <w:tcW w:w="4064" w:type="dxa"/>
            <w:shd w:val="clear" w:color="auto" w:fill="auto"/>
          </w:tcPr>
          <w:p w14:paraId="3BDE9195" w14:textId="77777777" w:rsidR="00C95BE1" w:rsidRPr="00845796" w:rsidRDefault="00C95BE1" w:rsidP="00C95BE1">
            <w:pPr>
              <w:jc w:val="center"/>
              <w:rPr>
                <w:b/>
                <w:sz w:val="20"/>
                <w:szCs w:val="20"/>
              </w:rPr>
            </w:pPr>
            <w:r w:rsidRPr="00845796">
              <w:rPr>
                <w:b/>
                <w:sz w:val="20"/>
                <w:szCs w:val="20"/>
              </w:rPr>
              <w:t>IV</w:t>
            </w:r>
          </w:p>
        </w:tc>
        <w:tc>
          <w:tcPr>
            <w:tcW w:w="4820" w:type="dxa"/>
            <w:shd w:val="clear" w:color="auto" w:fill="auto"/>
          </w:tcPr>
          <w:p w14:paraId="6483E7B4" w14:textId="77777777" w:rsidR="00C95BE1" w:rsidRPr="00845796" w:rsidRDefault="00C95BE1" w:rsidP="00C95BE1">
            <w:pPr>
              <w:jc w:val="center"/>
              <w:rPr>
                <w:b/>
                <w:sz w:val="20"/>
                <w:szCs w:val="20"/>
              </w:rPr>
            </w:pPr>
            <w:r w:rsidRPr="00845796">
              <w:rPr>
                <w:b/>
                <w:sz w:val="20"/>
                <w:szCs w:val="20"/>
              </w:rPr>
              <w:t>V</w:t>
            </w:r>
          </w:p>
        </w:tc>
      </w:tr>
      <w:tr w:rsidR="00C95BE1" w:rsidRPr="00845796" w14:paraId="3BA15406" w14:textId="77777777" w:rsidTr="00C95BE1">
        <w:tc>
          <w:tcPr>
            <w:tcW w:w="756" w:type="dxa"/>
            <w:shd w:val="clear" w:color="auto" w:fill="auto"/>
            <w:vAlign w:val="center"/>
          </w:tcPr>
          <w:p w14:paraId="0BCEE302" w14:textId="77777777" w:rsidR="00C95BE1" w:rsidRPr="00845796" w:rsidRDefault="00C95BE1" w:rsidP="00C95BE1">
            <w:pPr>
              <w:rPr>
                <w:b/>
                <w:sz w:val="20"/>
                <w:szCs w:val="20"/>
              </w:rPr>
            </w:pPr>
            <w:r w:rsidRPr="00845796">
              <w:rPr>
                <w:b/>
                <w:sz w:val="20"/>
                <w:szCs w:val="20"/>
              </w:rPr>
              <w:t>1.</w:t>
            </w:r>
          </w:p>
        </w:tc>
        <w:tc>
          <w:tcPr>
            <w:tcW w:w="3873" w:type="dxa"/>
            <w:shd w:val="clear" w:color="auto" w:fill="auto"/>
          </w:tcPr>
          <w:p w14:paraId="1AE784EB" w14:textId="77777777" w:rsidR="00BA701F" w:rsidRPr="00845796" w:rsidRDefault="00BA701F" w:rsidP="00BA701F">
            <w:pPr>
              <w:jc w:val="both"/>
              <w:rPr>
                <w:b/>
                <w:sz w:val="20"/>
                <w:szCs w:val="20"/>
              </w:rPr>
            </w:pPr>
            <w:r w:rsidRPr="00845796">
              <w:rPr>
                <w:b/>
                <w:sz w:val="20"/>
                <w:szCs w:val="20"/>
              </w:rPr>
              <w:t xml:space="preserve">Didesnis naujų darbo vietų skaičius.  </w:t>
            </w:r>
          </w:p>
          <w:p w14:paraId="3EE2DFE5" w14:textId="77777777" w:rsidR="00C95BE1" w:rsidRPr="00845796" w:rsidRDefault="00C95BE1" w:rsidP="00BA701F">
            <w:pPr>
              <w:jc w:val="both"/>
              <w:rPr>
                <w:sz w:val="20"/>
                <w:szCs w:val="20"/>
              </w:rPr>
            </w:pPr>
            <w:r w:rsidRPr="00845796">
              <w:rPr>
                <w:sz w:val="20"/>
                <w:szCs w:val="20"/>
              </w:rPr>
              <w:t>Šis atrankos kriterijus detalizuojamas taip:</w:t>
            </w:r>
          </w:p>
        </w:tc>
        <w:tc>
          <w:tcPr>
            <w:tcW w:w="1650" w:type="dxa"/>
            <w:gridSpan w:val="2"/>
            <w:shd w:val="clear" w:color="auto" w:fill="auto"/>
          </w:tcPr>
          <w:p w14:paraId="20B43AB2" w14:textId="77777777" w:rsidR="00C95BE1" w:rsidRPr="00845796" w:rsidRDefault="00BA701F" w:rsidP="00C95BE1">
            <w:pPr>
              <w:jc w:val="center"/>
              <w:rPr>
                <w:sz w:val="20"/>
                <w:szCs w:val="20"/>
              </w:rPr>
            </w:pPr>
            <w:r w:rsidRPr="00845796">
              <w:rPr>
                <w:b/>
                <w:sz w:val="20"/>
                <w:szCs w:val="20"/>
              </w:rPr>
              <w:t>2</w:t>
            </w:r>
            <w:r w:rsidR="002D0240" w:rsidRPr="00845796">
              <w:rPr>
                <w:b/>
                <w:sz w:val="20"/>
                <w:szCs w:val="20"/>
              </w:rPr>
              <w:t>5</w:t>
            </w:r>
          </w:p>
        </w:tc>
        <w:tc>
          <w:tcPr>
            <w:tcW w:w="4064" w:type="dxa"/>
            <w:shd w:val="clear" w:color="auto" w:fill="auto"/>
          </w:tcPr>
          <w:p w14:paraId="3D3C84B9" w14:textId="77777777" w:rsidR="00C95BE1" w:rsidRPr="00845796" w:rsidRDefault="00BA701F" w:rsidP="00C95BE1">
            <w:pPr>
              <w:jc w:val="both"/>
              <w:rPr>
                <w:sz w:val="20"/>
                <w:szCs w:val="20"/>
              </w:rPr>
            </w:pPr>
            <w:r w:rsidRPr="00845796">
              <w:rPr>
                <w:color w:val="000000"/>
                <w:sz w:val="20"/>
                <w:szCs w:val="20"/>
              </w:rPr>
              <w:t>Vertinama pagal vietos projekto paramos paraiškoje pateiktą informaciją ir pridedamą verslo planą</w:t>
            </w:r>
          </w:p>
        </w:tc>
        <w:tc>
          <w:tcPr>
            <w:tcW w:w="4820" w:type="dxa"/>
            <w:shd w:val="clear" w:color="auto" w:fill="auto"/>
          </w:tcPr>
          <w:p w14:paraId="55BC80AD" w14:textId="77777777" w:rsidR="00C95BE1" w:rsidRPr="00845796" w:rsidRDefault="00BA701F" w:rsidP="00C95BE1">
            <w:pPr>
              <w:jc w:val="both"/>
              <w:rPr>
                <w:sz w:val="20"/>
                <w:szCs w:val="20"/>
              </w:rPr>
            </w:pPr>
            <w:r w:rsidRPr="00845796">
              <w:rPr>
                <w:color w:val="000000"/>
                <w:sz w:val="20"/>
                <w:szCs w:val="20"/>
              </w:rPr>
              <w:t>Darbo santykius ir apmokėjimą už darbą įrodantys dokumentai.(darbo sutartys, darbo apskaitos žiniaraš</w:t>
            </w:r>
            <w:r w:rsidR="003228D8" w:rsidRPr="00845796">
              <w:rPr>
                <w:color w:val="000000"/>
                <w:sz w:val="20"/>
                <w:szCs w:val="20"/>
              </w:rPr>
              <w:t>čiai, asmens tapatybės dokumentai</w:t>
            </w:r>
            <w:r w:rsidR="005E3799" w:rsidRPr="00845796">
              <w:rPr>
                <w:color w:val="000000"/>
                <w:sz w:val="20"/>
                <w:szCs w:val="20"/>
              </w:rPr>
              <w:t>,</w:t>
            </w:r>
            <w:r w:rsidR="00BB3BFD" w:rsidRPr="00845796">
              <w:rPr>
                <w:color w:val="000000"/>
                <w:sz w:val="20"/>
                <w:szCs w:val="20"/>
              </w:rPr>
              <w:t xml:space="preserve"> </w:t>
            </w:r>
            <w:r w:rsidRPr="00845796">
              <w:rPr>
                <w:color w:val="000000"/>
                <w:sz w:val="20"/>
                <w:szCs w:val="20"/>
              </w:rPr>
              <w:t>verslo liudijimo</w:t>
            </w:r>
            <w:r w:rsidR="005E3799" w:rsidRPr="00845796">
              <w:rPr>
                <w:color w:val="000000"/>
                <w:sz w:val="20"/>
                <w:szCs w:val="20"/>
              </w:rPr>
              <w:t>,</w:t>
            </w:r>
            <w:r w:rsidRPr="00845796">
              <w:rPr>
                <w:color w:val="000000"/>
                <w:sz w:val="20"/>
                <w:szCs w:val="20"/>
              </w:rPr>
              <w:t xml:space="preserve"> individualios veiklos pažymos kopijos).</w:t>
            </w:r>
          </w:p>
        </w:tc>
      </w:tr>
      <w:tr w:rsidR="00C95BE1" w:rsidRPr="00845796" w14:paraId="15DF8AEE" w14:textId="77777777" w:rsidTr="00C95BE1">
        <w:tc>
          <w:tcPr>
            <w:tcW w:w="756" w:type="dxa"/>
            <w:shd w:val="clear" w:color="auto" w:fill="auto"/>
          </w:tcPr>
          <w:p w14:paraId="37214897" w14:textId="77777777" w:rsidR="00C95BE1" w:rsidRPr="00845796" w:rsidRDefault="00C95BE1" w:rsidP="00C95BE1">
            <w:pPr>
              <w:rPr>
                <w:sz w:val="20"/>
                <w:szCs w:val="20"/>
              </w:rPr>
            </w:pPr>
            <w:r w:rsidRPr="00845796">
              <w:rPr>
                <w:sz w:val="20"/>
                <w:szCs w:val="20"/>
              </w:rPr>
              <w:t>1.1.</w:t>
            </w:r>
          </w:p>
        </w:tc>
        <w:tc>
          <w:tcPr>
            <w:tcW w:w="3873" w:type="dxa"/>
            <w:shd w:val="clear" w:color="auto" w:fill="auto"/>
          </w:tcPr>
          <w:p w14:paraId="12EA9D9A" w14:textId="77777777" w:rsidR="00C95BE1" w:rsidRPr="00845796" w:rsidRDefault="00BA701F" w:rsidP="00C95BE1">
            <w:pPr>
              <w:jc w:val="both"/>
              <w:rPr>
                <w:sz w:val="20"/>
                <w:szCs w:val="20"/>
              </w:rPr>
            </w:pPr>
            <w:r w:rsidRPr="00845796">
              <w:rPr>
                <w:sz w:val="20"/>
                <w:szCs w:val="20"/>
              </w:rPr>
              <w:t>Sukuriama 2 ir daugiau darbo vietos (2; 2,25 ir t.t. )</w:t>
            </w:r>
          </w:p>
        </w:tc>
        <w:tc>
          <w:tcPr>
            <w:tcW w:w="1635" w:type="dxa"/>
            <w:shd w:val="clear" w:color="auto" w:fill="auto"/>
          </w:tcPr>
          <w:p w14:paraId="4DACE121" w14:textId="77777777" w:rsidR="00C95BE1" w:rsidRPr="00845796" w:rsidRDefault="00BA701F" w:rsidP="00C95BE1">
            <w:pPr>
              <w:jc w:val="center"/>
              <w:rPr>
                <w:sz w:val="20"/>
                <w:szCs w:val="20"/>
              </w:rPr>
            </w:pPr>
            <w:r w:rsidRPr="00845796">
              <w:rPr>
                <w:sz w:val="20"/>
                <w:szCs w:val="20"/>
              </w:rPr>
              <w:t>2</w:t>
            </w:r>
            <w:r w:rsidR="002D0240" w:rsidRPr="00845796">
              <w:rPr>
                <w:sz w:val="20"/>
                <w:szCs w:val="20"/>
              </w:rPr>
              <w:t>5</w:t>
            </w:r>
          </w:p>
        </w:tc>
        <w:tc>
          <w:tcPr>
            <w:tcW w:w="4079" w:type="dxa"/>
            <w:gridSpan w:val="2"/>
            <w:shd w:val="clear" w:color="auto" w:fill="auto"/>
          </w:tcPr>
          <w:p w14:paraId="7C459410" w14:textId="77777777" w:rsidR="00C95BE1" w:rsidRPr="00845796" w:rsidRDefault="00C95BE1" w:rsidP="00C95BE1">
            <w:pPr>
              <w:jc w:val="both"/>
              <w:rPr>
                <w:sz w:val="20"/>
                <w:szCs w:val="20"/>
              </w:rPr>
            </w:pPr>
          </w:p>
        </w:tc>
        <w:tc>
          <w:tcPr>
            <w:tcW w:w="4820" w:type="dxa"/>
            <w:shd w:val="clear" w:color="auto" w:fill="auto"/>
          </w:tcPr>
          <w:p w14:paraId="144E2B4B" w14:textId="77777777" w:rsidR="00C95BE1" w:rsidRPr="00845796" w:rsidRDefault="00C95BE1" w:rsidP="00C95BE1">
            <w:pPr>
              <w:jc w:val="both"/>
              <w:rPr>
                <w:sz w:val="20"/>
                <w:szCs w:val="20"/>
              </w:rPr>
            </w:pPr>
          </w:p>
        </w:tc>
      </w:tr>
      <w:tr w:rsidR="00C95BE1" w:rsidRPr="00845796" w14:paraId="455B5794" w14:textId="77777777" w:rsidTr="00C95BE1">
        <w:tc>
          <w:tcPr>
            <w:tcW w:w="756" w:type="dxa"/>
            <w:shd w:val="clear" w:color="auto" w:fill="auto"/>
          </w:tcPr>
          <w:p w14:paraId="3BE18628" w14:textId="77777777" w:rsidR="00C95BE1" w:rsidRPr="00845796" w:rsidRDefault="00C95BE1" w:rsidP="00C95BE1">
            <w:pPr>
              <w:rPr>
                <w:sz w:val="20"/>
                <w:szCs w:val="20"/>
              </w:rPr>
            </w:pPr>
            <w:r w:rsidRPr="00845796">
              <w:rPr>
                <w:sz w:val="20"/>
                <w:szCs w:val="20"/>
              </w:rPr>
              <w:t>1.2.</w:t>
            </w:r>
          </w:p>
        </w:tc>
        <w:tc>
          <w:tcPr>
            <w:tcW w:w="3873" w:type="dxa"/>
            <w:shd w:val="clear" w:color="auto" w:fill="auto"/>
          </w:tcPr>
          <w:p w14:paraId="55E48120" w14:textId="77777777" w:rsidR="00C95BE1" w:rsidRPr="00845796" w:rsidRDefault="00BA701F" w:rsidP="00C95BE1">
            <w:pPr>
              <w:jc w:val="both"/>
              <w:rPr>
                <w:sz w:val="20"/>
                <w:szCs w:val="20"/>
              </w:rPr>
            </w:pPr>
            <w:r w:rsidRPr="00845796">
              <w:rPr>
                <w:sz w:val="20"/>
                <w:szCs w:val="20"/>
              </w:rPr>
              <w:t>Sukuriama daugiau kaip 1 darbo vieta ( 1,25; 1,5; 1,75; etato)</w:t>
            </w:r>
          </w:p>
        </w:tc>
        <w:tc>
          <w:tcPr>
            <w:tcW w:w="1635" w:type="dxa"/>
            <w:shd w:val="clear" w:color="auto" w:fill="auto"/>
          </w:tcPr>
          <w:p w14:paraId="3A3A853D" w14:textId="77777777" w:rsidR="00C95BE1" w:rsidRPr="00845796" w:rsidRDefault="00BA701F" w:rsidP="00C95BE1">
            <w:pPr>
              <w:jc w:val="center"/>
              <w:rPr>
                <w:sz w:val="20"/>
                <w:szCs w:val="20"/>
              </w:rPr>
            </w:pPr>
            <w:r w:rsidRPr="00845796">
              <w:rPr>
                <w:sz w:val="20"/>
                <w:szCs w:val="20"/>
              </w:rPr>
              <w:t>15</w:t>
            </w:r>
          </w:p>
        </w:tc>
        <w:tc>
          <w:tcPr>
            <w:tcW w:w="4079" w:type="dxa"/>
            <w:gridSpan w:val="2"/>
            <w:shd w:val="clear" w:color="auto" w:fill="auto"/>
          </w:tcPr>
          <w:p w14:paraId="72163C1D" w14:textId="77777777" w:rsidR="00C95BE1" w:rsidRPr="00845796" w:rsidRDefault="00C95BE1" w:rsidP="00C95BE1">
            <w:pPr>
              <w:jc w:val="both"/>
              <w:rPr>
                <w:sz w:val="20"/>
                <w:szCs w:val="20"/>
              </w:rPr>
            </w:pPr>
          </w:p>
        </w:tc>
        <w:tc>
          <w:tcPr>
            <w:tcW w:w="4820" w:type="dxa"/>
            <w:shd w:val="clear" w:color="auto" w:fill="auto"/>
          </w:tcPr>
          <w:p w14:paraId="5A0D2543" w14:textId="77777777" w:rsidR="00C95BE1" w:rsidRPr="00845796" w:rsidRDefault="00C95BE1" w:rsidP="00C95BE1">
            <w:pPr>
              <w:jc w:val="both"/>
              <w:rPr>
                <w:sz w:val="20"/>
                <w:szCs w:val="20"/>
              </w:rPr>
            </w:pPr>
          </w:p>
        </w:tc>
      </w:tr>
      <w:tr w:rsidR="00C95BE1" w:rsidRPr="00845796" w14:paraId="7271BEAD" w14:textId="77777777" w:rsidTr="00C95BE1">
        <w:tc>
          <w:tcPr>
            <w:tcW w:w="756" w:type="dxa"/>
            <w:shd w:val="clear" w:color="auto" w:fill="auto"/>
            <w:vAlign w:val="center"/>
          </w:tcPr>
          <w:p w14:paraId="5C3B933E" w14:textId="77777777" w:rsidR="00C95BE1" w:rsidRPr="00845796" w:rsidRDefault="00C95BE1" w:rsidP="00C95BE1">
            <w:pPr>
              <w:rPr>
                <w:b/>
                <w:sz w:val="20"/>
                <w:szCs w:val="20"/>
              </w:rPr>
            </w:pPr>
            <w:r w:rsidRPr="00845796">
              <w:rPr>
                <w:b/>
                <w:sz w:val="20"/>
                <w:szCs w:val="20"/>
              </w:rPr>
              <w:t>2.</w:t>
            </w:r>
          </w:p>
        </w:tc>
        <w:tc>
          <w:tcPr>
            <w:tcW w:w="3873" w:type="dxa"/>
            <w:shd w:val="clear" w:color="auto" w:fill="auto"/>
          </w:tcPr>
          <w:p w14:paraId="748CA07D" w14:textId="77777777" w:rsidR="00C95BE1" w:rsidRPr="00845796" w:rsidRDefault="00BA701F" w:rsidP="00BA701F">
            <w:pPr>
              <w:jc w:val="both"/>
              <w:rPr>
                <w:sz w:val="20"/>
                <w:szCs w:val="20"/>
              </w:rPr>
            </w:pPr>
            <w:r w:rsidRPr="00845796">
              <w:rPr>
                <w:b/>
                <w:sz w:val="20"/>
                <w:szCs w:val="20"/>
              </w:rPr>
              <w:t>Pareiškėjo amžius iki 29 m.</w:t>
            </w:r>
            <w:r w:rsidR="00C95BE1" w:rsidRPr="00845796">
              <w:rPr>
                <w:sz w:val="20"/>
                <w:szCs w:val="20"/>
              </w:rPr>
              <w:t xml:space="preserve"> </w:t>
            </w:r>
          </w:p>
        </w:tc>
        <w:tc>
          <w:tcPr>
            <w:tcW w:w="1635" w:type="dxa"/>
            <w:shd w:val="clear" w:color="auto" w:fill="auto"/>
          </w:tcPr>
          <w:p w14:paraId="51F5DBFD" w14:textId="77777777" w:rsidR="00C95BE1" w:rsidRPr="00845796" w:rsidRDefault="007E00DA" w:rsidP="00C95BE1">
            <w:pPr>
              <w:jc w:val="center"/>
              <w:rPr>
                <w:b/>
                <w:sz w:val="20"/>
                <w:szCs w:val="20"/>
              </w:rPr>
            </w:pPr>
            <w:r w:rsidRPr="00845796">
              <w:rPr>
                <w:b/>
                <w:sz w:val="20"/>
                <w:szCs w:val="20"/>
              </w:rPr>
              <w:t>15</w:t>
            </w:r>
          </w:p>
        </w:tc>
        <w:tc>
          <w:tcPr>
            <w:tcW w:w="4079" w:type="dxa"/>
            <w:gridSpan w:val="2"/>
            <w:shd w:val="clear" w:color="auto" w:fill="auto"/>
          </w:tcPr>
          <w:p w14:paraId="6005470F" w14:textId="72A96400" w:rsidR="00C95BE1" w:rsidRPr="00845796" w:rsidRDefault="00BA701F" w:rsidP="00B214F1">
            <w:pPr>
              <w:jc w:val="both"/>
              <w:rPr>
                <w:sz w:val="20"/>
                <w:szCs w:val="20"/>
              </w:rPr>
            </w:pPr>
            <w:r w:rsidRPr="00845796">
              <w:rPr>
                <w:sz w:val="20"/>
                <w:szCs w:val="20"/>
              </w:rPr>
              <w:t xml:space="preserve">Vertinama pagal kartu su paraiška pateiktą </w:t>
            </w:r>
            <w:r w:rsidR="00F77832" w:rsidRPr="00845796">
              <w:rPr>
                <w:sz w:val="20"/>
                <w:szCs w:val="20"/>
              </w:rPr>
              <w:t>fizinio</w:t>
            </w:r>
            <w:r w:rsidR="00AA5370" w:rsidRPr="00845796">
              <w:rPr>
                <w:sz w:val="20"/>
                <w:szCs w:val="20"/>
              </w:rPr>
              <w:t xml:space="preserve"> arba įmonę kontroliuojančio asmens amžių </w:t>
            </w:r>
            <w:r w:rsidR="00B214F1" w:rsidRPr="00845796">
              <w:rPr>
                <w:sz w:val="20"/>
                <w:szCs w:val="20"/>
              </w:rPr>
              <w:t>įrodant</w:t>
            </w:r>
            <w:r w:rsidR="00B214F1">
              <w:rPr>
                <w:sz w:val="20"/>
                <w:szCs w:val="20"/>
              </w:rPr>
              <w:t>į</w:t>
            </w:r>
            <w:r w:rsidR="00B214F1" w:rsidRPr="00845796">
              <w:rPr>
                <w:sz w:val="20"/>
                <w:szCs w:val="20"/>
              </w:rPr>
              <w:t xml:space="preserve"> dokument</w:t>
            </w:r>
            <w:r w:rsidR="00B214F1">
              <w:rPr>
                <w:sz w:val="20"/>
                <w:szCs w:val="20"/>
              </w:rPr>
              <w:t>ą</w:t>
            </w:r>
          </w:p>
        </w:tc>
        <w:tc>
          <w:tcPr>
            <w:tcW w:w="4820" w:type="dxa"/>
            <w:shd w:val="clear" w:color="auto" w:fill="auto"/>
          </w:tcPr>
          <w:p w14:paraId="4583F599" w14:textId="7867E626" w:rsidR="00C95BE1" w:rsidRPr="00845796" w:rsidRDefault="00C95BE1" w:rsidP="005E3799">
            <w:pPr>
              <w:jc w:val="both"/>
              <w:rPr>
                <w:sz w:val="20"/>
                <w:szCs w:val="20"/>
              </w:rPr>
            </w:pPr>
          </w:p>
        </w:tc>
      </w:tr>
      <w:tr w:rsidR="00C95BE1" w:rsidRPr="00845796" w14:paraId="7B59C6B6" w14:textId="77777777" w:rsidTr="00C95BE1">
        <w:tc>
          <w:tcPr>
            <w:tcW w:w="756" w:type="dxa"/>
            <w:shd w:val="clear" w:color="auto" w:fill="auto"/>
          </w:tcPr>
          <w:p w14:paraId="10ACF9B9" w14:textId="77777777" w:rsidR="00C95BE1" w:rsidRPr="00845796" w:rsidRDefault="00C95BE1" w:rsidP="00C95BE1">
            <w:pPr>
              <w:rPr>
                <w:b/>
                <w:sz w:val="20"/>
                <w:szCs w:val="20"/>
              </w:rPr>
            </w:pPr>
            <w:r w:rsidRPr="00845796">
              <w:rPr>
                <w:b/>
                <w:sz w:val="20"/>
                <w:szCs w:val="20"/>
              </w:rPr>
              <w:t>3.</w:t>
            </w:r>
          </w:p>
        </w:tc>
        <w:tc>
          <w:tcPr>
            <w:tcW w:w="3873" w:type="dxa"/>
            <w:shd w:val="clear" w:color="auto" w:fill="auto"/>
          </w:tcPr>
          <w:p w14:paraId="56F4DFE2" w14:textId="77777777" w:rsidR="00C95BE1" w:rsidRPr="00845796" w:rsidRDefault="00D25088" w:rsidP="00C95BE1">
            <w:pPr>
              <w:jc w:val="both"/>
              <w:rPr>
                <w:b/>
                <w:sz w:val="20"/>
                <w:szCs w:val="20"/>
              </w:rPr>
            </w:pPr>
            <w:r w:rsidRPr="00845796">
              <w:rPr>
                <w:b/>
                <w:sz w:val="20"/>
                <w:szCs w:val="20"/>
              </w:rPr>
              <w:t>Pareiškėjas turi profesinį, aukštesnįjį ir (arba) aukštąjį išsilavinimą, ir (arba) kvalifikacijos kursų, ir (arba) darbinės patirties  projekto metu kuriamo verslo ir (arba) vadybos srityje</w:t>
            </w:r>
          </w:p>
        </w:tc>
        <w:tc>
          <w:tcPr>
            <w:tcW w:w="1635" w:type="dxa"/>
            <w:shd w:val="clear" w:color="auto" w:fill="auto"/>
          </w:tcPr>
          <w:p w14:paraId="0B3DCB5A" w14:textId="77777777" w:rsidR="00C95BE1" w:rsidRPr="00845796" w:rsidRDefault="007431E9" w:rsidP="00C95BE1">
            <w:pPr>
              <w:jc w:val="center"/>
              <w:rPr>
                <w:b/>
                <w:sz w:val="20"/>
                <w:szCs w:val="20"/>
              </w:rPr>
            </w:pPr>
            <w:r w:rsidRPr="00845796">
              <w:rPr>
                <w:b/>
                <w:sz w:val="20"/>
                <w:szCs w:val="20"/>
              </w:rPr>
              <w:t>2</w:t>
            </w:r>
            <w:r w:rsidR="001C5894" w:rsidRPr="00845796">
              <w:rPr>
                <w:b/>
                <w:sz w:val="20"/>
                <w:szCs w:val="20"/>
              </w:rPr>
              <w:t>5</w:t>
            </w:r>
          </w:p>
        </w:tc>
        <w:tc>
          <w:tcPr>
            <w:tcW w:w="4079" w:type="dxa"/>
            <w:gridSpan w:val="2"/>
            <w:shd w:val="clear" w:color="auto" w:fill="auto"/>
          </w:tcPr>
          <w:p w14:paraId="5CAF04E6" w14:textId="096C694A" w:rsidR="00C95BE1" w:rsidRPr="00845796" w:rsidRDefault="00D54A53" w:rsidP="00520DE7">
            <w:pPr>
              <w:jc w:val="both"/>
              <w:rPr>
                <w:b/>
                <w:sz w:val="20"/>
                <w:szCs w:val="20"/>
              </w:rPr>
            </w:pPr>
            <w:r w:rsidRPr="00845796">
              <w:rPr>
                <w:sz w:val="20"/>
                <w:szCs w:val="20"/>
              </w:rPr>
              <w:t xml:space="preserve">Vertinama pagal kartu su paraiška </w:t>
            </w:r>
            <w:r w:rsidR="00B214F1" w:rsidRPr="00845796">
              <w:rPr>
                <w:sz w:val="20"/>
                <w:szCs w:val="20"/>
              </w:rPr>
              <w:t>pateikt</w:t>
            </w:r>
            <w:r w:rsidR="00B214F1">
              <w:rPr>
                <w:sz w:val="20"/>
                <w:szCs w:val="20"/>
              </w:rPr>
              <w:t>us</w:t>
            </w:r>
            <w:r w:rsidR="00520DE7" w:rsidRPr="00845796">
              <w:rPr>
                <w:sz w:val="20"/>
                <w:szCs w:val="20"/>
              </w:rPr>
              <w:t xml:space="preserve"> fizinio asmens arba juridinio asmens kontroliuojančio įmonę</w:t>
            </w:r>
            <w:r w:rsidR="00520DE7">
              <w:rPr>
                <w:sz w:val="20"/>
                <w:szCs w:val="20"/>
              </w:rPr>
              <w:t xml:space="preserve"> -</w:t>
            </w:r>
            <w:r w:rsidR="00B214F1" w:rsidRPr="00845796">
              <w:rPr>
                <w:sz w:val="20"/>
                <w:szCs w:val="20"/>
              </w:rPr>
              <w:t xml:space="preserve"> </w:t>
            </w:r>
            <w:r w:rsidRPr="00845796">
              <w:rPr>
                <w:sz w:val="20"/>
                <w:szCs w:val="20"/>
              </w:rPr>
              <w:t>išsilavinimą įrodančius dokumentus (</w:t>
            </w:r>
            <w:r w:rsidR="005B650D" w:rsidRPr="00845796">
              <w:rPr>
                <w:sz w:val="20"/>
                <w:szCs w:val="20"/>
              </w:rPr>
              <w:t xml:space="preserve">mokslo įstaigos baigimą patvirtinantis dokumentas ir/arba kvalifikacijos kursų pažymėjimas ir/ arba pažyma apie darbinę patirtį ar savanoriško </w:t>
            </w:r>
            <w:r w:rsidR="005B650D" w:rsidRPr="00845796">
              <w:rPr>
                <w:sz w:val="20"/>
                <w:szCs w:val="20"/>
              </w:rPr>
              <w:lastRenderedPageBreak/>
              <w:t xml:space="preserve">darbo sutartys) </w:t>
            </w:r>
          </w:p>
        </w:tc>
        <w:tc>
          <w:tcPr>
            <w:tcW w:w="4820" w:type="dxa"/>
            <w:shd w:val="clear" w:color="auto" w:fill="auto"/>
          </w:tcPr>
          <w:p w14:paraId="415BD727" w14:textId="197CB533" w:rsidR="00C95BE1" w:rsidRPr="00845796" w:rsidRDefault="00C95BE1" w:rsidP="003228D8">
            <w:pPr>
              <w:jc w:val="both"/>
              <w:rPr>
                <w:b/>
                <w:sz w:val="20"/>
                <w:szCs w:val="20"/>
              </w:rPr>
            </w:pPr>
          </w:p>
        </w:tc>
      </w:tr>
      <w:tr w:rsidR="00C95BE1" w:rsidRPr="00845796" w14:paraId="713964D7" w14:textId="77777777" w:rsidTr="00C95BE1">
        <w:tc>
          <w:tcPr>
            <w:tcW w:w="756" w:type="dxa"/>
            <w:shd w:val="clear" w:color="auto" w:fill="auto"/>
          </w:tcPr>
          <w:p w14:paraId="3E292243" w14:textId="77777777" w:rsidR="00C95BE1" w:rsidRPr="00845796" w:rsidRDefault="00D54A53" w:rsidP="00C95BE1">
            <w:pPr>
              <w:rPr>
                <w:b/>
                <w:sz w:val="20"/>
                <w:szCs w:val="20"/>
              </w:rPr>
            </w:pPr>
            <w:r w:rsidRPr="00845796">
              <w:rPr>
                <w:b/>
                <w:sz w:val="20"/>
                <w:szCs w:val="20"/>
              </w:rPr>
              <w:lastRenderedPageBreak/>
              <w:t>4</w:t>
            </w:r>
            <w:r w:rsidR="00C95BE1" w:rsidRPr="00845796">
              <w:rPr>
                <w:b/>
                <w:sz w:val="20"/>
                <w:szCs w:val="20"/>
              </w:rPr>
              <w:t>.</w:t>
            </w:r>
          </w:p>
        </w:tc>
        <w:tc>
          <w:tcPr>
            <w:tcW w:w="3873" w:type="dxa"/>
            <w:shd w:val="clear" w:color="auto" w:fill="auto"/>
          </w:tcPr>
          <w:p w14:paraId="4B143EC7" w14:textId="77777777" w:rsidR="00D54A53" w:rsidRPr="00845796" w:rsidRDefault="00D54A53" w:rsidP="00D54A53">
            <w:pPr>
              <w:jc w:val="both"/>
              <w:rPr>
                <w:b/>
                <w:i/>
                <w:sz w:val="20"/>
                <w:szCs w:val="20"/>
              </w:rPr>
            </w:pPr>
            <w:r w:rsidRPr="00845796">
              <w:rPr>
                <w:b/>
                <w:sz w:val="20"/>
                <w:szCs w:val="20"/>
              </w:rPr>
              <w:t>Projektui įgyvendinti prašoma mažesnės paramos sumos nei galima didžiausia paramos suma. Už kiekvieną sumažintą 1 procentinį punktą prašomos paramos sumos pareiškėjui suteikiamas 1 balas, bet ne da</w:t>
            </w:r>
            <w:r w:rsidR="002D0240" w:rsidRPr="00845796">
              <w:rPr>
                <w:b/>
                <w:sz w:val="20"/>
                <w:szCs w:val="20"/>
              </w:rPr>
              <w:t>ugiau kaip 10</w:t>
            </w:r>
            <w:r w:rsidRPr="00845796">
              <w:rPr>
                <w:b/>
                <w:sz w:val="20"/>
                <w:szCs w:val="20"/>
              </w:rPr>
              <w:t xml:space="preserve"> balų.</w:t>
            </w:r>
          </w:p>
        </w:tc>
        <w:tc>
          <w:tcPr>
            <w:tcW w:w="1635" w:type="dxa"/>
            <w:shd w:val="clear" w:color="auto" w:fill="auto"/>
          </w:tcPr>
          <w:p w14:paraId="62B93B59" w14:textId="77777777" w:rsidR="00C95BE1" w:rsidRPr="00845796" w:rsidRDefault="00D54A53" w:rsidP="00C95BE1">
            <w:pPr>
              <w:jc w:val="center"/>
              <w:rPr>
                <w:b/>
                <w:i/>
                <w:sz w:val="20"/>
                <w:szCs w:val="20"/>
              </w:rPr>
            </w:pPr>
            <w:r w:rsidRPr="00845796">
              <w:rPr>
                <w:b/>
                <w:sz w:val="20"/>
                <w:szCs w:val="20"/>
              </w:rPr>
              <w:t>1</w:t>
            </w:r>
            <w:r w:rsidR="002D0240" w:rsidRPr="00845796">
              <w:rPr>
                <w:b/>
                <w:sz w:val="20"/>
                <w:szCs w:val="20"/>
              </w:rPr>
              <w:t>0</w:t>
            </w:r>
          </w:p>
        </w:tc>
        <w:tc>
          <w:tcPr>
            <w:tcW w:w="4079" w:type="dxa"/>
            <w:gridSpan w:val="2"/>
            <w:shd w:val="clear" w:color="auto" w:fill="auto"/>
          </w:tcPr>
          <w:p w14:paraId="7726A41D" w14:textId="77777777" w:rsidR="00C95BE1" w:rsidRPr="00845796" w:rsidRDefault="00AA3335" w:rsidP="00C95BE1">
            <w:pPr>
              <w:jc w:val="both"/>
              <w:rPr>
                <w:sz w:val="20"/>
                <w:szCs w:val="20"/>
              </w:rPr>
            </w:pPr>
            <w:r w:rsidRPr="00845796">
              <w:rPr>
                <w:sz w:val="20"/>
                <w:szCs w:val="20"/>
              </w:rPr>
              <w:t>Vertinama pagal vietos projekto paraiškos 2 dalyje „Bendra informacija apie vietos projektą“ pateiktus duomenis.</w:t>
            </w:r>
          </w:p>
          <w:p w14:paraId="2072E41F" w14:textId="77777777" w:rsidR="00AA3335" w:rsidRPr="00845796" w:rsidRDefault="00AA3335" w:rsidP="00C95BE1">
            <w:pPr>
              <w:jc w:val="both"/>
              <w:rPr>
                <w:b/>
                <w:i/>
                <w:sz w:val="20"/>
                <w:szCs w:val="20"/>
              </w:rPr>
            </w:pPr>
          </w:p>
        </w:tc>
        <w:tc>
          <w:tcPr>
            <w:tcW w:w="4820" w:type="dxa"/>
            <w:shd w:val="clear" w:color="auto" w:fill="auto"/>
          </w:tcPr>
          <w:p w14:paraId="72A64F34" w14:textId="77EE5BBF" w:rsidR="00C95BE1" w:rsidRPr="00845796" w:rsidRDefault="00C95BE1" w:rsidP="00C95BE1">
            <w:pPr>
              <w:jc w:val="both"/>
              <w:rPr>
                <w:b/>
                <w:i/>
                <w:sz w:val="20"/>
                <w:szCs w:val="20"/>
              </w:rPr>
            </w:pPr>
          </w:p>
        </w:tc>
      </w:tr>
      <w:tr w:rsidR="00C95BE1" w:rsidRPr="00845796" w14:paraId="247841B9" w14:textId="77777777" w:rsidTr="00C95BE1">
        <w:tc>
          <w:tcPr>
            <w:tcW w:w="756" w:type="dxa"/>
            <w:shd w:val="clear" w:color="auto" w:fill="auto"/>
          </w:tcPr>
          <w:p w14:paraId="41DE7C20" w14:textId="77777777" w:rsidR="00C95BE1" w:rsidRPr="00845796" w:rsidRDefault="002D0240" w:rsidP="00C95BE1">
            <w:pPr>
              <w:rPr>
                <w:b/>
                <w:sz w:val="20"/>
                <w:szCs w:val="20"/>
              </w:rPr>
            </w:pPr>
            <w:r w:rsidRPr="00845796">
              <w:rPr>
                <w:b/>
                <w:sz w:val="20"/>
                <w:szCs w:val="20"/>
              </w:rPr>
              <w:t>5</w:t>
            </w:r>
            <w:r w:rsidR="00D54A53" w:rsidRPr="00845796">
              <w:rPr>
                <w:b/>
                <w:sz w:val="20"/>
                <w:szCs w:val="20"/>
              </w:rPr>
              <w:t>.</w:t>
            </w:r>
          </w:p>
        </w:tc>
        <w:tc>
          <w:tcPr>
            <w:tcW w:w="3873" w:type="dxa"/>
            <w:shd w:val="clear" w:color="auto" w:fill="auto"/>
          </w:tcPr>
          <w:p w14:paraId="0F4CA062" w14:textId="4FC4E2A1" w:rsidR="00C95BE1" w:rsidRPr="00845796" w:rsidRDefault="00AA3335" w:rsidP="00520DE7">
            <w:pPr>
              <w:jc w:val="both"/>
              <w:rPr>
                <w:i/>
                <w:color w:val="FF0000"/>
                <w:sz w:val="20"/>
                <w:szCs w:val="20"/>
              </w:rPr>
            </w:pPr>
            <w:r w:rsidRPr="00845796">
              <w:rPr>
                <w:b/>
                <w:sz w:val="20"/>
                <w:szCs w:val="20"/>
              </w:rPr>
              <w:t xml:space="preserve">Pareiškėjas </w:t>
            </w:r>
            <w:r w:rsidR="00520DE7">
              <w:rPr>
                <w:b/>
                <w:sz w:val="20"/>
                <w:szCs w:val="20"/>
              </w:rPr>
              <w:t xml:space="preserve">(fizinis asmuo) </w:t>
            </w:r>
            <w:r w:rsidR="00D8752D">
              <w:rPr>
                <w:b/>
                <w:sz w:val="20"/>
                <w:szCs w:val="20"/>
              </w:rPr>
              <w:t>arba</w:t>
            </w:r>
            <w:ins w:id="1" w:author="Ieva Mizejė" w:date="2018-06-22T15:40:00Z">
              <w:r w:rsidR="00D8752D">
                <w:rPr>
                  <w:b/>
                  <w:sz w:val="20"/>
                  <w:szCs w:val="20"/>
                </w:rPr>
                <w:t xml:space="preserve"> </w:t>
              </w:r>
            </w:ins>
            <w:r w:rsidR="00520DE7">
              <w:rPr>
                <w:b/>
                <w:sz w:val="20"/>
                <w:szCs w:val="20"/>
              </w:rPr>
              <w:t xml:space="preserve">pareiškėjas juridinis asmuo kontroliuojantis įmonę </w:t>
            </w:r>
            <w:r w:rsidR="00543433">
              <w:rPr>
                <w:b/>
                <w:sz w:val="20"/>
                <w:szCs w:val="20"/>
              </w:rPr>
              <w:t xml:space="preserve">– </w:t>
            </w:r>
            <w:r w:rsidRPr="00845796">
              <w:rPr>
                <w:b/>
                <w:sz w:val="20"/>
                <w:szCs w:val="20"/>
              </w:rPr>
              <w:t>kaimo gyventojas, kuris paraiškos pateikimo dienai ne trumpiau nei 1 metus deklaravęs gyvenamą vietą kaimo vietovėje</w:t>
            </w:r>
            <w:r w:rsidRPr="00845796">
              <w:rPr>
                <w:b/>
                <w:color w:val="FF0000"/>
                <w:sz w:val="20"/>
                <w:szCs w:val="20"/>
              </w:rPr>
              <w:t>.</w:t>
            </w:r>
          </w:p>
        </w:tc>
        <w:tc>
          <w:tcPr>
            <w:tcW w:w="1635" w:type="dxa"/>
            <w:shd w:val="clear" w:color="auto" w:fill="auto"/>
          </w:tcPr>
          <w:p w14:paraId="09B19164" w14:textId="77777777" w:rsidR="00C95BE1" w:rsidRPr="00845796" w:rsidRDefault="002D0240" w:rsidP="00C95BE1">
            <w:pPr>
              <w:jc w:val="center"/>
              <w:rPr>
                <w:b/>
                <w:i/>
                <w:sz w:val="20"/>
                <w:szCs w:val="20"/>
              </w:rPr>
            </w:pPr>
            <w:r w:rsidRPr="00845796">
              <w:rPr>
                <w:b/>
                <w:sz w:val="20"/>
                <w:szCs w:val="20"/>
              </w:rPr>
              <w:t>2</w:t>
            </w:r>
            <w:r w:rsidR="007431E9" w:rsidRPr="00845796">
              <w:rPr>
                <w:b/>
                <w:sz w:val="20"/>
                <w:szCs w:val="20"/>
              </w:rPr>
              <w:t>5</w:t>
            </w:r>
          </w:p>
        </w:tc>
        <w:tc>
          <w:tcPr>
            <w:tcW w:w="4079" w:type="dxa"/>
            <w:gridSpan w:val="2"/>
            <w:shd w:val="clear" w:color="auto" w:fill="auto"/>
          </w:tcPr>
          <w:p w14:paraId="7C236F3C" w14:textId="6E05ACA6" w:rsidR="00C95BE1" w:rsidRPr="00845796" w:rsidRDefault="00AA3335" w:rsidP="00156D73">
            <w:pPr>
              <w:jc w:val="both"/>
              <w:rPr>
                <w:b/>
                <w:i/>
                <w:sz w:val="20"/>
                <w:szCs w:val="20"/>
              </w:rPr>
            </w:pPr>
            <w:r w:rsidRPr="00845796">
              <w:rPr>
                <w:color w:val="000000"/>
                <w:sz w:val="20"/>
                <w:szCs w:val="20"/>
              </w:rPr>
              <w:t xml:space="preserve">Vertinama pagal </w:t>
            </w:r>
            <w:r w:rsidRPr="00845796">
              <w:rPr>
                <w:sz w:val="20"/>
                <w:szCs w:val="20"/>
              </w:rPr>
              <w:t xml:space="preserve">kartu su paraiška pateiktą </w:t>
            </w:r>
            <w:r w:rsidR="007F1192" w:rsidRPr="00845796">
              <w:rPr>
                <w:sz w:val="20"/>
                <w:szCs w:val="20"/>
              </w:rPr>
              <w:t xml:space="preserve">fizinio asmens </w:t>
            </w:r>
            <w:r w:rsidRPr="00845796">
              <w:rPr>
                <w:sz w:val="20"/>
                <w:szCs w:val="20"/>
              </w:rPr>
              <w:t xml:space="preserve">gyvenamosios vietos deklaracijos pažymą, </w:t>
            </w:r>
            <w:r w:rsidR="007F1192" w:rsidRPr="00845796">
              <w:rPr>
                <w:sz w:val="20"/>
                <w:szCs w:val="20"/>
              </w:rPr>
              <w:t xml:space="preserve">arba </w:t>
            </w:r>
            <w:r w:rsidR="001C5894" w:rsidRPr="00845796">
              <w:rPr>
                <w:sz w:val="20"/>
                <w:szCs w:val="20"/>
              </w:rPr>
              <w:t>juridi</w:t>
            </w:r>
            <w:r w:rsidR="007F1192" w:rsidRPr="00845796">
              <w:rPr>
                <w:sz w:val="20"/>
                <w:szCs w:val="20"/>
              </w:rPr>
              <w:t>nio asmens kontroliuojančio įmonę gyvenamosios</w:t>
            </w:r>
            <w:r w:rsidR="001C5894" w:rsidRPr="00845796">
              <w:rPr>
                <w:sz w:val="20"/>
                <w:szCs w:val="20"/>
              </w:rPr>
              <w:t xml:space="preserve"> vietos deklaravimo pažymą</w:t>
            </w:r>
            <w:r w:rsidR="00156D73">
              <w:rPr>
                <w:sz w:val="20"/>
                <w:szCs w:val="20"/>
              </w:rPr>
              <w:t>.</w:t>
            </w:r>
          </w:p>
        </w:tc>
        <w:tc>
          <w:tcPr>
            <w:tcW w:w="4820" w:type="dxa"/>
            <w:shd w:val="clear" w:color="auto" w:fill="auto"/>
          </w:tcPr>
          <w:p w14:paraId="766F3CB1" w14:textId="3A72FB88" w:rsidR="00C95BE1" w:rsidRPr="00845796" w:rsidRDefault="00C95BE1" w:rsidP="005B650D">
            <w:pPr>
              <w:jc w:val="both"/>
              <w:rPr>
                <w:b/>
                <w:i/>
                <w:sz w:val="20"/>
                <w:szCs w:val="20"/>
              </w:rPr>
            </w:pPr>
          </w:p>
        </w:tc>
      </w:tr>
      <w:tr w:rsidR="00C95BE1" w:rsidRPr="00845796" w14:paraId="7F2B5EC1" w14:textId="77777777" w:rsidTr="00C95BE1">
        <w:tc>
          <w:tcPr>
            <w:tcW w:w="4629" w:type="dxa"/>
            <w:gridSpan w:val="2"/>
            <w:shd w:val="clear" w:color="auto" w:fill="auto"/>
          </w:tcPr>
          <w:p w14:paraId="347E0D94" w14:textId="77777777" w:rsidR="00C95BE1" w:rsidRPr="00845796" w:rsidRDefault="005D4801">
            <w:pPr>
              <w:jc w:val="center"/>
              <w:rPr>
                <w:b/>
                <w:sz w:val="20"/>
                <w:szCs w:val="20"/>
              </w:rPr>
            </w:pPr>
            <w:r w:rsidRPr="00845796">
              <w:rPr>
                <w:b/>
                <w:sz w:val="20"/>
                <w:szCs w:val="20"/>
              </w:rPr>
              <w:t>Iš v</w:t>
            </w:r>
            <w:r w:rsidR="00C95BE1" w:rsidRPr="00845796">
              <w:rPr>
                <w:b/>
                <w:sz w:val="20"/>
                <w:szCs w:val="20"/>
              </w:rPr>
              <w:t xml:space="preserve">iso: </w:t>
            </w:r>
          </w:p>
        </w:tc>
        <w:tc>
          <w:tcPr>
            <w:tcW w:w="1635" w:type="dxa"/>
            <w:shd w:val="clear" w:color="auto" w:fill="auto"/>
          </w:tcPr>
          <w:p w14:paraId="62DBC985" w14:textId="77777777" w:rsidR="00C95BE1" w:rsidRPr="00845796" w:rsidRDefault="00C95BE1" w:rsidP="00AA3335">
            <w:pPr>
              <w:jc w:val="center"/>
              <w:rPr>
                <w:b/>
                <w:sz w:val="20"/>
                <w:szCs w:val="20"/>
              </w:rPr>
            </w:pPr>
            <w:r w:rsidRPr="00845796">
              <w:rPr>
                <w:b/>
                <w:sz w:val="20"/>
                <w:szCs w:val="20"/>
              </w:rPr>
              <w:t>100</w:t>
            </w:r>
          </w:p>
        </w:tc>
        <w:tc>
          <w:tcPr>
            <w:tcW w:w="4079" w:type="dxa"/>
            <w:gridSpan w:val="2"/>
            <w:shd w:val="clear" w:color="auto" w:fill="auto"/>
          </w:tcPr>
          <w:p w14:paraId="24CEDC98" w14:textId="77777777" w:rsidR="00C95BE1" w:rsidRPr="00845796" w:rsidRDefault="00C95BE1" w:rsidP="00C95BE1">
            <w:pPr>
              <w:jc w:val="both"/>
              <w:rPr>
                <w:b/>
                <w:sz w:val="20"/>
                <w:szCs w:val="20"/>
              </w:rPr>
            </w:pPr>
          </w:p>
        </w:tc>
        <w:tc>
          <w:tcPr>
            <w:tcW w:w="4820" w:type="dxa"/>
            <w:shd w:val="clear" w:color="auto" w:fill="auto"/>
          </w:tcPr>
          <w:p w14:paraId="2EF16E90" w14:textId="77777777" w:rsidR="00C95BE1" w:rsidRPr="00845796" w:rsidRDefault="00C95BE1" w:rsidP="00C95BE1">
            <w:pPr>
              <w:jc w:val="both"/>
              <w:rPr>
                <w:b/>
                <w:sz w:val="20"/>
                <w:szCs w:val="20"/>
              </w:rPr>
            </w:pPr>
          </w:p>
        </w:tc>
      </w:tr>
    </w:tbl>
    <w:p w14:paraId="3DDF0727" w14:textId="77777777" w:rsidR="00B93CBC" w:rsidRPr="00845796" w:rsidRDefault="00B93CBC">
      <w:pPr>
        <w:rPr>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80"/>
        <w:gridCol w:w="2798"/>
        <w:gridCol w:w="11269"/>
      </w:tblGrid>
      <w:tr w:rsidR="001D5B02" w:rsidRPr="00845796" w14:paraId="2AF8D981" w14:textId="77777777" w:rsidTr="00FB19FD">
        <w:tc>
          <w:tcPr>
            <w:tcW w:w="15163" w:type="dxa"/>
            <w:gridSpan w:val="4"/>
            <w:shd w:val="clear" w:color="auto" w:fill="F4B083"/>
            <w:vAlign w:val="center"/>
          </w:tcPr>
          <w:p w14:paraId="30223285" w14:textId="77777777" w:rsidR="001D5B02" w:rsidRPr="00845796" w:rsidRDefault="00C61E8D" w:rsidP="00165FA5">
            <w:pPr>
              <w:pStyle w:val="BodyText1"/>
              <w:spacing w:line="283" w:lineRule="auto"/>
              <w:ind w:firstLine="0"/>
              <w:jc w:val="left"/>
              <w:rPr>
                <w:lang w:val="lt-LT"/>
              </w:rPr>
            </w:pPr>
            <w:r w:rsidRPr="00845796">
              <w:rPr>
                <w:b/>
                <w:lang w:val="lt-LT"/>
              </w:rPr>
              <w:t>3</w:t>
            </w:r>
            <w:r w:rsidR="008228E8" w:rsidRPr="00845796">
              <w:rPr>
                <w:b/>
                <w:lang w:val="lt-LT"/>
              </w:rPr>
              <w:t xml:space="preserve">. </w:t>
            </w:r>
            <w:r w:rsidR="008228E8" w:rsidRPr="00845796">
              <w:rPr>
                <w:b/>
                <w:bCs/>
                <w:lang w:val="lt-LT"/>
              </w:rPr>
              <w:t>TINKAMUMO SĄLYGOS, TINKAMOMS FINANSUOTI IŠLAIDOMS</w:t>
            </w:r>
          </w:p>
        </w:tc>
      </w:tr>
      <w:tr w:rsidR="00E71282" w:rsidRPr="00845796" w14:paraId="196C2041" w14:textId="77777777" w:rsidTr="00894268">
        <w:tc>
          <w:tcPr>
            <w:tcW w:w="15163" w:type="dxa"/>
            <w:gridSpan w:val="4"/>
            <w:shd w:val="clear" w:color="auto" w:fill="auto"/>
            <w:vAlign w:val="center"/>
          </w:tcPr>
          <w:p w14:paraId="27BD04C1" w14:textId="77777777" w:rsidR="00E71282" w:rsidRPr="00845796" w:rsidRDefault="00E71282" w:rsidP="009602A2">
            <w:pPr>
              <w:rPr>
                <w:b/>
                <w:sz w:val="20"/>
                <w:szCs w:val="20"/>
              </w:rPr>
            </w:pPr>
            <w:r w:rsidRPr="00845796">
              <w:rPr>
                <w:sz w:val="20"/>
                <w:szCs w:val="20"/>
              </w:rPr>
              <w:t>Vietos projektų planuojamų išlaidų tinkamumo vertinimo tvarką nustato Vietos projektų administravimo taisyklės.</w:t>
            </w:r>
          </w:p>
        </w:tc>
      </w:tr>
      <w:tr w:rsidR="00D7347C" w:rsidRPr="00845796" w14:paraId="2B6D87D2" w14:textId="77777777" w:rsidTr="00FB19FD">
        <w:tc>
          <w:tcPr>
            <w:tcW w:w="1016" w:type="dxa"/>
            <w:gridSpan w:val="2"/>
            <w:shd w:val="clear" w:color="auto" w:fill="auto"/>
            <w:vAlign w:val="center"/>
          </w:tcPr>
          <w:p w14:paraId="641E23AB" w14:textId="77777777" w:rsidR="00D7347C" w:rsidRPr="00845796" w:rsidRDefault="00D7347C" w:rsidP="00E11F30">
            <w:pPr>
              <w:jc w:val="center"/>
              <w:rPr>
                <w:b/>
                <w:sz w:val="20"/>
                <w:szCs w:val="20"/>
              </w:rPr>
            </w:pPr>
            <w:r w:rsidRPr="00845796">
              <w:rPr>
                <w:b/>
                <w:sz w:val="20"/>
                <w:szCs w:val="20"/>
              </w:rPr>
              <w:t>3.</w:t>
            </w:r>
            <w:r w:rsidR="00E71282" w:rsidRPr="00845796">
              <w:rPr>
                <w:b/>
                <w:sz w:val="20"/>
                <w:szCs w:val="20"/>
              </w:rPr>
              <w:t>1.</w:t>
            </w:r>
          </w:p>
        </w:tc>
        <w:tc>
          <w:tcPr>
            <w:tcW w:w="14147" w:type="dxa"/>
            <w:gridSpan w:val="2"/>
            <w:shd w:val="clear" w:color="auto" w:fill="auto"/>
            <w:vAlign w:val="center"/>
          </w:tcPr>
          <w:p w14:paraId="734B50F4" w14:textId="77777777" w:rsidR="00D7347C" w:rsidRPr="00845796" w:rsidRDefault="00D7347C" w:rsidP="00C921B5">
            <w:pPr>
              <w:jc w:val="both"/>
              <w:rPr>
                <w:sz w:val="20"/>
                <w:szCs w:val="20"/>
              </w:rPr>
            </w:pPr>
            <w:r w:rsidRPr="00845796">
              <w:rPr>
                <w:b/>
                <w:sz w:val="20"/>
                <w:szCs w:val="20"/>
              </w:rPr>
              <w:t>Bendrosios tinkamumo sąlygos, susijusios su tinkamomis finansuoti išlaidomis</w:t>
            </w:r>
            <w:r w:rsidR="005D4801" w:rsidRPr="00845796">
              <w:rPr>
                <w:b/>
                <w:sz w:val="20"/>
                <w:szCs w:val="20"/>
              </w:rPr>
              <w:t>,</w:t>
            </w:r>
            <w:r w:rsidRPr="00845796">
              <w:rPr>
                <w:b/>
                <w:sz w:val="20"/>
                <w:szCs w:val="20"/>
              </w:rPr>
              <w:t xml:space="preserve"> numatytos Vietos projektų administravimo taisyk</w:t>
            </w:r>
            <w:r w:rsidR="0030356E" w:rsidRPr="00845796">
              <w:rPr>
                <w:b/>
                <w:sz w:val="20"/>
                <w:szCs w:val="20"/>
              </w:rPr>
              <w:t>l</w:t>
            </w:r>
            <w:r w:rsidRPr="00845796">
              <w:rPr>
                <w:b/>
                <w:sz w:val="20"/>
                <w:szCs w:val="20"/>
              </w:rPr>
              <w:t>ių 24 punkte</w:t>
            </w:r>
          </w:p>
        </w:tc>
      </w:tr>
      <w:tr w:rsidR="0018052B" w:rsidRPr="00845796" w14:paraId="27B7E5FD" w14:textId="77777777" w:rsidTr="00FB19FD">
        <w:tc>
          <w:tcPr>
            <w:tcW w:w="1016" w:type="dxa"/>
            <w:gridSpan w:val="2"/>
            <w:shd w:val="clear" w:color="auto" w:fill="auto"/>
            <w:vAlign w:val="center"/>
          </w:tcPr>
          <w:p w14:paraId="24003B6A" w14:textId="77777777" w:rsidR="0018052B" w:rsidRPr="00845796" w:rsidRDefault="0018052B" w:rsidP="00E11F30">
            <w:pPr>
              <w:jc w:val="center"/>
              <w:rPr>
                <w:b/>
                <w:sz w:val="20"/>
                <w:szCs w:val="20"/>
              </w:rPr>
            </w:pPr>
            <w:r w:rsidRPr="00845796">
              <w:rPr>
                <w:b/>
                <w:sz w:val="20"/>
                <w:szCs w:val="20"/>
              </w:rPr>
              <w:t>3.2.</w:t>
            </w:r>
          </w:p>
        </w:tc>
        <w:tc>
          <w:tcPr>
            <w:tcW w:w="14147" w:type="dxa"/>
            <w:gridSpan w:val="2"/>
            <w:shd w:val="clear" w:color="auto" w:fill="auto"/>
            <w:vAlign w:val="center"/>
          </w:tcPr>
          <w:p w14:paraId="37F406DC" w14:textId="77777777" w:rsidR="0018052B" w:rsidRPr="00845796" w:rsidRDefault="0018052B" w:rsidP="00C921B5">
            <w:pPr>
              <w:jc w:val="both"/>
              <w:rPr>
                <w:b/>
                <w:sz w:val="20"/>
                <w:szCs w:val="20"/>
              </w:rPr>
            </w:pPr>
            <w:r w:rsidRPr="00845796">
              <w:rPr>
                <w:b/>
                <w:sz w:val="20"/>
                <w:szCs w:val="20"/>
              </w:rPr>
              <w:t>Papildomos tinkamumo sąlygos, susijusios su tinkamomis finansuoti išlaidomis:</w:t>
            </w:r>
          </w:p>
        </w:tc>
      </w:tr>
      <w:tr w:rsidR="0018052B" w:rsidRPr="00845796" w14:paraId="5FC2CCA8" w14:textId="77777777" w:rsidTr="00FB19FD">
        <w:tc>
          <w:tcPr>
            <w:tcW w:w="1016" w:type="dxa"/>
            <w:gridSpan w:val="2"/>
            <w:shd w:val="clear" w:color="auto" w:fill="auto"/>
            <w:vAlign w:val="center"/>
          </w:tcPr>
          <w:p w14:paraId="54FEDA00" w14:textId="77777777" w:rsidR="0018052B" w:rsidRPr="00845796" w:rsidRDefault="0018052B" w:rsidP="00E11F30">
            <w:pPr>
              <w:jc w:val="center"/>
              <w:rPr>
                <w:sz w:val="20"/>
                <w:szCs w:val="20"/>
              </w:rPr>
            </w:pPr>
            <w:r w:rsidRPr="00845796">
              <w:rPr>
                <w:sz w:val="20"/>
                <w:szCs w:val="20"/>
              </w:rPr>
              <w:t>3.2.1.</w:t>
            </w:r>
          </w:p>
        </w:tc>
        <w:tc>
          <w:tcPr>
            <w:tcW w:w="14147" w:type="dxa"/>
            <w:gridSpan w:val="2"/>
            <w:shd w:val="clear" w:color="auto" w:fill="auto"/>
            <w:vAlign w:val="center"/>
          </w:tcPr>
          <w:p w14:paraId="4FFE0997" w14:textId="77777777" w:rsidR="0018052B" w:rsidRPr="00845796" w:rsidRDefault="0018052B" w:rsidP="00C921B5">
            <w:pPr>
              <w:jc w:val="both"/>
              <w:rPr>
                <w:b/>
                <w:sz w:val="20"/>
                <w:szCs w:val="20"/>
              </w:rPr>
            </w:pPr>
            <w:r w:rsidRPr="00845796">
              <w:rPr>
                <w:sz w:val="20"/>
                <w:szCs w:val="20"/>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18052B" w:rsidRPr="00845796" w14:paraId="6D063D27" w14:textId="77777777" w:rsidTr="00FB19FD">
        <w:tc>
          <w:tcPr>
            <w:tcW w:w="1016" w:type="dxa"/>
            <w:gridSpan w:val="2"/>
            <w:shd w:val="clear" w:color="auto" w:fill="auto"/>
            <w:vAlign w:val="center"/>
          </w:tcPr>
          <w:p w14:paraId="4F322AF6" w14:textId="77777777" w:rsidR="0018052B" w:rsidRPr="00845796" w:rsidRDefault="0018052B" w:rsidP="00E11F30">
            <w:pPr>
              <w:jc w:val="center"/>
              <w:rPr>
                <w:sz w:val="20"/>
                <w:szCs w:val="20"/>
              </w:rPr>
            </w:pPr>
            <w:r w:rsidRPr="00845796">
              <w:rPr>
                <w:sz w:val="20"/>
                <w:szCs w:val="20"/>
              </w:rPr>
              <w:t>3.2.2.</w:t>
            </w:r>
          </w:p>
        </w:tc>
        <w:tc>
          <w:tcPr>
            <w:tcW w:w="14147" w:type="dxa"/>
            <w:gridSpan w:val="2"/>
            <w:shd w:val="clear" w:color="auto" w:fill="auto"/>
            <w:vAlign w:val="center"/>
          </w:tcPr>
          <w:p w14:paraId="52A708B7" w14:textId="77777777" w:rsidR="0018052B" w:rsidRPr="00845796" w:rsidRDefault="0018052B" w:rsidP="0018052B">
            <w:pPr>
              <w:jc w:val="both"/>
              <w:rPr>
                <w:b/>
                <w:sz w:val="20"/>
                <w:szCs w:val="20"/>
              </w:rPr>
            </w:pPr>
            <w:r w:rsidRPr="00845796">
              <w:rPr>
                <w:sz w:val="20"/>
                <w:szCs w:val="20"/>
              </w:rPr>
              <w:t xml:space="preserve">Paramos suma vietos projektui įgyvendinti negali viršyti didžiausios paramos vietos projektui įgyvendinti dydžio – 47 799,67  Eur. ir didžiausios galimos paramos vietos projektui įgyvendinti lyginamosios dalies (proc.), nurodytos VPS ir šio </w:t>
            </w:r>
            <w:r w:rsidR="005B650D" w:rsidRPr="00845796">
              <w:rPr>
                <w:sz w:val="20"/>
                <w:szCs w:val="20"/>
              </w:rPr>
              <w:t>FSA  1 dalies 1.12</w:t>
            </w:r>
            <w:r w:rsidRPr="00845796">
              <w:rPr>
                <w:sz w:val="20"/>
                <w:szCs w:val="20"/>
              </w:rPr>
              <w:t xml:space="preserve"> papunktyje.</w:t>
            </w:r>
          </w:p>
        </w:tc>
      </w:tr>
      <w:tr w:rsidR="0018052B" w:rsidRPr="00845796" w14:paraId="5E183B59" w14:textId="77777777" w:rsidTr="00FB19FD">
        <w:tc>
          <w:tcPr>
            <w:tcW w:w="1016" w:type="dxa"/>
            <w:gridSpan w:val="2"/>
            <w:shd w:val="clear" w:color="auto" w:fill="auto"/>
            <w:vAlign w:val="center"/>
          </w:tcPr>
          <w:p w14:paraId="2364F7DB" w14:textId="77777777" w:rsidR="0018052B" w:rsidRPr="00845796" w:rsidRDefault="0018052B" w:rsidP="00E11F30">
            <w:pPr>
              <w:jc w:val="center"/>
              <w:rPr>
                <w:sz w:val="20"/>
                <w:szCs w:val="20"/>
              </w:rPr>
            </w:pPr>
            <w:r w:rsidRPr="00845796">
              <w:rPr>
                <w:sz w:val="20"/>
                <w:szCs w:val="20"/>
              </w:rPr>
              <w:t>3.2.3.</w:t>
            </w:r>
          </w:p>
        </w:tc>
        <w:tc>
          <w:tcPr>
            <w:tcW w:w="14147" w:type="dxa"/>
            <w:gridSpan w:val="2"/>
            <w:shd w:val="clear" w:color="auto" w:fill="auto"/>
            <w:vAlign w:val="center"/>
          </w:tcPr>
          <w:p w14:paraId="73855B9B" w14:textId="77777777" w:rsidR="0018052B" w:rsidRPr="00845796" w:rsidRDefault="0018052B" w:rsidP="0018052B">
            <w:pPr>
              <w:jc w:val="both"/>
              <w:rPr>
                <w:b/>
                <w:sz w:val="20"/>
                <w:szCs w:val="20"/>
              </w:rPr>
            </w:pPr>
            <w:r w:rsidRPr="00845796">
              <w:rPr>
                <w:sz w:val="20"/>
                <w:szCs w:val="20"/>
              </w:rPr>
              <w:t>Vietos projekte numatytos kurti naujos darbo vietos (vieno etato) sukūrimo kaina (vertinama paramos lėšų dalis be nuosavo indėlio) negali būti didesnė už VPS suplanuotą naujos darbo vietos sukūrimo kainą, t.y. 1 (vienos) darbo vietos sukūrimo kaina negali viršyti  47 799,67 Eur.</w:t>
            </w:r>
          </w:p>
        </w:tc>
      </w:tr>
      <w:tr w:rsidR="0018052B" w:rsidRPr="00845796" w14:paraId="4E43A09E" w14:textId="77777777" w:rsidTr="00FB19FD">
        <w:tc>
          <w:tcPr>
            <w:tcW w:w="1016" w:type="dxa"/>
            <w:gridSpan w:val="2"/>
            <w:shd w:val="clear" w:color="auto" w:fill="auto"/>
            <w:vAlign w:val="center"/>
          </w:tcPr>
          <w:p w14:paraId="62A9B0DA" w14:textId="77777777" w:rsidR="0018052B" w:rsidRPr="00845796" w:rsidRDefault="0018052B" w:rsidP="00E11F30">
            <w:pPr>
              <w:jc w:val="center"/>
              <w:rPr>
                <w:sz w:val="20"/>
                <w:szCs w:val="20"/>
              </w:rPr>
            </w:pPr>
            <w:r w:rsidRPr="00845796">
              <w:rPr>
                <w:sz w:val="20"/>
                <w:szCs w:val="20"/>
              </w:rPr>
              <w:t>3.2.4.</w:t>
            </w:r>
          </w:p>
        </w:tc>
        <w:tc>
          <w:tcPr>
            <w:tcW w:w="14147" w:type="dxa"/>
            <w:gridSpan w:val="2"/>
            <w:shd w:val="clear" w:color="auto" w:fill="auto"/>
            <w:vAlign w:val="center"/>
          </w:tcPr>
          <w:p w14:paraId="22F28E23" w14:textId="77777777" w:rsidR="0018052B" w:rsidRPr="00845796" w:rsidRDefault="0018052B" w:rsidP="00C921B5">
            <w:pPr>
              <w:jc w:val="both"/>
              <w:rPr>
                <w:b/>
                <w:sz w:val="20"/>
                <w:szCs w:val="20"/>
              </w:rPr>
            </w:pPr>
            <w:r w:rsidRPr="00845796">
              <w:rPr>
                <w:sz w:val="20"/>
                <w:szCs w:val="20"/>
              </w:rPr>
              <w:t>Vietos projekto išlaidos  turi būti tinkamai susietas su ES kaimo plėtros politikos remiamomis sritimis, turi atitikti VPS nurodytą kodą – 6A .</w:t>
            </w:r>
          </w:p>
        </w:tc>
      </w:tr>
      <w:tr w:rsidR="001D4F77" w:rsidRPr="00845796" w14:paraId="23A080B4" w14:textId="77777777" w:rsidTr="00FB19FD">
        <w:tc>
          <w:tcPr>
            <w:tcW w:w="15163" w:type="dxa"/>
            <w:gridSpan w:val="4"/>
            <w:tcBorders>
              <w:bottom w:val="single" w:sz="4" w:space="0" w:color="auto"/>
            </w:tcBorders>
            <w:shd w:val="clear" w:color="auto" w:fill="F7CAAC"/>
          </w:tcPr>
          <w:p w14:paraId="1375A751" w14:textId="77777777" w:rsidR="001D4F77" w:rsidRPr="00845796" w:rsidRDefault="001D4F77" w:rsidP="00C921B5">
            <w:pPr>
              <w:jc w:val="both"/>
              <w:rPr>
                <w:b/>
                <w:sz w:val="20"/>
                <w:szCs w:val="20"/>
              </w:rPr>
            </w:pPr>
            <w:r w:rsidRPr="00845796">
              <w:rPr>
                <w:b/>
                <w:sz w:val="20"/>
                <w:szCs w:val="20"/>
              </w:rPr>
              <w:t>3.</w:t>
            </w:r>
            <w:r w:rsidR="00C921B5" w:rsidRPr="00845796">
              <w:rPr>
                <w:b/>
                <w:sz w:val="20"/>
                <w:szCs w:val="20"/>
              </w:rPr>
              <w:t>2</w:t>
            </w:r>
            <w:r w:rsidRPr="00845796">
              <w:rPr>
                <w:b/>
                <w:sz w:val="20"/>
                <w:szCs w:val="20"/>
              </w:rPr>
              <w:t>. Tinkamų finansuoti išlaidų sąrašas:</w:t>
            </w:r>
          </w:p>
        </w:tc>
      </w:tr>
      <w:tr w:rsidR="001D4F77" w:rsidRPr="00845796" w14:paraId="38F4D762" w14:textId="77777777" w:rsidTr="005703EA">
        <w:tc>
          <w:tcPr>
            <w:tcW w:w="936" w:type="dxa"/>
            <w:tcBorders>
              <w:top w:val="single" w:sz="4" w:space="0" w:color="auto"/>
            </w:tcBorders>
            <w:shd w:val="clear" w:color="auto" w:fill="auto"/>
          </w:tcPr>
          <w:p w14:paraId="5F764EA8" w14:textId="77777777" w:rsidR="001D4F77" w:rsidRPr="00845796" w:rsidRDefault="001D4F77" w:rsidP="001D4F77">
            <w:pPr>
              <w:jc w:val="center"/>
              <w:rPr>
                <w:b/>
                <w:sz w:val="20"/>
                <w:szCs w:val="20"/>
              </w:rPr>
            </w:pPr>
            <w:r w:rsidRPr="00845796">
              <w:rPr>
                <w:b/>
                <w:sz w:val="20"/>
                <w:szCs w:val="20"/>
              </w:rPr>
              <w:t>I</w:t>
            </w:r>
          </w:p>
        </w:tc>
        <w:tc>
          <w:tcPr>
            <w:tcW w:w="2887" w:type="dxa"/>
            <w:gridSpan w:val="2"/>
            <w:tcBorders>
              <w:top w:val="single" w:sz="4" w:space="0" w:color="auto"/>
            </w:tcBorders>
            <w:shd w:val="clear" w:color="auto" w:fill="auto"/>
          </w:tcPr>
          <w:p w14:paraId="58B477FE" w14:textId="77777777" w:rsidR="001D4F77" w:rsidRPr="00845796" w:rsidRDefault="001D4F77" w:rsidP="001D4F77">
            <w:pPr>
              <w:jc w:val="center"/>
              <w:rPr>
                <w:b/>
                <w:sz w:val="20"/>
                <w:szCs w:val="20"/>
              </w:rPr>
            </w:pPr>
            <w:r w:rsidRPr="00845796">
              <w:rPr>
                <w:b/>
                <w:sz w:val="20"/>
                <w:szCs w:val="20"/>
              </w:rPr>
              <w:t>II</w:t>
            </w:r>
          </w:p>
        </w:tc>
        <w:tc>
          <w:tcPr>
            <w:tcW w:w="11340" w:type="dxa"/>
            <w:tcBorders>
              <w:top w:val="single" w:sz="4" w:space="0" w:color="auto"/>
            </w:tcBorders>
            <w:shd w:val="clear" w:color="auto" w:fill="auto"/>
          </w:tcPr>
          <w:p w14:paraId="1E6C39DF" w14:textId="77777777" w:rsidR="001D4F77" w:rsidRPr="00845796" w:rsidRDefault="001D4F77" w:rsidP="001D4F77">
            <w:pPr>
              <w:jc w:val="center"/>
              <w:rPr>
                <w:b/>
                <w:sz w:val="20"/>
                <w:szCs w:val="20"/>
              </w:rPr>
            </w:pPr>
            <w:r w:rsidRPr="00845796">
              <w:rPr>
                <w:b/>
                <w:sz w:val="20"/>
                <w:szCs w:val="20"/>
              </w:rPr>
              <w:t>III</w:t>
            </w:r>
          </w:p>
        </w:tc>
      </w:tr>
      <w:tr w:rsidR="001D4F77" w:rsidRPr="00845796" w14:paraId="140F22DD" w14:textId="77777777" w:rsidTr="005703EA">
        <w:tc>
          <w:tcPr>
            <w:tcW w:w="936" w:type="dxa"/>
            <w:shd w:val="clear" w:color="auto" w:fill="auto"/>
            <w:vAlign w:val="center"/>
          </w:tcPr>
          <w:p w14:paraId="23F7AD5C" w14:textId="77777777" w:rsidR="001D4F77" w:rsidRPr="00845796" w:rsidRDefault="001D4F77" w:rsidP="001D4F77">
            <w:pPr>
              <w:jc w:val="center"/>
              <w:rPr>
                <w:b/>
                <w:sz w:val="20"/>
                <w:szCs w:val="20"/>
              </w:rPr>
            </w:pPr>
            <w:r w:rsidRPr="00845796">
              <w:rPr>
                <w:b/>
                <w:sz w:val="20"/>
                <w:szCs w:val="20"/>
              </w:rPr>
              <w:t xml:space="preserve">Eil. Nr. </w:t>
            </w:r>
          </w:p>
        </w:tc>
        <w:tc>
          <w:tcPr>
            <w:tcW w:w="2887" w:type="dxa"/>
            <w:gridSpan w:val="2"/>
            <w:shd w:val="clear" w:color="auto" w:fill="auto"/>
          </w:tcPr>
          <w:p w14:paraId="6FC26555" w14:textId="77777777" w:rsidR="001D4F77" w:rsidRPr="00845796" w:rsidRDefault="001D4F77" w:rsidP="001D4F77">
            <w:pPr>
              <w:jc w:val="center"/>
              <w:rPr>
                <w:b/>
                <w:sz w:val="20"/>
                <w:szCs w:val="20"/>
              </w:rPr>
            </w:pPr>
            <w:r w:rsidRPr="00845796">
              <w:rPr>
                <w:b/>
                <w:sz w:val="20"/>
                <w:szCs w:val="20"/>
              </w:rPr>
              <w:t>Tinkamos išlaidos pavadinimas</w:t>
            </w:r>
          </w:p>
        </w:tc>
        <w:tc>
          <w:tcPr>
            <w:tcW w:w="11340" w:type="dxa"/>
            <w:shd w:val="clear" w:color="auto" w:fill="auto"/>
          </w:tcPr>
          <w:p w14:paraId="0FB64F97" w14:textId="77777777" w:rsidR="001D4F77" w:rsidRPr="00845796" w:rsidRDefault="001D4F77" w:rsidP="001D4F77">
            <w:pPr>
              <w:jc w:val="center"/>
              <w:rPr>
                <w:b/>
                <w:sz w:val="20"/>
                <w:szCs w:val="20"/>
              </w:rPr>
            </w:pPr>
            <w:r w:rsidRPr="00845796">
              <w:rPr>
                <w:b/>
                <w:sz w:val="20"/>
                <w:szCs w:val="20"/>
              </w:rPr>
              <w:t>Galimas kainos pagrindimo būdas</w:t>
            </w:r>
          </w:p>
          <w:p w14:paraId="601801EF" w14:textId="77777777" w:rsidR="001D4F77" w:rsidRPr="00845796" w:rsidRDefault="001D4F77" w:rsidP="001D4F77">
            <w:pPr>
              <w:jc w:val="center"/>
              <w:rPr>
                <w:i/>
                <w:sz w:val="20"/>
                <w:szCs w:val="20"/>
              </w:rPr>
            </w:pPr>
          </w:p>
        </w:tc>
      </w:tr>
      <w:tr w:rsidR="001D4F77" w:rsidRPr="00845796" w14:paraId="6EC8EB86" w14:textId="77777777" w:rsidTr="00FB19FD">
        <w:tc>
          <w:tcPr>
            <w:tcW w:w="936" w:type="dxa"/>
            <w:shd w:val="clear" w:color="auto" w:fill="auto"/>
          </w:tcPr>
          <w:p w14:paraId="23B9477D" w14:textId="77777777" w:rsidR="001D4F77" w:rsidRPr="00845796" w:rsidRDefault="001D4F77" w:rsidP="001D4F77">
            <w:pPr>
              <w:rPr>
                <w:b/>
                <w:sz w:val="20"/>
                <w:szCs w:val="20"/>
              </w:rPr>
            </w:pPr>
            <w:r w:rsidRPr="00845796">
              <w:rPr>
                <w:b/>
                <w:sz w:val="20"/>
                <w:szCs w:val="20"/>
              </w:rPr>
              <w:t>3.</w:t>
            </w:r>
            <w:r w:rsidR="00751A9D" w:rsidRPr="00845796">
              <w:rPr>
                <w:b/>
                <w:sz w:val="20"/>
                <w:szCs w:val="20"/>
              </w:rPr>
              <w:t>2</w:t>
            </w:r>
            <w:r w:rsidRPr="00845796">
              <w:rPr>
                <w:b/>
                <w:sz w:val="20"/>
                <w:szCs w:val="20"/>
              </w:rPr>
              <w:t>.1.</w:t>
            </w:r>
          </w:p>
        </w:tc>
        <w:tc>
          <w:tcPr>
            <w:tcW w:w="14227" w:type="dxa"/>
            <w:gridSpan w:val="3"/>
            <w:shd w:val="clear" w:color="auto" w:fill="auto"/>
          </w:tcPr>
          <w:p w14:paraId="15F839AA" w14:textId="77777777" w:rsidR="001D4F77" w:rsidRPr="00845796" w:rsidRDefault="001D4F77" w:rsidP="003228D8">
            <w:pPr>
              <w:jc w:val="both"/>
              <w:rPr>
                <w:b/>
                <w:sz w:val="20"/>
                <w:szCs w:val="20"/>
              </w:rPr>
            </w:pPr>
            <w:r w:rsidRPr="00845796">
              <w:rPr>
                <w:b/>
                <w:sz w:val="20"/>
                <w:szCs w:val="20"/>
              </w:rPr>
              <w:t>Naujų prekių įsigijimo:</w:t>
            </w:r>
          </w:p>
        </w:tc>
      </w:tr>
      <w:tr w:rsidR="0018052B" w:rsidRPr="00845796" w14:paraId="51491FA8" w14:textId="77777777" w:rsidTr="00FB19FD">
        <w:tc>
          <w:tcPr>
            <w:tcW w:w="936" w:type="dxa"/>
            <w:shd w:val="clear" w:color="auto" w:fill="auto"/>
          </w:tcPr>
          <w:p w14:paraId="2D00596F" w14:textId="77777777" w:rsidR="0018052B" w:rsidRPr="00845796" w:rsidRDefault="0018052B" w:rsidP="001D4F77">
            <w:pPr>
              <w:rPr>
                <w:sz w:val="20"/>
                <w:szCs w:val="20"/>
              </w:rPr>
            </w:pPr>
            <w:r w:rsidRPr="00845796">
              <w:rPr>
                <w:sz w:val="20"/>
                <w:szCs w:val="20"/>
              </w:rPr>
              <w:t>3.2.1.1.</w:t>
            </w:r>
          </w:p>
        </w:tc>
        <w:tc>
          <w:tcPr>
            <w:tcW w:w="14227" w:type="dxa"/>
            <w:gridSpan w:val="3"/>
            <w:shd w:val="clear" w:color="auto" w:fill="auto"/>
          </w:tcPr>
          <w:p w14:paraId="0173C494" w14:textId="77777777" w:rsidR="0018052B" w:rsidRPr="00845796" w:rsidRDefault="0018052B" w:rsidP="003228D8">
            <w:pPr>
              <w:jc w:val="both"/>
              <w:rPr>
                <w:b/>
                <w:sz w:val="20"/>
                <w:szCs w:val="20"/>
              </w:rPr>
            </w:pPr>
            <w:r w:rsidRPr="00845796">
              <w:rPr>
                <w:sz w:val="20"/>
                <w:szCs w:val="20"/>
              </w:rPr>
              <w:t>Naujos technikos ir įrangos, skirtų projekto reikmėms, įsigijimas ir įrengimas projekto įgyvendinimo vietoje:</w:t>
            </w:r>
          </w:p>
        </w:tc>
      </w:tr>
      <w:tr w:rsidR="001D4F77" w:rsidRPr="00845796" w14:paraId="1BFFBABF" w14:textId="77777777" w:rsidTr="005703EA">
        <w:tc>
          <w:tcPr>
            <w:tcW w:w="936" w:type="dxa"/>
            <w:shd w:val="clear" w:color="auto" w:fill="auto"/>
          </w:tcPr>
          <w:p w14:paraId="7D504B37" w14:textId="77777777" w:rsidR="001D4F77" w:rsidRPr="00845796" w:rsidRDefault="001D4F77" w:rsidP="001D4F77">
            <w:pPr>
              <w:rPr>
                <w:sz w:val="20"/>
                <w:szCs w:val="20"/>
              </w:rPr>
            </w:pPr>
            <w:r w:rsidRPr="00845796">
              <w:rPr>
                <w:sz w:val="20"/>
                <w:szCs w:val="20"/>
              </w:rPr>
              <w:t>3.</w:t>
            </w:r>
            <w:r w:rsidR="00751A9D" w:rsidRPr="00845796">
              <w:rPr>
                <w:sz w:val="20"/>
                <w:szCs w:val="20"/>
              </w:rPr>
              <w:t>2</w:t>
            </w:r>
            <w:r w:rsidRPr="00845796">
              <w:rPr>
                <w:sz w:val="20"/>
                <w:szCs w:val="20"/>
              </w:rPr>
              <w:t>.1.1.</w:t>
            </w:r>
            <w:r w:rsidR="0018052B" w:rsidRPr="00845796">
              <w:rPr>
                <w:sz w:val="20"/>
                <w:szCs w:val="20"/>
              </w:rPr>
              <w:t>1.</w:t>
            </w:r>
          </w:p>
        </w:tc>
        <w:tc>
          <w:tcPr>
            <w:tcW w:w="2887" w:type="dxa"/>
            <w:gridSpan w:val="2"/>
            <w:shd w:val="clear" w:color="auto" w:fill="auto"/>
          </w:tcPr>
          <w:p w14:paraId="0C628AD3" w14:textId="77777777" w:rsidR="0018052B" w:rsidRPr="00845796" w:rsidRDefault="0018052B" w:rsidP="0018052B">
            <w:pPr>
              <w:jc w:val="both"/>
              <w:rPr>
                <w:sz w:val="20"/>
                <w:szCs w:val="20"/>
              </w:rPr>
            </w:pPr>
            <w:r w:rsidRPr="00845796">
              <w:rPr>
                <w:sz w:val="20"/>
                <w:szCs w:val="20"/>
              </w:rPr>
              <w:t xml:space="preserve">Speciali    kompiuterinė    ir programinė    įranga, skirta </w:t>
            </w:r>
          </w:p>
          <w:p w14:paraId="3B746E49" w14:textId="77777777" w:rsidR="0018052B" w:rsidRPr="00845796" w:rsidRDefault="0018052B" w:rsidP="0018052B">
            <w:pPr>
              <w:jc w:val="both"/>
              <w:rPr>
                <w:sz w:val="20"/>
                <w:szCs w:val="20"/>
              </w:rPr>
            </w:pPr>
            <w:r w:rsidRPr="00845796">
              <w:rPr>
                <w:sz w:val="20"/>
                <w:szCs w:val="20"/>
              </w:rPr>
              <w:t>įsigyjamos     įrangos     ar</w:t>
            </w:r>
          </w:p>
          <w:p w14:paraId="7CB7B1BF" w14:textId="77777777" w:rsidR="001D4F77" w:rsidRPr="00845796" w:rsidRDefault="0018052B" w:rsidP="0018052B">
            <w:pPr>
              <w:jc w:val="both"/>
              <w:rPr>
                <w:sz w:val="20"/>
                <w:szCs w:val="20"/>
              </w:rPr>
            </w:pPr>
            <w:r w:rsidRPr="00845796">
              <w:rPr>
                <w:sz w:val="20"/>
                <w:szCs w:val="20"/>
              </w:rPr>
              <w:t>technologinio proceso valdymui.</w:t>
            </w:r>
          </w:p>
        </w:tc>
        <w:tc>
          <w:tcPr>
            <w:tcW w:w="11340" w:type="dxa"/>
            <w:shd w:val="clear" w:color="auto" w:fill="auto"/>
          </w:tcPr>
          <w:p w14:paraId="2E2AD450" w14:textId="77777777" w:rsidR="00751A9D" w:rsidRPr="00845796" w:rsidRDefault="00751A9D" w:rsidP="00751A9D">
            <w:pPr>
              <w:jc w:val="both"/>
              <w:rPr>
                <w:rFonts w:eastAsia="Calibri"/>
                <w:color w:val="000000"/>
                <w:sz w:val="20"/>
                <w:szCs w:val="20"/>
              </w:rPr>
            </w:pPr>
            <w:r w:rsidRPr="00845796">
              <w:rPr>
                <w:rFonts w:eastAsia="Calibri"/>
                <w:sz w:val="20"/>
                <w:szCs w:val="20"/>
              </w:rPr>
              <w:t xml:space="preserve">1. Pagrįsta bent </w:t>
            </w:r>
            <w:r w:rsidRPr="00845796">
              <w:rPr>
                <w:rFonts w:eastAsia="Calibri"/>
                <w:color w:val="000000"/>
                <w:sz w:val="20"/>
                <w:szCs w:val="2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5796">
              <w:rPr>
                <w:rFonts w:eastAsia="Calibri"/>
                <w:i/>
                <w:color w:val="000000"/>
                <w:sz w:val="20"/>
                <w:szCs w:val="20"/>
              </w:rPr>
              <w:t>„Print Screen</w:t>
            </w:r>
            <w:r w:rsidRPr="00845796">
              <w:rPr>
                <w:rFonts w:eastAsia="Calibri"/>
                <w:color w:val="000000"/>
                <w:sz w:val="20"/>
                <w:szCs w:val="20"/>
              </w:rPr>
              <w:t xml:space="preserve">“), arba kitu būdu, leidžiančiu objektyviai palyginti bent 3 (trijų) skirtingų prekių tiekėjų ir (arba) paslaugų teikėjų, prekiaujančių panašiomis prekėmis ir (arba) teikiančių panašias paslaugas ir kuriems tai yra </w:t>
            </w:r>
            <w:r w:rsidRPr="00845796">
              <w:rPr>
                <w:rFonts w:eastAsia="Calibri"/>
                <w:color w:val="000000"/>
                <w:sz w:val="20"/>
                <w:szCs w:val="20"/>
              </w:rPr>
              <w:lastRenderedPageBreak/>
              <w:t>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C1FD881" w14:textId="77777777" w:rsidR="00751A9D" w:rsidRPr="00845796" w:rsidRDefault="00751A9D" w:rsidP="00751A9D">
            <w:pPr>
              <w:jc w:val="both"/>
              <w:rPr>
                <w:rFonts w:eastAsia="Calibri"/>
                <w:sz w:val="20"/>
                <w:szCs w:val="20"/>
                <w:lang w:eastAsia="en-US"/>
              </w:rPr>
            </w:pPr>
            <w:r w:rsidRPr="00845796">
              <w:rPr>
                <w:rFonts w:eastAsia="Calibri"/>
                <w:color w:val="000000"/>
                <w:sz w:val="20"/>
                <w:szCs w:val="20"/>
              </w:rPr>
              <w:t xml:space="preserve">2. </w:t>
            </w:r>
            <w:r w:rsidRPr="00845796">
              <w:rPr>
                <w:rFonts w:eastAsia="Calibri"/>
                <w:sz w:val="20"/>
                <w:szCs w:val="20"/>
              </w:rPr>
              <w:t>Ministerijos, Agentūros ar kitų ESIF administruojančių institucijų patvirtintais fiksuotaisiais arba didžiausiais tokių pat prekių ir (arba) paslaugų vienetų įkainiais, taikomais panašaus pobūdžio projektams ir paramos gavėjams.</w:t>
            </w:r>
          </w:p>
          <w:p w14:paraId="2CC1A5BB" w14:textId="77777777" w:rsidR="001D4F77" w:rsidRPr="00845796" w:rsidRDefault="00751A9D" w:rsidP="00751A9D">
            <w:pPr>
              <w:jc w:val="both"/>
              <w:rPr>
                <w:sz w:val="20"/>
                <w:szCs w:val="20"/>
              </w:rPr>
            </w:pPr>
            <w:r w:rsidRPr="00845796">
              <w:rPr>
                <w:rFonts w:eastAsia="Calibri"/>
                <w:sz w:val="20"/>
                <w:szCs w:val="20"/>
              </w:rPr>
              <w:t xml:space="preserve">3. </w:t>
            </w:r>
            <w:r w:rsidRPr="00845796">
              <w:rPr>
                <w:rFonts w:eastAsia="Calibri"/>
                <w:color w:val="000000"/>
                <w:sz w:val="20"/>
                <w:szCs w:val="20"/>
              </w:rPr>
              <w:t>Ministerijos, Agentūros arba nepriklausomų ekspertų atliktuose, viešai ESIF administruojančių institucijų interneto svetainėse skelbiamuose prekių ir (arba) paslaugų kainų rinkos tyrimuose nustatytais įkainiais, kurie</w:t>
            </w:r>
            <w:r w:rsidRPr="00845796">
              <w:rPr>
                <w:rFonts w:eastAsia="Calibri"/>
                <w:sz w:val="20"/>
                <w:szCs w:val="20"/>
              </w:rPr>
              <w:t xml:space="preserve"> taikomi tokioms pat išlaidoms įgyvendinant panašaus pobūdžio projektus ir panašiems paramos gavėjams</w:t>
            </w:r>
            <w:r w:rsidRPr="00845796">
              <w:rPr>
                <w:rFonts w:eastAsia="Calibri"/>
                <w:color w:val="000000"/>
                <w:sz w:val="20"/>
                <w:szCs w:val="20"/>
              </w:rPr>
              <w:t xml:space="preserve">. Europos Sąjungos struktūriniams fondams (Europos socialiniam fondui, Europos regioninės plėtros fondui, Europos sanglaudos fondui) taikomi rinkos kainų tyrimai (supaprastinto išlaidų apmokėjimo tyrimai) skelbiami interneto </w:t>
            </w:r>
            <w:r w:rsidRPr="00845796">
              <w:rPr>
                <w:rFonts w:eastAsia="Calibri"/>
                <w:sz w:val="20"/>
                <w:szCs w:val="20"/>
              </w:rPr>
              <w:t xml:space="preserve">tinklalapio www.esinvesticijos.lt </w:t>
            </w:r>
            <w:r w:rsidRPr="00845796">
              <w:rPr>
                <w:rFonts w:eastAsia="Calibri"/>
                <w:color w:val="000000"/>
                <w:sz w:val="20"/>
                <w:szCs w:val="20"/>
              </w:rPr>
              <w:t>nuorodos „Dokumentai“ skyriaus „Tyrimai“ poskyryje „Supaprastinto išlaidų apmokėjimo tyrimai“)</w:t>
            </w:r>
            <w:r w:rsidRPr="00845796">
              <w:rPr>
                <w:rFonts w:eastAsia="Calibri"/>
                <w:sz w:val="20"/>
                <w:szCs w:val="20"/>
              </w:rPr>
              <w:t>.</w:t>
            </w:r>
          </w:p>
        </w:tc>
      </w:tr>
      <w:tr w:rsidR="001D4F77" w:rsidRPr="00845796" w14:paraId="26789E2C" w14:textId="77777777" w:rsidTr="005703EA">
        <w:tc>
          <w:tcPr>
            <w:tcW w:w="936" w:type="dxa"/>
            <w:shd w:val="clear" w:color="auto" w:fill="auto"/>
          </w:tcPr>
          <w:p w14:paraId="3CABF3A0" w14:textId="77777777" w:rsidR="001D4F77" w:rsidRPr="00845796" w:rsidRDefault="001D4F77" w:rsidP="001D4F77">
            <w:pPr>
              <w:rPr>
                <w:sz w:val="20"/>
                <w:szCs w:val="20"/>
              </w:rPr>
            </w:pPr>
            <w:r w:rsidRPr="00845796">
              <w:rPr>
                <w:sz w:val="20"/>
                <w:szCs w:val="20"/>
              </w:rPr>
              <w:lastRenderedPageBreak/>
              <w:t>3.</w:t>
            </w:r>
            <w:r w:rsidR="00751A9D" w:rsidRPr="00845796">
              <w:rPr>
                <w:sz w:val="20"/>
                <w:szCs w:val="20"/>
              </w:rPr>
              <w:t>2</w:t>
            </w:r>
            <w:r w:rsidR="00A647B7" w:rsidRPr="00845796">
              <w:rPr>
                <w:sz w:val="20"/>
                <w:szCs w:val="20"/>
              </w:rPr>
              <w:t>.1.1.2.</w:t>
            </w:r>
          </w:p>
        </w:tc>
        <w:tc>
          <w:tcPr>
            <w:tcW w:w="2887" w:type="dxa"/>
            <w:gridSpan w:val="2"/>
            <w:shd w:val="clear" w:color="auto" w:fill="auto"/>
          </w:tcPr>
          <w:p w14:paraId="2BAE0A7B" w14:textId="77777777" w:rsidR="001D4F77" w:rsidRPr="00845796" w:rsidRDefault="0018052B" w:rsidP="001D4F77">
            <w:pPr>
              <w:jc w:val="both"/>
              <w:rPr>
                <w:sz w:val="20"/>
                <w:szCs w:val="20"/>
              </w:rPr>
            </w:pPr>
            <w:r w:rsidRPr="00845796">
              <w:rPr>
                <w:sz w:val="20"/>
                <w:szCs w:val="20"/>
              </w:rPr>
              <w:t>Projektui  įgyvendinti  ir  projekte numatytai  veiklai  vykdyti  būtina technika ir (arba) įranga.</w:t>
            </w:r>
          </w:p>
        </w:tc>
        <w:tc>
          <w:tcPr>
            <w:tcW w:w="11340" w:type="dxa"/>
            <w:shd w:val="clear" w:color="auto" w:fill="auto"/>
          </w:tcPr>
          <w:p w14:paraId="4ED4E3DA" w14:textId="77777777" w:rsidR="00751A9D" w:rsidRPr="00845796" w:rsidRDefault="00751A9D" w:rsidP="00751A9D">
            <w:pPr>
              <w:jc w:val="both"/>
              <w:rPr>
                <w:rFonts w:eastAsia="Calibri"/>
                <w:color w:val="000000"/>
                <w:sz w:val="20"/>
                <w:szCs w:val="20"/>
              </w:rPr>
            </w:pPr>
            <w:r w:rsidRPr="00845796">
              <w:rPr>
                <w:rFonts w:eastAsia="Calibri"/>
                <w:sz w:val="20"/>
                <w:szCs w:val="20"/>
              </w:rPr>
              <w:t xml:space="preserve">1. Pagrįsta bent </w:t>
            </w:r>
            <w:r w:rsidRPr="00845796">
              <w:rPr>
                <w:rFonts w:eastAsia="Calibri"/>
                <w:color w:val="000000"/>
                <w:sz w:val="20"/>
                <w:szCs w:val="2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5796">
              <w:rPr>
                <w:rFonts w:eastAsia="Calibri"/>
                <w:i/>
                <w:color w:val="000000"/>
                <w:sz w:val="20"/>
                <w:szCs w:val="20"/>
              </w:rPr>
              <w:t>„Print Screen</w:t>
            </w:r>
            <w:r w:rsidRPr="00845796">
              <w:rPr>
                <w:rFonts w:eastAsia="Calibri"/>
                <w:color w:val="000000"/>
                <w:sz w:val="20"/>
                <w:szCs w:val="2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83613DC" w14:textId="77777777" w:rsidR="00751A9D" w:rsidRPr="00845796" w:rsidRDefault="00751A9D" w:rsidP="00751A9D">
            <w:pPr>
              <w:jc w:val="both"/>
              <w:rPr>
                <w:rFonts w:eastAsia="Calibri"/>
                <w:sz w:val="20"/>
                <w:szCs w:val="20"/>
                <w:lang w:eastAsia="en-US"/>
              </w:rPr>
            </w:pPr>
            <w:r w:rsidRPr="00845796">
              <w:rPr>
                <w:rFonts w:eastAsia="Calibri"/>
                <w:color w:val="000000"/>
                <w:sz w:val="20"/>
                <w:szCs w:val="20"/>
              </w:rPr>
              <w:t xml:space="preserve">2. </w:t>
            </w:r>
            <w:r w:rsidRPr="00845796">
              <w:rPr>
                <w:rFonts w:eastAsia="Calibri"/>
                <w:sz w:val="20"/>
                <w:szCs w:val="20"/>
              </w:rPr>
              <w:t>Ministerijos, Agentūros ar kitų ESIF administruojančių institucijų patvirtintais fiksuotaisiais arba didžiausiais tokių pat prekių ir (arba) paslaugų vienetų įkainiais, taikomais panašaus pobūdžio projektams ir paramos gavėjams.</w:t>
            </w:r>
          </w:p>
          <w:p w14:paraId="2DA4CDD1" w14:textId="77777777" w:rsidR="001D4F77" w:rsidRPr="00845796" w:rsidRDefault="00751A9D" w:rsidP="00751A9D">
            <w:pPr>
              <w:jc w:val="both"/>
              <w:rPr>
                <w:sz w:val="20"/>
                <w:szCs w:val="20"/>
              </w:rPr>
            </w:pPr>
            <w:r w:rsidRPr="00845796">
              <w:rPr>
                <w:rFonts w:eastAsia="Calibri"/>
                <w:sz w:val="20"/>
                <w:szCs w:val="20"/>
              </w:rPr>
              <w:t xml:space="preserve">3. </w:t>
            </w:r>
            <w:r w:rsidRPr="00845796">
              <w:rPr>
                <w:rFonts w:eastAsia="Calibri"/>
                <w:color w:val="000000"/>
                <w:sz w:val="20"/>
                <w:szCs w:val="20"/>
              </w:rPr>
              <w:t>Ministerijos, Agentūros arba nepriklausomų ekspertų atliktuose, viešai ESIF administruojančių institucijų interneto svetainėse skelbiamuose prekių ir (arba) paslaugų kainų rinkos tyrimuose nustatytais įkainiais, kurie</w:t>
            </w:r>
            <w:r w:rsidRPr="00845796">
              <w:rPr>
                <w:rFonts w:eastAsia="Calibri"/>
                <w:sz w:val="20"/>
                <w:szCs w:val="20"/>
              </w:rPr>
              <w:t xml:space="preserve"> taikomi tokioms pat išlaidoms įgyvendinant panašaus pobūdžio projektus ir panašiems paramos gavėjams</w:t>
            </w:r>
            <w:r w:rsidRPr="00845796">
              <w:rPr>
                <w:rFonts w:eastAsia="Calibri"/>
                <w:color w:val="000000"/>
                <w:sz w:val="20"/>
                <w:szCs w:val="20"/>
              </w:rPr>
              <w:t xml:space="preserve">. Europos Sąjungos struktūriniams fondams (Europos socialiniam fondui, Europos regioninės plėtros fondui, Europos sanglaudos fondui) taikomi rinkos kainų tyrimai (supaprastinto išlaidų apmokėjimo tyrimai) skelbiami interneto </w:t>
            </w:r>
            <w:r w:rsidRPr="00845796">
              <w:rPr>
                <w:rFonts w:eastAsia="Calibri"/>
                <w:sz w:val="20"/>
                <w:szCs w:val="20"/>
              </w:rPr>
              <w:t xml:space="preserve">tinklalapio www.esinvesticijos.lt </w:t>
            </w:r>
            <w:r w:rsidRPr="00845796">
              <w:rPr>
                <w:rFonts w:eastAsia="Calibri"/>
                <w:color w:val="000000"/>
                <w:sz w:val="20"/>
                <w:szCs w:val="20"/>
              </w:rPr>
              <w:t>nuorodos „Dokumentai“ skyriaus „Tyrimai“ poskyryje „Supaprastinto išlaidų apmokėjimo tyrimai“)</w:t>
            </w:r>
            <w:r w:rsidRPr="00845796">
              <w:rPr>
                <w:rFonts w:eastAsia="Calibri"/>
                <w:sz w:val="20"/>
                <w:szCs w:val="20"/>
              </w:rPr>
              <w:t>.</w:t>
            </w:r>
          </w:p>
        </w:tc>
      </w:tr>
      <w:tr w:rsidR="00A647B7" w:rsidRPr="00845796" w14:paraId="5FBF0BE3" w14:textId="77777777" w:rsidTr="005703EA">
        <w:tc>
          <w:tcPr>
            <w:tcW w:w="936" w:type="dxa"/>
            <w:shd w:val="clear" w:color="auto" w:fill="auto"/>
          </w:tcPr>
          <w:p w14:paraId="7C58D041" w14:textId="77777777" w:rsidR="00A647B7" w:rsidRPr="00845796" w:rsidRDefault="00A647B7" w:rsidP="001D4F77">
            <w:pPr>
              <w:rPr>
                <w:sz w:val="20"/>
                <w:szCs w:val="20"/>
              </w:rPr>
            </w:pPr>
            <w:r w:rsidRPr="00845796">
              <w:rPr>
                <w:sz w:val="20"/>
                <w:szCs w:val="20"/>
              </w:rPr>
              <w:t>3.2.1.1.3.</w:t>
            </w:r>
          </w:p>
        </w:tc>
        <w:tc>
          <w:tcPr>
            <w:tcW w:w="2887" w:type="dxa"/>
            <w:gridSpan w:val="2"/>
            <w:shd w:val="clear" w:color="auto" w:fill="auto"/>
          </w:tcPr>
          <w:p w14:paraId="763A3862" w14:textId="77777777" w:rsidR="00A647B7" w:rsidRPr="00845796" w:rsidRDefault="00A647B7" w:rsidP="001D4F77">
            <w:pPr>
              <w:jc w:val="both"/>
              <w:rPr>
                <w:sz w:val="20"/>
                <w:szCs w:val="20"/>
              </w:rPr>
            </w:pPr>
            <w:r w:rsidRPr="00845796">
              <w:rPr>
                <w:sz w:val="20"/>
                <w:szCs w:val="20"/>
              </w:rPr>
              <w:t xml:space="preserve">Motorinių transporto priemonių N kategorijos N1 klasės įsigijimas.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w:t>
            </w:r>
            <w:r w:rsidRPr="00845796">
              <w:rPr>
                <w:sz w:val="20"/>
                <w:szCs w:val="20"/>
              </w:rPr>
              <w:lastRenderedPageBreak/>
              <w:t>įsakymu Nr. 2B-479, teikiama tuo atveju, kai joje yra 2 arba 3 sėdimosios vietos, krovinių skyrius atskirtas pertvara ir jame nėra langų ir kai ji neatsiejamai susijusi su versle numatytomis teikti paslaugomis,  t. y. neskirta krovinių gabenimo keliais veiklai vykdyti.</w:t>
            </w:r>
          </w:p>
        </w:tc>
        <w:tc>
          <w:tcPr>
            <w:tcW w:w="11340" w:type="dxa"/>
            <w:shd w:val="clear" w:color="auto" w:fill="auto"/>
          </w:tcPr>
          <w:p w14:paraId="329201A9" w14:textId="77777777" w:rsidR="00A647B7" w:rsidRPr="00845796" w:rsidRDefault="00A647B7" w:rsidP="00A647B7">
            <w:pPr>
              <w:jc w:val="both"/>
              <w:rPr>
                <w:rFonts w:eastAsia="Calibri"/>
                <w:color w:val="000000"/>
                <w:sz w:val="20"/>
                <w:szCs w:val="20"/>
              </w:rPr>
            </w:pPr>
            <w:r w:rsidRPr="00845796">
              <w:rPr>
                <w:rFonts w:eastAsia="Calibri"/>
                <w:sz w:val="20"/>
                <w:szCs w:val="20"/>
              </w:rPr>
              <w:lastRenderedPageBreak/>
              <w:t xml:space="preserve">1. Pagrįsta bent </w:t>
            </w:r>
            <w:r w:rsidRPr="00845796">
              <w:rPr>
                <w:rFonts w:eastAsia="Calibri"/>
                <w:color w:val="000000"/>
                <w:sz w:val="20"/>
                <w:szCs w:val="2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5796">
              <w:rPr>
                <w:rFonts w:eastAsia="Calibri"/>
                <w:i/>
                <w:color w:val="000000"/>
                <w:sz w:val="20"/>
                <w:szCs w:val="20"/>
              </w:rPr>
              <w:t>„Print Screen</w:t>
            </w:r>
            <w:r w:rsidRPr="00845796">
              <w:rPr>
                <w:rFonts w:eastAsia="Calibri"/>
                <w:color w:val="000000"/>
                <w:sz w:val="20"/>
                <w:szCs w:val="2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6568630" w14:textId="77777777" w:rsidR="00A647B7" w:rsidRPr="00845796" w:rsidRDefault="00A647B7" w:rsidP="00A647B7">
            <w:pPr>
              <w:jc w:val="both"/>
              <w:rPr>
                <w:rFonts w:eastAsia="Calibri"/>
                <w:sz w:val="20"/>
                <w:szCs w:val="20"/>
                <w:lang w:eastAsia="en-US"/>
              </w:rPr>
            </w:pPr>
            <w:r w:rsidRPr="00845796">
              <w:rPr>
                <w:rFonts w:eastAsia="Calibri"/>
                <w:color w:val="000000"/>
                <w:sz w:val="20"/>
                <w:szCs w:val="20"/>
              </w:rPr>
              <w:t xml:space="preserve">2. </w:t>
            </w:r>
            <w:r w:rsidRPr="00845796">
              <w:rPr>
                <w:rFonts w:eastAsia="Calibri"/>
                <w:sz w:val="20"/>
                <w:szCs w:val="20"/>
              </w:rPr>
              <w:t>Ministerijos, Agentūros ar kitų ESIF administruojančių institucijų patvirtintais fiksuotaisiais arba didžiausiais tokių pat prekių ir (arba) paslaugų vienetų įkainiais, taikomais panašaus pobūdžio projektams ir paramos gavėjams.</w:t>
            </w:r>
          </w:p>
          <w:p w14:paraId="6066B873" w14:textId="77777777" w:rsidR="00A647B7" w:rsidRPr="00845796" w:rsidRDefault="00A647B7" w:rsidP="00A647B7">
            <w:pPr>
              <w:jc w:val="both"/>
              <w:rPr>
                <w:rFonts w:eastAsia="Calibri"/>
                <w:sz w:val="20"/>
                <w:szCs w:val="20"/>
              </w:rPr>
            </w:pPr>
            <w:r w:rsidRPr="00845796">
              <w:rPr>
                <w:rFonts w:eastAsia="Calibri"/>
                <w:sz w:val="20"/>
                <w:szCs w:val="20"/>
              </w:rPr>
              <w:t xml:space="preserve">3. </w:t>
            </w:r>
            <w:r w:rsidRPr="00845796">
              <w:rPr>
                <w:rFonts w:eastAsia="Calibri"/>
                <w:color w:val="000000"/>
                <w:sz w:val="20"/>
                <w:szCs w:val="20"/>
              </w:rPr>
              <w:t>Ministerijos, Agentūros arba nepriklausomų ekspertų atliktuose, viešai ESIF administruojančių institucijų interneto svetainėse skelbiamuose prekių ir (arba) paslaugų kainų rinkos tyrimuose nustatytais įkainiais, kurie</w:t>
            </w:r>
            <w:r w:rsidRPr="00845796">
              <w:rPr>
                <w:rFonts w:eastAsia="Calibri"/>
                <w:sz w:val="20"/>
                <w:szCs w:val="20"/>
              </w:rPr>
              <w:t xml:space="preserve"> taikomi tokioms pat išlaidoms įgyvendinant panašaus pobūdžio projektus ir panašiems paramos gavėjams</w:t>
            </w:r>
            <w:r w:rsidRPr="00845796">
              <w:rPr>
                <w:rFonts w:eastAsia="Calibri"/>
                <w:color w:val="000000"/>
                <w:sz w:val="20"/>
                <w:szCs w:val="20"/>
              </w:rPr>
              <w:t xml:space="preserve">. Europos Sąjungos struktūriniams fondams (Europos socialiniam fondui, Europos regioninės plėtros fondui, Europos sanglaudos fondui) taikomi rinkos kainų tyrimai (supaprastinto išlaidų apmokėjimo tyrimai) skelbiami interneto </w:t>
            </w:r>
            <w:r w:rsidRPr="00845796">
              <w:rPr>
                <w:rFonts w:eastAsia="Calibri"/>
                <w:sz w:val="20"/>
                <w:szCs w:val="20"/>
              </w:rPr>
              <w:t xml:space="preserve">tinklalapio www.esinvesticijos.lt </w:t>
            </w:r>
            <w:r w:rsidRPr="00845796">
              <w:rPr>
                <w:rFonts w:eastAsia="Calibri"/>
                <w:color w:val="000000"/>
                <w:sz w:val="20"/>
                <w:szCs w:val="20"/>
              </w:rPr>
              <w:t xml:space="preserve">nuorodos „Dokumentai“ skyriaus „Tyrimai“ poskyryje „Supaprastinto išlaidų </w:t>
            </w:r>
            <w:r w:rsidRPr="00845796">
              <w:rPr>
                <w:rFonts w:eastAsia="Calibri"/>
                <w:color w:val="000000"/>
                <w:sz w:val="20"/>
                <w:szCs w:val="20"/>
              </w:rPr>
              <w:lastRenderedPageBreak/>
              <w:t>apmokėjimo tyrimai“)</w:t>
            </w:r>
            <w:r w:rsidRPr="00845796">
              <w:rPr>
                <w:rFonts w:eastAsia="Calibri"/>
                <w:sz w:val="20"/>
                <w:szCs w:val="20"/>
              </w:rPr>
              <w:t>.</w:t>
            </w:r>
          </w:p>
        </w:tc>
      </w:tr>
      <w:tr w:rsidR="001D4F77" w:rsidRPr="00845796" w14:paraId="3E5DDB14" w14:textId="77777777" w:rsidTr="005703EA">
        <w:tc>
          <w:tcPr>
            <w:tcW w:w="936" w:type="dxa"/>
            <w:shd w:val="clear" w:color="auto" w:fill="auto"/>
          </w:tcPr>
          <w:p w14:paraId="3F37E3D3" w14:textId="77777777" w:rsidR="001D4F77" w:rsidRPr="00845796" w:rsidRDefault="001D4F77" w:rsidP="00A647B7">
            <w:pPr>
              <w:rPr>
                <w:sz w:val="20"/>
                <w:szCs w:val="20"/>
              </w:rPr>
            </w:pPr>
            <w:r w:rsidRPr="00845796">
              <w:rPr>
                <w:sz w:val="20"/>
                <w:szCs w:val="20"/>
              </w:rPr>
              <w:lastRenderedPageBreak/>
              <w:t>3.</w:t>
            </w:r>
            <w:r w:rsidR="00751A9D" w:rsidRPr="00845796">
              <w:rPr>
                <w:sz w:val="20"/>
                <w:szCs w:val="20"/>
              </w:rPr>
              <w:t>2</w:t>
            </w:r>
            <w:r w:rsidRPr="00845796">
              <w:rPr>
                <w:sz w:val="20"/>
                <w:szCs w:val="20"/>
              </w:rPr>
              <w:t>.1.</w:t>
            </w:r>
            <w:r w:rsidR="00A647B7" w:rsidRPr="00845796">
              <w:rPr>
                <w:sz w:val="20"/>
                <w:szCs w:val="20"/>
              </w:rPr>
              <w:t>1.4.</w:t>
            </w:r>
            <w:r w:rsidR="00751A9D" w:rsidRPr="00845796">
              <w:rPr>
                <w:i/>
                <w:sz w:val="20"/>
                <w:szCs w:val="20"/>
              </w:rPr>
              <w:t>.</w:t>
            </w:r>
          </w:p>
        </w:tc>
        <w:tc>
          <w:tcPr>
            <w:tcW w:w="2887" w:type="dxa"/>
            <w:gridSpan w:val="2"/>
            <w:shd w:val="clear" w:color="auto" w:fill="auto"/>
          </w:tcPr>
          <w:p w14:paraId="5E2BDFC1" w14:textId="77777777" w:rsidR="001D4F77" w:rsidRPr="00845796" w:rsidRDefault="00751A9D" w:rsidP="001D4F77">
            <w:pPr>
              <w:jc w:val="both"/>
              <w:rPr>
                <w:sz w:val="20"/>
                <w:szCs w:val="20"/>
              </w:rPr>
            </w:pPr>
            <w:r w:rsidRPr="00845796">
              <w:rPr>
                <w:color w:val="222222"/>
                <w:sz w:val="20"/>
                <w:szCs w:val="20"/>
              </w:rPr>
              <w:t>Projekte numatytai veiklai vykdyti skirtų naujų gamybinių ir kitų būtinų statinių rekonstravimui ir (arba) kapitaliniam remontui ir (arba) inžinerinių statinių naujai  statybai medžiagų įsigijimas atliekant ūkio būdu</w:t>
            </w:r>
            <w:r w:rsidRPr="00845796">
              <w:rPr>
                <w:sz w:val="20"/>
                <w:szCs w:val="20"/>
              </w:rPr>
              <w:t>.</w:t>
            </w:r>
            <w:r w:rsidRPr="00845796">
              <w:rPr>
                <w:sz w:val="20"/>
                <w:szCs w:val="20"/>
              </w:rPr>
              <w:br/>
            </w:r>
          </w:p>
        </w:tc>
        <w:tc>
          <w:tcPr>
            <w:tcW w:w="11340" w:type="dxa"/>
            <w:shd w:val="clear" w:color="auto" w:fill="auto"/>
          </w:tcPr>
          <w:p w14:paraId="5433E19A" w14:textId="77777777" w:rsidR="00751A9D" w:rsidRPr="00845796" w:rsidRDefault="00751A9D" w:rsidP="00751A9D">
            <w:pPr>
              <w:jc w:val="both"/>
              <w:rPr>
                <w:rFonts w:eastAsia="Calibri"/>
                <w:color w:val="000000"/>
                <w:sz w:val="20"/>
                <w:szCs w:val="20"/>
              </w:rPr>
            </w:pPr>
            <w:r w:rsidRPr="00845796">
              <w:rPr>
                <w:rFonts w:eastAsia="Calibri"/>
                <w:sz w:val="20"/>
                <w:szCs w:val="20"/>
              </w:rPr>
              <w:t xml:space="preserve"> 1. Pagrįsta bent </w:t>
            </w:r>
            <w:r w:rsidRPr="00845796">
              <w:rPr>
                <w:rFonts w:eastAsia="Calibri"/>
                <w:color w:val="000000"/>
                <w:sz w:val="20"/>
                <w:szCs w:val="2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5796">
              <w:rPr>
                <w:rFonts w:eastAsia="Calibri"/>
                <w:i/>
                <w:color w:val="000000"/>
                <w:sz w:val="20"/>
                <w:szCs w:val="20"/>
              </w:rPr>
              <w:t>„Print Screen</w:t>
            </w:r>
            <w:r w:rsidRPr="00845796">
              <w:rPr>
                <w:rFonts w:eastAsia="Calibri"/>
                <w:color w:val="000000"/>
                <w:sz w:val="20"/>
                <w:szCs w:val="2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562BFC3" w14:textId="77777777" w:rsidR="00751A9D" w:rsidRPr="00845796" w:rsidRDefault="00751A9D" w:rsidP="00751A9D">
            <w:pPr>
              <w:jc w:val="both"/>
              <w:rPr>
                <w:rFonts w:eastAsia="Calibri"/>
                <w:sz w:val="20"/>
                <w:szCs w:val="20"/>
                <w:lang w:eastAsia="en-US"/>
              </w:rPr>
            </w:pPr>
            <w:r w:rsidRPr="00845796">
              <w:rPr>
                <w:rFonts w:eastAsia="Calibri"/>
                <w:color w:val="000000"/>
                <w:sz w:val="20"/>
                <w:szCs w:val="20"/>
              </w:rPr>
              <w:t xml:space="preserve">2. </w:t>
            </w:r>
            <w:r w:rsidRPr="00845796">
              <w:rPr>
                <w:rFonts w:eastAsia="Calibri"/>
                <w:sz w:val="20"/>
                <w:szCs w:val="20"/>
              </w:rPr>
              <w:t>Ministerijos, Agentūros ar kitų ESIF administruojančių institucijų patvirtintais fiksuotaisiais arba didžiausiais tokių pat prekių ir (arba) paslaugų vienetų įkainiais, taikomais panašaus pobūdžio projektams ir paramos gavėjams.</w:t>
            </w:r>
          </w:p>
          <w:p w14:paraId="18638E7C" w14:textId="77777777" w:rsidR="001D4F77" w:rsidRPr="00845796" w:rsidRDefault="00751A9D" w:rsidP="00751A9D">
            <w:pPr>
              <w:jc w:val="both"/>
              <w:rPr>
                <w:sz w:val="20"/>
                <w:szCs w:val="20"/>
              </w:rPr>
            </w:pPr>
            <w:r w:rsidRPr="00845796">
              <w:rPr>
                <w:rFonts w:eastAsia="Calibri"/>
                <w:sz w:val="20"/>
                <w:szCs w:val="20"/>
              </w:rPr>
              <w:t xml:space="preserve">3. </w:t>
            </w:r>
            <w:r w:rsidRPr="00845796">
              <w:rPr>
                <w:rFonts w:eastAsia="Calibri"/>
                <w:color w:val="000000"/>
                <w:sz w:val="20"/>
                <w:szCs w:val="20"/>
              </w:rPr>
              <w:t>Ministerijos, Agentūros arba nepriklausomų ekspertų atliktuose, viešai ESIF administruojančių institucijų interneto svetainėse skelbiamuose prekių ir (arba) paslaugų kainų rinkos tyrimuose nustatytais įkainiais, kurie</w:t>
            </w:r>
            <w:r w:rsidRPr="00845796">
              <w:rPr>
                <w:rFonts w:eastAsia="Calibri"/>
                <w:sz w:val="20"/>
                <w:szCs w:val="20"/>
              </w:rPr>
              <w:t xml:space="preserve"> taikomi tokioms pat išlaidoms įgyvendinant panašaus pobūdžio projektus ir panašiems paramos gavėjams</w:t>
            </w:r>
            <w:r w:rsidRPr="00845796">
              <w:rPr>
                <w:rFonts w:eastAsia="Calibri"/>
                <w:color w:val="000000"/>
                <w:sz w:val="20"/>
                <w:szCs w:val="20"/>
              </w:rPr>
              <w:t xml:space="preserve">. Europos Sąjungos struktūriniams fondams (Europos socialiniam fondui, Europos regioninės plėtros fondui, Europos sanglaudos fondui) taikomi rinkos kainų tyrimai (supaprastinto išlaidų apmokėjimo tyrimai) skelbiami interneto </w:t>
            </w:r>
            <w:r w:rsidRPr="00845796">
              <w:rPr>
                <w:rFonts w:eastAsia="Calibri"/>
                <w:sz w:val="20"/>
                <w:szCs w:val="20"/>
              </w:rPr>
              <w:t xml:space="preserve">tinklalapio www.esinvesticijos.lt </w:t>
            </w:r>
            <w:r w:rsidRPr="00845796">
              <w:rPr>
                <w:rFonts w:eastAsia="Calibri"/>
                <w:color w:val="000000"/>
                <w:sz w:val="20"/>
                <w:szCs w:val="20"/>
              </w:rPr>
              <w:t>nuorodos „Dokumentai“ skyriaus „Tyrimai“ poskyryje „Supaprastinto išlaidų apmokėjimo tyrimai“)</w:t>
            </w:r>
            <w:r w:rsidRPr="00845796">
              <w:rPr>
                <w:rFonts w:eastAsia="Calibri"/>
                <w:sz w:val="20"/>
                <w:szCs w:val="20"/>
              </w:rPr>
              <w:t>.</w:t>
            </w:r>
          </w:p>
        </w:tc>
      </w:tr>
      <w:tr w:rsidR="001D4F77" w:rsidRPr="00845796" w14:paraId="42583146" w14:textId="77777777" w:rsidTr="005703EA">
        <w:tc>
          <w:tcPr>
            <w:tcW w:w="936" w:type="dxa"/>
            <w:shd w:val="clear" w:color="auto" w:fill="auto"/>
          </w:tcPr>
          <w:p w14:paraId="31AA524D" w14:textId="77777777" w:rsidR="001D4F77" w:rsidRPr="00845796" w:rsidRDefault="001D4F77" w:rsidP="001D4F77">
            <w:pPr>
              <w:rPr>
                <w:b/>
                <w:sz w:val="20"/>
                <w:szCs w:val="20"/>
              </w:rPr>
            </w:pPr>
            <w:r w:rsidRPr="00845796">
              <w:rPr>
                <w:b/>
                <w:sz w:val="20"/>
                <w:szCs w:val="20"/>
              </w:rPr>
              <w:t>3.</w:t>
            </w:r>
            <w:r w:rsidR="00751A9D" w:rsidRPr="00845796">
              <w:rPr>
                <w:b/>
                <w:sz w:val="20"/>
                <w:szCs w:val="20"/>
              </w:rPr>
              <w:t>2</w:t>
            </w:r>
            <w:r w:rsidRPr="00845796">
              <w:rPr>
                <w:b/>
                <w:sz w:val="20"/>
                <w:szCs w:val="20"/>
              </w:rPr>
              <w:t>.2.</w:t>
            </w:r>
          </w:p>
        </w:tc>
        <w:tc>
          <w:tcPr>
            <w:tcW w:w="2887" w:type="dxa"/>
            <w:gridSpan w:val="2"/>
            <w:shd w:val="clear" w:color="auto" w:fill="auto"/>
          </w:tcPr>
          <w:p w14:paraId="6E242B1D" w14:textId="77777777" w:rsidR="001D4F77" w:rsidRPr="00845796" w:rsidRDefault="001D4F77" w:rsidP="001D4F77">
            <w:pPr>
              <w:jc w:val="both"/>
              <w:rPr>
                <w:b/>
                <w:sz w:val="20"/>
                <w:szCs w:val="20"/>
              </w:rPr>
            </w:pPr>
            <w:r w:rsidRPr="00845796">
              <w:rPr>
                <w:b/>
                <w:sz w:val="20"/>
                <w:szCs w:val="20"/>
              </w:rPr>
              <w:t>Darbų ir paslaugų įsigijimo:</w:t>
            </w:r>
          </w:p>
        </w:tc>
        <w:tc>
          <w:tcPr>
            <w:tcW w:w="11340" w:type="dxa"/>
            <w:shd w:val="clear" w:color="auto" w:fill="auto"/>
          </w:tcPr>
          <w:p w14:paraId="7C96DAE3" w14:textId="77777777" w:rsidR="001D4F77" w:rsidRPr="00845796" w:rsidRDefault="001D4F77" w:rsidP="001D4F77">
            <w:pPr>
              <w:jc w:val="both"/>
              <w:rPr>
                <w:b/>
                <w:sz w:val="20"/>
                <w:szCs w:val="20"/>
              </w:rPr>
            </w:pPr>
          </w:p>
        </w:tc>
      </w:tr>
      <w:tr w:rsidR="001D4F77" w:rsidRPr="00845796" w14:paraId="1B378C20" w14:textId="77777777" w:rsidTr="005703EA">
        <w:tc>
          <w:tcPr>
            <w:tcW w:w="936" w:type="dxa"/>
            <w:shd w:val="clear" w:color="auto" w:fill="auto"/>
          </w:tcPr>
          <w:p w14:paraId="4C67192E" w14:textId="77777777" w:rsidR="001D4F77" w:rsidRPr="00845796" w:rsidRDefault="001D4F77" w:rsidP="00751A9D">
            <w:pPr>
              <w:jc w:val="both"/>
              <w:rPr>
                <w:sz w:val="20"/>
                <w:szCs w:val="20"/>
              </w:rPr>
            </w:pPr>
            <w:r w:rsidRPr="00845796">
              <w:rPr>
                <w:sz w:val="20"/>
                <w:szCs w:val="20"/>
              </w:rPr>
              <w:t>3.</w:t>
            </w:r>
            <w:r w:rsidR="00751A9D" w:rsidRPr="00845796">
              <w:rPr>
                <w:sz w:val="20"/>
                <w:szCs w:val="20"/>
              </w:rPr>
              <w:t>2</w:t>
            </w:r>
            <w:r w:rsidRPr="00845796">
              <w:rPr>
                <w:sz w:val="20"/>
                <w:szCs w:val="20"/>
              </w:rPr>
              <w:t>.2.1.</w:t>
            </w:r>
          </w:p>
        </w:tc>
        <w:tc>
          <w:tcPr>
            <w:tcW w:w="2887" w:type="dxa"/>
            <w:gridSpan w:val="2"/>
            <w:shd w:val="clear" w:color="auto" w:fill="auto"/>
          </w:tcPr>
          <w:p w14:paraId="2A3DCFE1" w14:textId="77777777" w:rsidR="00751A9D" w:rsidRPr="00845796" w:rsidRDefault="00751A9D" w:rsidP="00751A9D">
            <w:pPr>
              <w:shd w:val="clear" w:color="auto" w:fill="FFFFFF"/>
              <w:jc w:val="both"/>
              <w:rPr>
                <w:sz w:val="20"/>
                <w:szCs w:val="20"/>
              </w:rPr>
            </w:pPr>
            <w:r w:rsidRPr="00845796">
              <w:rPr>
                <w:sz w:val="20"/>
                <w:szCs w:val="20"/>
              </w:rPr>
              <w:t>Projekte numatytai veiklai vykdyti skirtų gamybinių ir kitų būtinų statinių rekonstravimas ar kapitalinis remontas, taip pat inžinerinių statinių nauja statyba </w:t>
            </w:r>
          </w:p>
          <w:p w14:paraId="205CC03C" w14:textId="77777777" w:rsidR="001D4F77" w:rsidRPr="00845796" w:rsidRDefault="001D4F77" w:rsidP="001D4F77">
            <w:pPr>
              <w:jc w:val="both"/>
              <w:rPr>
                <w:sz w:val="20"/>
                <w:szCs w:val="20"/>
              </w:rPr>
            </w:pPr>
          </w:p>
        </w:tc>
        <w:tc>
          <w:tcPr>
            <w:tcW w:w="11340" w:type="dxa"/>
            <w:shd w:val="clear" w:color="auto" w:fill="auto"/>
          </w:tcPr>
          <w:p w14:paraId="21477AF1" w14:textId="77777777" w:rsidR="00751A9D" w:rsidRPr="00845796" w:rsidRDefault="00751A9D" w:rsidP="00751A9D">
            <w:pPr>
              <w:tabs>
                <w:tab w:val="left" w:pos="567"/>
              </w:tabs>
              <w:jc w:val="both"/>
              <w:rPr>
                <w:rFonts w:eastAsia="Calibri"/>
                <w:sz w:val="20"/>
                <w:szCs w:val="20"/>
                <w:lang w:eastAsia="en-US"/>
              </w:rPr>
            </w:pPr>
            <w:r w:rsidRPr="00845796">
              <w:rPr>
                <w:rFonts w:eastAsia="Calibri"/>
                <w:sz w:val="20"/>
                <w:szCs w:val="20"/>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4E442B6B" w14:textId="77777777" w:rsidR="00751A9D" w:rsidRPr="00845796" w:rsidRDefault="00751A9D" w:rsidP="00751A9D">
            <w:pPr>
              <w:jc w:val="both"/>
              <w:rPr>
                <w:rFonts w:eastAsia="Calibri"/>
                <w:sz w:val="20"/>
                <w:szCs w:val="20"/>
                <w:lang w:eastAsia="en-US"/>
              </w:rPr>
            </w:pPr>
            <w:r w:rsidRPr="00845796">
              <w:rPr>
                <w:rFonts w:eastAsia="Calibri"/>
                <w:sz w:val="20"/>
                <w:szCs w:val="20"/>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84286BB" w14:textId="77777777" w:rsidR="001D4F77" w:rsidRPr="00845796" w:rsidRDefault="00751A9D" w:rsidP="00751A9D">
            <w:pPr>
              <w:jc w:val="both"/>
              <w:rPr>
                <w:sz w:val="20"/>
                <w:szCs w:val="20"/>
              </w:rPr>
            </w:pPr>
            <w:r w:rsidRPr="00845796">
              <w:rPr>
                <w:sz w:val="20"/>
                <w:szCs w:val="20"/>
              </w:rPr>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w:t>
            </w:r>
            <w:r w:rsidRPr="00845796">
              <w:rPr>
                <w:sz w:val="20"/>
                <w:szCs w:val="20"/>
              </w:rPr>
              <w:lastRenderedPageBreak/>
              <w:t xml:space="preserve">tinklalapio </w:t>
            </w:r>
            <w:r w:rsidR="00BE76F8">
              <w:fldChar w:fldCharType="begin"/>
            </w:r>
            <w:r w:rsidR="00BE76F8">
              <w:instrText xml:space="preserve"> HYPERLINK "http://www.esinvesticijos.lt" </w:instrText>
            </w:r>
            <w:r w:rsidR="00BE76F8">
              <w:fldChar w:fldCharType="separate"/>
            </w:r>
            <w:r w:rsidRPr="00845796">
              <w:rPr>
                <w:rStyle w:val="Hyperlink"/>
                <w:sz w:val="20"/>
                <w:szCs w:val="20"/>
              </w:rPr>
              <w:t>http://www.esinvesticijos.lt</w:t>
            </w:r>
            <w:r w:rsidR="00BE76F8">
              <w:rPr>
                <w:rStyle w:val="Hyperlink"/>
                <w:sz w:val="20"/>
                <w:szCs w:val="20"/>
              </w:rPr>
              <w:fldChar w:fldCharType="end"/>
            </w:r>
            <w:r w:rsidRPr="00845796">
              <w:rPr>
                <w:sz w:val="20"/>
                <w:szCs w:val="20"/>
              </w:rPr>
              <w:t xml:space="preserve"> nuorodos „Dokumentai“ skyriaus „Tyrimai“ poskyryje „Supaprastinto išlaidų apmokėjimo tyrimai“).</w:t>
            </w:r>
          </w:p>
        </w:tc>
      </w:tr>
      <w:tr w:rsidR="001D4F77" w:rsidRPr="00845796" w14:paraId="53863D2F" w14:textId="77777777" w:rsidTr="005703EA">
        <w:tc>
          <w:tcPr>
            <w:tcW w:w="936" w:type="dxa"/>
            <w:shd w:val="clear" w:color="auto" w:fill="auto"/>
          </w:tcPr>
          <w:p w14:paraId="3D077972" w14:textId="77777777" w:rsidR="001D4F77" w:rsidRPr="00845796" w:rsidRDefault="001D4F77" w:rsidP="001D4F77">
            <w:pPr>
              <w:jc w:val="both"/>
              <w:rPr>
                <w:sz w:val="20"/>
                <w:szCs w:val="20"/>
              </w:rPr>
            </w:pPr>
            <w:r w:rsidRPr="00845796">
              <w:rPr>
                <w:sz w:val="20"/>
                <w:szCs w:val="20"/>
              </w:rPr>
              <w:lastRenderedPageBreak/>
              <w:t>3.</w:t>
            </w:r>
            <w:r w:rsidR="00751A9D" w:rsidRPr="00845796">
              <w:rPr>
                <w:sz w:val="20"/>
                <w:szCs w:val="20"/>
              </w:rPr>
              <w:t>2</w:t>
            </w:r>
            <w:r w:rsidRPr="00845796">
              <w:rPr>
                <w:sz w:val="20"/>
                <w:szCs w:val="20"/>
              </w:rPr>
              <w:t>.2.2.</w:t>
            </w:r>
          </w:p>
        </w:tc>
        <w:tc>
          <w:tcPr>
            <w:tcW w:w="2887" w:type="dxa"/>
            <w:gridSpan w:val="2"/>
            <w:shd w:val="clear" w:color="auto" w:fill="auto"/>
          </w:tcPr>
          <w:p w14:paraId="62CAF1BD" w14:textId="77777777" w:rsidR="001D4F77" w:rsidRPr="00845796" w:rsidRDefault="00751A9D" w:rsidP="001D4F77">
            <w:pPr>
              <w:jc w:val="both"/>
              <w:rPr>
                <w:sz w:val="20"/>
                <w:szCs w:val="20"/>
              </w:rPr>
            </w:pPr>
            <w:r w:rsidRPr="00845796">
              <w:rPr>
                <w:sz w:val="20"/>
                <w:szCs w:val="2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845796">
              <w:rPr>
                <w:sz w:val="20"/>
                <w:szCs w:val="20"/>
                <w:lang w:eastAsia="en-US"/>
              </w:rPr>
              <w:t>.</w:t>
            </w:r>
          </w:p>
        </w:tc>
        <w:tc>
          <w:tcPr>
            <w:tcW w:w="11340" w:type="dxa"/>
            <w:shd w:val="clear" w:color="auto" w:fill="auto"/>
          </w:tcPr>
          <w:p w14:paraId="1EA8CC02" w14:textId="77777777" w:rsidR="00751A9D" w:rsidRPr="00845796" w:rsidRDefault="00751A9D" w:rsidP="00751A9D">
            <w:pPr>
              <w:tabs>
                <w:tab w:val="left" w:pos="567"/>
              </w:tabs>
              <w:jc w:val="both"/>
              <w:rPr>
                <w:rFonts w:eastAsia="Calibri"/>
                <w:sz w:val="20"/>
                <w:szCs w:val="20"/>
                <w:lang w:eastAsia="en-US"/>
              </w:rPr>
            </w:pPr>
            <w:r w:rsidRPr="00845796">
              <w:rPr>
                <w:rFonts w:eastAsia="Calibri"/>
                <w:sz w:val="20"/>
                <w:szCs w:val="20"/>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4CA7353A" w14:textId="77777777" w:rsidR="00751A9D" w:rsidRPr="00845796" w:rsidRDefault="00751A9D" w:rsidP="00751A9D">
            <w:pPr>
              <w:jc w:val="both"/>
              <w:rPr>
                <w:rFonts w:eastAsia="Calibri"/>
                <w:sz w:val="20"/>
                <w:szCs w:val="20"/>
                <w:lang w:eastAsia="en-US"/>
              </w:rPr>
            </w:pPr>
            <w:r w:rsidRPr="00845796">
              <w:rPr>
                <w:rFonts w:eastAsia="Calibri"/>
                <w:sz w:val="20"/>
                <w:szCs w:val="20"/>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45B1DD5E" w14:textId="77777777" w:rsidR="001D4F77" w:rsidRPr="00845796" w:rsidRDefault="00751A9D" w:rsidP="00751A9D">
            <w:pPr>
              <w:jc w:val="both"/>
              <w:rPr>
                <w:sz w:val="20"/>
                <w:szCs w:val="20"/>
              </w:rPr>
            </w:pPr>
            <w:r w:rsidRPr="00845796">
              <w:rPr>
                <w:sz w:val="20"/>
                <w:szCs w:val="20"/>
              </w:rPr>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BE76F8">
              <w:fldChar w:fldCharType="begin"/>
            </w:r>
            <w:r w:rsidR="00BE76F8">
              <w:instrText xml:space="preserve"> HYPERLINK "http://www.esinvesticijos.lt" </w:instrText>
            </w:r>
            <w:r w:rsidR="00BE76F8">
              <w:fldChar w:fldCharType="separate"/>
            </w:r>
            <w:r w:rsidRPr="00845796">
              <w:rPr>
                <w:rStyle w:val="Hyperlink"/>
                <w:sz w:val="20"/>
                <w:szCs w:val="20"/>
              </w:rPr>
              <w:t>http://www.esinvesticijos.lt</w:t>
            </w:r>
            <w:r w:rsidR="00BE76F8">
              <w:rPr>
                <w:rStyle w:val="Hyperlink"/>
                <w:sz w:val="20"/>
                <w:szCs w:val="20"/>
              </w:rPr>
              <w:fldChar w:fldCharType="end"/>
            </w:r>
            <w:r w:rsidRPr="00845796">
              <w:rPr>
                <w:sz w:val="20"/>
                <w:szCs w:val="20"/>
              </w:rPr>
              <w:t xml:space="preserve"> nuorodos „Dokumentai“ skyriaus „Tyrimai“ poskyryje „Supaprastinto išlaidų apmokėjimo tyrimai“).</w:t>
            </w:r>
          </w:p>
        </w:tc>
      </w:tr>
      <w:tr w:rsidR="001D4F77" w:rsidRPr="00845796" w14:paraId="1B25BCEA" w14:textId="77777777" w:rsidTr="005703EA">
        <w:tc>
          <w:tcPr>
            <w:tcW w:w="936" w:type="dxa"/>
            <w:shd w:val="clear" w:color="auto" w:fill="auto"/>
          </w:tcPr>
          <w:p w14:paraId="5FE60C57" w14:textId="77777777" w:rsidR="001D4F77" w:rsidRPr="00845796" w:rsidRDefault="001D4F77" w:rsidP="001D4F77">
            <w:pPr>
              <w:jc w:val="both"/>
              <w:rPr>
                <w:b/>
                <w:sz w:val="20"/>
                <w:szCs w:val="20"/>
              </w:rPr>
            </w:pPr>
            <w:r w:rsidRPr="00845796">
              <w:rPr>
                <w:b/>
                <w:sz w:val="20"/>
                <w:szCs w:val="20"/>
              </w:rPr>
              <w:t>3.</w:t>
            </w:r>
            <w:r w:rsidR="00751A9D" w:rsidRPr="00845796">
              <w:rPr>
                <w:b/>
                <w:sz w:val="20"/>
                <w:szCs w:val="20"/>
              </w:rPr>
              <w:t>3</w:t>
            </w:r>
            <w:r w:rsidRPr="00845796">
              <w:rPr>
                <w:b/>
                <w:sz w:val="20"/>
                <w:szCs w:val="20"/>
              </w:rPr>
              <w:t>.3.</w:t>
            </w:r>
          </w:p>
        </w:tc>
        <w:tc>
          <w:tcPr>
            <w:tcW w:w="2887" w:type="dxa"/>
            <w:gridSpan w:val="2"/>
            <w:shd w:val="clear" w:color="auto" w:fill="auto"/>
          </w:tcPr>
          <w:p w14:paraId="17743E66" w14:textId="120A8A0C" w:rsidR="001D4F77" w:rsidRPr="00845796" w:rsidRDefault="001D4F77" w:rsidP="004E5F04">
            <w:pPr>
              <w:jc w:val="both"/>
              <w:rPr>
                <w:b/>
                <w:sz w:val="20"/>
                <w:szCs w:val="20"/>
              </w:rPr>
            </w:pPr>
            <w:r w:rsidRPr="00845796">
              <w:rPr>
                <w:b/>
                <w:sz w:val="20"/>
                <w:szCs w:val="20"/>
              </w:rPr>
              <w:t xml:space="preserve">Vietos projekto bendrosios išlaidos </w:t>
            </w:r>
            <w:r w:rsidRPr="00845796">
              <w:rPr>
                <w:sz w:val="20"/>
                <w:szCs w:val="20"/>
              </w:rPr>
              <w:t>(įskaitant viešinimo priemonių, nurodytų Vietos projektų administravimo taisyklių</w:t>
            </w:r>
            <w:r w:rsidR="009B0CC0" w:rsidRPr="00845796">
              <w:rPr>
                <w:sz w:val="20"/>
                <w:szCs w:val="20"/>
              </w:rPr>
              <w:t xml:space="preserve"> </w:t>
            </w:r>
            <w:r w:rsidR="004E5F04">
              <w:rPr>
                <w:sz w:val="20"/>
                <w:szCs w:val="20"/>
              </w:rPr>
              <w:t>157</w:t>
            </w:r>
            <w:r w:rsidR="004E5F04" w:rsidRPr="00845796">
              <w:rPr>
                <w:sz w:val="20"/>
                <w:szCs w:val="20"/>
              </w:rPr>
              <w:t xml:space="preserve"> </w:t>
            </w:r>
            <w:r w:rsidRPr="00845796">
              <w:rPr>
                <w:sz w:val="20"/>
                <w:szCs w:val="20"/>
              </w:rPr>
              <w:t>punkt</w:t>
            </w:r>
            <w:r w:rsidR="000C517F" w:rsidRPr="00845796">
              <w:rPr>
                <w:sz w:val="20"/>
                <w:szCs w:val="20"/>
              </w:rPr>
              <w:t>e</w:t>
            </w:r>
            <w:r w:rsidRPr="00845796">
              <w:rPr>
                <w:sz w:val="20"/>
                <w:szCs w:val="20"/>
              </w:rPr>
              <w:t>, įsigijimo):</w:t>
            </w:r>
          </w:p>
        </w:tc>
        <w:tc>
          <w:tcPr>
            <w:tcW w:w="11340" w:type="dxa"/>
            <w:shd w:val="clear" w:color="auto" w:fill="auto"/>
          </w:tcPr>
          <w:p w14:paraId="618A8BE5" w14:textId="77777777" w:rsidR="001D4F77" w:rsidRPr="00845796" w:rsidRDefault="001D4F77" w:rsidP="001D4F77">
            <w:pPr>
              <w:jc w:val="both"/>
              <w:rPr>
                <w:sz w:val="20"/>
                <w:szCs w:val="20"/>
              </w:rPr>
            </w:pPr>
            <w:r w:rsidRPr="00845796">
              <w:rPr>
                <w:sz w:val="20"/>
                <w:szCs w:val="20"/>
              </w:rPr>
              <w:t>Vietos projekto bendrosios išlaidos negali viršyti 10 proc. kitų tinkamų finansuoti vietos projekto išlaidų (skaičiuojama nuo visų tinkamų finansuoti išlaidų, išskyrus bendrąsias)</w:t>
            </w:r>
          </w:p>
        </w:tc>
      </w:tr>
      <w:tr w:rsidR="001D4F77" w:rsidRPr="00845796" w14:paraId="7CD15836" w14:textId="77777777" w:rsidTr="005703EA">
        <w:tc>
          <w:tcPr>
            <w:tcW w:w="936" w:type="dxa"/>
            <w:shd w:val="clear" w:color="auto" w:fill="auto"/>
          </w:tcPr>
          <w:p w14:paraId="11CD25FE" w14:textId="77777777" w:rsidR="001D4F77" w:rsidRPr="00845796" w:rsidRDefault="001D4F77" w:rsidP="001D4F77">
            <w:pPr>
              <w:jc w:val="both"/>
              <w:rPr>
                <w:sz w:val="20"/>
                <w:szCs w:val="20"/>
              </w:rPr>
            </w:pPr>
            <w:r w:rsidRPr="00845796">
              <w:rPr>
                <w:sz w:val="20"/>
                <w:szCs w:val="20"/>
              </w:rPr>
              <w:t>3.</w:t>
            </w:r>
            <w:r w:rsidR="00D626BD" w:rsidRPr="00845796">
              <w:rPr>
                <w:sz w:val="20"/>
                <w:szCs w:val="20"/>
              </w:rPr>
              <w:t>3</w:t>
            </w:r>
            <w:r w:rsidRPr="00845796">
              <w:rPr>
                <w:sz w:val="20"/>
                <w:szCs w:val="20"/>
              </w:rPr>
              <w:t>.3.1.</w:t>
            </w:r>
          </w:p>
        </w:tc>
        <w:tc>
          <w:tcPr>
            <w:tcW w:w="2887" w:type="dxa"/>
            <w:gridSpan w:val="2"/>
            <w:shd w:val="clear" w:color="auto" w:fill="auto"/>
          </w:tcPr>
          <w:p w14:paraId="0637319B" w14:textId="77777777" w:rsidR="001D4F77" w:rsidRPr="00845796" w:rsidRDefault="00D626BD" w:rsidP="001D4F77">
            <w:pPr>
              <w:jc w:val="both"/>
              <w:rPr>
                <w:sz w:val="20"/>
                <w:szCs w:val="20"/>
              </w:rPr>
            </w:pPr>
            <w:r w:rsidRPr="00845796">
              <w:rPr>
                <w:sz w:val="20"/>
                <w:szCs w:val="20"/>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0" w:type="dxa"/>
            <w:shd w:val="clear" w:color="auto" w:fill="auto"/>
          </w:tcPr>
          <w:p w14:paraId="0E76C0DB" w14:textId="77777777" w:rsidR="001D4F77" w:rsidRPr="00845796" w:rsidRDefault="00D626BD" w:rsidP="001D4F77">
            <w:pPr>
              <w:jc w:val="both"/>
              <w:rPr>
                <w:sz w:val="20"/>
                <w:szCs w:val="20"/>
              </w:rPr>
            </w:pPr>
            <w:r w:rsidRPr="00845796">
              <w:rPr>
                <w:sz w:val="20"/>
                <w:szCs w:val="20"/>
              </w:rPr>
              <w:t>Tinkama finansuoti išlaida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1D4F77" w:rsidRPr="00845796" w14:paraId="3BC502CB" w14:textId="77777777" w:rsidTr="005703EA">
        <w:tc>
          <w:tcPr>
            <w:tcW w:w="936" w:type="dxa"/>
            <w:shd w:val="clear" w:color="auto" w:fill="auto"/>
          </w:tcPr>
          <w:p w14:paraId="06321AD6" w14:textId="77777777" w:rsidR="001D4F77" w:rsidRPr="00845796" w:rsidRDefault="001D4F77" w:rsidP="001D4F77">
            <w:pPr>
              <w:jc w:val="both"/>
              <w:rPr>
                <w:sz w:val="20"/>
                <w:szCs w:val="20"/>
              </w:rPr>
            </w:pPr>
            <w:r w:rsidRPr="00845796">
              <w:rPr>
                <w:sz w:val="20"/>
                <w:szCs w:val="20"/>
              </w:rPr>
              <w:t>3.</w:t>
            </w:r>
            <w:r w:rsidR="00D626BD" w:rsidRPr="00845796">
              <w:rPr>
                <w:sz w:val="20"/>
                <w:szCs w:val="20"/>
              </w:rPr>
              <w:t>3</w:t>
            </w:r>
            <w:r w:rsidRPr="00845796">
              <w:rPr>
                <w:sz w:val="20"/>
                <w:szCs w:val="20"/>
              </w:rPr>
              <w:t>.3.2.</w:t>
            </w:r>
          </w:p>
        </w:tc>
        <w:tc>
          <w:tcPr>
            <w:tcW w:w="2887" w:type="dxa"/>
            <w:gridSpan w:val="2"/>
            <w:shd w:val="clear" w:color="auto" w:fill="auto"/>
          </w:tcPr>
          <w:p w14:paraId="4B3C4A19" w14:textId="77777777" w:rsidR="001D4F77" w:rsidRPr="00845796" w:rsidRDefault="00D626BD" w:rsidP="001D4F77">
            <w:pPr>
              <w:jc w:val="both"/>
              <w:rPr>
                <w:sz w:val="20"/>
                <w:szCs w:val="20"/>
              </w:rPr>
            </w:pPr>
            <w:r w:rsidRPr="00845796">
              <w:rPr>
                <w:sz w:val="20"/>
                <w:szCs w:val="20"/>
              </w:rPr>
              <w:t>Vietos projekto viešinimo išlaidos</w:t>
            </w:r>
          </w:p>
        </w:tc>
        <w:tc>
          <w:tcPr>
            <w:tcW w:w="11340" w:type="dxa"/>
            <w:shd w:val="clear" w:color="auto" w:fill="auto"/>
          </w:tcPr>
          <w:p w14:paraId="62F3906C" w14:textId="77777777" w:rsidR="00D626BD" w:rsidRPr="00845796" w:rsidRDefault="00D626BD" w:rsidP="00D626BD">
            <w:pPr>
              <w:jc w:val="both"/>
              <w:rPr>
                <w:sz w:val="20"/>
                <w:szCs w:val="20"/>
              </w:rPr>
            </w:pPr>
            <w:r w:rsidRPr="00845796">
              <w:rPr>
                <w:sz w:val="20"/>
                <w:szCs w:val="20"/>
              </w:rPr>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w:t>
            </w:r>
            <w:r w:rsidRPr="00845796">
              <w:rPr>
                <w:sz w:val="20"/>
                <w:szCs w:val="20"/>
              </w:rPr>
              <w:lastRenderedPageBreak/>
              <w:t xml:space="preserve">(arba)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34F87C4A" w14:textId="77777777" w:rsidR="001D4F77" w:rsidRPr="00845796" w:rsidRDefault="00D626BD" w:rsidP="00D626BD">
            <w:pPr>
              <w:jc w:val="both"/>
              <w:rPr>
                <w:sz w:val="20"/>
                <w:szCs w:val="20"/>
              </w:rPr>
            </w:pPr>
            <w:r w:rsidRPr="00845796">
              <w:rPr>
                <w:sz w:val="20"/>
                <w:szCs w:val="20"/>
              </w:rPr>
              <w:t xml:space="preserve">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r>
      <w:tr w:rsidR="001D4F77" w:rsidRPr="00845796" w14:paraId="41621046" w14:textId="77777777" w:rsidTr="00FB19FD">
        <w:tc>
          <w:tcPr>
            <w:tcW w:w="15163" w:type="dxa"/>
            <w:gridSpan w:val="4"/>
            <w:shd w:val="clear" w:color="auto" w:fill="F4B083"/>
          </w:tcPr>
          <w:p w14:paraId="1008EC68" w14:textId="77777777" w:rsidR="001D4F77" w:rsidRPr="00845796" w:rsidRDefault="001D4F77">
            <w:pPr>
              <w:jc w:val="both"/>
              <w:rPr>
                <w:b/>
                <w:sz w:val="20"/>
                <w:szCs w:val="20"/>
              </w:rPr>
            </w:pPr>
            <w:r w:rsidRPr="00845796">
              <w:rPr>
                <w:b/>
                <w:sz w:val="20"/>
                <w:szCs w:val="20"/>
              </w:rPr>
              <w:lastRenderedPageBreak/>
              <w:t>3.</w:t>
            </w:r>
            <w:r w:rsidR="00D626BD" w:rsidRPr="00845796">
              <w:rPr>
                <w:b/>
                <w:sz w:val="20"/>
                <w:szCs w:val="20"/>
              </w:rPr>
              <w:t>4</w:t>
            </w:r>
            <w:r w:rsidRPr="00845796">
              <w:rPr>
                <w:b/>
                <w:sz w:val="20"/>
                <w:szCs w:val="20"/>
              </w:rPr>
              <w:t>. Netinkamos finansuoti išlaidos yra nurodytos Vietos projektų administravimo taisyklių 28 punkte:</w:t>
            </w:r>
          </w:p>
        </w:tc>
      </w:tr>
      <w:tr w:rsidR="001D4F77" w:rsidRPr="00845796" w14:paraId="0B217B28" w14:textId="77777777" w:rsidTr="00FB19FD">
        <w:tc>
          <w:tcPr>
            <w:tcW w:w="15163" w:type="dxa"/>
            <w:gridSpan w:val="4"/>
            <w:shd w:val="clear" w:color="auto" w:fill="auto"/>
          </w:tcPr>
          <w:p w14:paraId="6A1713A3" w14:textId="77777777" w:rsidR="001D4F77" w:rsidRPr="00845796" w:rsidRDefault="001D4F77" w:rsidP="001D4F77">
            <w:pPr>
              <w:jc w:val="both"/>
              <w:rPr>
                <w:strike/>
                <w:color w:val="FF0000"/>
                <w:sz w:val="20"/>
                <w:szCs w:val="20"/>
              </w:rPr>
            </w:pPr>
            <w:r w:rsidRPr="00845796">
              <w:rPr>
                <w:sz w:val="20"/>
                <w:szCs w:val="20"/>
              </w:rPr>
              <w:t>3.</w:t>
            </w:r>
            <w:r w:rsidR="00E71282" w:rsidRPr="00845796">
              <w:rPr>
                <w:sz w:val="20"/>
                <w:szCs w:val="20"/>
              </w:rPr>
              <w:t>5</w:t>
            </w:r>
            <w:r w:rsidRPr="00845796">
              <w:rPr>
                <w:sz w:val="20"/>
                <w:szCs w:val="20"/>
              </w:rPr>
              <w:t>.1. neatitinkančios Vietos projektų administravimo taisyklių 27 punkte nurodytų tinkamų finansuoti išlaidų kategorijų ir neišvardytos FSA</w:t>
            </w:r>
            <w:r w:rsidR="000F2593" w:rsidRPr="00845796">
              <w:rPr>
                <w:sz w:val="20"/>
                <w:szCs w:val="20"/>
              </w:rPr>
              <w:t>;</w:t>
            </w:r>
          </w:p>
          <w:p w14:paraId="125935A0" w14:textId="77777777" w:rsidR="001D4F77" w:rsidRPr="00845796" w:rsidRDefault="001D4F77" w:rsidP="001D4F77">
            <w:pPr>
              <w:jc w:val="both"/>
              <w:rPr>
                <w:sz w:val="20"/>
                <w:szCs w:val="20"/>
              </w:rPr>
            </w:pPr>
            <w:r w:rsidRPr="00845796">
              <w:rPr>
                <w:sz w:val="20"/>
                <w:szCs w:val="20"/>
              </w:rPr>
              <w:t>3.</w:t>
            </w:r>
            <w:r w:rsidR="00E71282" w:rsidRPr="00845796">
              <w:rPr>
                <w:sz w:val="20"/>
                <w:szCs w:val="20"/>
              </w:rPr>
              <w:t>5</w:t>
            </w:r>
            <w:r w:rsidRPr="00845796">
              <w:rPr>
                <w:sz w:val="20"/>
                <w:szCs w:val="20"/>
              </w:rPr>
              <w:t xml:space="preserve">.2. neišvardytos patvirtintoje vietos projekto paraiškoje (po vietos projekto paraiškos </w:t>
            </w:r>
            <w:r w:rsidR="00D978FE" w:rsidRPr="00845796">
              <w:rPr>
                <w:sz w:val="20"/>
                <w:szCs w:val="20"/>
              </w:rPr>
              <w:t xml:space="preserve">pateikimo </w:t>
            </w:r>
            <w:r w:rsidRPr="00845796">
              <w:rPr>
                <w:sz w:val="20"/>
                <w:szCs w:val="20"/>
              </w:rPr>
              <w:t>neleidžiama įtraukti naujų išlaidų ar jas keisti kitomis);</w:t>
            </w:r>
          </w:p>
          <w:p w14:paraId="036AF3B3" w14:textId="77777777" w:rsidR="001D4F77" w:rsidRPr="00845796" w:rsidRDefault="001D4F77" w:rsidP="001D4F77">
            <w:pPr>
              <w:jc w:val="both"/>
              <w:rPr>
                <w:sz w:val="20"/>
                <w:szCs w:val="20"/>
              </w:rPr>
            </w:pPr>
            <w:r w:rsidRPr="00845796">
              <w:rPr>
                <w:sz w:val="20"/>
                <w:szCs w:val="20"/>
              </w:rPr>
              <w:t>3.</w:t>
            </w:r>
            <w:r w:rsidR="00E71282" w:rsidRPr="00845796">
              <w:rPr>
                <w:sz w:val="20"/>
                <w:szCs w:val="20"/>
              </w:rPr>
              <w:t>5</w:t>
            </w:r>
            <w:r w:rsidRPr="00845796">
              <w:rPr>
                <w:sz w:val="20"/>
                <w:szCs w:val="20"/>
              </w:rPr>
              <w:t>.3. išlaidų dalis, viršijanti tinkamų finansuoti išlaidų įkainį (kai toks yra nustatytas);</w:t>
            </w:r>
          </w:p>
          <w:p w14:paraId="3913D2D3" w14:textId="77777777" w:rsidR="001D4F77" w:rsidRPr="00845796" w:rsidRDefault="001D4F77" w:rsidP="001D4F77">
            <w:pPr>
              <w:jc w:val="both"/>
              <w:rPr>
                <w:sz w:val="20"/>
                <w:szCs w:val="20"/>
              </w:rPr>
            </w:pPr>
            <w:r w:rsidRPr="00845796">
              <w:rPr>
                <w:sz w:val="20"/>
                <w:szCs w:val="20"/>
              </w:rPr>
              <w:t>3.</w:t>
            </w:r>
            <w:r w:rsidR="00E71282" w:rsidRPr="00845796">
              <w:rPr>
                <w:sz w:val="20"/>
                <w:szCs w:val="20"/>
              </w:rPr>
              <w:t>5</w:t>
            </w:r>
            <w:r w:rsidRPr="00845796">
              <w:rPr>
                <w:sz w:val="20"/>
                <w:szCs w:val="20"/>
              </w:rPr>
              <w:t>.4. nepagrįstai didelės išlaidos</w:t>
            </w:r>
            <w:r w:rsidR="00F000B5" w:rsidRPr="00845796">
              <w:rPr>
                <w:sz w:val="20"/>
                <w:szCs w:val="20"/>
              </w:rPr>
              <w:t>;</w:t>
            </w:r>
          </w:p>
          <w:p w14:paraId="488BB65A" w14:textId="77777777" w:rsidR="001D4F77" w:rsidRPr="00845796" w:rsidRDefault="001D4F77" w:rsidP="001D4F77">
            <w:pPr>
              <w:jc w:val="both"/>
              <w:rPr>
                <w:sz w:val="20"/>
                <w:szCs w:val="20"/>
              </w:rPr>
            </w:pPr>
            <w:r w:rsidRPr="00845796">
              <w:rPr>
                <w:sz w:val="20"/>
                <w:szCs w:val="20"/>
              </w:rPr>
              <w:t>3.</w:t>
            </w:r>
            <w:r w:rsidR="00E71282" w:rsidRPr="00845796">
              <w:rPr>
                <w:sz w:val="20"/>
                <w:szCs w:val="20"/>
              </w:rPr>
              <w:t>5</w:t>
            </w:r>
            <w:r w:rsidRPr="00845796">
              <w:rPr>
                <w:sz w:val="20"/>
                <w:szCs w:val="20"/>
              </w:rPr>
              <w:t xml:space="preserve">.5. vietos projekto administravimo išlaidos; </w:t>
            </w:r>
          </w:p>
          <w:p w14:paraId="32DF8266" w14:textId="77777777" w:rsidR="001D4F77" w:rsidRPr="00845796" w:rsidRDefault="001D4F77" w:rsidP="001D4F77">
            <w:pPr>
              <w:jc w:val="both"/>
              <w:rPr>
                <w:sz w:val="20"/>
                <w:szCs w:val="20"/>
              </w:rPr>
            </w:pPr>
            <w:r w:rsidRPr="00845796">
              <w:rPr>
                <w:sz w:val="20"/>
                <w:szCs w:val="20"/>
              </w:rPr>
              <w:t>3.</w:t>
            </w:r>
            <w:r w:rsidR="00E71282" w:rsidRPr="00845796">
              <w:rPr>
                <w:sz w:val="20"/>
                <w:szCs w:val="20"/>
              </w:rPr>
              <w:t>5</w:t>
            </w:r>
            <w:r w:rsidRPr="00845796">
              <w:rPr>
                <w:sz w:val="20"/>
                <w:szCs w:val="20"/>
              </w:rPr>
              <w:t>.6. nekilnojamojo turto įsigijimo išlaidos;</w:t>
            </w:r>
          </w:p>
          <w:p w14:paraId="439A4584" w14:textId="77777777" w:rsidR="001D4F77" w:rsidRPr="00845796" w:rsidRDefault="001D4F77" w:rsidP="001D4F77">
            <w:pPr>
              <w:jc w:val="both"/>
              <w:rPr>
                <w:sz w:val="20"/>
                <w:szCs w:val="20"/>
              </w:rPr>
            </w:pPr>
            <w:r w:rsidRPr="00845796">
              <w:rPr>
                <w:sz w:val="20"/>
                <w:szCs w:val="20"/>
              </w:rPr>
              <w:t>3.</w:t>
            </w:r>
            <w:r w:rsidR="00E71282" w:rsidRPr="00845796">
              <w:rPr>
                <w:sz w:val="20"/>
                <w:szCs w:val="20"/>
              </w:rPr>
              <w:t>5</w:t>
            </w:r>
            <w:r w:rsidRPr="00845796">
              <w:rPr>
                <w:sz w:val="20"/>
                <w:szCs w:val="20"/>
              </w:rPr>
              <w:t>.7. naudotų prekių įsigijimo išlaidos</w:t>
            </w:r>
            <w:r w:rsidR="009F347B" w:rsidRPr="00845796">
              <w:rPr>
                <w:sz w:val="20"/>
                <w:szCs w:val="20"/>
              </w:rPr>
              <w:t xml:space="preserve">. </w:t>
            </w:r>
            <w:r w:rsidR="0017697E" w:rsidRPr="00845796">
              <w:rPr>
                <w:sz w:val="20"/>
                <w:szCs w:val="20"/>
              </w:rPr>
              <w:t xml:space="preserve"> </w:t>
            </w:r>
          </w:p>
          <w:p w14:paraId="1069B737" w14:textId="77777777" w:rsidR="001D4F77" w:rsidRPr="00845796" w:rsidRDefault="001D4F77" w:rsidP="001D4F77">
            <w:pPr>
              <w:jc w:val="both"/>
              <w:rPr>
                <w:sz w:val="20"/>
                <w:szCs w:val="20"/>
              </w:rPr>
            </w:pPr>
            <w:r w:rsidRPr="00845796">
              <w:rPr>
                <w:sz w:val="20"/>
                <w:szCs w:val="20"/>
              </w:rPr>
              <w:t>3.</w:t>
            </w:r>
            <w:r w:rsidR="00E71282" w:rsidRPr="00845796">
              <w:rPr>
                <w:sz w:val="20"/>
                <w:szCs w:val="20"/>
              </w:rPr>
              <w:t>5</w:t>
            </w:r>
            <w:r w:rsidRPr="00845796">
              <w:rPr>
                <w:sz w:val="20"/>
                <w:szCs w:val="20"/>
              </w:rPr>
              <w:t>.8. baudos, nuobaudos ir bylinėjimosi išlaidos;</w:t>
            </w:r>
          </w:p>
          <w:p w14:paraId="42A67FCA" w14:textId="77777777" w:rsidR="001D4F77" w:rsidRPr="00845796" w:rsidRDefault="001D4F77" w:rsidP="001D4F77">
            <w:pPr>
              <w:jc w:val="both"/>
              <w:rPr>
                <w:sz w:val="20"/>
                <w:szCs w:val="20"/>
              </w:rPr>
            </w:pPr>
            <w:r w:rsidRPr="00845796">
              <w:rPr>
                <w:sz w:val="20"/>
                <w:szCs w:val="20"/>
              </w:rPr>
              <w:t>3.</w:t>
            </w:r>
            <w:r w:rsidR="00E71282" w:rsidRPr="00845796">
              <w:rPr>
                <w:sz w:val="20"/>
                <w:szCs w:val="20"/>
              </w:rPr>
              <w:t>5</w:t>
            </w:r>
            <w:r w:rsidRPr="00845796">
              <w:rPr>
                <w:sz w:val="20"/>
                <w:szCs w:val="20"/>
              </w:rPr>
              <w:t>.</w:t>
            </w:r>
            <w:r w:rsidR="009F347B" w:rsidRPr="00845796">
              <w:rPr>
                <w:sz w:val="20"/>
                <w:szCs w:val="20"/>
              </w:rPr>
              <w:t>9</w:t>
            </w:r>
            <w:r w:rsidRPr="00845796">
              <w:rPr>
                <w:sz w:val="20"/>
                <w:szCs w:val="20"/>
              </w:rPr>
              <w:t xml:space="preserve">. išlaidos, nepagrįstos faktine gautų prekių, atliktų darbų ar suteiktų paslaugų verte; </w:t>
            </w:r>
          </w:p>
          <w:p w14:paraId="088134D0" w14:textId="77777777" w:rsidR="001D4F77" w:rsidRPr="00845796" w:rsidRDefault="001D4F77" w:rsidP="001D4F77">
            <w:pPr>
              <w:jc w:val="both"/>
              <w:rPr>
                <w:sz w:val="20"/>
                <w:szCs w:val="20"/>
              </w:rPr>
            </w:pPr>
            <w:r w:rsidRPr="00845796">
              <w:rPr>
                <w:sz w:val="20"/>
                <w:szCs w:val="20"/>
              </w:rPr>
              <w:t>3.</w:t>
            </w:r>
            <w:r w:rsidR="00E71282" w:rsidRPr="00845796">
              <w:rPr>
                <w:sz w:val="20"/>
                <w:szCs w:val="20"/>
              </w:rPr>
              <w:t>5</w:t>
            </w:r>
            <w:r w:rsidRPr="00845796">
              <w:rPr>
                <w:sz w:val="20"/>
                <w:szCs w:val="20"/>
              </w:rPr>
              <w:t>.1</w:t>
            </w:r>
            <w:r w:rsidR="009F347B" w:rsidRPr="00845796">
              <w:rPr>
                <w:sz w:val="20"/>
                <w:szCs w:val="20"/>
              </w:rPr>
              <w:t>0</w:t>
            </w:r>
            <w:r w:rsidRPr="00845796">
              <w:rPr>
                <w:sz w:val="20"/>
                <w:szCs w:val="20"/>
              </w:rPr>
              <w:t>. išlaidos, kurios buvo finansuotos (apmokėtos) iš Lietuvos Respublikos valstybės biudžeto ir (arba) savivaldybių biudžetų, kitų piniginių išteklių, kuriais disponuoja valstybė ir (arba) savivaldybės,</w:t>
            </w:r>
            <w:r w:rsidRPr="00845796">
              <w:rPr>
                <w:b/>
                <w:bCs/>
                <w:sz w:val="20"/>
                <w:szCs w:val="20"/>
              </w:rPr>
              <w:t xml:space="preserve"> </w:t>
            </w:r>
            <w:r w:rsidRPr="00845796">
              <w:rPr>
                <w:sz w:val="20"/>
                <w:szCs w:val="20"/>
              </w:rPr>
              <w:t>ES</w:t>
            </w:r>
            <w:r w:rsidRPr="00845796">
              <w:rPr>
                <w:b/>
                <w:bCs/>
                <w:sz w:val="20"/>
                <w:szCs w:val="20"/>
              </w:rPr>
              <w:t xml:space="preserve"> </w:t>
            </w:r>
            <w:r w:rsidRPr="00845796">
              <w:rPr>
                <w:sz w:val="20"/>
                <w:szCs w:val="20"/>
              </w:rPr>
              <w:t>struktūrinių</w:t>
            </w:r>
            <w:r w:rsidRPr="00845796">
              <w:rPr>
                <w:b/>
                <w:bCs/>
                <w:sz w:val="20"/>
                <w:szCs w:val="20"/>
              </w:rPr>
              <w:t xml:space="preserve"> </w:t>
            </w:r>
            <w:r w:rsidRPr="00845796">
              <w:rPr>
                <w:sz w:val="20"/>
                <w:szCs w:val="20"/>
              </w:rPr>
              <w:t>fondų, kitų ES finansinės paramos priemonių ar kitos tarptautinės paramos</w:t>
            </w:r>
            <w:r w:rsidRPr="00845796">
              <w:rPr>
                <w:b/>
                <w:bCs/>
                <w:sz w:val="20"/>
                <w:szCs w:val="20"/>
              </w:rPr>
              <w:t xml:space="preserve"> </w:t>
            </w:r>
            <w:r w:rsidRPr="00845796">
              <w:rPr>
                <w:sz w:val="20"/>
                <w:szCs w:val="20"/>
              </w:rPr>
              <w:t xml:space="preserve">lėšų ir kurioms apmokėti skyrus paramos VPS įgyvendinti lėšų jos būtų pripažintos tinkamomis finansuoti ir apmokėtos daugiau nei vieną kartą (jeigu vietos projekto vykdytojo – viešojo </w:t>
            </w:r>
            <w:r w:rsidRPr="00845796">
              <w:rPr>
                <w:color w:val="000000"/>
                <w:sz w:val="20"/>
                <w:szCs w:val="2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845796">
              <w:rPr>
                <w:sz w:val="20"/>
                <w:szCs w:val="20"/>
              </w:rPr>
              <w:t>;</w:t>
            </w:r>
          </w:p>
          <w:p w14:paraId="5FD3CD87" w14:textId="77777777" w:rsidR="001D4F77" w:rsidRPr="00845796" w:rsidRDefault="001D4F77" w:rsidP="001D4F77">
            <w:pPr>
              <w:jc w:val="both"/>
              <w:rPr>
                <w:color w:val="000000"/>
                <w:sz w:val="20"/>
                <w:szCs w:val="20"/>
              </w:rPr>
            </w:pPr>
            <w:r w:rsidRPr="00845796">
              <w:rPr>
                <w:sz w:val="20"/>
                <w:szCs w:val="20"/>
              </w:rPr>
              <w:t>3.</w:t>
            </w:r>
            <w:r w:rsidR="00E71282" w:rsidRPr="00845796">
              <w:rPr>
                <w:sz w:val="20"/>
                <w:szCs w:val="20"/>
              </w:rPr>
              <w:t>5</w:t>
            </w:r>
            <w:r w:rsidRPr="00845796">
              <w:rPr>
                <w:sz w:val="20"/>
                <w:szCs w:val="20"/>
              </w:rPr>
              <w:t>.1</w:t>
            </w:r>
            <w:r w:rsidR="009F347B" w:rsidRPr="00845796">
              <w:rPr>
                <w:sz w:val="20"/>
                <w:szCs w:val="20"/>
              </w:rPr>
              <w:t>1</w:t>
            </w:r>
            <w:r w:rsidRPr="00845796">
              <w:rPr>
                <w:sz w:val="20"/>
                <w:szCs w:val="20"/>
              </w:rPr>
              <w:t>.</w:t>
            </w:r>
            <w:r w:rsidRPr="00845796">
              <w:rPr>
                <w:color w:val="000000"/>
                <w:sz w:val="20"/>
                <w:szCs w:val="20"/>
              </w:rPr>
              <w:t xml:space="preserve"> PVM, kurį vietos projekto vykdytojas (išskyrus vietos projektų vykdytojus, nurodytus Vietos projektų administravimo taisyklių 27.</w:t>
            </w:r>
            <w:r w:rsidR="000C6A68" w:rsidRPr="00845796">
              <w:rPr>
                <w:color w:val="000000"/>
                <w:sz w:val="20"/>
                <w:szCs w:val="20"/>
              </w:rPr>
              <w:t>5</w:t>
            </w:r>
            <w:r w:rsidRPr="00845796">
              <w:rPr>
                <w:color w:val="000000"/>
                <w:sz w:val="20"/>
                <w:szCs w:val="20"/>
              </w:rPr>
              <w:t xml:space="preserve"> papunktyje) pagal Lietuvos Respublikos pridėtinės vertės mokesčio įstatymą turi ar galėtų turėti galimybę įtraukti į PVM at</w:t>
            </w:r>
            <w:r w:rsidR="00802C8A" w:rsidRPr="00845796">
              <w:rPr>
                <w:color w:val="000000"/>
                <w:sz w:val="20"/>
                <w:szCs w:val="20"/>
              </w:rPr>
              <w:t>a</w:t>
            </w:r>
            <w:r w:rsidRPr="00845796">
              <w:rPr>
                <w:color w:val="000000"/>
                <w:sz w:val="20"/>
                <w:szCs w:val="20"/>
              </w:rPr>
              <w:t>skaitą (net jei tokio PVM vietos projektų vykdytojas į atskaitą neįtraukė), yra netinkamas finansuoti iš paramos lėšų;</w:t>
            </w:r>
          </w:p>
          <w:p w14:paraId="5B809633" w14:textId="77777777" w:rsidR="001D4F77" w:rsidRPr="00845796" w:rsidRDefault="00BD53B4" w:rsidP="009F347B">
            <w:pPr>
              <w:jc w:val="both"/>
              <w:rPr>
                <w:color w:val="000000"/>
                <w:sz w:val="20"/>
                <w:szCs w:val="20"/>
              </w:rPr>
            </w:pPr>
            <w:r w:rsidRPr="00845796">
              <w:rPr>
                <w:color w:val="000000"/>
                <w:sz w:val="20"/>
                <w:szCs w:val="20"/>
              </w:rPr>
              <w:t>3.</w:t>
            </w:r>
            <w:r w:rsidR="00E71282" w:rsidRPr="00845796">
              <w:rPr>
                <w:color w:val="000000"/>
                <w:sz w:val="20"/>
                <w:szCs w:val="20"/>
              </w:rPr>
              <w:t>5</w:t>
            </w:r>
            <w:r w:rsidRPr="00845796">
              <w:rPr>
                <w:color w:val="000000"/>
                <w:sz w:val="20"/>
                <w:szCs w:val="20"/>
              </w:rPr>
              <w:t>.1</w:t>
            </w:r>
            <w:r w:rsidR="009F347B" w:rsidRPr="00845796">
              <w:rPr>
                <w:color w:val="000000"/>
                <w:sz w:val="20"/>
                <w:szCs w:val="20"/>
              </w:rPr>
              <w:t>2</w:t>
            </w:r>
            <w:r w:rsidRPr="00845796">
              <w:rPr>
                <w:color w:val="000000"/>
                <w:sz w:val="20"/>
                <w:szCs w:val="2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F0EFA6A" w14:textId="77777777" w:rsidR="00A647B7" w:rsidRPr="00845796" w:rsidRDefault="00A647B7" w:rsidP="00A647B7">
            <w:pPr>
              <w:jc w:val="both"/>
              <w:rPr>
                <w:sz w:val="20"/>
                <w:szCs w:val="20"/>
              </w:rPr>
            </w:pPr>
            <w:r w:rsidRPr="00845796">
              <w:rPr>
                <w:sz w:val="20"/>
                <w:szCs w:val="20"/>
              </w:rPr>
              <w:t>3.5.13. išlaidos trumpalaikiam turtui įsigyti, išskyrus naujų statybinių medžiagų įsigijimo išlaidas.</w:t>
            </w:r>
          </w:p>
          <w:p w14:paraId="2CA9B72F" w14:textId="77777777" w:rsidR="00A647B7" w:rsidRPr="00845796" w:rsidRDefault="00A647B7" w:rsidP="00A647B7">
            <w:pPr>
              <w:rPr>
                <w:sz w:val="20"/>
                <w:szCs w:val="20"/>
              </w:rPr>
            </w:pPr>
            <w:r w:rsidRPr="00845796">
              <w:rPr>
                <w:sz w:val="20"/>
                <w:szCs w:val="20"/>
              </w:rPr>
              <w:t>3.5.14. smulkių buities reikmenų įsigijimo išlaidos (patalynės, stalo įrankių, indų ir pan.);</w:t>
            </w:r>
          </w:p>
          <w:p w14:paraId="05E55786" w14:textId="77777777" w:rsidR="00A647B7" w:rsidRPr="00845796" w:rsidRDefault="00A647B7" w:rsidP="00A647B7">
            <w:pPr>
              <w:rPr>
                <w:sz w:val="20"/>
                <w:szCs w:val="20"/>
              </w:rPr>
            </w:pPr>
            <w:r w:rsidRPr="00845796">
              <w:rPr>
                <w:sz w:val="20"/>
                <w:szCs w:val="20"/>
              </w:rPr>
              <w:t>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4A5B742A" w14:textId="77777777" w:rsidR="00A647B7" w:rsidRPr="00845796" w:rsidRDefault="00A647B7" w:rsidP="00A647B7">
            <w:pPr>
              <w:rPr>
                <w:sz w:val="20"/>
                <w:szCs w:val="20"/>
              </w:rPr>
            </w:pPr>
            <w:r w:rsidRPr="00845796">
              <w:rPr>
                <w:sz w:val="20"/>
                <w:szCs w:val="20"/>
              </w:rPr>
              <w:t>3.5.16. visų tipų orlaiviams priskiriami aparatai (mašinos), kaip apibrėžta Lietuvos Respublikos aviacijos įstatyme ir kituose tai reglamentuojančiuose teisės aktuose;</w:t>
            </w:r>
          </w:p>
          <w:p w14:paraId="318449D9" w14:textId="77777777" w:rsidR="00A647B7" w:rsidRPr="00845796" w:rsidRDefault="00A647B7" w:rsidP="00A647B7">
            <w:pPr>
              <w:rPr>
                <w:sz w:val="20"/>
                <w:szCs w:val="20"/>
              </w:rPr>
            </w:pPr>
            <w:r w:rsidRPr="00845796">
              <w:rPr>
                <w:sz w:val="20"/>
                <w:szCs w:val="20"/>
              </w:rPr>
              <w:t xml:space="preserve">3.5.17.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 </w:t>
            </w:r>
          </w:p>
          <w:p w14:paraId="3B11D476" w14:textId="77777777" w:rsidR="00A647B7" w:rsidRPr="00845796" w:rsidRDefault="00A647B7" w:rsidP="00A647B7">
            <w:pPr>
              <w:jc w:val="both"/>
              <w:rPr>
                <w:sz w:val="20"/>
                <w:szCs w:val="20"/>
              </w:rPr>
            </w:pPr>
            <w:r w:rsidRPr="00845796">
              <w:rPr>
                <w:sz w:val="20"/>
                <w:szCs w:val="20"/>
              </w:rPr>
              <w:t>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w:t>
            </w:r>
          </w:p>
          <w:p w14:paraId="36108969" w14:textId="77777777" w:rsidR="00A647B7" w:rsidRPr="00845796" w:rsidRDefault="00A647B7" w:rsidP="00A647B7">
            <w:pPr>
              <w:rPr>
                <w:sz w:val="20"/>
                <w:szCs w:val="20"/>
              </w:rPr>
            </w:pPr>
            <w:r w:rsidRPr="00845796">
              <w:rPr>
                <w:sz w:val="20"/>
                <w:szCs w:val="20"/>
              </w:rPr>
              <w:lastRenderedPageBreak/>
              <w:t>N kategorijai priskiriamų kėbulų tipams, kurių kodai –BAE, BAF, BAG, BAH, BAM, BC, BD, BAN, BAR, BAS (vilkikai, sunkvežimiai, šaldytuvai); G kategorijai (visureigiai) ir jai priskiriamų kėbulų tipams; O kategorijai (priekabos ir puspriekabės) priskiriamas transporto priemones, kurių kodas –DD (L kategorijos priemonės priekaba); specialiosios paskirties transporto priemones (gyvenamieji automobiliai, kemperiai ir kt.), kurių kodai – SA, SB, SC, SE, SJ, SN, SR, ST, SV ir SZ;</w:t>
            </w:r>
          </w:p>
          <w:p w14:paraId="3374531E" w14:textId="77777777" w:rsidR="00A647B7" w:rsidRPr="00845796" w:rsidRDefault="00A647B7" w:rsidP="00A647B7">
            <w:pPr>
              <w:rPr>
                <w:sz w:val="20"/>
                <w:szCs w:val="20"/>
              </w:rPr>
            </w:pPr>
            <w:r w:rsidRPr="00845796">
              <w:rPr>
                <w:sz w:val="20"/>
                <w:szCs w:val="20"/>
              </w:rPr>
              <w:t>3.5.19. paprastojo (einamojo) remonto išlaidos;</w:t>
            </w:r>
          </w:p>
          <w:p w14:paraId="10A574CD" w14:textId="77777777" w:rsidR="00A647B7" w:rsidRPr="00845796" w:rsidRDefault="00A647B7" w:rsidP="00A647B7">
            <w:pPr>
              <w:rPr>
                <w:sz w:val="20"/>
                <w:szCs w:val="20"/>
              </w:rPr>
            </w:pPr>
            <w:r w:rsidRPr="00845796">
              <w:rPr>
                <w:sz w:val="20"/>
                <w:szCs w:val="20"/>
              </w:rPr>
              <w:t xml:space="preserve"> 3.5.20. išlaidos reklamai, skirtai ne projektui viešinti;</w:t>
            </w:r>
          </w:p>
          <w:p w14:paraId="367E9A37" w14:textId="77777777" w:rsidR="00A647B7" w:rsidRPr="00845796" w:rsidRDefault="00A647B7" w:rsidP="00A647B7">
            <w:pPr>
              <w:rPr>
                <w:sz w:val="20"/>
                <w:szCs w:val="20"/>
              </w:rPr>
            </w:pPr>
            <w:r w:rsidRPr="00845796">
              <w:rPr>
                <w:sz w:val="20"/>
                <w:szCs w:val="20"/>
              </w:rPr>
              <w:t>3.5.21. išlaidos ar jų dalis, patirtos perkant prekes, darbus ar paslaugas nesilaikant pirkimo procedūrų, nustatytų Pirkimų taisyklėse;</w:t>
            </w:r>
          </w:p>
          <w:p w14:paraId="31EEFD3C" w14:textId="77777777" w:rsidR="00A647B7" w:rsidRPr="00845796" w:rsidRDefault="00A647B7" w:rsidP="00A647B7">
            <w:pPr>
              <w:rPr>
                <w:sz w:val="20"/>
                <w:szCs w:val="20"/>
              </w:rPr>
            </w:pPr>
            <w:r w:rsidRPr="00845796">
              <w:rPr>
                <w:sz w:val="20"/>
                <w:szCs w:val="20"/>
              </w:rPr>
              <w:t>3.5.22. žemės pirkimo ir (arba) nuomos išlaidos, išlaidos, susijusios su turto nuomos sutartimi, turto nuomos mokestis, palūkanų mokėjimo, netiesioginės išlaidos, draudimo įmokos;</w:t>
            </w:r>
          </w:p>
          <w:p w14:paraId="3875A4B0" w14:textId="77777777" w:rsidR="00A647B7" w:rsidRPr="00845796" w:rsidRDefault="00A647B7" w:rsidP="00A647B7">
            <w:pPr>
              <w:rPr>
                <w:sz w:val="20"/>
                <w:szCs w:val="20"/>
              </w:rPr>
            </w:pPr>
            <w:r w:rsidRPr="00845796">
              <w:rPr>
                <w:sz w:val="20"/>
                <w:szCs w:val="20"/>
              </w:rPr>
              <w:t>3.5.23. gyvūnų, vienmečių augalų įsigijimo išlaidos;</w:t>
            </w:r>
          </w:p>
          <w:p w14:paraId="143BCF21" w14:textId="77777777" w:rsidR="00A647B7" w:rsidRPr="00845796" w:rsidRDefault="00A647B7" w:rsidP="00A647B7">
            <w:pPr>
              <w:rPr>
                <w:sz w:val="20"/>
                <w:szCs w:val="20"/>
              </w:rPr>
            </w:pPr>
            <w:r w:rsidRPr="00845796">
              <w:rPr>
                <w:sz w:val="20"/>
                <w:szCs w:val="20"/>
              </w:rPr>
              <w:t>3.5.24. išlaidos, padengtos naudojant finansų inžinerijos priemones, finansuotas iš ES struktūrinių fondų lėšų, finansuojamos iš kitų nacionalinių programų, ES struktūrinių fondų, bet kurio kito ES ir (arba) tarptautinio fondo lėšų;</w:t>
            </w:r>
          </w:p>
          <w:p w14:paraId="5585DAA3" w14:textId="77777777" w:rsidR="00A647B7" w:rsidRPr="00845796" w:rsidRDefault="00A647B7" w:rsidP="00A647B7">
            <w:pPr>
              <w:rPr>
                <w:sz w:val="20"/>
                <w:szCs w:val="20"/>
              </w:rPr>
            </w:pPr>
            <w:r w:rsidRPr="00845796">
              <w:rPr>
                <w:sz w:val="20"/>
                <w:szCs w:val="20"/>
              </w:rPr>
              <w:t>3.5.25. investicijos į turtą, kurio valdymo (naudojimo) teisė pareiškėjui apribota (turtas areštuotas).</w:t>
            </w:r>
          </w:p>
        </w:tc>
      </w:tr>
    </w:tbl>
    <w:p w14:paraId="1E7E5C24" w14:textId="77777777" w:rsidR="002E3AF4" w:rsidRPr="00845796" w:rsidRDefault="002E3AF4" w:rsidP="00A909E9">
      <w:pPr>
        <w:jc w:val="both"/>
        <w:rPr>
          <w:sz w:val="20"/>
          <w:szCs w:val="20"/>
        </w:rPr>
      </w:pPr>
    </w:p>
    <w:p w14:paraId="70A183CD" w14:textId="77777777" w:rsidR="00A647B7" w:rsidRPr="00845796" w:rsidRDefault="00A647B7" w:rsidP="00A909E9">
      <w:pPr>
        <w:jc w:val="both"/>
        <w:rPr>
          <w:sz w:val="20"/>
          <w:szCs w:val="20"/>
        </w:rPr>
      </w:pPr>
    </w:p>
    <w:p w14:paraId="7F4A4E8C" w14:textId="77777777" w:rsidR="00A647B7" w:rsidRPr="00845796" w:rsidRDefault="00A647B7" w:rsidP="00A909E9">
      <w:pPr>
        <w:jc w:val="both"/>
        <w:rPr>
          <w:sz w:val="20"/>
          <w:szCs w:val="20"/>
        </w:rPr>
      </w:pPr>
    </w:p>
    <w:p w14:paraId="60B45375" w14:textId="77777777" w:rsidR="00A647B7" w:rsidRPr="00845796" w:rsidRDefault="00A647B7" w:rsidP="00A909E9">
      <w:pPr>
        <w:jc w:val="both"/>
        <w:rPr>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845796" w14:paraId="77011ECE" w14:textId="77777777" w:rsidTr="00F81AA2">
        <w:trPr>
          <w:trHeight w:val="278"/>
        </w:trPr>
        <w:tc>
          <w:tcPr>
            <w:tcW w:w="15163" w:type="dxa"/>
            <w:gridSpan w:val="4"/>
            <w:shd w:val="clear" w:color="auto" w:fill="F4B083"/>
            <w:vAlign w:val="center"/>
          </w:tcPr>
          <w:p w14:paraId="00F2A06D" w14:textId="77777777" w:rsidR="005D4D6D" w:rsidRPr="00845796" w:rsidRDefault="00E10445" w:rsidP="00535237">
            <w:pPr>
              <w:jc w:val="both"/>
              <w:rPr>
                <w:b/>
                <w:sz w:val="20"/>
                <w:szCs w:val="20"/>
              </w:rPr>
            </w:pPr>
            <w:r w:rsidRPr="00845796">
              <w:rPr>
                <w:b/>
                <w:sz w:val="20"/>
                <w:szCs w:val="20"/>
              </w:rPr>
              <w:t>4</w:t>
            </w:r>
            <w:r w:rsidR="005D4D6D" w:rsidRPr="00845796">
              <w:rPr>
                <w:b/>
                <w:sz w:val="20"/>
                <w:szCs w:val="20"/>
              </w:rPr>
              <w:t xml:space="preserve">. </w:t>
            </w:r>
            <w:r w:rsidR="00535237" w:rsidRPr="00845796">
              <w:rPr>
                <w:b/>
                <w:sz w:val="20"/>
                <w:szCs w:val="20"/>
              </w:rPr>
              <w:t xml:space="preserve">VIETOS PROJEKTŲ TINKAMUMO FINANSUOTI SĄLYGOS IR VIETOS PROJEKTŲ VYKDYTOJŲ ĮSIPAREIGOJIMAI </w:t>
            </w:r>
          </w:p>
        </w:tc>
      </w:tr>
      <w:tr w:rsidR="007875FE" w:rsidRPr="00845796" w14:paraId="218F3463" w14:textId="77777777" w:rsidTr="00F81AA2">
        <w:trPr>
          <w:trHeight w:val="174"/>
        </w:trPr>
        <w:tc>
          <w:tcPr>
            <w:tcW w:w="15163" w:type="dxa"/>
            <w:gridSpan w:val="4"/>
            <w:shd w:val="clear" w:color="auto" w:fill="auto"/>
            <w:vAlign w:val="center"/>
          </w:tcPr>
          <w:p w14:paraId="0107C14C" w14:textId="77777777" w:rsidR="007875FE" w:rsidRPr="00845796" w:rsidRDefault="007875FE" w:rsidP="00E13494">
            <w:pPr>
              <w:jc w:val="both"/>
              <w:rPr>
                <w:b/>
                <w:sz w:val="20"/>
                <w:szCs w:val="20"/>
              </w:rPr>
            </w:pPr>
            <w:r w:rsidRPr="00845796">
              <w:rPr>
                <w:sz w:val="20"/>
                <w:szCs w:val="20"/>
              </w:rPr>
              <w:t>Šioje FSA dalyje nurodytos tinkamumo finansuoti sąlygos pareiškėjui, vietos projektui, vietos projekto suderinamumui su horizontaliosiomis ES politikos sritimis, tinkamam</w:t>
            </w:r>
            <w:r w:rsidR="006850BD" w:rsidRPr="00845796">
              <w:rPr>
                <w:sz w:val="20"/>
                <w:szCs w:val="20"/>
              </w:rPr>
              <w:t xml:space="preserve"> vietos projekto finansavimo šaltiniui</w:t>
            </w:r>
            <w:r w:rsidRPr="00845796">
              <w:rPr>
                <w:sz w:val="20"/>
                <w:szCs w:val="20"/>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845796" w14:paraId="63B6ECFD" w14:textId="77777777" w:rsidTr="00F81AA2">
        <w:trPr>
          <w:trHeight w:val="122"/>
        </w:trPr>
        <w:tc>
          <w:tcPr>
            <w:tcW w:w="1188" w:type="dxa"/>
            <w:shd w:val="clear" w:color="auto" w:fill="auto"/>
            <w:vAlign w:val="center"/>
          </w:tcPr>
          <w:p w14:paraId="0DD98127" w14:textId="77777777" w:rsidR="003D567E" w:rsidRPr="00845796" w:rsidRDefault="003D567E" w:rsidP="00535237">
            <w:pPr>
              <w:jc w:val="both"/>
              <w:rPr>
                <w:b/>
                <w:sz w:val="20"/>
                <w:szCs w:val="20"/>
              </w:rPr>
            </w:pPr>
            <w:r w:rsidRPr="00845796">
              <w:rPr>
                <w:b/>
                <w:sz w:val="20"/>
                <w:szCs w:val="20"/>
              </w:rPr>
              <w:t>4.</w:t>
            </w:r>
            <w:r w:rsidR="007875FE" w:rsidRPr="00845796">
              <w:rPr>
                <w:b/>
                <w:sz w:val="20"/>
                <w:szCs w:val="20"/>
              </w:rPr>
              <w:t>1</w:t>
            </w:r>
            <w:r w:rsidRPr="00845796">
              <w:rPr>
                <w:b/>
                <w:sz w:val="20"/>
                <w:szCs w:val="20"/>
              </w:rPr>
              <w:t>.</w:t>
            </w:r>
          </w:p>
        </w:tc>
        <w:tc>
          <w:tcPr>
            <w:tcW w:w="13975" w:type="dxa"/>
            <w:gridSpan w:val="3"/>
            <w:shd w:val="clear" w:color="auto" w:fill="auto"/>
            <w:vAlign w:val="center"/>
          </w:tcPr>
          <w:p w14:paraId="6C3C6336" w14:textId="77777777" w:rsidR="003D567E" w:rsidRPr="00845796" w:rsidRDefault="003316C0" w:rsidP="00535237">
            <w:pPr>
              <w:jc w:val="both"/>
              <w:rPr>
                <w:b/>
                <w:sz w:val="20"/>
                <w:szCs w:val="20"/>
              </w:rPr>
            </w:pPr>
            <w:r w:rsidRPr="00845796">
              <w:rPr>
                <w:sz w:val="20"/>
                <w:szCs w:val="20"/>
              </w:rPr>
              <w:t>Vietos projektų tinkamumo vertinimo tvarką nustato Vietos projektų administravimo taisyklių 1</w:t>
            </w:r>
            <w:r w:rsidR="00873C2D" w:rsidRPr="00845796">
              <w:rPr>
                <w:sz w:val="20"/>
                <w:szCs w:val="20"/>
              </w:rPr>
              <w:t>0</w:t>
            </w:r>
            <w:r w:rsidR="00DC75C2" w:rsidRPr="00845796">
              <w:rPr>
                <w:sz w:val="20"/>
                <w:szCs w:val="20"/>
              </w:rPr>
              <w:t>2</w:t>
            </w:r>
            <w:r w:rsidRPr="00845796">
              <w:rPr>
                <w:sz w:val="20"/>
                <w:szCs w:val="20"/>
              </w:rPr>
              <w:t>–1</w:t>
            </w:r>
            <w:r w:rsidR="00873C2D" w:rsidRPr="00845796">
              <w:rPr>
                <w:sz w:val="20"/>
                <w:szCs w:val="20"/>
              </w:rPr>
              <w:t>0</w:t>
            </w:r>
            <w:r w:rsidR="00DC75C2" w:rsidRPr="00845796">
              <w:rPr>
                <w:sz w:val="20"/>
                <w:szCs w:val="20"/>
              </w:rPr>
              <w:t>5</w:t>
            </w:r>
            <w:r w:rsidRPr="00845796">
              <w:rPr>
                <w:sz w:val="20"/>
                <w:szCs w:val="20"/>
              </w:rPr>
              <w:t xml:space="preserve"> punktai.</w:t>
            </w:r>
          </w:p>
        </w:tc>
      </w:tr>
      <w:tr w:rsidR="00D7347C" w:rsidRPr="00845796" w14:paraId="0176571A" w14:textId="77777777" w:rsidTr="00F81AA2">
        <w:trPr>
          <w:trHeight w:val="122"/>
        </w:trPr>
        <w:tc>
          <w:tcPr>
            <w:tcW w:w="1188" w:type="dxa"/>
            <w:shd w:val="clear" w:color="auto" w:fill="auto"/>
            <w:vAlign w:val="center"/>
          </w:tcPr>
          <w:p w14:paraId="7BAE8A63" w14:textId="77777777" w:rsidR="00D7347C" w:rsidRPr="00845796" w:rsidRDefault="00D7347C" w:rsidP="00D7347C">
            <w:pPr>
              <w:jc w:val="both"/>
              <w:rPr>
                <w:b/>
                <w:sz w:val="20"/>
                <w:szCs w:val="20"/>
              </w:rPr>
            </w:pPr>
            <w:r w:rsidRPr="00845796">
              <w:rPr>
                <w:b/>
                <w:sz w:val="20"/>
                <w:szCs w:val="20"/>
              </w:rPr>
              <w:t>4.</w:t>
            </w:r>
            <w:r w:rsidR="007875FE" w:rsidRPr="00845796">
              <w:rPr>
                <w:b/>
                <w:sz w:val="20"/>
                <w:szCs w:val="20"/>
              </w:rPr>
              <w:t>2</w:t>
            </w:r>
            <w:r w:rsidRPr="00845796">
              <w:rPr>
                <w:b/>
                <w:sz w:val="20"/>
                <w:szCs w:val="20"/>
              </w:rPr>
              <w:t>.</w:t>
            </w:r>
          </w:p>
        </w:tc>
        <w:tc>
          <w:tcPr>
            <w:tcW w:w="13975" w:type="dxa"/>
            <w:gridSpan w:val="3"/>
            <w:shd w:val="clear" w:color="auto" w:fill="auto"/>
          </w:tcPr>
          <w:p w14:paraId="71FFE80E" w14:textId="77777777" w:rsidR="00D7347C" w:rsidRPr="00845796" w:rsidRDefault="00D7347C" w:rsidP="009F347B">
            <w:pPr>
              <w:rPr>
                <w:sz w:val="20"/>
                <w:szCs w:val="20"/>
              </w:rPr>
            </w:pPr>
            <w:r w:rsidRPr="00845796">
              <w:rPr>
                <w:b/>
                <w:sz w:val="20"/>
                <w:szCs w:val="20"/>
              </w:rPr>
              <w:t>Tinkamumo finansuoti sąlygos</w:t>
            </w:r>
            <w:r w:rsidRPr="00845796">
              <w:rPr>
                <w:sz w:val="20"/>
                <w:szCs w:val="20"/>
              </w:rPr>
              <w:t>:</w:t>
            </w:r>
          </w:p>
        </w:tc>
      </w:tr>
      <w:tr w:rsidR="00D7347C" w:rsidRPr="00845796" w14:paraId="2F38CBDD" w14:textId="77777777" w:rsidTr="00F81AA2">
        <w:trPr>
          <w:trHeight w:val="122"/>
        </w:trPr>
        <w:tc>
          <w:tcPr>
            <w:tcW w:w="1188" w:type="dxa"/>
            <w:shd w:val="clear" w:color="auto" w:fill="auto"/>
            <w:vAlign w:val="center"/>
          </w:tcPr>
          <w:p w14:paraId="33F83738" w14:textId="77777777" w:rsidR="00D7347C" w:rsidRPr="00845796" w:rsidRDefault="00D7347C" w:rsidP="00D7347C">
            <w:pPr>
              <w:jc w:val="both"/>
              <w:rPr>
                <w:b/>
                <w:sz w:val="20"/>
                <w:szCs w:val="20"/>
              </w:rPr>
            </w:pPr>
            <w:r w:rsidRPr="00845796">
              <w:rPr>
                <w:b/>
                <w:sz w:val="20"/>
                <w:szCs w:val="20"/>
              </w:rPr>
              <w:t>4.</w:t>
            </w:r>
            <w:r w:rsidR="007875FE" w:rsidRPr="00845796">
              <w:rPr>
                <w:b/>
                <w:sz w:val="20"/>
                <w:szCs w:val="20"/>
              </w:rPr>
              <w:t>2</w:t>
            </w:r>
            <w:r w:rsidRPr="00845796">
              <w:rPr>
                <w:b/>
                <w:sz w:val="20"/>
                <w:szCs w:val="20"/>
              </w:rPr>
              <w:t>.1.</w:t>
            </w:r>
          </w:p>
        </w:tc>
        <w:tc>
          <w:tcPr>
            <w:tcW w:w="13975" w:type="dxa"/>
            <w:gridSpan w:val="3"/>
            <w:shd w:val="clear" w:color="auto" w:fill="auto"/>
          </w:tcPr>
          <w:p w14:paraId="546B30B7" w14:textId="77777777" w:rsidR="00D7347C" w:rsidRPr="00845796" w:rsidRDefault="00D7347C" w:rsidP="009F347B">
            <w:pPr>
              <w:jc w:val="both"/>
              <w:rPr>
                <w:sz w:val="20"/>
                <w:szCs w:val="20"/>
              </w:rPr>
            </w:pPr>
            <w:r w:rsidRPr="00845796">
              <w:rPr>
                <w:b/>
                <w:sz w:val="20"/>
                <w:szCs w:val="20"/>
              </w:rPr>
              <w:t>Bendrosios tinkamumo sąlygos pareiškėjui</w:t>
            </w:r>
            <w:r w:rsidRPr="00845796">
              <w:rPr>
                <w:sz w:val="20"/>
                <w:szCs w:val="20"/>
              </w:rPr>
              <w:t>, numatytos Vietos projektų  administravimo taisyklių 18.1 ir 22.1 papunkčiuose.</w:t>
            </w:r>
          </w:p>
        </w:tc>
      </w:tr>
      <w:tr w:rsidR="00D7347C" w:rsidRPr="00845796" w14:paraId="59A62271" w14:textId="77777777" w:rsidTr="00F81AA2">
        <w:trPr>
          <w:trHeight w:val="122"/>
        </w:trPr>
        <w:tc>
          <w:tcPr>
            <w:tcW w:w="1188" w:type="dxa"/>
            <w:shd w:val="clear" w:color="auto" w:fill="auto"/>
          </w:tcPr>
          <w:p w14:paraId="30F1A452" w14:textId="77777777" w:rsidR="00D7347C" w:rsidRPr="00845796" w:rsidRDefault="00D7347C" w:rsidP="00D7347C">
            <w:pPr>
              <w:jc w:val="both"/>
              <w:rPr>
                <w:b/>
                <w:sz w:val="20"/>
                <w:szCs w:val="20"/>
              </w:rPr>
            </w:pPr>
            <w:r w:rsidRPr="00845796">
              <w:rPr>
                <w:b/>
                <w:sz w:val="20"/>
                <w:szCs w:val="20"/>
              </w:rPr>
              <w:t>4.</w:t>
            </w:r>
            <w:r w:rsidR="007875FE" w:rsidRPr="00845796">
              <w:rPr>
                <w:b/>
                <w:sz w:val="20"/>
                <w:szCs w:val="20"/>
              </w:rPr>
              <w:t>2</w:t>
            </w:r>
            <w:r w:rsidRPr="00845796">
              <w:rPr>
                <w:b/>
                <w:sz w:val="20"/>
                <w:szCs w:val="20"/>
              </w:rPr>
              <w:t>.2.</w:t>
            </w:r>
          </w:p>
        </w:tc>
        <w:tc>
          <w:tcPr>
            <w:tcW w:w="13975" w:type="dxa"/>
            <w:gridSpan w:val="3"/>
            <w:shd w:val="clear" w:color="auto" w:fill="auto"/>
          </w:tcPr>
          <w:p w14:paraId="413998C2" w14:textId="77777777" w:rsidR="00D7347C" w:rsidRPr="00845796" w:rsidRDefault="00D7347C" w:rsidP="009F347B">
            <w:pPr>
              <w:jc w:val="both"/>
              <w:rPr>
                <w:b/>
                <w:sz w:val="20"/>
                <w:szCs w:val="20"/>
              </w:rPr>
            </w:pPr>
            <w:r w:rsidRPr="00845796">
              <w:rPr>
                <w:b/>
                <w:sz w:val="20"/>
                <w:szCs w:val="20"/>
              </w:rPr>
              <w:t>Specialiosios tinkamumo sąlygos pareiškėjui</w:t>
            </w:r>
            <w:r w:rsidR="009F347B" w:rsidRPr="00845796">
              <w:rPr>
                <w:i/>
                <w:sz w:val="20"/>
                <w:szCs w:val="20"/>
              </w:rPr>
              <w:t>:</w:t>
            </w:r>
          </w:p>
        </w:tc>
      </w:tr>
      <w:tr w:rsidR="00D7347C" w:rsidRPr="00845796" w14:paraId="46BE43F9" w14:textId="77777777" w:rsidTr="005703EA">
        <w:tc>
          <w:tcPr>
            <w:tcW w:w="1188" w:type="dxa"/>
            <w:shd w:val="clear" w:color="auto" w:fill="auto"/>
            <w:vAlign w:val="center"/>
          </w:tcPr>
          <w:p w14:paraId="55842C54" w14:textId="77777777" w:rsidR="00D7347C" w:rsidRPr="00845796" w:rsidRDefault="00D7347C" w:rsidP="00D7347C">
            <w:pPr>
              <w:jc w:val="center"/>
              <w:rPr>
                <w:b/>
                <w:sz w:val="20"/>
                <w:szCs w:val="20"/>
              </w:rPr>
            </w:pPr>
            <w:r w:rsidRPr="00845796">
              <w:rPr>
                <w:b/>
                <w:sz w:val="20"/>
                <w:szCs w:val="20"/>
              </w:rPr>
              <w:t>Eil. Nr.</w:t>
            </w:r>
          </w:p>
        </w:tc>
        <w:tc>
          <w:tcPr>
            <w:tcW w:w="4205" w:type="dxa"/>
            <w:shd w:val="clear" w:color="auto" w:fill="auto"/>
            <w:vAlign w:val="center"/>
          </w:tcPr>
          <w:p w14:paraId="4AA58634" w14:textId="77777777" w:rsidR="00D7347C" w:rsidRPr="00845796" w:rsidRDefault="00D7347C" w:rsidP="00D7347C">
            <w:pPr>
              <w:jc w:val="center"/>
              <w:rPr>
                <w:b/>
                <w:sz w:val="20"/>
                <w:szCs w:val="20"/>
              </w:rPr>
            </w:pPr>
            <w:r w:rsidRPr="00845796">
              <w:rPr>
                <w:b/>
                <w:sz w:val="20"/>
                <w:szCs w:val="20"/>
              </w:rPr>
              <w:t xml:space="preserve">Vietos projektų finansavimo sąlyga </w:t>
            </w:r>
          </w:p>
        </w:tc>
        <w:tc>
          <w:tcPr>
            <w:tcW w:w="6226" w:type="dxa"/>
            <w:shd w:val="clear" w:color="auto" w:fill="auto"/>
            <w:vAlign w:val="center"/>
          </w:tcPr>
          <w:p w14:paraId="4B1A641D" w14:textId="77777777" w:rsidR="00D7347C" w:rsidRPr="00845796" w:rsidRDefault="00D7347C" w:rsidP="00D7347C">
            <w:pPr>
              <w:jc w:val="center"/>
              <w:rPr>
                <w:b/>
                <w:sz w:val="20"/>
                <w:szCs w:val="20"/>
              </w:rPr>
            </w:pPr>
            <w:r w:rsidRPr="00845796">
              <w:rPr>
                <w:b/>
                <w:sz w:val="20"/>
                <w:szCs w:val="20"/>
              </w:rPr>
              <w:t>Patikrinamumas</w:t>
            </w:r>
          </w:p>
          <w:p w14:paraId="4E7F839A" w14:textId="77777777" w:rsidR="00D7347C" w:rsidRPr="00845796" w:rsidRDefault="00D7347C" w:rsidP="00D7347C">
            <w:pPr>
              <w:jc w:val="center"/>
              <w:rPr>
                <w:sz w:val="20"/>
                <w:szCs w:val="20"/>
              </w:rPr>
            </w:pPr>
          </w:p>
        </w:tc>
        <w:tc>
          <w:tcPr>
            <w:tcW w:w="3544" w:type="dxa"/>
            <w:shd w:val="clear" w:color="auto" w:fill="auto"/>
            <w:vAlign w:val="center"/>
          </w:tcPr>
          <w:p w14:paraId="0CE88756" w14:textId="77777777" w:rsidR="00D7347C" w:rsidRPr="00845796" w:rsidRDefault="00D7347C" w:rsidP="00D7347C">
            <w:pPr>
              <w:jc w:val="center"/>
              <w:rPr>
                <w:b/>
                <w:sz w:val="20"/>
                <w:szCs w:val="20"/>
              </w:rPr>
            </w:pPr>
            <w:r w:rsidRPr="00845796">
              <w:rPr>
                <w:b/>
                <w:sz w:val="20"/>
                <w:szCs w:val="20"/>
              </w:rPr>
              <w:t>Kontroliuojamumas (kai taikoma)</w:t>
            </w:r>
          </w:p>
          <w:p w14:paraId="4F9CA04B" w14:textId="77777777" w:rsidR="00D7347C" w:rsidRPr="00845796" w:rsidRDefault="00D7347C">
            <w:pPr>
              <w:jc w:val="center"/>
              <w:rPr>
                <w:sz w:val="20"/>
                <w:szCs w:val="20"/>
              </w:rPr>
            </w:pPr>
          </w:p>
        </w:tc>
      </w:tr>
      <w:tr w:rsidR="00D7347C" w:rsidRPr="00845796" w14:paraId="3792105B" w14:textId="77777777" w:rsidTr="005703EA">
        <w:tc>
          <w:tcPr>
            <w:tcW w:w="1188" w:type="dxa"/>
            <w:tcBorders>
              <w:bottom w:val="single" w:sz="18" w:space="0" w:color="auto"/>
            </w:tcBorders>
            <w:shd w:val="clear" w:color="auto" w:fill="auto"/>
          </w:tcPr>
          <w:p w14:paraId="0C42826C" w14:textId="77777777" w:rsidR="00D7347C" w:rsidRPr="00845796" w:rsidRDefault="00D7347C" w:rsidP="00D7347C">
            <w:pPr>
              <w:jc w:val="center"/>
              <w:rPr>
                <w:b/>
                <w:sz w:val="20"/>
                <w:szCs w:val="20"/>
              </w:rPr>
            </w:pPr>
            <w:r w:rsidRPr="00845796">
              <w:rPr>
                <w:b/>
                <w:sz w:val="20"/>
                <w:szCs w:val="20"/>
              </w:rPr>
              <w:t>I</w:t>
            </w:r>
          </w:p>
        </w:tc>
        <w:tc>
          <w:tcPr>
            <w:tcW w:w="4205" w:type="dxa"/>
            <w:tcBorders>
              <w:bottom w:val="single" w:sz="18" w:space="0" w:color="auto"/>
            </w:tcBorders>
            <w:shd w:val="clear" w:color="auto" w:fill="auto"/>
          </w:tcPr>
          <w:p w14:paraId="6E923057" w14:textId="77777777" w:rsidR="00D7347C" w:rsidRPr="00845796" w:rsidRDefault="00D7347C" w:rsidP="00D7347C">
            <w:pPr>
              <w:jc w:val="center"/>
              <w:rPr>
                <w:b/>
                <w:sz w:val="20"/>
                <w:szCs w:val="20"/>
              </w:rPr>
            </w:pPr>
            <w:r w:rsidRPr="00845796">
              <w:rPr>
                <w:b/>
                <w:sz w:val="20"/>
                <w:szCs w:val="20"/>
              </w:rPr>
              <w:t>II</w:t>
            </w:r>
          </w:p>
        </w:tc>
        <w:tc>
          <w:tcPr>
            <w:tcW w:w="6226" w:type="dxa"/>
            <w:tcBorders>
              <w:bottom w:val="single" w:sz="18" w:space="0" w:color="auto"/>
            </w:tcBorders>
            <w:shd w:val="clear" w:color="auto" w:fill="auto"/>
          </w:tcPr>
          <w:p w14:paraId="795561E7" w14:textId="77777777" w:rsidR="00D7347C" w:rsidRPr="00845796" w:rsidRDefault="00D7347C" w:rsidP="00D7347C">
            <w:pPr>
              <w:jc w:val="center"/>
              <w:rPr>
                <w:b/>
                <w:sz w:val="20"/>
                <w:szCs w:val="20"/>
              </w:rPr>
            </w:pPr>
            <w:r w:rsidRPr="00845796">
              <w:rPr>
                <w:b/>
                <w:sz w:val="20"/>
                <w:szCs w:val="20"/>
              </w:rPr>
              <w:t>III</w:t>
            </w:r>
          </w:p>
        </w:tc>
        <w:tc>
          <w:tcPr>
            <w:tcW w:w="3544" w:type="dxa"/>
            <w:tcBorders>
              <w:bottom w:val="single" w:sz="18" w:space="0" w:color="auto"/>
            </w:tcBorders>
            <w:shd w:val="clear" w:color="auto" w:fill="auto"/>
          </w:tcPr>
          <w:p w14:paraId="5B99D520" w14:textId="77777777" w:rsidR="00D7347C" w:rsidRPr="00845796" w:rsidRDefault="00D7347C" w:rsidP="00D7347C">
            <w:pPr>
              <w:jc w:val="center"/>
              <w:rPr>
                <w:b/>
                <w:sz w:val="20"/>
                <w:szCs w:val="20"/>
              </w:rPr>
            </w:pPr>
            <w:r w:rsidRPr="00845796">
              <w:rPr>
                <w:b/>
                <w:sz w:val="20"/>
                <w:szCs w:val="20"/>
              </w:rPr>
              <w:t>IV</w:t>
            </w:r>
          </w:p>
        </w:tc>
      </w:tr>
      <w:tr w:rsidR="00D7347C" w:rsidRPr="00845796" w14:paraId="6B2E3EB6" w14:textId="77777777" w:rsidTr="005703EA">
        <w:tc>
          <w:tcPr>
            <w:tcW w:w="1188" w:type="dxa"/>
            <w:shd w:val="clear" w:color="auto" w:fill="auto"/>
          </w:tcPr>
          <w:p w14:paraId="798A43D4" w14:textId="77777777" w:rsidR="00D7347C" w:rsidRPr="00845796" w:rsidRDefault="00D7347C" w:rsidP="007F236E">
            <w:pPr>
              <w:rPr>
                <w:sz w:val="20"/>
                <w:szCs w:val="20"/>
              </w:rPr>
            </w:pPr>
            <w:r w:rsidRPr="00845796">
              <w:rPr>
                <w:sz w:val="20"/>
                <w:szCs w:val="20"/>
              </w:rPr>
              <w:t>4.</w:t>
            </w:r>
            <w:r w:rsidR="007875FE" w:rsidRPr="00845796">
              <w:rPr>
                <w:sz w:val="20"/>
                <w:szCs w:val="20"/>
              </w:rPr>
              <w:t>2</w:t>
            </w:r>
            <w:r w:rsidRPr="00845796">
              <w:rPr>
                <w:sz w:val="20"/>
                <w:szCs w:val="20"/>
              </w:rPr>
              <w:t>.2.</w:t>
            </w:r>
            <w:r w:rsidR="007F236E" w:rsidRPr="00845796">
              <w:rPr>
                <w:sz w:val="20"/>
                <w:szCs w:val="20"/>
              </w:rPr>
              <w:t>1.</w:t>
            </w:r>
          </w:p>
        </w:tc>
        <w:tc>
          <w:tcPr>
            <w:tcW w:w="4205" w:type="dxa"/>
            <w:shd w:val="clear" w:color="auto" w:fill="auto"/>
          </w:tcPr>
          <w:p w14:paraId="485914E0" w14:textId="77777777" w:rsidR="00D7347C" w:rsidRPr="00845796" w:rsidRDefault="009F347B" w:rsidP="00D7347C">
            <w:pPr>
              <w:jc w:val="both"/>
              <w:rPr>
                <w:b/>
                <w:sz w:val="20"/>
                <w:szCs w:val="20"/>
              </w:rPr>
            </w:pPr>
            <w:r w:rsidRPr="00845796">
              <w:rPr>
                <w:sz w:val="20"/>
                <w:szCs w:val="20"/>
              </w:rPr>
              <w:t>Projekte numatytos veiklos atitinka bent vieną priemonės įgyvendinimo taisyklėse pateiktame veiklų sąraše nurodytą veiklą (pagal EVRK)</w:t>
            </w:r>
          </w:p>
        </w:tc>
        <w:tc>
          <w:tcPr>
            <w:tcW w:w="6226" w:type="dxa"/>
            <w:shd w:val="clear" w:color="auto" w:fill="auto"/>
          </w:tcPr>
          <w:p w14:paraId="1C82AEC4" w14:textId="77777777" w:rsidR="00D7347C" w:rsidRPr="00845796" w:rsidRDefault="009F347B" w:rsidP="00D7347C">
            <w:pPr>
              <w:jc w:val="both"/>
              <w:rPr>
                <w:sz w:val="20"/>
                <w:szCs w:val="20"/>
              </w:rPr>
            </w:pPr>
            <w:r w:rsidRPr="00845796">
              <w:rPr>
                <w:sz w:val="20"/>
                <w:szCs w:val="20"/>
              </w:rPr>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5C77636D" w14:textId="710FFA5F" w:rsidR="00D7347C" w:rsidRPr="00845796" w:rsidRDefault="00D7347C" w:rsidP="00D7347C">
            <w:pPr>
              <w:jc w:val="both"/>
              <w:rPr>
                <w:sz w:val="20"/>
                <w:szCs w:val="20"/>
              </w:rPr>
            </w:pPr>
          </w:p>
        </w:tc>
      </w:tr>
      <w:tr w:rsidR="00D7347C" w:rsidRPr="00845796" w14:paraId="1706BD3A" w14:textId="77777777" w:rsidTr="00F81AA2">
        <w:trPr>
          <w:trHeight w:val="172"/>
        </w:trPr>
        <w:tc>
          <w:tcPr>
            <w:tcW w:w="1188" w:type="dxa"/>
            <w:tcBorders>
              <w:top w:val="single" w:sz="18" w:space="0" w:color="auto"/>
            </w:tcBorders>
            <w:shd w:val="clear" w:color="auto" w:fill="auto"/>
            <w:vAlign w:val="center"/>
          </w:tcPr>
          <w:p w14:paraId="6828BE75" w14:textId="77777777" w:rsidR="00D7347C" w:rsidRPr="00845796" w:rsidRDefault="00D7347C" w:rsidP="00D7347C">
            <w:pPr>
              <w:rPr>
                <w:b/>
                <w:sz w:val="20"/>
                <w:szCs w:val="20"/>
              </w:rPr>
            </w:pPr>
            <w:r w:rsidRPr="00845796">
              <w:rPr>
                <w:b/>
                <w:sz w:val="20"/>
                <w:szCs w:val="20"/>
              </w:rPr>
              <w:t>4.</w:t>
            </w:r>
            <w:r w:rsidR="007875FE" w:rsidRPr="00845796">
              <w:rPr>
                <w:b/>
                <w:sz w:val="20"/>
                <w:szCs w:val="20"/>
              </w:rPr>
              <w:t>2</w:t>
            </w:r>
            <w:r w:rsidR="007F236E" w:rsidRPr="00845796">
              <w:rPr>
                <w:b/>
                <w:sz w:val="20"/>
                <w:szCs w:val="20"/>
              </w:rPr>
              <w:t>.3</w:t>
            </w:r>
            <w:r w:rsidRPr="00845796">
              <w:rPr>
                <w:b/>
                <w:sz w:val="20"/>
                <w:szCs w:val="20"/>
              </w:rPr>
              <w:t>.</w:t>
            </w:r>
          </w:p>
        </w:tc>
        <w:tc>
          <w:tcPr>
            <w:tcW w:w="13975" w:type="dxa"/>
            <w:gridSpan w:val="3"/>
            <w:tcBorders>
              <w:top w:val="single" w:sz="18" w:space="0" w:color="auto"/>
            </w:tcBorders>
            <w:shd w:val="clear" w:color="auto" w:fill="auto"/>
          </w:tcPr>
          <w:p w14:paraId="7E1F6F88" w14:textId="77777777" w:rsidR="00D7347C" w:rsidRPr="00845796" w:rsidRDefault="00D7347C" w:rsidP="009F347B">
            <w:pPr>
              <w:jc w:val="both"/>
              <w:rPr>
                <w:b/>
                <w:sz w:val="20"/>
                <w:szCs w:val="20"/>
              </w:rPr>
            </w:pPr>
            <w:r w:rsidRPr="00845796">
              <w:rPr>
                <w:b/>
                <w:sz w:val="20"/>
                <w:szCs w:val="20"/>
              </w:rPr>
              <w:t xml:space="preserve">Bendrosios tinkamumo sąlygos vietos projektui numatytos </w:t>
            </w:r>
            <w:r w:rsidRPr="00845796">
              <w:rPr>
                <w:sz w:val="20"/>
                <w:szCs w:val="20"/>
              </w:rPr>
              <w:t>Vietos projektų administravimo taisyklių 23.1 papunktyje</w:t>
            </w:r>
          </w:p>
        </w:tc>
      </w:tr>
      <w:tr w:rsidR="0090776A" w:rsidRPr="00845796" w14:paraId="0AD17DE6" w14:textId="77777777" w:rsidTr="00F81AA2">
        <w:tc>
          <w:tcPr>
            <w:tcW w:w="1188" w:type="dxa"/>
            <w:shd w:val="clear" w:color="auto" w:fill="auto"/>
          </w:tcPr>
          <w:p w14:paraId="7896279E" w14:textId="77777777" w:rsidR="0090776A" w:rsidRPr="00845796" w:rsidRDefault="0090776A" w:rsidP="0090776A">
            <w:pPr>
              <w:rPr>
                <w:b/>
                <w:sz w:val="20"/>
                <w:szCs w:val="20"/>
              </w:rPr>
            </w:pPr>
            <w:r w:rsidRPr="00845796">
              <w:rPr>
                <w:b/>
                <w:sz w:val="20"/>
                <w:szCs w:val="20"/>
              </w:rPr>
              <w:t>4.</w:t>
            </w:r>
            <w:r w:rsidR="007875FE" w:rsidRPr="00845796">
              <w:rPr>
                <w:b/>
                <w:sz w:val="20"/>
                <w:szCs w:val="20"/>
              </w:rPr>
              <w:t>2</w:t>
            </w:r>
            <w:r w:rsidR="007F236E" w:rsidRPr="00845796">
              <w:rPr>
                <w:b/>
                <w:sz w:val="20"/>
                <w:szCs w:val="20"/>
              </w:rPr>
              <w:t>.4</w:t>
            </w:r>
            <w:r w:rsidRPr="00845796">
              <w:rPr>
                <w:b/>
                <w:sz w:val="20"/>
                <w:szCs w:val="20"/>
              </w:rPr>
              <w:t>.</w:t>
            </w:r>
          </w:p>
        </w:tc>
        <w:tc>
          <w:tcPr>
            <w:tcW w:w="13975" w:type="dxa"/>
            <w:gridSpan w:val="3"/>
            <w:shd w:val="clear" w:color="auto" w:fill="auto"/>
          </w:tcPr>
          <w:p w14:paraId="337AD887" w14:textId="77777777" w:rsidR="0090776A" w:rsidRPr="00845796" w:rsidRDefault="0090776A" w:rsidP="007F236E">
            <w:pPr>
              <w:jc w:val="both"/>
              <w:rPr>
                <w:b/>
                <w:sz w:val="20"/>
                <w:szCs w:val="20"/>
              </w:rPr>
            </w:pPr>
            <w:r w:rsidRPr="00845796">
              <w:rPr>
                <w:b/>
                <w:sz w:val="20"/>
                <w:szCs w:val="20"/>
              </w:rPr>
              <w:t>Papildomos tinkamumo sąlygos, susijusios su vietos projektu:</w:t>
            </w:r>
          </w:p>
        </w:tc>
      </w:tr>
      <w:tr w:rsidR="0090776A" w:rsidRPr="00845796" w14:paraId="48AD9ED3" w14:textId="77777777" w:rsidTr="00F81AA2">
        <w:tc>
          <w:tcPr>
            <w:tcW w:w="1188" w:type="dxa"/>
            <w:shd w:val="clear" w:color="auto" w:fill="auto"/>
          </w:tcPr>
          <w:p w14:paraId="21D7A5A4" w14:textId="77777777" w:rsidR="0090776A" w:rsidRPr="00845796" w:rsidRDefault="0090776A" w:rsidP="0090776A">
            <w:pPr>
              <w:rPr>
                <w:sz w:val="20"/>
                <w:szCs w:val="20"/>
              </w:rPr>
            </w:pPr>
            <w:r w:rsidRPr="00845796">
              <w:rPr>
                <w:sz w:val="20"/>
                <w:szCs w:val="20"/>
              </w:rPr>
              <w:t>4.</w:t>
            </w:r>
            <w:r w:rsidR="007875FE" w:rsidRPr="00845796">
              <w:rPr>
                <w:sz w:val="20"/>
                <w:szCs w:val="20"/>
              </w:rPr>
              <w:t>2</w:t>
            </w:r>
            <w:r w:rsidR="007F236E" w:rsidRPr="00845796">
              <w:rPr>
                <w:sz w:val="20"/>
                <w:szCs w:val="20"/>
              </w:rPr>
              <w:t>.4</w:t>
            </w:r>
            <w:r w:rsidRPr="00845796">
              <w:rPr>
                <w:sz w:val="20"/>
                <w:szCs w:val="20"/>
              </w:rPr>
              <w:t>.1.</w:t>
            </w:r>
          </w:p>
        </w:tc>
        <w:tc>
          <w:tcPr>
            <w:tcW w:w="13975" w:type="dxa"/>
            <w:gridSpan w:val="3"/>
            <w:shd w:val="clear" w:color="auto" w:fill="auto"/>
          </w:tcPr>
          <w:p w14:paraId="68FA4A2F" w14:textId="77777777" w:rsidR="00096F23" w:rsidRPr="00845796" w:rsidRDefault="00096F23" w:rsidP="0090776A">
            <w:pPr>
              <w:jc w:val="both"/>
              <w:rPr>
                <w:sz w:val="20"/>
                <w:szCs w:val="20"/>
              </w:rPr>
            </w:pPr>
            <w:r w:rsidRPr="00845796">
              <w:rPr>
                <w:sz w:val="20"/>
                <w:szCs w:val="20"/>
              </w:rPr>
              <w:t>1. P</w:t>
            </w:r>
            <w:r w:rsidRPr="00845796">
              <w:rPr>
                <w:rFonts w:eastAsia="Calibri"/>
                <w:sz w:val="20"/>
                <w:szCs w:val="20"/>
              </w:rPr>
              <w:t>rie vietos projekto paraiškos turi būti pateiktas vietos projekto verslo planas.</w:t>
            </w:r>
          </w:p>
          <w:p w14:paraId="64FCE376" w14:textId="77777777" w:rsidR="007F236E" w:rsidRPr="00845796" w:rsidRDefault="00096F23" w:rsidP="007F236E">
            <w:pPr>
              <w:jc w:val="both"/>
              <w:rPr>
                <w:sz w:val="20"/>
                <w:szCs w:val="20"/>
              </w:rPr>
            </w:pPr>
            <w:r w:rsidRPr="00845796">
              <w:rPr>
                <w:sz w:val="20"/>
                <w:szCs w:val="20"/>
              </w:rPr>
              <w:t>2</w:t>
            </w:r>
            <w:r w:rsidR="0090776A" w:rsidRPr="00845796">
              <w:rPr>
                <w:sz w:val="20"/>
                <w:szCs w:val="20"/>
              </w:rPr>
              <w:t xml:space="preserv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845796">
              <w:rPr>
                <w:sz w:val="20"/>
                <w:szCs w:val="20"/>
              </w:rPr>
              <w:t>E</w:t>
            </w:r>
            <w:r w:rsidR="0090776A" w:rsidRPr="00845796">
              <w:rPr>
                <w:sz w:val="20"/>
                <w:szCs w:val="20"/>
              </w:rPr>
              <w:t>konominės veiklos rūšių klasifikatoriaus patvirti</w:t>
            </w:r>
            <w:r w:rsidR="007F236E" w:rsidRPr="00845796">
              <w:rPr>
                <w:sz w:val="20"/>
                <w:szCs w:val="20"/>
              </w:rPr>
              <w:t>nimo“ (toliau – EVRK),</w:t>
            </w:r>
            <w:r w:rsidR="0090776A" w:rsidRPr="00845796">
              <w:rPr>
                <w:sz w:val="20"/>
                <w:szCs w:val="20"/>
              </w:rPr>
              <w:t xml:space="preserve"> neremiamų</w:t>
            </w:r>
            <w:r w:rsidR="0090776A" w:rsidRPr="00845796">
              <w:rPr>
                <w:i/>
                <w:sz w:val="20"/>
                <w:szCs w:val="20"/>
              </w:rPr>
              <w:t xml:space="preserve"> </w:t>
            </w:r>
            <w:r w:rsidR="0090776A" w:rsidRPr="00845796">
              <w:rPr>
                <w:sz w:val="20"/>
                <w:szCs w:val="20"/>
              </w:rPr>
              <w:t xml:space="preserve">ekonominės veiklos rūšių sąrašas yra </w:t>
            </w:r>
            <w:r w:rsidR="00663271" w:rsidRPr="00845796">
              <w:rPr>
                <w:sz w:val="20"/>
                <w:szCs w:val="20"/>
              </w:rPr>
              <w:t>toks</w:t>
            </w:r>
            <w:r w:rsidR="0090776A" w:rsidRPr="00845796">
              <w:rPr>
                <w:sz w:val="20"/>
                <w:szCs w:val="20"/>
              </w:rPr>
              <w:t>:</w:t>
            </w:r>
          </w:p>
          <w:p w14:paraId="54AEFF68" w14:textId="77777777" w:rsidR="007F236E" w:rsidRPr="00845796" w:rsidRDefault="00096F23" w:rsidP="007F236E">
            <w:pPr>
              <w:jc w:val="both"/>
              <w:rPr>
                <w:sz w:val="20"/>
                <w:szCs w:val="20"/>
              </w:rPr>
            </w:pPr>
            <w:r w:rsidRPr="00845796">
              <w:rPr>
                <w:sz w:val="20"/>
                <w:szCs w:val="20"/>
              </w:rPr>
              <w:t>2.</w:t>
            </w:r>
            <w:r w:rsidR="007F236E" w:rsidRPr="00845796">
              <w:rPr>
                <w:sz w:val="20"/>
                <w:szCs w:val="20"/>
              </w:rPr>
              <w:t xml:space="preserve">1. alkoholinių gėrimų gamyba ir prekyba jais; </w:t>
            </w:r>
          </w:p>
          <w:p w14:paraId="588914F1" w14:textId="77777777" w:rsidR="007F236E" w:rsidRPr="00845796" w:rsidRDefault="00096F23" w:rsidP="007F236E">
            <w:pPr>
              <w:jc w:val="both"/>
              <w:rPr>
                <w:sz w:val="20"/>
                <w:szCs w:val="20"/>
              </w:rPr>
            </w:pPr>
            <w:r w:rsidRPr="00845796">
              <w:rPr>
                <w:sz w:val="20"/>
                <w:szCs w:val="20"/>
              </w:rPr>
              <w:lastRenderedPageBreak/>
              <w:t>2.</w:t>
            </w:r>
            <w:r w:rsidR="007F236E" w:rsidRPr="00845796">
              <w:rPr>
                <w:sz w:val="20"/>
                <w:szCs w:val="20"/>
              </w:rPr>
              <w:t xml:space="preserve">2. tabako gaminių gamyba ir prekyba jais; </w:t>
            </w:r>
          </w:p>
          <w:p w14:paraId="1DF54B6D" w14:textId="77777777" w:rsidR="007F236E" w:rsidRPr="00845796" w:rsidRDefault="00096F23" w:rsidP="007F236E">
            <w:pPr>
              <w:jc w:val="both"/>
              <w:rPr>
                <w:sz w:val="20"/>
                <w:szCs w:val="20"/>
              </w:rPr>
            </w:pPr>
            <w:r w:rsidRPr="00845796">
              <w:rPr>
                <w:sz w:val="20"/>
                <w:szCs w:val="20"/>
              </w:rPr>
              <w:t>2.</w:t>
            </w:r>
            <w:r w:rsidR="007F236E" w:rsidRPr="00845796">
              <w:rPr>
                <w:sz w:val="20"/>
                <w:szCs w:val="20"/>
              </w:rPr>
              <w:t xml:space="preserve">3. ginklų ir šaudmenų gamyba ir prekyba jais; </w:t>
            </w:r>
          </w:p>
          <w:p w14:paraId="665B6152" w14:textId="77777777" w:rsidR="007F236E" w:rsidRPr="00845796" w:rsidRDefault="00096F23" w:rsidP="007F236E">
            <w:pPr>
              <w:jc w:val="both"/>
              <w:rPr>
                <w:sz w:val="20"/>
                <w:szCs w:val="20"/>
              </w:rPr>
            </w:pPr>
            <w:r w:rsidRPr="00845796">
              <w:rPr>
                <w:sz w:val="20"/>
                <w:szCs w:val="20"/>
              </w:rPr>
              <w:t>2.</w:t>
            </w:r>
            <w:r w:rsidR="007F236E" w:rsidRPr="00845796">
              <w:rPr>
                <w:sz w:val="20"/>
                <w:szCs w:val="20"/>
              </w:rPr>
              <w:t>4. azartinių lošimų ir lažybų organizavimas;</w:t>
            </w:r>
          </w:p>
          <w:p w14:paraId="5AB186FD" w14:textId="77777777" w:rsidR="007F236E" w:rsidRPr="00845796" w:rsidRDefault="00096F23" w:rsidP="007F236E">
            <w:pPr>
              <w:jc w:val="both"/>
              <w:rPr>
                <w:sz w:val="20"/>
                <w:szCs w:val="20"/>
              </w:rPr>
            </w:pPr>
            <w:r w:rsidRPr="00845796">
              <w:rPr>
                <w:sz w:val="20"/>
                <w:szCs w:val="20"/>
              </w:rPr>
              <w:t>2.</w:t>
            </w:r>
            <w:r w:rsidR="007F236E" w:rsidRPr="00845796">
              <w:rPr>
                <w:sz w:val="20"/>
                <w:szCs w:val="20"/>
              </w:rPr>
              <w:t>5. didmeninė ir mažmeninė prekyba, išskyrus mažmeninę prekybą savo pagaminta produkcija;</w:t>
            </w:r>
          </w:p>
          <w:p w14:paraId="67948FF1" w14:textId="77777777" w:rsidR="007F236E" w:rsidRPr="00845796" w:rsidRDefault="00096F23" w:rsidP="00C85F06">
            <w:pPr>
              <w:tabs>
                <w:tab w:val="left" w:pos="7067"/>
              </w:tabs>
              <w:jc w:val="both"/>
              <w:rPr>
                <w:sz w:val="20"/>
                <w:szCs w:val="20"/>
              </w:rPr>
            </w:pPr>
            <w:r w:rsidRPr="00845796">
              <w:rPr>
                <w:sz w:val="20"/>
                <w:szCs w:val="20"/>
              </w:rPr>
              <w:t>2.</w:t>
            </w:r>
            <w:r w:rsidR="007F236E" w:rsidRPr="00845796">
              <w:rPr>
                <w:sz w:val="20"/>
                <w:szCs w:val="20"/>
              </w:rPr>
              <w:t>6. finansinis tarpininkavimas, pagalbinė finansinio tarpininkavimo veikla;</w:t>
            </w:r>
            <w:r w:rsidR="00C85F06" w:rsidRPr="00845796">
              <w:rPr>
                <w:sz w:val="20"/>
                <w:szCs w:val="20"/>
              </w:rPr>
              <w:tab/>
            </w:r>
          </w:p>
          <w:p w14:paraId="4963104E" w14:textId="77777777" w:rsidR="007F236E" w:rsidRPr="00845796" w:rsidRDefault="007F236E" w:rsidP="007F236E">
            <w:pPr>
              <w:jc w:val="both"/>
              <w:rPr>
                <w:sz w:val="20"/>
                <w:szCs w:val="20"/>
              </w:rPr>
            </w:pPr>
            <w:r w:rsidRPr="00845796">
              <w:rPr>
                <w:sz w:val="20"/>
                <w:szCs w:val="20"/>
              </w:rPr>
              <w:t xml:space="preserve"> </w:t>
            </w:r>
            <w:r w:rsidR="00096F23" w:rsidRPr="00845796">
              <w:rPr>
                <w:sz w:val="20"/>
                <w:szCs w:val="20"/>
              </w:rPr>
              <w:t>2.</w:t>
            </w:r>
            <w:r w:rsidRPr="00845796">
              <w:rPr>
                <w:sz w:val="20"/>
                <w:szCs w:val="20"/>
              </w:rPr>
              <w:t>7. draudimo ir pensijų lėšų kaupimo operacijos;</w:t>
            </w:r>
          </w:p>
          <w:p w14:paraId="78754E8F" w14:textId="77777777" w:rsidR="007F236E" w:rsidRPr="00845796" w:rsidRDefault="007F236E" w:rsidP="007F236E">
            <w:pPr>
              <w:jc w:val="both"/>
              <w:rPr>
                <w:sz w:val="20"/>
                <w:szCs w:val="20"/>
              </w:rPr>
            </w:pPr>
            <w:r w:rsidRPr="00845796">
              <w:rPr>
                <w:sz w:val="20"/>
                <w:szCs w:val="20"/>
              </w:rPr>
              <w:t xml:space="preserve"> </w:t>
            </w:r>
            <w:r w:rsidR="00096F23" w:rsidRPr="00845796">
              <w:rPr>
                <w:sz w:val="20"/>
                <w:szCs w:val="20"/>
              </w:rPr>
              <w:t>2.</w:t>
            </w:r>
            <w:r w:rsidRPr="00845796">
              <w:rPr>
                <w:sz w:val="20"/>
                <w:szCs w:val="20"/>
              </w:rPr>
              <w:t xml:space="preserve">8. nekilnojamojo turto operacijos; </w:t>
            </w:r>
          </w:p>
          <w:p w14:paraId="4753B611" w14:textId="77777777" w:rsidR="007F236E" w:rsidRPr="00845796" w:rsidRDefault="00096F23" w:rsidP="007F236E">
            <w:pPr>
              <w:jc w:val="both"/>
              <w:rPr>
                <w:sz w:val="20"/>
                <w:szCs w:val="20"/>
              </w:rPr>
            </w:pPr>
            <w:r w:rsidRPr="00845796">
              <w:rPr>
                <w:sz w:val="20"/>
                <w:szCs w:val="20"/>
              </w:rPr>
              <w:t>2.</w:t>
            </w:r>
            <w:r w:rsidR="007F236E" w:rsidRPr="00845796">
              <w:rPr>
                <w:sz w:val="20"/>
                <w:szCs w:val="20"/>
              </w:rPr>
              <w:t xml:space="preserve">9. teisinės ir konsultavimo veiklos organizavimas; </w:t>
            </w:r>
          </w:p>
          <w:p w14:paraId="717C763A" w14:textId="77777777" w:rsidR="007F236E" w:rsidRPr="00845796" w:rsidRDefault="00096F23" w:rsidP="007F236E">
            <w:pPr>
              <w:jc w:val="both"/>
              <w:rPr>
                <w:sz w:val="20"/>
                <w:szCs w:val="20"/>
              </w:rPr>
            </w:pPr>
            <w:r w:rsidRPr="00845796">
              <w:rPr>
                <w:sz w:val="20"/>
                <w:szCs w:val="20"/>
              </w:rPr>
              <w:t>2.</w:t>
            </w:r>
            <w:r w:rsidR="007F236E" w:rsidRPr="00845796">
              <w:rPr>
                <w:sz w:val="20"/>
                <w:szCs w:val="20"/>
              </w:rPr>
              <w:t>10. medžioklė, gaudymas spąstais, medžioklės patirties sklaida ir su tuo susijusios paslaugos;</w:t>
            </w:r>
          </w:p>
          <w:p w14:paraId="4ED076EC" w14:textId="77777777" w:rsidR="007F236E" w:rsidRPr="00845796" w:rsidRDefault="00096F23" w:rsidP="007F236E">
            <w:pPr>
              <w:jc w:val="both"/>
              <w:rPr>
                <w:sz w:val="20"/>
                <w:szCs w:val="20"/>
              </w:rPr>
            </w:pPr>
            <w:r w:rsidRPr="00845796">
              <w:rPr>
                <w:sz w:val="20"/>
                <w:szCs w:val="20"/>
              </w:rPr>
              <w:t>2.</w:t>
            </w:r>
            <w:r w:rsidR="007F236E" w:rsidRPr="00845796">
              <w:rPr>
                <w:sz w:val="20"/>
                <w:szCs w:val="20"/>
              </w:rPr>
              <w:t xml:space="preserve">11. elektros energijos gamyba, perdavimas ir paskirstymas; </w:t>
            </w:r>
          </w:p>
          <w:p w14:paraId="2E6F0C49" w14:textId="77777777" w:rsidR="007F236E" w:rsidRPr="00845796" w:rsidRDefault="00096F23" w:rsidP="007F236E">
            <w:pPr>
              <w:jc w:val="both"/>
              <w:rPr>
                <w:sz w:val="20"/>
                <w:szCs w:val="20"/>
              </w:rPr>
            </w:pPr>
            <w:r w:rsidRPr="00845796">
              <w:rPr>
                <w:sz w:val="20"/>
                <w:szCs w:val="20"/>
              </w:rPr>
              <w:t>2.</w:t>
            </w:r>
            <w:r w:rsidR="007F236E" w:rsidRPr="00845796">
              <w:rPr>
                <w:sz w:val="20"/>
                <w:szCs w:val="20"/>
              </w:rPr>
              <w:t xml:space="preserve">12. krovininio kelių transporto ir perkraustymo veikla; </w:t>
            </w:r>
          </w:p>
          <w:p w14:paraId="75370A1C" w14:textId="77777777" w:rsidR="007F236E" w:rsidRPr="00845796" w:rsidRDefault="00096F23" w:rsidP="007F236E">
            <w:pPr>
              <w:jc w:val="both"/>
              <w:rPr>
                <w:sz w:val="20"/>
                <w:szCs w:val="20"/>
              </w:rPr>
            </w:pPr>
            <w:r w:rsidRPr="00845796">
              <w:rPr>
                <w:sz w:val="20"/>
                <w:szCs w:val="20"/>
              </w:rPr>
              <w:t>2.</w:t>
            </w:r>
            <w:r w:rsidR="007F236E" w:rsidRPr="00845796">
              <w:rPr>
                <w:sz w:val="20"/>
                <w:szCs w:val="20"/>
              </w:rPr>
              <w:t xml:space="preserve">13. už paramos lėšas įgyto turto nuoma, išskyrus poilsio ir sporto reikmenų nuomą; </w:t>
            </w:r>
          </w:p>
          <w:p w14:paraId="5B8BB9D9" w14:textId="77777777" w:rsidR="007F236E" w:rsidRPr="00845796" w:rsidRDefault="00096F23" w:rsidP="007F236E">
            <w:pPr>
              <w:jc w:val="both"/>
              <w:rPr>
                <w:sz w:val="20"/>
                <w:szCs w:val="20"/>
              </w:rPr>
            </w:pPr>
            <w:r w:rsidRPr="00845796">
              <w:rPr>
                <w:sz w:val="20"/>
                <w:szCs w:val="20"/>
              </w:rPr>
              <w:t>2.</w:t>
            </w:r>
            <w:r w:rsidR="007F236E" w:rsidRPr="00845796">
              <w:rPr>
                <w:sz w:val="20"/>
                <w:szCs w:val="20"/>
              </w:rPr>
              <w:t xml:space="preserve">14. farmacinė veikla; </w:t>
            </w:r>
          </w:p>
          <w:p w14:paraId="1A65A668" w14:textId="77777777" w:rsidR="00096F23" w:rsidRPr="00845796" w:rsidRDefault="00096F23" w:rsidP="007F236E">
            <w:pPr>
              <w:jc w:val="both"/>
              <w:rPr>
                <w:sz w:val="20"/>
                <w:szCs w:val="20"/>
              </w:rPr>
            </w:pPr>
            <w:r w:rsidRPr="00845796">
              <w:rPr>
                <w:sz w:val="20"/>
                <w:szCs w:val="20"/>
              </w:rPr>
              <w:t>2.</w:t>
            </w:r>
            <w:r w:rsidR="007F236E" w:rsidRPr="00845796">
              <w:rPr>
                <w:sz w:val="20"/>
                <w:szCs w:val="20"/>
              </w:rPr>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tc>
      </w:tr>
      <w:tr w:rsidR="0090776A" w:rsidRPr="00845796" w14:paraId="703E645E" w14:textId="77777777" w:rsidTr="00F81AA2">
        <w:tc>
          <w:tcPr>
            <w:tcW w:w="1188" w:type="dxa"/>
            <w:tcBorders>
              <w:top w:val="single" w:sz="18" w:space="0" w:color="auto"/>
              <w:bottom w:val="single" w:sz="4" w:space="0" w:color="auto"/>
            </w:tcBorders>
            <w:shd w:val="clear" w:color="auto" w:fill="auto"/>
            <w:vAlign w:val="center"/>
          </w:tcPr>
          <w:p w14:paraId="47B2E396" w14:textId="77777777" w:rsidR="0090776A" w:rsidRPr="00845796" w:rsidRDefault="0090776A" w:rsidP="0090776A">
            <w:pPr>
              <w:rPr>
                <w:b/>
                <w:sz w:val="20"/>
                <w:szCs w:val="20"/>
              </w:rPr>
            </w:pPr>
            <w:r w:rsidRPr="00845796">
              <w:rPr>
                <w:b/>
                <w:sz w:val="20"/>
                <w:szCs w:val="20"/>
              </w:rPr>
              <w:lastRenderedPageBreak/>
              <w:t>4.</w:t>
            </w:r>
            <w:r w:rsidR="007875FE" w:rsidRPr="00845796">
              <w:rPr>
                <w:b/>
                <w:sz w:val="20"/>
                <w:szCs w:val="20"/>
              </w:rPr>
              <w:t>2</w:t>
            </w:r>
            <w:r w:rsidR="00096F23" w:rsidRPr="00845796">
              <w:rPr>
                <w:b/>
                <w:sz w:val="20"/>
                <w:szCs w:val="20"/>
              </w:rPr>
              <w:t>.5</w:t>
            </w:r>
            <w:r w:rsidRPr="00845796">
              <w:rPr>
                <w:b/>
                <w:sz w:val="20"/>
                <w:szCs w:val="20"/>
              </w:rPr>
              <w:t>.</w:t>
            </w:r>
          </w:p>
        </w:tc>
        <w:tc>
          <w:tcPr>
            <w:tcW w:w="13975" w:type="dxa"/>
            <w:gridSpan w:val="3"/>
            <w:tcBorders>
              <w:top w:val="single" w:sz="18" w:space="0" w:color="auto"/>
              <w:bottom w:val="single" w:sz="4" w:space="0" w:color="auto"/>
            </w:tcBorders>
            <w:shd w:val="clear" w:color="auto" w:fill="auto"/>
          </w:tcPr>
          <w:p w14:paraId="34D1D0A7" w14:textId="77777777" w:rsidR="0090776A" w:rsidRPr="00845796" w:rsidRDefault="0090776A" w:rsidP="00096F23">
            <w:pPr>
              <w:jc w:val="both"/>
              <w:rPr>
                <w:b/>
                <w:sz w:val="20"/>
                <w:szCs w:val="20"/>
              </w:rPr>
            </w:pPr>
            <w:r w:rsidRPr="00845796">
              <w:rPr>
                <w:b/>
                <w:sz w:val="20"/>
                <w:szCs w:val="20"/>
              </w:rPr>
              <w:t>Tinkamumo sąlygos, susijusios su horizontaliosiomis ES politikos sritimis, numatytos Vietos projektų administravimo taisyklių 29 punkte</w:t>
            </w:r>
          </w:p>
        </w:tc>
      </w:tr>
      <w:tr w:rsidR="0090776A" w:rsidRPr="00845796" w14:paraId="0C263D4B" w14:textId="77777777" w:rsidTr="00F81AA2">
        <w:tc>
          <w:tcPr>
            <w:tcW w:w="1188" w:type="dxa"/>
            <w:tcBorders>
              <w:top w:val="single" w:sz="18" w:space="0" w:color="auto"/>
            </w:tcBorders>
            <w:shd w:val="clear" w:color="auto" w:fill="auto"/>
            <w:vAlign w:val="center"/>
          </w:tcPr>
          <w:p w14:paraId="249D51DA" w14:textId="77777777" w:rsidR="0090776A" w:rsidRPr="00845796" w:rsidRDefault="0090776A" w:rsidP="0090776A">
            <w:pPr>
              <w:rPr>
                <w:b/>
                <w:sz w:val="20"/>
                <w:szCs w:val="20"/>
              </w:rPr>
            </w:pPr>
            <w:r w:rsidRPr="00845796">
              <w:rPr>
                <w:b/>
                <w:sz w:val="20"/>
                <w:szCs w:val="20"/>
              </w:rPr>
              <w:t>4.</w:t>
            </w:r>
            <w:r w:rsidR="007875FE" w:rsidRPr="00845796">
              <w:rPr>
                <w:b/>
                <w:sz w:val="20"/>
                <w:szCs w:val="20"/>
              </w:rPr>
              <w:t>2</w:t>
            </w:r>
            <w:r w:rsidR="00096F23" w:rsidRPr="00845796">
              <w:rPr>
                <w:b/>
                <w:sz w:val="20"/>
                <w:szCs w:val="20"/>
              </w:rPr>
              <w:t>.6</w:t>
            </w:r>
            <w:r w:rsidRPr="00845796">
              <w:rPr>
                <w:b/>
                <w:sz w:val="20"/>
                <w:szCs w:val="20"/>
              </w:rPr>
              <w:t>.</w:t>
            </w:r>
          </w:p>
        </w:tc>
        <w:tc>
          <w:tcPr>
            <w:tcW w:w="13975" w:type="dxa"/>
            <w:gridSpan w:val="3"/>
            <w:tcBorders>
              <w:top w:val="single" w:sz="18" w:space="0" w:color="auto"/>
            </w:tcBorders>
            <w:shd w:val="clear" w:color="auto" w:fill="auto"/>
          </w:tcPr>
          <w:p w14:paraId="4259DAA8" w14:textId="77777777" w:rsidR="0090776A" w:rsidRPr="00845796" w:rsidRDefault="0090776A" w:rsidP="00096F23">
            <w:pPr>
              <w:jc w:val="both"/>
              <w:rPr>
                <w:b/>
                <w:sz w:val="20"/>
                <w:szCs w:val="20"/>
              </w:rPr>
            </w:pPr>
            <w:r w:rsidRPr="00845796">
              <w:rPr>
                <w:b/>
                <w:sz w:val="20"/>
                <w:szCs w:val="20"/>
              </w:rPr>
              <w:t>Bendrosios tinkamumo sąlygos</w:t>
            </w:r>
            <w:r w:rsidR="00B32AE6" w:rsidRPr="00845796">
              <w:rPr>
                <w:b/>
                <w:sz w:val="20"/>
                <w:szCs w:val="20"/>
              </w:rPr>
              <w:t xml:space="preserve"> tinkamiems vietos projekto finansavimo šaltiniams</w:t>
            </w:r>
            <w:r w:rsidRPr="00845796">
              <w:rPr>
                <w:b/>
                <w:sz w:val="20"/>
                <w:szCs w:val="20"/>
              </w:rPr>
              <w:t>, numatytos Vietos projektų  administravimo taisyklių 32 punkte</w:t>
            </w:r>
            <w:r w:rsidR="00B32AE6" w:rsidRPr="00845796">
              <w:rPr>
                <w:b/>
                <w:sz w:val="20"/>
                <w:szCs w:val="20"/>
              </w:rPr>
              <w:t xml:space="preserve"> ir Vietos projektų administravimo taisyklių 5 priede „Pareiškėjo ir (arba) partnerio tinkamo prisidėjimo prie vietos projekto įgyvendinimo įnašu natūra aprašas“</w:t>
            </w:r>
          </w:p>
        </w:tc>
      </w:tr>
      <w:tr w:rsidR="0090776A" w:rsidRPr="00845796" w14:paraId="05BE0BEC"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20A2D0E" w14:textId="77777777" w:rsidR="0090776A" w:rsidRPr="00845796" w:rsidRDefault="0090776A" w:rsidP="0090776A">
            <w:pPr>
              <w:rPr>
                <w:b/>
                <w:sz w:val="20"/>
                <w:szCs w:val="20"/>
              </w:rPr>
            </w:pPr>
            <w:r w:rsidRPr="00845796">
              <w:rPr>
                <w:b/>
                <w:sz w:val="20"/>
                <w:szCs w:val="20"/>
              </w:rPr>
              <w:t>4.</w:t>
            </w:r>
            <w:r w:rsidR="007875FE" w:rsidRPr="00845796">
              <w:rPr>
                <w:b/>
                <w:sz w:val="20"/>
                <w:szCs w:val="20"/>
              </w:rPr>
              <w:t>3</w:t>
            </w:r>
            <w:r w:rsidRPr="00845796">
              <w:rPr>
                <w:b/>
                <w:sz w:val="20"/>
                <w:szCs w:val="20"/>
              </w:rPr>
              <w:t>.</w:t>
            </w:r>
          </w:p>
        </w:tc>
        <w:tc>
          <w:tcPr>
            <w:tcW w:w="13975" w:type="dxa"/>
            <w:gridSpan w:val="3"/>
            <w:tcBorders>
              <w:top w:val="single" w:sz="18" w:space="0" w:color="auto"/>
              <w:bottom w:val="single" w:sz="18" w:space="0" w:color="auto"/>
              <w:right w:val="single" w:sz="18" w:space="0" w:color="auto"/>
            </w:tcBorders>
            <w:shd w:val="clear" w:color="auto" w:fill="F7CAAC"/>
          </w:tcPr>
          <w:p w14:paraId="4B6F3E83" w14:textId="77777777" w:rsidR="0090776A" w:rsidRPr="00845796" w:rsidRDefault="0090776A" w:rsidP="00E30DA8">
            <w:pPr>
              <w:rPr>
                <w:b/>
                <w:sz w:val="20"/>
                <w:szCs w:val="20"/>
                <w:u w:val="single"/>
              </w:rPr>
            </w:pPr>
            <w:r w:rsidRPr="00845796">
              <w:rPr>
                <w:b/>
                <w:sz w:val="20"/>
                <w:szCs w:val="20"/>
                <w:u w:val="single"/>
              </w:rPr>
              <w:t>Vietos projekto vykdytojo įsipareigojimai:</w:t>
            </w:r>
            <w:r w:rsidRPr="00845796">
              <w:rPr>
                <w:b/>
                <w:i/>
                <w:sz w:val="20"/>
                <w:szCs w:val="20"/>
              </w:rPr>
              <w:t xml:space="preserve"> </w:t>
            </w:r>
          </w:p>
        </w:tc>
      </w:tr>
      <w:tr w:rsidR="0090776A" w:rsidRPr="00845796" w14:paraId="07670F24" w14:textId="77777777" w:rsidTr="00F81AA2">
        <w:tc>
          <w:tcPr>
            <w:tcW w:w="1188" w:type="dxa"/>
            <w:tcBorders>
              <w:top w:val="single" w:sz="18" w:space="0" w:color="auto"/>
              <w:bottom w:val="single" w:sz="4" w:space="0" w:color="auto"/>
            </w:tcBorders>
            <w:shd w:val="clear" w:color="auto" w:fill="auto"/>
            <w:vAlign w:val="center"/>
          </w:tcPr>
          <w:p w14:paraId="66DC1886" w14:textId="77777777" w:rsidR="0090776A" w:rsidRPr="00845796" w:rsidRDefault="0090776A" w:rsidP="0090776A">
            <w:pPr>
              <w:rPr>
                <w:b/>
                <w:sz w:val="20"/>
                <w:szCs w:val="20"/>
              </w:rPr>
            </w:pPr>
            <w:r w:rsidRPr="00845796">
              <w:rPr>
                <w:b/>
                <w:sz w:val="20"/>
                <w:szCs w:val="20"/>
              </w:rPr>
              <w:t>4.</w:t>
            </w:r>
            <w:r w:rsidR="007875FE" w:rsidRPr="00845796">
              <w:rPr>
                <w:b/>
                <w:sz w:val="20"/>
                <w:szCs w:val="20"/>
              </w:rPr>
              <w:t>3</w:t>
            </w:r>
            <w:r w:rsidRPr="00845796">
              <w:rPr>
                <w:b/>
                <w:sz w:val="20"/>
                <w:szCs w:val="20"/>
              </w:rPr>
              <w:t>.1.</w:t>
            </w:r>
          </w:p>
        </w:tc>
        <w:tc>
          <w:tcPr>
            <w:tcW w:w="13975" w:type="dxa"/>
            <w:gridSpan w:val="3"/>
            <w:tcBorders>
              <w:top w:val="single" w:sz="18" w:space="0" w:color="auto"/>
              <w:bottom w:val="single" w:sz="4" w:space="0" w:color="auto"/>
            </w:tcBorders>
            <w:shd w:val="clear" w:color="auto" w:fill="auto"/>
          </w:tcPr>
          <w:p w14:paraId="24A5CAF0" w14:textId="77777777" w:rsidR="0090776A" w:rsidRPr="00845796" w:rsidRDefault="0090776A" w:rsidP="00E30DA8">
            <w:pPr>
              <w:jc w:val="both"/>
              <w:rPr>
                <w:b/>
                <w:sz w:val="20"/>
                <w:szCs w:val="20"/>
              </w:rPr>
            </w:pPr>
            <w:r w:rsidRPr="00845796">
              <w:rPr>
                <w:b/>
                <w:sz w:val="20"/>
                <w:szCs w:val="20"/>
              </w:rPr>
              <w:t>Bendrieji vietos projekto vykdytojo įsipareigojimai, numatyti Vietos projektų administravimo taisyklių 35 punkte</w:t>
            </w:r>
          </w:p>
        </w:tc>
      </w:tr>
      <w:tr w:rsidR="0090776A" w:rsidRPr="00845796" w14:paraId="5209A19C" w14:textId="77777777" w:rsidTr="00F81AA2">
        <w:tc>
          <w:tcPr>
            <w:tcW w:w="1188" w:type="dxa"/>
            <w:shd w:val="clear" w:color="auto" w:fill="auto"/>
            <w:vAlign w:val="center"/>
          </w:tcPr>
          <w:p w14:paraId="17BC832A" w14:textId="77777777" w:rsidR="0090776A" w:rsidRPr="00845796" w:rsidRDefault="0090776A" w:rsidP="0090776A">
            <w:pPr>
              <w:rPr>
                <w:b/>
                <w:sz w:val="20"/>
                <w:szCs w:val="20"/>
              </w:rPr>
            </w:pPr>
            <w:r w:rsidRPr="00845796">
              <w:rPr>
                <w:b/>
                <w:sz w:val="20"/>
                <w:szCs w:val="20"/>
              </w:rPr>
              <w:t>4.</w:t>
            </w:r>
            <w:r w:rsidR="007875FE" w:rsidRPr="00845796">
              <w:rPr>
                <w:b/>
                <w:sz w:val="20"/>
                <w:szCs w:val="20"/>
              </w:rPr>
              <w:t>3</w:t>
            </w:r>
            <w:r w:rsidRPr="00845796">
              <w:rPr>
                <w:b/>
                <w:sz w:val="20"/>
                <w:szCs w:val="20"/>
              </w:rPr>
              <w:t>.3.</w:t>
            </w:r>
          </w:p>
        </w:tc>
        <w:tc>
          <w:tcPr>
            <w:tcW w:w="13975" w:type="dxa"/>
            <w:gridSpan w:val="3"/>
            <w:shd w:val="clear" w:color="auto" w:fill="auto"/>
          </w:tcPr>
          <w:p w14:paraId="3600A6BE" w14:textId="77777777" w:rsidR="0090776A" w:rsidRPr="00845796" w:rsidRDefault="0090776A" w:rsidP="00E30DA8">
            <w:pPr>
              <w:jc w:val="both"/>
              <w:rPr>
                <w:b/>
                <w:sz w:val="20"/>
                <w:szCs w:val="20"/>
              </w:rPr>
            </w:pPr>
            <w:r w:rsidRPr="00845796">
              <w:rPr>
                <w:b/>
                <w:sz w:val="20"/>
                <w:szCs w:val="20"/>
              </w:rPr>
              <w:t>Papildomi vietos projekto vykdytojo įsipareigojimai, numatyti Vietos projektų administravimo taisyklių 41–47 punktuose</w:t>
            </w:r>
          </w:p>
        </w:tc>
      </w:tr>
      <w:tr w:rsidR="00773FC2" w:rsidRPr="00845796" w14:paraId="092C29F3" w14:textId="77777777" w:rsidTr="00F81AA2">
        <w:tc>
          <w:tcPr>
            <w:tcW w:w="1188" w:type="dxa"/>
            <w:shd w:val="clear" w:color="auto" w:fill="auto"/>
            <w:vAlign w:val="center"/>
          </w:tcPr>
          <w:p w14:paraId="5689CEAA" w14:textId="77777777" w:rsidR="00773FC2" w:rsidRPr="00845796" w:rsidRDefault="00773FC2" w:rsidP="0090776A">
            <w:pPr>
              <w:rPr>
                <w:b/>
                <w:sz w:val="20"/>
                <w:szCs w:val="20"/>
              </w:rPr>
            </w:pPr>
            <w:r w:rsidRPr="00845796">
              <w:rPr>
                <w:b/>
                <w:sz w:val="20"/>
                <w:szCs w:val="20"/>
              </w:rPr>
              <w:t>4.3.3.1.</w:t>
            </w:r>
          </w:p>
        </w:tc>
        <w:tc>
          <w:tcPr>
            <w:tcW w:w="13975" w:type="dxa"/>
            <w:gridSpan w:val="3"/>
            <w:shd w:val="clear" w:color="auto" w:fill="auto"/>
          </w:tcPr>
          <w:p w14:paraId="7FCA264C" w14:textId="77777777" w:rsidR="00773FC2" w:rsidRPr="00845796" w:rsidRDefault="00736876" w:rsidP="00E30DA8">
            <w:pPr>
              <w:jc w:val="both"/>
              <w:rPr>
                <w:b/>
                <w:sz w:val="20"/>
                <w:szCs w:val="20"/>
              </w:rPr>
            </w:pPr>
            <w:r w:rsidRPr="00845796">
              <w:rPr>
                <w:rFonts w:eastAsia="Calibri"/>
                <w:sz w:val="20"/>
                <w:szCs w:val="20"/>
              </w:rPr>
              <w:t>P</w:t>
            </w:r>
            <w:r w:rsidR="00773FC2" w:rsidRPr="00845796">
              <w:rPr>
                <w:rFonts w:eastAsia="Calibri"/>
                <w:sz w:val="20"/>
                <w:szCs w:val="20"/>
              </w:rPr>
              <w:t>rie vietos projekto paraiškos turi būti pateiktas vietos projekto verslo planas.</w:t>
            </w:r>
          </w:p>
        </w:tc>
      </w:tr>
      <w:tr w:rsidR="00773FC2" w:rsidRPr="00845796" w14:paraId="5BA4A34D" w14:textId="77777777" w:rsidTr="00F81AA2">
        <w:tc>
          <w:tcPr>
            <w:tcW w:w="1188" w:type="dxa"/>
            <w:shd w:val="clear" w:color="auto" w:fill="auto"/>
            <w:vAlign w:val="center"/>
          </w:tcPr>
          <w:p w14:paraId="7E51F7F6" w14:textId="77777777" w:rsidR="00773FC2" w:rsidRPr="00845796" w:rsidRDefault="00773FC2" w:rsidP="0090776A">
            <w:pPr>
              <w:rPr>
                <w:b/>
                <w:sz w:val="20"/>
                <w:szCs w:val="20"/>
              </w:rPr>
            </w:pPr>
            <w:r w:rsidRPr="00845796">
              <w:rPr>
                <w:b/>
                <w:sz w:val="20"/>
                <w:szCs w:val="20"/>
              </w:rPr>
              <w:t>4.3.3.2.</w:t>
            </w:r>
          </w:p>
        </w:tc>
        <w:tc>
          <w:tcPr>
            <w:tcW w:w="13975" w:type="dxa"/>
            <w:gridSpan w:val="3"/>
            <w:shd w:val="clear" w:color="auto" w:fill="auto"/>
          </w:tcPr>
          <w:p w14:paraId="29A28A69" w14:textId="77777777" w:rsidR="00773FC2" w:rsidRPr="00845796" w:rsidRDefault="00736876" w:rsidP="00E30DA8">
            <w:pPr>
              <w:jc w:val="both"/>
              <w:rPr>
                <w:b/>
                <w:sz w:val="20"/>
                <w:szCs w:val="20"/>
              </w:rPr>
            </w:pPr>
            <w:r w:rsidRPr="00845796">
              <w:rPr>
                <w:rFonts w:eastAsia="Calibri"/>
                <w:sz w:val="20"/>
                <w:szCs w:val="20"/>
              </w:rPr>
              <w:t>V</w:t>
            </w:r>
            <w:r w:rsidR="00773FC2" w:rsidRPr="00845796">
              <w:rPr>
                <w:rFonts w:eastAsia="Calibri"/>
                <w:sz w:val="20"/>
                <w:szCs w:val="20"/>
              </w:rPr>
              <w:t>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773FC2" w:rsidRPr="00845796" w14:paraId="368F3B8F" w14:textId="77777777" w:rsidTr="00F81AA2">
        <w:tc>
          <w:tcPr>
            <w:tcW w:w="1188" w:type="dxa"/>
            <w:shd w:val="clear" w:color="auto" w:fill="auto"/>
            <w:vAlign w:val="center"/>
          </w:tcPr>
          <w:p w14:paraId="5619B3E9" w14:textId="77777777" w:rsidR="00773FC2" w:rsidRPr="00845796" w:rsidRDefault="00773FC2" w:rsidP="0090776A">
            <w:pPr>
              <w:rPr>
                <w:b/>
                <w:sz w:val="20"/>
                <w:szCs w:val="20"/>
              </w:rPr>
            </w:pPr>
            <w:r w:rsidRPr="00845796">
              <w:rPr>
                <w:b/>
                <w:sz w:val="20"/>
                <w:szCs w:val="20"/>
              </w:rPr>
              <w:t>4.3.3.3.</w:t>
            </w:r>
          </w:p>
        </w:tc>
        <w:tc>
          <w:tcPr>
            <w:tcW w:w="13975" w:type="dxa"/>
            <w:gridSpan w:val="3"/>
            <w:shd w:val="clear" w:color="auto" w:fill="auto"/>
          </w:tcPr>
          <w:p w14:paraId="3317E3E9" w14:textId="77777777" w:rsidR="00773FC2" w:rsidRPr="00845796" w:rsidRDefault="00736876" w:rsidP="00E30DA8">
            <w:pPr>
              <w:jc w:val="both"/>
              <w:rPr>
                <w:b/>
                <w:sz w:val="20"/>
                <w:szCs w:val="20"/>
              </w:rPr>
            </w:pPr>
            <w:r w:rsidRPr="00845796">
              <w:rPr>
                <w:sz w:val="20"/>
                <w:szCs w:val="20"/>
              </w:rPr>
              <w:t>Pateikti informaciją</w:t>
            </w:r>
            <w:r w:rsidR="009A2C2B" w:rsidRPr="00845796">
              <w:rPr>
                <w:sz w:val="20"/>
                <w:szCs w:val="20"/>
              </w:rPr>
              <w:t xml:space="preserve"> dėl naujos darbo vietos sukūrimo ir išlaikymo rodiklio vertinimo</w:t>
            </w:r>
          </w:p>
        </w:tc>
      </w:tr>
      <w:tr w:rsidR="00773FC2" w:rsidRPr="00845796" w14:paraId="27F2953A" w14:textId="77777777" w:rsidTr="00F81AA2">
        <w:tc>
          <w:tcPr>
            <w:tcW w:w="1188" w:type="dxa"/>
            <w:shd w:val="clear" w:color="auto" w:fill="auto"/>
            <w:vAlign w:val="center"/>
          </w:tcPr>
          <w:p w14:paraId="2FECB597" w14:textId="77777777" w:rsidR="00773FC2" w:rsidRPr="00845796" w:rsidRDefault="00E560D0" w:rsidP="0090776A">
            <w:pPr>
              <w:rPr>
                <w:b/>
                <w:sz w:val="20"/>
                <w:szCs w:val="20"/>
              </w:rPr>
            </w:pPr>
            <w:r w:rsidRPr="00845796">
              <w:rPr>
                <w:b/>
                <w:sz w:val="20"/>
                <w:szCs w:val="20"/>
              </w:rPr>
              <w:t>4.3.3.4</w:t>
            </w:r>
            <w:r w:rsidR="00773FC2" w:rsidRPr="00845796">
              <w:rPr>
                <w:b/>
                <w:sz w:val="20"/>
                <w:szCs w:val="20"/>
              </w:rPr>
              <w:t>.</w:t>
            </w:r>
          </w:p>
        </w:tc>
        <w:tc>
          <w:tcPr>
            <w:tcW w:w="13975" w:type="dxa"/>
            <w:gridSpan w:val="3"/>
            <w:shd w:val="clear" w:color="auto" w:fill="auto"/>
          </w:tcPr>
          <w:p w14:paraId="26FF3720" w14:textId="77777777" w:rsidR="00773FC2" w:rsidRPr="00845796" w:rsidRDefault="009A2C2B" w:rsidP="009A2C2B">
            <w:pPr>
              <w:jc w:val="both"/>
              <w:rPr>
                <w:b/>
                <w:sz w:val="20"/>
                <w:szCs w:val="20"/>
              </w:rPr>
            </w:pPr>
            <w:r w:rsidRPr="00845796">
              <w:rPr>
                <w:sz w:val="20"/>
                <w:szCs w:val="20"/>
              </w:rPr>
              <w:t>Užtikrinti privalomų maisto tvarkymo subjek 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73FC2" w:rsidRPr="00845796" w14:paraId="12A55783" w14:textId="77777777" w:rsidTr="00F81AA2">
        <w:tc>
          <w:tcPr>
            <w:tcW w:w="1188" w:type="dxa"/>
            <w:shd w:val="clear" w:color="auto" w:fill="auto"/>
            <w:vAlign w:val="center"/>
          </w:tcPr>
          <w:p w14:paraId="20539A4E" w14:textId="77777777" w:rsidR="00773FC2" w:rsidRPr="00845796" w:rsidRDefault="00E560D0" w:rsidP="0090776A">
            <w:pPr>
              <w:rPr>
                <w:b/>
                <w:sz w:val="20"/>
                <w:szCs w:val="20"/>
              </w:rPr>
            </w:pPr>
            <w:r w:rsidRPr="00845796">
              <w:rPr>
                <w:b/>
                <w:sz w:val="20"/>
                <w:szCs w:val="20"/>
              </w:rPr>
              <w:t>4.3.3.5</w:t>
            </w:r>
            <w:r w:rsidR="00773FC2" w:rsidRPr="00845796">
              <w:rPr>
                <w:b/>
                <w:sz w:val="20"/>
                <w:szCs w:val="20"/>
              </w:rPr>
              <w:t>.</w:t>
            </w:r>
          </w:p>
        </w:tc>
        <w:tc>
          <w:tcPr>
            <w:tcW w:w="13975" w:type="dxa"/>
            <w:gridSpan w:val="3"/>
            <w:shd w:val="clear" w:color="auto" w:fill="auto"/>
          </w:tcPr>
          <w:p w14:paraId="425359B5" w14:textId="77777777" w:rsidR="00773FC2" w:rsidRPr="00845796" w:rsidRDefault="009A2C2B" w:rsidP="00E30DA8">
            <w:pPr>
              <w:jc w:val="both"/>
              <w:rPr>
                <w:b/>
                <w:sz w:val="20"/>
                <w:szCs w:val="20"/>
              </w:rPr>
            </w:pPr>
            <w:r w:rsidRPr="00845796">
              <w:rPr>
                <w:sz w:val="20"/>
                <w:szCs w:val="20"/>
              </w:rPr>
              <w:t>Įgyvendinti vietos projektą  per neilgesnį nei 24 mėnesių laikotarpį nuo paramos sutarties pasirašymo dienos.</w:t>
            </w:r>
          </w:p>
        </w:tc>
      </w:tr>
      <w:tr w:rsidR="00773FC2" w:rsidRPr="00845796" w14:paraId="488FCCB3" w14:textId="77777777" w:rsidTr="00F81AA2">
        <w:tc>
          <w:tcPr>
            <w:tcW w:w="1188" w:type="dxa"/>
            <w:shd w:val="clear" w:color="auto" w:fill="auto"/>
            <w:vAlign w:val="center"/>
          </w:tcPr>
          <w:p w14:paraId="6C1AFF80" w14:textId="77777777" w:rsidR="00773FC2" w:rsidRPr="00845796" w:rsidRDefault="00E560D0" w:rsidP="0090776A">
            <w:pPr>
              <w:rPr>
                <w:b/>
                <w:sz w:val="20"/>
                <w:szCs w:val="20"/>
              </w:rPr>
            </w:pPr>
            <w:r w:rsidRPr="00845796">
              <w:rPr>
                <w:b/>
                <w:sz w:val="20"/>
                <w:szCs w:val="20"/>
              </w:rPr>
              <w:t>4.3.3.6</w:t>
            </w:r>
            <w:r w:rsidR="00773FC2" w:rsidRPr="00845796">
              <w:rPr>
                <w:b/>
                <w:sz w:val="20"/>
                <w:szCs w:val="20"/>
              </w:rPr>
              <w:t>.</w:t>
            </w:r>
          </w:p>
        </w:tc>
        <w:tc>
          <w:tcPr>
            <w:tcW w:w="13975" w:type="dxa"/>
            <w:gridSpan w:val="3"/>
            <w:shd w:val="clear" w:color="auto" w:fill="auto"/>
          </w:tcPr>
          <w:p w14:paraId="62C8B334" w14:textId="77777777" w:rsidR="00773FC2" w:rsidRPr="00845796" w:rsidRDefault="009A2C2B" w:rsidP="00E30DA8">
            <w:pPr>
              <w:jc w:val="both"/>
              <w:rPr>
                <w:b/>
                <w:sz w:val="20"/>
                <w:szCs w:val="20"/>
              </w:rPr>
            </w:pPr>
            <w:r w:rsidRPr="00845796">
              <w:rPr>
                <w:sz w:val="20"/>
                <w:szCs w:val="20"/>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bl>
    <w:p w14:paraId="4FACBDB4" w14:textId="77777777" w:rsidR="002E3AF4" w:rsidRPr="00845796" w:rsidRDefault="002E3AF4" w:rsidP="000D5791">
      <w:pPr>
        <w:jc w:val="both"/>
        <w:rPr>
          <w:i/>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845796" w14:paraId="79708777" w14:textId="77777777" w:rsidTr="00F81AA2">
        <w:tc>
          <w:tcPr>
            <w:tcW w:w="15163" w:type="dxa"/>
            <w:gridSpan w:val="2"/>
            <w:shd w:val="clear" w:color="auto" w:fill="F4B083"/>
          </w:tcPr>
          <w:p w14:paraId="30F67197" w14:textId="77777777" w:rsidR="009C0637" w:rsidRPr="00845796" w:rsidRDefault="00E85195" w:rsidP="00D52378">
            <w:pPr>
              <w:suppressAutoHyphens/>
              <w:autoSpaceDE w:val="0"/>
              <w:autoSpaceDN w:val="0"/>
              <w:adjustRightInd w:val="0"/>
              <w:spacing w:line="283" w:lineRule="auto"/>
              <w:textAlignment w:val="center"/>
              <w:rPr>
                <w:b/>
                <w:sz w:val="20"/>
                <w:szCs w:val="20"/>
              </w:rPr>
            </w:pPr>
            <w:r w:rsidRPr="00845796">
              <w:rPr>
                <w:b/>
                <w:sz w:val="20"/>
                <w:szCs w:val="20"/>
              </w:rPr>
              <w:t>5</w:t>
            </w:r>
            <w:r w:rsidR="009C0637" w:rsidRPr="00845796">
              <w:rPr>
                <w:b/>
                <w:sz w:val="20"/>
                <w:szCs w:val="20"/>
              </w:rPr>
              <w:t xml:space="preserve">. </w:t>
            </w:r>
            <w:r w:rsidR="0056488D" w:rsidRPr="00845796">
              <w:rPr>
                <w:b/>
                <w:sz w:val="20"/>
                <w:szCs w:val="20"/>
              </w:rPr>
              <w:t xml:space="preserve">PRIE </w:t>
            </w:r>
            <w:r w:rsidR="009C0637" w:rsidRPr="00845796">
              <w:rPr>
                <w:b/>
                <w:sz w:val="20"/>
                <w:szCs w:val="20"/>
              </w:rPr>
              <w:t>VIETOS PROJEKTO PARAIŠKOS PRIDEDAMI DOKUMENTAI</w:t>
            </w:r>
          </w:p>
        </w:tc>
      </w:tr>
      <w:tr w:rsidR="007875FE" w:rsidRPr="00845796" w14:paraId="30584409" w14:textId="77777777" w:rsidTr="00F81AA2">
        <w:trPr>
          <w:trHeight w:val="342"/>
        </w:trPr>
        <w:tc>
          <w:tcPr>
            <w:tcW w:w="15163" w:type="dxa"/>
            <w:gridSpan w:val="2"/>
            <w:shd w:val="clear" w:color="auto" w:fill="auto"/>
          </w:tcPr>
          <w:p w14:paraId="6D09E9B9" w14:textId="77777777" w:rsidR="007875FE" w:rsidRPr="00845796" w:rsidRDefault="007875FE" w:rsidP="00616554">
            <w:pPr>
              <w:pStyle w:val="BodyText10"/>
              <w:ind w:right="179" w:firstLine="0"/>
              <w:rPr>
                <w:rFonts w:ascii="Times New Roman" w:hAnsi="Times New Roman" w:cs="Times New Roman"/>
                <w:lang w:val="lt-LT"/>
              </w:rPr>
            </w:pPr>
            <w:r w:rsidRPr="00845796">
              <w:rPr>
                <w:rFonts w:ascii="Times New Roman" w:hAnsi="Times New Roman" w:cs="Times New Roman"/>
                <w:lang w:val="lt-LT"/>
              </w:rPr>
              <w:lastRenderedPageBreak/>
              <w:t>Kartu su užpildyta vietos projekto paraiška (jeigu žemiau nurodytuose papunkčiuose ir Vietos projektų administravimo taisyklėse nenurodyta kitaip) pareiškėjas privalo pateikti šiuos dokumentus</w:t>
            </w:r>
            <w:r w:rsidR="00616554" w:rsidRPr="00845796">
              <w:rPr>
                <w:rFonts w:ascii="Times New Roman" w:hAnsi="Times New Roman" w:cs="Times New Roman"/>
                <w:lang w:val="lt-LT"/>
              </w:rPr>
              <w:t xml:space="preserve"> </w:t>
            </w:r>
            <w:r w:rsidRPr="00845796">
              <w:rPr>
                <w:rFonts w:ascii="Times New Roman" w:hAnsi="Times New Roman" w:cs="Times New Roman"/>
                <w:lang w:val="lt-LT"/>
              </w:rPr>
              <w:t xml:space="preserve">(turi būti pateikiamas originalas arba kopija, patvirtinta pareiškėjo </w:t>
            </w:r>
            <w:r w:rsidR="005B501B" w:rsidRPr="00845796">
              <w:rPr>
                <w:rFonts w:ascii="Times New Roman" w:hAnsi="Times New Roman" w:cs="Times New Roman"/>
                <w:lang w:val="lt-LT"/>
              </w:rPr>
              <w:t xml:space="preserve">(arba įgalioto asmens) </w:t>
            </w:r>
            <w:r w:rsidRPr="00845796">
              <w:rPr>
                <w:rFonts w:ascii="Times New Roman" w:hAnsi="Times New Roman" w:cs="Times New Roman"/>
                <w:lang w:val="lt-LT"/>
              </w:rPr>
              <w:t xml:space="preserve">parašu ir antspaudu (jei toks yra ar jį privaloma turėti) arba notaro Lietuvos Respublikos </w:t>
            </w:r>
            <w:bookmarkStart w:id="2" w:name="n1_150"/>
            <w:r w:rsidR="00B67F98" w:rsidRPr="00845796">
              <w:rPr>
                <w:rFonts w:ascii="Times New Roman" w:hAnsi="Times New Roman" w:cs="Times New Roman"/>
                <w:lang w:val="lt-LT"/>
              </w:rPr>
              <w:fldChar w:fldCharType="begin"/>
            </w:r>
            <w:r w:rsidRPr="00845796">
              <w:rPr>
                <w:rFonts w:ascii="Times New Roman" w:hAnsi="Times New Roman" w:cs="Times New Roman"/>
                <w:lang w:val="lt-LT"/>
              </w:rPr>
              <w:instrText xml:space="preserve"> HYPERLINK "https://www.e-tar.lt/portal/lt/legalAct/TAR.BE3136A78E80/ueyRbrFzhg" </w:instrText>
            </w:r>
            <w:r w:rsidR="00B67F98" w:rsidRPr="00845796">
              <w:rPr>
                <w:rFonts w:ascii="Times New Roman" w:hAnsi="Times New Roman" w:cs="Times New Roman"/>
                <w:lang w:val="lt-LT"/>
              </w:rPr>
              <w:fldChar w:fldCharType="separate"/>
            </w:r>
            <w:r w:rsidRPr="00845796">
              <w:rPr>
                <w:rStyle w:val="Hyperlink"/>
                <w:rFonts w:ascii="Times New Roman" w:hAnsi="Times New Roman" w:cs="Times New Roman"/>
                <w:lang w:val="lt-LT"/>
              </w:rPr>
              <w:t>notariato įstatymo</w:t>
            </w:r>
            <w:bookmarkStart w:id="3" w:name="pn1_150"/>
            <w:bookmarkEnd w:id="2"/>
            <w:bookmarkEnd w:id="3"/>
            <w:r w:rsidR="00B67F98" w:rsidRPr="00845796">
              <w:rPr>
                <w:rFonts w:ascii="Times New Roman" w:hAnsi="Times New Roman" w:cs="Times New Roman"/>
                <w:lang w:val="lt-LT"/>
              </w:rPr>
              <w:fldChar w:fldCharType="end"/>
            </w:r>
            <w:r w:rsidRPr="00845796">
              <w:rPr>
                <w:rFonts w:ascii="Times New Roman" w:hAnsi="Times New Roman" w:cs="Times New Roman"/>
                <w:lang w:val="lt-LT"/>
              </w:rPr>
              <w:t xml:space="preserve"> nustatyta tvarka):</w:t>
            </w:r>
          </w:p>
        </w:tc>
      </w:tr>
      <w:tr w:rsidR="004A22D9" w:rsidRPr="00845796" w14:paraId="7CC763CA" w14:textId="77777777" w:rsidTr="00F81AA2">
        <w:trPr>
          <w:trHeight w:val="342"/>
        </w:trPr>
        <w:tc>
          <w:tcPr>
            <w:tcW w:w="2660" w:type="dxa"/>
            <w:vMerge w:val="restart"/>
            <w:shd w:val="clear" w:color="auto" w:fill="auto"/>
          </w:tcPr>
          <w:p w14:paraId="4536E16A" w14:textId="77777777" w:rsidR="004A22D9" w:rsidRPr="00845796" w:rsidRDefault="004A22D9" w:rsidP="00736A88">
            <w:pPr>
              <w:pStyle w:val="BodyText10"/>
              <w:ind w:firstLine="0"/>
              <w:rPr>
                <w:rFonts w:ascii="Times New Roman" w:hAnsi="Times New Roman" w:cs="Times New Roman"/>
                <w:b/>
                <w:lang w:val="lt-LT"/>
              </w:rPr>
            </w:pPr>
            <w:r w:rsidRPr="00845796">
              <w:rPr>
                <w:rFonts w:ascii="Times New Roman" w:hAnsi="Times New Roman" w:cs="Times New Roman"/>
                <w:b/>
                <w:lang w:val="lt-LT"/>
              </w:rPr>
              <w:t xml:space="preserve">5.1. </w:t>
            </w:r>
            <w:r w:rsidR="007C6CA9" w:rsidRPr="00845796">
              <w:rPr>
                <w:rFonts w:ascii="Times New Roman" w:hAnsi="Times New Roman" w:cs="Times New Roman"/>
                <w:b/>
                <w:lang w:val="lt-LT"/>
              </w:rPr>
              <w:t>T</w:t>
            </w:r>
            <w:r w:rsidRPr="00845796">
              <w:rPr>
                <w:rFonts w:ascii="Times New Roman" w:hAnsi="Times New Roman" w:cs="Times New Roman"/>
                <w:b/>
                <w:lang w:val="lt-LT"/>
              </w:rPr>
              <w:t>uri būti pateikti šie dokumentai:</w:t>
            </w:r>
            <w:r w:rsidRPr="00845796">
              <w:rPr>
                <w:rStyle w:val="FootnoteReference"/>
                <w:rFonts w:ascii="Times New Roman" w:hAnsi="Times New Roman" w:cs="Times New Roman"/>
                <w:i/>
                <w:lang w:val="lt-LT"/>
              </w:rPr>
              <w:t xml:space="preserve"> </w:t>
            </w:r>
          </w:p>
          <w:p w14:paraId="657278AC" w14:textId="77777777" w:rsidR="004A22D9" w:rsidRPr="00845796" w:rsidRDefault="004A22D9" w:rsidP="00736A88">
            <w:pPr>
              <w:suppressAutoHyphens/>
              <w:autoSpaceDE w:val="0"/>
              <w:autoSpaceDN w:val="0"/>
              <w:adjustRightInd w:val="0"/>
              <w:spacing w:line="283" w:lineRule="auto"/>
              <w:jc w:val="both"/>
              <w:textAlignment w:val="center"/>
              <w:rPr>
                <w:b/>
                <w:sz w:val="20"/>
                <w:szCs w:val="20"/>
              </w:rPr>
            </w:pPr>
          </w:p>
        </w:tc>
        <w:tc>
          <w:tcPr>
            <w:tcW w:w="12503" w:type="dxa"/>
            <w:shd w:val="clear" w:color="auto" w:fill="auto"/>
          </w:tcPr>
          <w:p w14:paraId="738C3E2A" w14:textId="77777777" w:rsidR="00E85207" w:rsidRPr="00845796" w:rsidRDefault="00E85207" w:rsidP="00736A88">
            <w:pPr>
              <w:pStyle w:val="BodyText10"/>
              <w:ind w:firstLine="0"/>
              <w:rPr>
                <w:rFonts w:ascii="Times New Roman" w:hAnsi="Times New Roman" w:cs="Times New Roman"/>
                <w:lang w:val="lt-LT"/>
              </w:rPr>
            </w:pPr>
          </w:p>
          <w:p w14:paraId="6639CFBC" w14:textId="77777777" w:rsidR="004A22D9" w:rsidRPr="00845796" w:rsidRDefault="004A22D9"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 xml:space="preserve">1. </w:t>
            </w:r>
            <w:r w:rsidRPr="00845796">
              <w:rPr>
                <w:rFonts w:ascii="Times New Roman" w:hAnsi="Times New Roman" w:cs="Times New Roman"/>
                <w:u w:val="single"/>
                <w:lang w:val="lt-LT"/>
              </w:rPr>
              <w:t>Dokumentai, pagrindžiantys atitiktį vietos projektų atrankos kriterijams</w:t>
            </w:r>
            <w:r w:rsidRPr="00845796">
              <w:rPr>
                <w:rFonts w:ascii="Times New Roman" w:hAnsi="Times New Roman" w:cs="Times New Roman"/>
                <w:lang w:val="lt-LT"/>
              </w:rPr>
              <w:t>:</w:t>
            </w:r>
            <w:r w:rsidRPr="00845796">
              <w:rPr>
                <w:rStyle w:val="FootnoteReference"/>
                <w:rFonts w:ascii="Times New Roman" w:hAnsi="Times New Roman" w:cs="Times New Roman"/>
                <w:i/>
                <w:lang w:val="lt-LT"/>
              </w:rPr>
              <w:t xml:space="preserve"> </w:t>
            </w:r>
          </w:p>
          <w:p w14:paraId="52E35083" w14:textId="68881BC5" w:rsidR="00D7599A" w:rsidRPr="00845796" w:rsidRDefault="00D7599A" w:rsidP="00D7599A">
            <w:pPr>
              <w:pStyle w:val="BodyText10"/>
              <w:ind w:firstLine="0"/>
              <w:rPr>
                <w:rFonts w:ascii="Times New Roman" w:hAnsi="Times New Roman" w:cs="Times New Roman"/>
                <w:lang w:val="lt-LT"/>
              </w:rPr>
            </w:pPr>
            <w:r w:rsidRPr="00845796">
              <w:rPr>
                <w:rFonts w:ascii="Times New Roman" w:hAnsi="Times New Roman" w:cs="Times New Roman"/>
                <w:lang w:val="lt-LT"/>
              </w:rPr>
              <w:t>1.1. Pažyma apie deklaruotą gyvenamąją vietą (fiziniam asmeniui)</w:t>
            </w:r>
            <w:r w:rsidR="00DB4B46" w:rsidRPr="00845796">
              <w:rPr>
                <w:rFonts w:ascii="Times New Roman" w:hAnsi="Times New Roman" w:cs="Times New Roman"/>
                <w:color w:val="FF0000"/>
                <w:lang w:val="lt-LT"/>
              </w:rPr>
              <w:t xml:space="preserve"> </w:t>
            </w:r>
            <w:r w:rsidR="00DB4B46" w:rsidRPr="00845796">
              <w:rPr>
                <w:rFonts w:ascii="Times New Roman" w:hAnsi="Times New Roman" w:cs="Times New Roman"/>
                <w:lang w:val="lt-LT"/>
              </w:rPr>
              <w:t xml:space="preserve">arba </w:t>
            </w:r>
            <w:proofErr w:type="spellStart"/>
            <w:r w:rsidR="00DB4B46" w:rsidRPr="00845796">
              <w:rPr>
                <w:rFonts w:ascii="Times New Roman" w:hAnsi="Times New Roman" w:cs="Times New Roman"/>
              </w:rPr>
              <w:t>juridinio</w:t>
            </w:r>
            <w:proofErr w:type="spellEnd"/>
            <w:r w:rsidR="00DB4B46" w:rsidRPr="00845796">
              <w:rPr>
                <w:rFonts w:ascii="Times New Roman" w:hAnsi="Times New Roman" w:cs="Times New Roman"/>
              </w:rPr>
              <w:t xml:space="preserve"> </w:t>
            </w:r>
            <w:proofErr w:type="spellStart"/>
            <w:r w:rsidR="00DB4B46" w:rsidRPr="00845796">
              <w:rPr>
                <w:rFonts w:ascii="Times New Roman" w:hAnsi="Times New Roman" w:cs="Times New Roman"/>
              </w:rPr>
              <w:t>asmens</w:t>
            </w:r>
            <w:proofErr w:type="spellEnd"/>
            <w:r w:rsidR="00DB4B46" w:rsidRPr="00845796">
              <w:rPr>
                <w:rFonts w:ascii="Times New Roman" w:hAnsi="Times New Roman" w:cs="Times New Roman"/>
              </w:rPr>
              <w:t xml:space="preserve"> </w:t>
            </w:r>
            <w:proofErr w:type="spellStart"/>
            <w:r w:rsidR="00DB4B46" w:rsidRPr="00845796">
              <w:rPr>
                <w:rFonts w:ascii="Times New Roman" w:hAnsi="Times New Roman" w:cs="Times New Roman"/>
              </w:rPr>
              <w:t>kontroliuojančio</w:t>
            </w:r>
            <w:proofErr w:type="spellEnd"/>
            <w:r w:rsidR="00DB4B46" w:rsidRPr="00845796">
              <w:rPr>
                <w:rFonts w:ascii="Times New Roman" w:hAnsi="Times New Roman" w:cs="Times New Roman"/>
              </w:rPr>
              <w:t xml:space="preserve"> </w:t>
            </w:r>
            <w:proofErr w:type="spellStart"/>
            <w:r w:rsidR="00DB4B46" w:rsidRPr="00845796">
              <w:rPr>
                <w:rFonts w:ascii="Times New Roman" w:hAnsi="Times New Roman" w:cs="Times New Roman"/>
              </w:rPr>
              <w:t>įmonę</w:t>
            </w:r>
            <w:proofErr w:type="spellEnd"/>
            <w:r w:rsidR="00DB4B46" w:rsidRPr="00845796">
              <w:rPr>
                <w:rFonts w:ascii="Times New Roman" w:hAnsi="Times New Roman" w:cs="Times New Roman"/>
              </w:rPr>
              <w:t xml:space="preserve"> </w:t>
            </w:r>
            <w:proofErr w:type="spellStart"/>
            <w:r w:rsidR="00DB4B46" w:rsidRPr="00845796">
              <w:rPr>
                <w:rFonts w:ascii="Times New Roman" w:hAnsi="Times New Roman" w:cs="Times New Roman"/>
              </w:rPr>
              <w:t>gyvenamosios</w:t>
            </w:r>
            <w:proofErr w:type="spellEnd"/>
            <w:r w:rsidR="00DB4B46" w:rsidRPr="00845796">
              <w:rPr>
                <w:rFonts w:ascii="Times New Roman" w:hAnsi="Times New Roman" w:cs="Times New Roman"/>
              </w:rPr>
              <w:t xml:space="preserve"> </w:t>
            </w:r>
            <w:proofErr w:type="spellStart"/>
            <w:r w:rsidR="00DB4B46" w:rsidRPr="00845796">
              <w:rPr>
                <w:rFonts w:ascii="Times New Roman" w:hAnsi="Times New Roman" w:cs="Times New Roman"/>
              </w:rPr>
              <w:t>vietos</w:t>
            </w:r>
            <w:proofErr w:type="spellEnd"/>
            <w:r w:rsidR="00DB4B46" w:rsidRPr="00845796">
              <w:rPr>
                <w:rFonts w:ascii="Times New Roman" w:hAnsi="Times New Roman" w:cs="Times New Roman"/>
              </w:rPr>
              <w:t xml:space="preserve"> </w:t>
            </w:r>
            <w:proofErr w:type="spellStart"/>
            <w:r w:rsidR="00DB4B46" w:rsidRPr="00845796">
              <w:rPr>
                <w:rFonts w:ascii="Times New Roman" w:hAnsi="Times New Roman" w:cs="Times New Roman"/>
              </w:rPr>
              <w:t>deklaravimo</w:t>
            </w:r>
            <w:proofErr w:type="spellEnd"/>
            <w:r w:rsidR="00DB4B46" w:rsidRPr="00845796">
              <w:rPr>
                <w:rFonts w:ascii="Times New Roman" w:hAnsi="Times New Roman" w:cs="Times New Roman"/>
              </w:rPr>
              <w:t xml:space="preserve"> </w:t>
            </w:r>
            <w:proofErr w:type="spellStart"/>
            <w:r w:rsidR="00DB4B46" w:rsidRPr="00845796">
              <w:rPr>
                <w:rFonts w:ascii="Times New Roman" w:hAnsi="Times New Roman" w:cs="Times New Roman"/>
              </w:rPr>
              <w:t>pažym</w:t>
            </w:r>
            <w:r w:rsidR="00E85177">
              <w:rPr>
                <w:rFonts w:ascii="Times New Roman" w:hAnsi="Times New Roman" w:cs="Times New Roman"/>
              </w:rPr>
              <w:t>a</w:t>
            </w:r>
            <w:proofErr w:type="spellEnd"/>
            <w:r w:rsidR="00E85177">
              <w:rPr>
                <w:rFonts w:ascii="Times New Roman" w:hAnsi="Times New Roman" w:cs="Times New Roman"/>
              </w:rPr>
              <w:t>.</w:t>
            </w:r>
          </w:p>
          <w:p w14:paraId="75949D09" w14:textId="77777777" w:rsidR="00D7599A" w:rsidRPr="00845796" w:rsidRDefault="00D7599A" w:rsidP="00D7599A">
            <w:pPr>
              <w:pStyle w:val="BodyText10"/>
              <w:ind w:firstLine="0"/>
              <w:rPr>
                <w:rFonts w:ascii="Times New Roman" w:hAnsi="Times New Roman" w:cs="Times New Roman"/>
                <w:lang w:val="lt-LT"/>
              </w:rPr>
            </w:pPr>
            <w:r w:rsidRPr="00845796">
              <w:rPr>
                <w:rFonts w:ascii="Times New Roman" w:hAnsi="Times New Roman" w:cs="Times New Roman"/>
                <w:lang w:val="lt-LT"/>
              </w:rPr>
              <w:t>1.2. Fizinio asmens verslo liudijimas arba individualios veiklos pažyma</w:t>
            </w:r>
            <w:r w:rsidR="00D569FB" w:rsidRPr="00845796">
              <w:rPr>
                <w:rFonts w:ascii="Times New Roman" w:hAnsi="Times New Roman" w:cs="Times New Roman"/>
                <w:lang w:val="lt-LT"/>
              </w:rPr>
              <w:t>,</w:t>
            </w:r>
            <w:r w:rsidRPr="00845796">
              <w:rPr>
                <w:rFonts w:ascii="Times New Roman" w:hAnsi="Times New Roman" w:cs="Times New Roman"/>
                <w:lang w:val="lt-LT"/>
              </w:rPr>
              <w:t xml:space="preserve"> arba ūkininko registracijos pažymėjimas</w:t>
            </w:r>
            <w:r w:rsidR="00D569FB" w:rsidRPr="00845796">
              <w:rPr>
                <w:rFonts w:ascii="Times New Roman" w:hAnsi="Times New Roman" w:cs="Times New Roman"/>
                <w:lang w:val="lt-LT"/>
              </w:rPr>
              <w:t xml:space="preserve">, arba </w:t>
            </w:r>
            <w:r w:rsidR="007E012C" w:rsidRPr="00845796">
              <w:rPr>
                <w:rFonts w:ascii="Times New Roman" w:hAnsi="Times New Roman" w:cs="Times New Roman"/>
                <w:lang w:val="lt-LT"/>
              </w:rPr>
              <w:t xml:space="preserve">įmonės steigimo aktas ir </w:t>
            </w:r>
            <w:r w:rsidR="00D569FB" w:rsidRPr="00845796">
              <w:rPr>
                <w:rFonts w:ascii="Times New Roman" w:hAnsi="Times New Roman" w:cs="Times New Roman"/>
                <w:lang w:val="lt-LT"/>
              </w:rPr>
              <w:t>juridini</w:t>
            </w:r>
            <w:r w:rsidR="000E6CC9" w:rsidRPr="00845796">
              <w:rPr>
                <w:rFonts w:ascii="Times New Roman" w:hAnsi="Times New Roman" w:cs="Times New Roman"/>
                <w:lang w:val="lt-LT"/>
              </w:rPr>
              <w:t>o asmens</w:t>
            </w:r>
            <w:r w:rsidR="007E012C" w:rsidRPr="00845796">
              <w:rPr>
                <w:rFonts w:ascii="Times New Roman" w:hAnsi="Times New Roman" w:cs="Times New Roman"/>
                <w:lang w:val="lt-LT"/>
              </w:rPr>
              <w:t xml:space="preserve"> statusą įrodantis dokumentas</w:t>
            </w:r>
            <w:r w:rsidRPr="00845796">
              <w:rPr>
                <w:rFonts w:ascii="Times New Roman" w:hAnsi="Times New Roman" w:cs="Times New Roman"/>
                <w:lang w:val="lt-LT"/>
              </w:rPr>
              <w:t>;</w:t>
            </w:r>
          </w:p>
          <w:p w14:paraId="61594E3D" w14:textId="77777777" w:rsidR="00D7599A" w:rsidRPr="00845796" w:rsidRDefault="00D7599A" w:rsidP="00D7599A">
            <w:pPr>
              <w:pStyle w:val="BodyText10"/>
              <w:ind w:firstLine="0"/>
              <w:rPr>
                <w:rFonts w:ascii="Times New Roman" w:hAnsi="Times New Roman" w:cs="Times New Roman"/>
                <w:lang w:val="lt-LT"/>
              </w:rPr>
            </w:pPr>
            <w:r w:rsidRPr="00845796">
              <w:rPr>
                <w:rFonts w:ascii="Times New Roman" w:hAnsi="Times New Roman" w:cs="Times New Roman"/>
                <w:lang w:val="lt-LT"/>
              </w:rPr>
              <w:t>1.3. Asmens dokumento kopiją.</w:t>
            </w:r>
          </w:p>
          <w:p w14:paraId="3A1B709F" w14:textId="77777777" w:rsidR="00D7599A" w:rsidRPr="00845796" w:rsidRDefault="00D7599A" w:rsidP="00D7599A">
            <w:pPr>
              <w:pStyle w:val="BodyText10"/>
              <w:ind w:firstLine="0"/>
              <w:rPr>
                <w:rFonts w:ascii="Times New Roman" w:hAnsi="Times New Roman" w:cs="Times New Roman"/>
                <w:lang w:val="lt-LT"/>
              </w:rPr>
            </w:pPr>
            <w:r w:rsidRPr="00845796">
              <w:rPr>
                <w:rFonts w:ascii="Times New Roman" w:hAnsi="Times New Roman" w:cs="Times New Roman"/>
                <w:lang w:val="lt-LT"/>
              </w:rPr>
              <w:t>1.4. Iš</w:t>
            </w:r>
            <w:r w:rsidR="00D569FB" w:rsidRPr="00845796">
              <w:rPr>
                <w:rFonts w:ascii="Times New Roman" w:hAnsi="Times New Roman" w:cs="Times New Roman"/>
                <w:lang w:val="lt-LT"/>
              </w:rPr>
              <w:t>silavinimą</w:t>
            </w:r>
            <w:r w:rsidR="00F80148" w:rsidRPr="00845796">
              <w:rPr>
                <w:rFonts w:ascii="Times New Roman" w:hAnsi="Times New Roman" w:cs="Times New Roman"/>
                <w:lang w:val="lt-LT"/>
              </w:rPr>
              <w:t>, kvalifikaciją</w:t>
            </w:r>
            <w:r w:rsidR="000E6CC9" w:rsidRPr="00845796">
              <w:rPr>
                <w:rFonts w:ascii="Times New Roman" w:hAnsi="Times New Roman" w:cs="Times New Roman"/>
                <w:lang w:val="lt-LT"/>
              </w:rPr>
              <w:t xml:space="preserve"> arba darbinę patirtį </w:t>
            </w:r>
            <w:r w:rsidR="00D569FB" w:rsidRPr="00845796">
              <w:rPr>
                <w:rFonts w:ascii="Times New Roman" w:hAnsi="Times New Roman" w:cs="Times New Roman"/>
                <w:lang w:val="lt-LT"/>
              </w:rPr>
              <w:t xml:space="preserve"> įrodantys dokumentai </w:t>
            </w:r>
          </w:p>
          <w:p w14:paraId="49BC6445" w14:textId="77777777" w:rsidR="004A22D9" w:rsidRPr="00845796" w:rsidRDefault="004A22D9"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 xml:space="preserve">2. </w:t>
            </w:r>
            <w:r w:rsidRPr="00845796">
              <w:rPr>
                <w:rFonts w:ascii="Times New Roman" w:hAnsi="Times New Roman" w:cs="Times New Roman"/>
                <w:u w:val="single"/>
                <w:lang w:val="lt-LT"/>
              </w:rPr>
              <w:t>Dokumentai, pagrindžiantys atitiktį tinkamumo sąlygoms, susijusioms su tinkamomis finansuoti išlaidomis</w:t>
            </w:r>
            <w:r w:rsidRPr="00845796">
              <w:rPr>
                <w:rFonts w:ascii="Times New Roman" w:hAnsi="Times New Roman" w:cs="Times New Roman"/>
                <w:lang w:val="lt-LT"/>
              </w:rPr>
              <w:t>:</w:t>
            </w:r>
          </w:p>
          <w:p w14:paraId="5B5F831B" w14:textId="77777777" w:rsidR="00D7599A" w:rsidRPr="00845796" w:rsidRDefault="00D7599A"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2.1. Komerciniai pasiūlymai;</w:t>
            </w:r>
          </w:p>
          <w:p w14:paraId="7A358D0E" w14:textId="77777777" w:rsidR="00D7599A" w:rsidRPr="00845796" w:rsidRDefault="00D7599A"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 xml:space="preserve"> 2.2. Interneto tinklalapiuose esančių kainų kompiuterio ekrano nuotraukos (anglų k. „Print Screen“); </w:t>
            </w:r>
          </w:p>
          <w:p w14:paraId="737141A7" w14:textId="77777777" w:rsidR="00D7599A" w:rsidRPr="00845796" w:rsidRDefault="00D7599A"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2.3. Kiti dokumentai, leidžiantys objektyviai palyginti prekių ir (arba) paslaugų kainas.</w:t>
            </w:r>
          </w:p>
          <w:p w14:paraId="5AF08F57" w14:textId="77777777" w:rsidR="004A22D9" w:rsidRPr="00845796" w:rsidRDefault="004A22D9"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 xml:space="preserve">3. </w:t>
            </w:r>
            <w:r w:rsidRPr="00845796">
              <w:rPr>
                <w:rFonts w:ascii="Times New Roman" w:hAnsi="Times New Roman" w:cs="Times New Roman"/>
                <w:u w:val="single"/>
                <w:lang w:val="lt-LT"/>
              </w:rPr>
              <w:t>Dokumentai, pagrindžiantys tinkamas vietos projekto išlaidas</w:t>
            </w:r>
            <w:r w:rsidRPr="00845796">
              <w:rPr>
                <w:rFonts w:ascii="Times New Roman" w:hAnsi="Times New Roman" w:cs="Times New Roman"/>
                <w:lang w:val="lt-LT"/>
              </w:rPr>
              <w:t>:</w:t>
            </w:r>
          </w:p>
          <w:p w14:paraId="59B7D731" w14:textId="77777777" w:rsidR="000D1119" w:rsidRPr="00845796" w:rsidRDefault="00616554">
            <w:pPr>
              <w:pStyle w:val="BodyText10"/>
              <w:ind w:firstLine="0"/>
              <w:rPr>
                <w:rFonts w:ascii="Times New Roman" w:hAnsi="Times New Roman" w:cs="Times New Roman"/>
                <w:lang w:val="lt-LT"/>
              </w:rPr>
            </w:pPr>
            <w:r w:rsidRPr="00845796">
              <w:rPr>
                <w:rFonts w:ascii="Times New Roman" w:hAnsi="Times New Roman" w:cs="Times New Roman"/>
                <w:lang w:val="lt-LT"/>
              </w:rPr>
              <w:t xml:space="preserve">3.1. Vadovaujamasi FSA 3 skyriaus „Tinkamumo sąlygos, susijusios su tinkamomis finansuoti išlaidomis“ 3.4 punkto lentelės „Tinkamų finansuoti išlaidų sąrašas“ III stulpelyje „Galimas kainos pagrindimo būdas“ pateikta informacija. </w:t>
            </w:r>
          </w:p>
        </w:tc>
      </w:tr>
      <w:tr w:rsidR="004A22D9" w:rsidRPr="00845796" w14:paraId="413DD34F" w14:textId="77777777" w:rsidTr="00F81AA2">
        <w:trPr>
          <w:trHeight w:val="334"/>
        </w:trPr>
        <w:tc>
          <w:tcPr>
            <w:tcW w:w="2660" w:type="dxa"/>
            <w:vMerge/>
            <w:shd w:val="clear" w:color="auto" w:fill="auto"/>
          </w:tcPr>
          <w:p w14:paraId="084C394B" w14:textId="77777777" w:rsidR="004A22D9" w:rsidRPr="00845796" w:rsidRDefault="004A22D9" w:rsidP="00736A88">
            <w:pPr>
              <w:suppressAutoHyphens/>
              <w:autoSpaceDE w:val="0"/>
              <w:autoSpaceDN w:val="0"/>
              <w:adjustRightInd w:val="0"/>
              <w:spacing w:line="283" w:lineRule="auto"/>
              <w:jc w:val="both"/>
              <w:textAlignment w:val="center"/>
              <w:rPr>
                <w:b/>
                <w:color w:val="000000"/>
                <w:sz w:val="20"/>
                <w:szCs w:val="20"/>
              </w:rPr>
            </w:pPr>
          </w:p>
        </w:tc>
        <w:tc>
          <w:tcPr>
            <w:tcW w:w="12503" w:type="dxa"/>
            <w:shd w:val="clear" w:color="auto" w:fill="auto"/>
          </w:tcPr>
          <w:p w14:paraId="6F3E9DED" w14:textId="77777777" w:rsidR="004A22D9" w:rsidRPr="00845796" w:rsidRDefault="00C830A6"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4</w:t>
            </w:r>
            <w:r w:rsidR="004A22D9" w:rsidRPr="00845796">
              <w:rPr>
                <w:rFonts w:ascii="Times New Roman" w:hAnsi="Times New Roman" w:cs="Times New Roman"/>
                <w:lang w:val="lt-LT"/>
              </w:rPr>
              <w:t xml:space="preserve">. </w:t>
            </w:r>
            <w:r w:rsidR="004A22D9" w:rsidRPr="00845796">
              <w:rPr>
                <w:rFonts w:ascii="Times New Roman" w:hAnsi="Times New Roman" w:cs="Times New Roman"/>
                <w:u w:val="single"/>
                <w:lang w:val="lt-LT"/>
              </w:rPr>
              <w:t>Dokumentai, pagrindžiantys pareiškėjo</w:t>
            </w:r>
            <w:r w:rsidR="004A22D9" w:rsidRPr="00845796">
              <w:rPr>
                <w:rFonts w:ascii="Times New Roman" w:hAnsi="Times New Roman" w:cs="Times New Roman"/>
                <w:i/>
                <w:u w:val="single"/>
                <w:lang w:val="lt-LT"/>
              </w:rPr>
              <w:t xml:space="preserve"> </w:t>
            </w:r>
            <w:r w:rsidR="004A22D9" w:rsidRPr="00845796">
              <w:rPr>
                <w:rFonts w:ascii="Times New Roman" w:hAnsi="Times New Roman" w:cs="Times New Roman"/>
                <w:u w:val="single"/>
                <w:lang w:val="lt-LT"/>
              </w:rPr>
              <w:t>tinkamumą</w:t>
            </w:r>
            <w:r w:rsidR="004A22D9" w:rsidRPr="00845796">
              <w:rPr>
                <w:rFonts w:ascii="Times New Roman" w:hAnsi="Times New Roman" w:cs="Times New Roman"/>
                <w:lang w:val="lt-LT"/>
              </w:rPr>
              <w:t>:</w:t>
            </w:r>
          </w:p>
          <w:p w14:paraId="503D8954" w14:textId="77777777" w:rsidR="00616460" w:rsidRPr="00E13494" w:rsidRDefault="00C830A6" w:rsidP="00616460">
            <w:pPr>
              <w:pStyle w:val="BodyText10"/>
              <w:ind w:firstLine="0"/>
              <w:rPr>
                <w:rFonts w:ascii="Times New Roman" w:hAnsi="Times New Roman" w:cs="Times New Roman"/>
                <w:color w:val="000000"/>
                <w:lang w:val="lt-LT"/>
              </w:rPr>
            </w:pPr>
            <w:r w:rsidRPr="00845796">
              <w:rPr>
                <w:rFonts w:ascii="Times New Roman" w:hAnsi="Times New Roman" w:cs="Times New Roman"/>
                <w:lang w:val="lt-LT"/>
              </w:rPr>
              <w:t>4</w:t>
            </w:r>
            <w:r w:rsidR="004A22D9" w:rsidRPr="00845796">
              <w:rPr>
                <w:rFonts w:ascii="Times New Roman" w:hAnsi="Times New Roman" w:cs="Times New Roman"/>
                <w:lang w:val="lt-LT"/>
              </w:rPr>
              <w:t xml:space="preserve">.1. Pareiškėjo rašytinis </w:t>
            </w:r>
            <w:r w:rsidR="004A22D9" w:rsidRPr="00845796">
              <w:rPr>
                <w:rFonts w:ascii="Times New Roman" w:hAnsi="Times New Roman" w:cs="Times New Roman"/>
                <w:u w:val="single"/>
                <w:lang w:val="lt-LT"/>
              </w:rPr>
              <w:t xml:space="preserve">prašymas </w:t>
            </w:r>
            <w:r w:rsidR="004A22D9" w:rsidRPr="00845796">
              <w:rPr>
                <w:rFonts w:ascii="Times New Roman" w:hAnsi="Times New Roman" w:cs="Times New Roman"/>
                <w:color w:val="000000"/>
                <w:u w:val="single"/>
                <w:lang w:val="lt-LT"/>
              </w:rPr>
              <w:t>nušalinti</w:t>
            </w:r>
            <w:r w:rsidR="004A22D9" w:rsidRPr="00845796">
              <w:rPr>
                <w:rFonts w:ascii="Times New Roman" w:hAnsi="Times New Roman" w:cs="Times New Roman"/>
                <w:color w:val="000000"/>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845796">
              <w:rPr>
                <w:rFonts w:ascii="Times New Roman" w:hAnsi="Times New Roman" w:cs="Times New Roman"/>
                <w:color w:val="000000"/>
                <w:lang w:val="lt-LT"/>
              </w:rPr>
              <w:t xml:space="preserve">nurodytiems </w:t>
            </w:r>
            <w:r w:rsidR="004A22D9" w:rsidRPr="00845796">
              <w:rPr>
                <w:rFonts w:ascii="Times New Roman" w:hAnsi="Times New Roman" w:cs="Times New Roman"/>
                <w:color w:val="000000"/>
                <w:lang w:val="lt-LT"/>
              </w:rPr>
              <w:t>asmenims artimi asmenys</w:t>
            </w:r>
            <w:r w:rsidR="00485F77" w:rsidRPr="00845796">
              <w:rPr>
                <w:rFonts w:ascii="Times New Roman" w:hAnsi="Times New Roman" w:cs="Times New Roman"/>
                <w:color w:val="000000"/>
                <w:lang w:val="lt-LT"/>
              </w:rPr>
              <w:t>, to</w:t>
            </w:r>
            <w:r w:rsidR="004A22D9" w:rsidRPr="00845796">
              <w:rPr>
                <w:rFonts w:ascii="Times New Roman" w:hAnsi="Times New Roman" w:cs="Times New Roman"/>
                <w:color w:val="000000"/>
                <w:lang w:val="lt-LT"/>
              </w:rPr>
              <w:t>dėl kyla interesų konfliktas ir (arba) atsiranda asmeninis suinteresuotumas, kaip apibrėž</w:t>
            </w:r>
            <w:r w:rsidR="00485F77" w:rsidRPr="00845796">
              <w:rPr>
                <w:rFonts w:ascii="Times New Roman" w:hAnsi="Times New Roman" w:cs="Times New Roman"/>
                <w:color w:val="000000"/>
                <w:lang w:val="lt-LT"/>
              </w:rPr>
              <w:t>ta</w:t>
            </w:r>
            <w:r w:rsidR="004A22D9" w:rsidRPr="00845796">
              <w:rPr>
                <w:rFonts w:ascii="Times New Roman" w:hAnsi="Times New Roman" w:cs="Times New Roman"/>
                <w:color w:val="000000"/>
                <w:lang w:val="lt-LT"/>
              </w:rPr>
              <w:t xml:space="preserve"> Lietuvos Respublikos viešųjų ir privačių interesų derinimo valstybės tarnyboje įstatymo 2 str. ir </w:t>
            </w:r>
            <w:r w:rsidR="004A22D9" w:rsidRPr="00845796">
              <w:rPr>
                <w:rFonts w:ascii="Times New Roman" w:hAnsi="Times New Roman" w:cs="Times New Roman"/>
                <w:lang w:val="lt-LT"/>
              </w:rPr>
              <w:t xml:space="preserve">Europos </w:t>
            </w:r>
            <w:r w:rsidR="00485F77" w:rsidRPr="00845796">
              <w:rPr>
                <w:rFonts w:ascii="Times New Roman" w:hAnsi="Times New Roman" w:cs="Times New Roman"/>
                <w:lang w:val="lt-LT"/>
              </w:rPr>
              <w:t>P</w:t>
            </w:r>
            <w:r w:rsidR="004A22D9" w:rsidRPr="00845796">
              <w:rPr>
                <w:rFonts w:ascii="Times New Roman" w:hAnsi="Times New Roman" w:cs="Times New Roman"/>
                <w:lang w:val="lt-LT"/>
              </w:rPr>
              <w:t xml:space="preserve">arlamento ir Tarybos </w:t>
            </w:r>
            <w:r w:rsidR="004A22D9" w:rsidRPr="00845796">
              <w:rPr>
                <w:rFonts w:ascii="Times New Roman" w:hAnsi="Times New Roman" w:cs="Times New Roman"/>
                <w:color w:val="000000"/>
                <w:lang w:val="lt-LT"/>
              </w:rPr>
              <w:t>reglamento (ES) Nr.</w:t>
            </w:r>
            <w:r w:rsidR="00485F77" w:rsidRPr="00845796">
              <w:rPr>
                <w:rFonts w:ascii="Times New Roman" w:hAnsi="Times New Roman" w:cs="Times New Roman"/>
                <w:color w:val="000000"/>
                <w:lang w:val="lt-LT"/>
              </w:rPr>
              <w:t> </w:t>
            </w:r>
            <w:r w:rsidR="004A22D9" w:rsidRPr="00845796">
              <w:rPr>
                <w:rFonts w:ascii="Times New Roman" w:hAnsi="Times New Roman" w:cs="Times New Roman"/>
                <w:color w:val="000000"/>
                <w:lang w:val="lt-LT"/>
              </w:rPr>
              <w:t>966/2012 57 str.);</w:t>
            </w:r>
            <w:r w:rsidR="00616460" w:rsidRPr="00845796">
              <w:rPr>
                <w:rFonts w:ascii="Times New Roman" w:hAnsi="Times New Roman" w:cs="Times New Roman"/>
                <w:noProof/>
                <w:lang w:val="lt-LT"/>
              </w:rPr>
              <w:t xml:space="preserve"> </w:t>
            </w:r>
          </w:p>
          <w:p w14:paraId="63CA3BA6" w14:textId="77777777" w:rsidR="00616460" w:rsidRPr="00845796" w:rsidRDefault="00616460" w:rsidP="00616460">
            <w:pPr>
              <w:pStyle w:val="BodyText10"/>
              <w:ind w:firstLine="0"/>
              <w:rPr>
                <w:rFonts w:ascii="Times New Roman" w:hAnsi="Times New Roman" w:cs="Times New Roman"/>
                <w:noProof/>
                <w:lang w:val="lt-LT"/>
              </w:rPr>
            </w:pPr>
            <w:r w:rsidRPr="00845796">
              <w:rPr>
                <w:rFonts w:ascii="Times New Roman" w:hAnsi="Times New Roman" w:cs="Times New Roman"/>
                <w:noProof/>
                <w:lang w:val="lt-LT"/>
              </w:rPr>
              <w:t>4.2. Lietuvos Respublikos juridinių asmenų registro išplėstinis išrašas ir Mokesčių  mokėtojų registre tvarkomų duomenų išrašas apie  mokesčių mokėtojo vykdomas veiklas.</w:t>
            </w:r>
          </w:p>
          <w:p w14:paraId="605F2ADE" w14:textId="77777777" w:rsidR="00616460" w:rsidRPr="00845796" w:rsidRDefault="00616460" w:rsidP="00616460">
            <w:pPr>
              <w:pStyle w:val="BodyText10"/>
              <w:ind w:firstLine="0"/>
              <w:rPr>
                <w:rFonts w:ascii="Times New Roman" w:hAnsi="Times New Roman" w:cs="Times New Roman"/>
                <w:noProof/>
                <w:lang w:val="lt-LT"/>
              </w:rPr>
            </w:pPr>
            <w:r w:rsidRPr="00845796">
              <w:rPr>
                <w:rFonts w:ascii="Times New Roman" w:hAnsi="Times New Roman" w:cs="Times New Roman"/>
                <w:noProof/>
                <w:lang w:val="lt-LT"/>
              </w:rPr>
              <w:t>4.3. Pareiškėjo praėjusiųjų ir ataskaitinių metų finansinės atskaitomybės dokumentai, sudaryti Lietuvos Respublikos teisės aktų nustatyta tvarka.</w:t>
            </w:r>
          </w:p>
          <w:p w14:paraId="3DFC5F24" w14:textId="77777777" w:rsidR="00616460" w:rsidRPr="00845796" w:rsidRDefault="00616460" w:rsidP="00616460">
            <w:pPr>
              <w:pStyle w:val="BodyText10"/>
              <w:ind w:firstLine="0"/>
              <w:rPr>
                <w:rFonts w:ascii="Times New Roman" w:hAnsi="Times New Roman" w:cs="Times New Roman"/>
                <w:noProof/>
                <w:lang w:val="lt-LT"/>
              </w:rPr>
            </w:pPr>
            <w:r w:rsidRPr="00845796">
              <w:rPr>
                <w:rFonts w:ascii="Times New Roman" w:hAnsi="Times New Roman" w:cs="Times New Roman"/>
                <w:noProof/>
                <w:lang w:val="lt-LT"/>
              </w:rPr>
              <w:t>4.4. Pareiškėjo Valstybinės mokesčių inspekcijos prie Lietuvos Respublikos finansų ministerijos ir Valstybinio socialinio draudimo fondo prie Lietuvos Respublikos socialinės apsaugos ir darbo ministerijos pažymos, kad nėra skolingas;</w:t>
            </w:r>
          </w:p>
          <w:p w14:paraId="15DAAF6A" w14:textId="77777777" w:rsidR="00616460" w:rsidRPr="00845796" w:rsidRDefault="00616460" w:rsidP="00616460">
            <w:pPr>
              <w:pStyle w:val="BodyText10"/>
              <w:ind w:firstLine="0"/>
              <w:rPr>
                <w:rFonts w:ascii="Times New Roman" w:hAnsi="Times New Roman" w:cs="Times New Roman"/>
                <w:noProof/>
                <w:lang w:val="lt-LT"/>
              </w:rPr>
            </w:pPr>
            <w:r w:rsidRPr="00845796">
              <w:rPr>
                <w:rFonts w:ascii="Times New Roman" w:hAnsi="Times New Roman" w:cs="Times New Roman"/>
                <w:noProof/>
                <w:lang w:val="lt-LT"/>
              </w:rPr>
              <w:t>4.5. Pareiškėjo nuolatinės gyvenamosios vietos deklaracija ir asmens dokumentas, individualios veiklos  pažyma ar verslo liudijimas (taikoma fiziniams asmenims, išskyrus ūkininkus).</w:t>
            </w:r>
          </w:p>
          <w:p w14:paraId="018825FE" w14:textId="77777777" w:rsidR="004A22D9" w:rsidRPr="00845796" w:rsidRDefault="00616460" w:rsidP="00736A88">
            <w:pPr>
              <w:pStyle w:val="BodyText10"/>
              <w:ind w:firstLine="0"/>
              <w:rPr>
                <w:rFonts w:ascii="Times New Roman" w:hAnsi="Times New Roman" w:cs="Times New Roman"/>
                <w:noProof/>
                <w:color w:val="FF0000"/>
                <w:lang w:val="lt-LT"/>
              </w:rPr>
            </w:pPr>
            <w:r w:rsidRPr="00845796">
              <w:rPr>
                <w:rFonts w:ascii="Times New Roman" w:hAnsi="Times New Roman" w:cs="Times New Roman"/>
                <w:noProof/>
                <w:lang w:val="lt-LT"/>
              </w:rPr>
              <w:t>4.6. Pareiškėjo nuolatinės gyvenamosios vietos deklaracija, asmens dokumentas, žemės ūkio valdos ir ūkininko ūkio įregistravimo p</w:t>
            </w:r>
            <w:r w:rsidR="00F80148" w:rsidRPr="00845796">
              <w:rPr>
                <w:rFonts w:ascii="Times New Roman" w:hAnsi="Times New Roman" w:cs="Times New Roman"/>
                <w:noProof/>
                <w:lang w:val="lt-LT"/>
              </w:rPr>
              <w:t>ažymėjimas (taikoma ūkininkams),</w:t>
            </w:r>
            <w:r w:rsidR="007E012C" w:rsidRPr="00845796">
              <w:rPr>
                <w:rFonts w:ascii="Times New Roman" w:hAnsi="Times New Roman" w:cs="Times New Roman"/>
                <w:noProof/>
                <w:lang w:val="lt-LT"/>
              </w:rPr>
              <w:t xml:space="preserve"> </w:t>
            </w:r>
          </w:p>
          <w:p w14:paraId="5F262264" w14:textId="77777777" w:rsidR="004A22D9" w:rsidRPr="00845796" w:rsidRDefault="00C830A6"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5</w:t>
            </w:r>
            <w:r w:rsidR="004A22D9" w:rsidRPr="00845796">
              <w:rPr>
                <w:rFonts w:ascii="Times New Roman" w:hAnsi="Times New Roman" w:cs="Times New Roman"/>
                <w:lang w:val="lt-LT"/>
              </w:rPr>
              <w:t xml:space="preserve">. </w:t>
            </w:r>
            <w:r w:rsidR="004A22D9" w:rsidRPr="00845796">
              <w:rPr>
                <w:rFonts w:ascii="Times New Roman" w:hAnsi="Times New Roman" w:cs="Times New Roman"/>
                <w:u w:val="single"/>
                <w:lang w:val="lt-LT"/>
              </w:rPr>
              <w:t>Dokumentai, pagrindžiantys vietos projekto tinkamumą</w:t>
            </w:r>
            <w:r w:rsidR="004A22D9" w:rsidRPr="00845796">
              <w:rPr>
                <w:rFonts w:ascii="Times New Roman" w:hAnsi="Times New Roman" w:cs="Times New Roman"/>
                <w:lang w:val="lt-LT"/>
              </w:rPr>
              <w:t>:</w:t>
            </w:r>
          </w:p>
          <w:p w14:paraId="55023B1B" w14:textId="77777777" w:rsidR="002A1BD6" w:rsidRPr="00845796" w:rsidRDefault="00C830A6" w:rsidP="00616460">
            <w:pPr>
              <w:pStyle w:val="BodyText10"/>
              <w:ind w:firstLine="0"/>
              <w:rPr>
                <w:rFonts w:ascii="Times New Roman" w:hAnsi="Times New Roman" w:cs="Times New Roman"/>
                <w:i/>
                <w:lang w:val="lt-LT"/>
              </w:rPr>
            </w:pPr>
            <w:r w:rsidRPr="00845796">
              <w:rPr>
                <w:rFonts w:ascii="Times New Roman" w:hAnsi="Times New Roman" w:cs="Times New Roman"/>
                <w:lang w:val="lt-LT"/>
              </w:rPr>
              <w:t>5</w:t>
            </w:r>
            <w:r w:rsidR="004A22D9" w:rsidRPr="00845796">
              <w:rPr>
                <w:rFonts w:ascii="Times New Roman" w:hAnsi="Times New Roman" w:cs="Times New Roman"/>
                <w:lang w:val="lt-LT"/>
              </w:rPr>
              <w:t xml:space="preserve">.1. Vietos projekto </w:t>
            </w:r>
            <w:r w:rsidR="004A22D9" w:rsidRPr="00845796">
              <w:rPr>
                <w:rFonts w:ascii="Times New Roman" w:hAnsi="Times New Roman" w:cs="Times New Roman"/>
                <w:u w:val="single"/>
                <w:lang w:val="lt-LT"/>
              </w:rPr>
              <w:t>verslo planas</w:t>
            </w:r>
            <w:r w:rsidR="00616460" w:rsidRPr="00845796">
              <w:rPr>
                <w:rFonts w:ascii="Times New Roman" w:hAnsi="Times New Roman" w:cs="Times New Roman"/>
                <w:lang w:val="lt-LT"/>
              </w:rPr>
              <w:t>, parengtas pagal FSA 2</w:t>
            </w:r>
            <w:r w:rsidR="004A22D9" w:rsidRPr="00845796">
              <w:rPr>
                <w:rFonts w:ascii="Times New Roman" w:hAnsi="Times New Roman" w:cs="Times New Roman"/>
                <w:lang w:val="lt-LT"/>
              </w:rPr>
              <w:t xml:space="preserve"> priedo formą;</w:t>
            </w:r>
          </w:p>
          <w:p w14:paraId="51A26BE0" w14:textId="77777777" w:rsidR="004A22D9" w:rsidRPr="00845796" w:rsidRDefault="00C830A6" w:rsidP="00736A88">
            <w:pPr>
              <w:pStyle w:val="BodyText10"/>
              <w:ind w:firstLine="0"/>
              <w:rPr>
                <w:rFonts w:ascii="Times New Roman" w:hAnsi="Times New Roman" w:cs="Times New Roman"/>
                <w:color w:val="000000"/>
                <w:lang w:val="lt-LT"/>
              </w:rPr>
            </w:pPr>
            <w:r w:rsidRPr="00845796">
              <w:rPr>
                <w:rFonts w:ascii="Times New Roman" w:hAnsi="Times New Roman" w:cs="Times New Roman"/>
                <w:lang w:val="lt-LT"/>
              </w:rPr>
              <w:t>5</w:t>
            </w:r>
            <w:r w:rsidR="00616460" w:rsidRPr="00845796">
              <w:rPr>
                <w:rFonts w:ascii="Times New Roman" w:hAnsi="Times New Roman" w:cs="Times New Roman"/>
                <w:lang w:val="lt-LT"/>
              </w:rPr>
              <w:t>.2</w:t>
            </w:r>
            <w:r w:rsidR="004A22D9" w:rsidRPr="00845796">
              <w:rPr>
                <w:rFonts w:ascii="Times New Roman" w:hAnsi="Times New Roman" w:cs="Times New Roman"/>
                <w:lang w:val="lt-LT"/>
              </w:rPr>
              <w:t>.</w:t>
            </w:r>
            <w:r w:rsidR="004A22D9" w:rsidRPr="00845796">
              <w:rPr>
                <w:rFonts w:ascii="Times New Roman" w:hAnsi="Times New Roman" w:cs="Times New Roman"/>
                <w:color w:val="000000"/>
                <w:lang w:val="lt-LT"/>
              </w:rPr>
              <w:t xml:space="preserve"> Statinio techninis projektas arba projektiniai pasiūlymai</w:t>
            </w:r>
            <w:r w:rsidR="00933567" w:rsidRPr="00845796">
              <w:rPr>
                <w:rFonts w:ascii="Times New Roman" w:hAnsi="Times New Roman" w:cs="Times New Roman"/>
                <w:color w:val="000000"/>
                <w:lang w:val="lt-LT"/>
              </w:rPr>
              <w:t xml:space="preserve"> ir statinio statybos kainos apskaičiavimas</w:t>
            </w:r>
            <w:r w:rsidR="004A22D9" w:rsidRPr="00845796">
              <w:rPr>
                <w:rFonts w:ascii="Times New Roman" w:hAnsi="Times New Roman" w:cs="Times New Roman"/>
                <w:color w:val="000000"/>
                <w:lang w:val="lt-LT"/>
              </w:rPr>
              <w:t>, parengti pagal Vietos projektų administravimo taisyklių 23.1.</w:t>
            </w:r>
            <w:r w:rsidR="00933567" w:rsidRPr="00845796">
              <w:rPr>
                <w:rFonts w:ascii="Times New Roman" w:hAnsi="Times New Roman" w:cs="Times New Roman"/>
                <w:color w:val="000000"/>
                <w:lang w:val="lt-LT"/>
              </w:rPr>
              <w:t>8</w:t>
            </w:r>
            <w:r w:rsidR="004A22D9" w:rsidRPr="00845796">
              <w:rPr>
                <w:rFonts w:ascii="Times New Roman" w:hAnsi="Times New Roman" w:cs="Times New Roman"/>
                <w:color w:val="000000"/>
                <w:lang w:val="lt-LT"/>
              </w:rPr>
              <w:t xml:space="preserve"> papunktyje nurodytus reikalavimus</w:t>
            </w:r>
            <w:r w:rsidR="00B166E7" w:rsidRPr="00845796">
              <w:rPr>
                <w:rFonts w:ascii="Times New Roman" w:hAnsi="Times New Roman" w:cs="Times New Roman"/>
                <w:color w:val="000000"/>
                <w:lang w:val="lt-LT"/>
              </w:rPr>
              <w:t>.</w:t>
            </w:r>
            <w:r w:rsidR="004A22D9" w:rsidRPr="00845796">
              <w:rPr>
                <w:rFonts w:ascii="Times New Roman" w:hAnsi="Times New Roman" w:cs="Times New Roman"/>
                <w:color w:val="000000"/>
                <w:lang w:val="lt-LT"/>
              </w:rPr>
              <w:t xml:space="preserve"> (</w:t>
            </w:r>
            <w:r w:rsidR="00B166E7" w:rsidRPr="00845796">
              <w:rPr>
                <w:rFonts w:ascii="Times New Roman" w:hAnsi="Times New Roman" w:cs="Times New Roman"/>
                <w:color w:val="000000"/>
                <w:lang w:val="lt-LT"/>
              </w:rPr>
              <w:t>T</w:t>
            </w:r>
            <w:r w:rsidR="004A22D9" w:rsidRPr="00845796">
              <w:rPr>
                <w:rFonts w:ascii="Times New Roman" w:hAnsi="Times New Roman" w:cs="Times New Roman"/>
                <w:color w:val="000000"/>
                <w:lang w:val="lt-LT"/>
              </w:rPr>
              <w:t>aikoma</w:t>
            </w:r>
            <w:r w:rsidR="00495365" w:rsidRPr="00845796">
              <w:rPr>
                <w:rFonts w:ascii="Times New Roman" w:hAnsi="Times New Roman" w:cs="Times New Roman"/>
                <w:color w:val="000000"/>
                <w:lang w:val="lt-LT"/>
              </w:rPr>
              <w:t>,</w:t>
            </w:r>
            <w:r w:rsidR="004A22D9" w:rsidRPr="00845796">
              <w:rPr>
                <w:rFonts w:ascii="Times New Roman" w:hAnsi="Times New Roman" w:cs="Times New Roman"/>
                <w:color w:val="000000"/>
                <w:lang w:val="lt-LT"/>
              </w:rPr>
              <w:t xml:space="preserve"> jei vietos projekte</w:t>
            </w:r>
            <w:r w:rsidR="00EA2AE2" w:rsidRPr="00845796">
              <w:rPr>
                <w:rFonts w:ascii="Times New Roman" w:hAnsi="Times New Roman" w:cs="Times New Roman"/>
                <w:color w:val="000000"/>
                <w:lang w:val="lt-LT"/>
              </w:rPr>
              <w:t>,</w:t>
            </w:r>
            <w:r w:rsidR="004A22D9" w:rsidRPr="00845796">
              <w:rPr>
                <w:rFonts w:ascii="Times New Roman" w:hAnsi="Times New Roman" w:cs="Times New Roman"/>
                <w:color w:val="000000"/>
                <w:lang w:val="lt-LT"/>
              </w:rPr>
              <w:t xml:space="preserve"> vadovaujantis Vietos projektų administravimo taisyklių 23.1.</w:t>
            </w:r>
            <w:r w:rsidR="00933567" w:rsidRPr="00845796">
              <w:rPr>
                <w:rFonts w:ascii="Times New Roman" w:hAnsi="Times New Roman" w:cs="Times New Roman"/>
                <w:color w:val="000000"/>
                <w:lang w:val="lt-LT"/>
              </w:rPr>
              <w:t>8</w:t>
            </w:r>
            <w:r w:rsidR="004A22D9" w:rsidRPr="00845796">
              <w:rPr>
                <w:rFonts w:ascii="Times New Roman" w:hAnsi="Times New Roman" w:cs="Times New Roman"/>
                <w:color w:val="000000"/>
                <w:lang w:val="lt-LT"/>
              </w:rPr>
              <w:t xml:space="preserve"> papunkčiu</w:t>
            </w:r>
            <w:r w:rsidR="00495365" w:rsidRPr="00845796">
              <w:rPr>
                <w:rFonts w:ascii="Times New Roman" w:hAnsi="Times New Roman" w:cs="Times New Roman"/>
                <w:color w:val="000000"/>
                <w:lang w:val="lt-LT"/>
              </w:rPr>
              <w:t>,</w:t>
            </w:r>
            <w:r w:rsidR="004A22D9" w:rsidRPr="00845796">
              <w:rPr>
                <w:rFonts w:ascii="Times New Roman" w:hAnsi="Times New Roman" w:cs="Times New Roman"/>
                <w:color w:val="000000"/>
                <w:lang w:val="lt-LT"/>
              </w:rPr>
              <w:t xml:space="preserve"> numatyti statinio statybos (naujo statinio statyba, statinio rekonstravimas, statinio kapitalinis remontas) ar infrastruktūros įrengimo, </w:t>
            </w:r>
            <w:r w:rsidR="004A22D9" w:rsidRPr="00845796">
              <w:rPr>
                <w:rFonts w:ascii="Times New Roman" w:hAnsi="Times New Roman" w:cs="Times New Roman"/>
                <w:color w:val="000000"/>
                <w:lang w:val="lt-LT"/>
              </w:rPr>
              <w:lastRenderedPageBreak/>
              <w:t>atnaujinimo darbai. Šie dokumentai turi bū</w:t>
            </w:r>
            <w:r w:rsidR="00F63FBC" w:rsidRPr="00845796">
              <w:rPr>
                <w:rFonts w:ascii="Times New Roman" w:hAnsi="Times New Roman" w:cs="Times New Roman"/>
                <w:color w:val="000000"/>
                <w:lang w:val="lt-LT"/>
              </w:rPr>
              <w:t xml:space="preserve">ti </w:t>
            </w:r>
            <w:r w:rsidR="00933567" w:rsidRPr="00845796">
              <w:rPr>
                <w:rFonts w:ascii="Times New Roman" w:hAnsi="Times New Roman" w:cs="Times New Roman"/>
                <w:color w:val="000000"/>
                <w:lang w:val="lt-LT"/>
              </w:rPr>
              <w:t xml:space="preserve">parengti ir (arba) išduoti iki vietos projekto paraiškos pateikimo dienos ir </w:t>
            </w:r>
            <w:r w:rsidR="00F63FBC" w:rsidRPr="00845796">
              <w:rPr>
                <w:rFonts w:ascii="Times New Roman" w:hAnsi="Times New Roman" w:cs="Times New Roman"/>
                <w:color w:val="000000"/>
                <w:lang w:val="lt-LT"/>
              </w:rPr>
              <w:t>pateikti</w:t>
            </w:r>
            <w:r w:rsidR="00933567" w:rsidRPr="00845796">
              <w:rPr>
                <w:rFonts w:ascii="Times New Roman" w:hAnsi="Times New Roman" w:cs="Times New Roman"/>
                <w:color w:val="000000"/>
                <w:lang w:val="lt-LT"/>
              </w:rPr>
              <w:t xml:space="preserve"> kartu su paraiška arba parengti ir (arba) išduoti iki pirmojo mokėjimo praš</w:t>
            </w:r>
            <w:r w:rsidR="00F36B1A" w:rsidRPr="00845796">
              <w:rPr>
                <w:rFonts w:ascii="Times New Roman" w:hAnsi="Times New Roman" w:cs="Times New Roman"/>
                <w:color w:val="000000"/>
                <w:lang w:val="lt-LT"/>
              </w:rPr>
              <w:t>ymo dienos ir pateikti ne vėliau</w:t>
            </w:r>
            <w:r w:rsidR="00933567" w:rsidRPr="00845796">
              <w:rPr>
                <w:rFonts w:ascii="Times New Roman" w:hAnsi="Times New Roman" w:cs="Times New Roman"/>
                <w:color w:val="000000"/>
                <w:lang w:val="lt-LT"/>
              </w:rPr>
              <w:t xml:space="preserve"> kaip su pirmuoju mokėjimo prašymu. Tuo atveju, jeigu statybą </w:t>
            </w:r>
            <w:r w:rsidR="00062CA3" w:rsidRPr="00845796">
              <w:rPr>
                <w:rFonts w:ascii="Times New Roman" w:hAnsi="Times New Roman" w:cs="Times New Roman"/>
                <w:color w:val="000000"/>
                <w:lang w:val="lt-LT"/>
              </w:rPr>
              <w:t>leidžia</w:t>
            </w:r>
            <w:r w:rsidR="00933567" w:rsidRPr="00845796">
              <w:rPr>
                <w:rFonts w:ascii="Times New Roman" w:hAnsi="Times New Roman" w:cs="Times New Roman"/>
                <w:color w:val="000000"/>
                <w:lang w:val="lt-LT"/>
              </w:rPr>
              <w:t xml:space="preserve">ntys dokumentai </w:t>
            </w:r>
            <w:r w:rsidR="00B37908" w:rsidRPr="00845796">
              <w:rPr>
                <w:rFonts w:ascii="Times New Roman" w:hAnsi="Times New Roman" w:cs="Times New Roman"/>
                <w:color w:val="000000"/>
                <w:lang w:val="lt-LT"/>
              </w:rPr>
              <w:t>teisės aktų nustatyta tvarka turi būti pateikt</w:t>
            </w:r>
            <w:r w:rsidR="00F36B1A" w:rsidRPr="00845796">
              <w:rPr>
                <w:rFonts w:ascii="Times New Roman" w:hAnsi="Times New Roman" w:cs="Times New Roman"/>
                <w:color w:val="000000"/>
                <w:lang w:val="lt-LT"/>
              </w:rPr>
              <w:t>i informacinėje sistemoje „Info</w:t>
            </w:r>
            <w:r w:rsidR="00B37908" w:rsidRPr="00845796">
              <w:rPr>
                <w:rFonts w:ascii="Times New Roman" w:hAnsi="Times New Roman" w:cs="Times New Roman"/>
                <w:color w:val="000000"/>
                <w:lang w:val="lt-LT"/>
              </w:rPr>
              <w:t>statyba“, jų atskirai teikti nereikia (reikia nurodyti paraiškos 11 dalyje „Pridedami dokumentai“)</w:t>
            </w:r>
            <w:r w:rsidR="004A22D9" w:rsidRPr="00845796">
              <w:rPr>
                <w:rFonts w:ascii="Times New Roman" w:hAnsi="Times New Roman" w:cs="Times New Roman"/>
                <w:color w:val="000000"/>
                <w:lang w:val="lt-LT"/>
              </w:rPr>
              <w:t>)</w:t>
            </w:r>
            <w:r w:rsidR="00C43265" w:rsidRPr="00845796">
              <w:rPr>
                <w:rFonts w:ascii="Times New Roman" w:hAnsi="Times New Roman" w:cs="Times New Roman"/>
                <w:color w:val="000000"/>
                <w:lang w:val="lt-LT"/>
              </w:rPr>
              <w:t>;</w:t>
            </w:r>
          </w:p>
          <w:p w14:paraId="5F114DE2" w14:textId="77777777" w:rsidR="004A22D9" w:rsidRPr="00845796" w:rsidRDefault="00C830A6" w:rsidP="00736A88">
            <w:pPr>
              <w:pStyle w:val="BodyText10"/>
              <w:ind w:firstLine="0"/>
              <w:rPr>
                <w:rFonts w:ascii="Times New Roman" w:hAnsi="Times New Roman" w:cs="Times New Roman"/>
                <w:color w:val="000000"/>
                <w:lang w:val="lt-LT"/>
              </w:rPr>
            </w:pPr>
            <w:r w:rsidRPr="00845796">
              <w:rPr>
                <w:rFonts w:ascii="Times New Roman" w:hAnsi="Times New Roman" w:cs="Times New Roman"/>
                <w:lang w:val="lt-LT"/>
              </w:rPr>
              <w:t>5</w:t>
            </w:r>
            <w:r w:rsidR="00FD6232" w:rsidRPr="00845796">
              <w:rPr>
                <w:rFonts w:ascii="Times New Roman" w:hAnsi="Times New Roman" w:cs="Times New Roman"/>
                <w:lang w:val="lt-LT"/>
              </w:rPr>
              <w:t>.</w:t>
            </w:r>
            <w:r w:rsidR="00616460" w:rsidRPr="00845796">
              <w:rPr>
                <w:rFonts w:ascii="Times New Roman" w:hAnsi="Times New Roman" w:cs="Times New Roman"/>
                <w:lang w:val="lt-LT"/>
              </w:rPr>
              <w:t>3</w:t>
            </w:r>
            <w:r w:rsidR="004A22D9" w:rsidRPr="00845796">
              <w:rPr>
                <w:rFonts w:ascii="Times New Roman" w:hAnsi="Times New Roman" w:cs="Times New Roman"/>
                <w:lang w:val="lt-LT"/>
              </w:rPr>
              <w:t>.</w:t>
            </w:r>
            <w:r w:rsidR="004A22D9" w:rsidRPr="00845796">
              <w:rPr>
                <w:rFonts w:ascii="Times New Roman" w:hAnsi="Times New Roman" w:cs="Times New Roman"/>
                <w:color w:val="000000"/>
                <w:lang w:val="lt-LT"/>
              </w:rPr>
              <w:t xml:space="preserve"> </w:t>
            </w:r>
            <w:r w:rsidR="00616460" w:rsidRPr="00845796">
              <w:rPr>
                <w:rFonts w:ascii="Times New Roman" w:hAnsi="Times New Roman" w:cs="Times New Roman"/>
                <w:color w:val="000000"/>
                <w:lang w:val="lt-LT"/>
              </w:rPr>
              <w:t xml:space="preserve">Pagal </w:t>
            </w:r>
            <w:r w:rsidR="004A22D9" w:rsidRPr="00845796">
              <w:rPr>
                <w:rFonts w:ascii="Times New Roman" w:hAnsi="Times New Roman" w:cs="Times New Roman"/>
                <w:color w:val="000000"/>
                <w:lang w:val="lt-LT"/>
              </w:rPr>
              <w:t xml:space="preserve">STR 1.04.04:2017 parengtas supaprastintas statybos, rekonstravimo projektas ar kapitalinio remonto aprašas (kai juos privaloma rengti) ir </w:t>
            </w:r>
            <w:r w:rsidR="00E70A51" w:rsidRPr="00845796">
              <w:rPr>
                <w:rFonts w:ascii="Times New Roman" w:hAnsi="Times New Roman" w:cs="Times New Roman"/>
                <w:color w:val="000000"/>
                <w:lang w:val="lt-LT"/>
              </w:rPr>
              <w:t xml:space="preserve">statybą </w:t>
            </w:r>
            <w:r w:rsidR="004A22D9" w:rsidRPr="00845796">
              <w:rPr>
                <w:rFonts w:ascii="Times New Roman" w:hAnsi="Times New Roman" w:cs="Times New Roman"/>
                <w:color w:val="000000"/>
                <w:lang w:val="lt-LT"/>
              </w:rPr>
              <w:t>leid</w:t>
            </w:r>
            <w:r w:rsidR="00E70A51" w:rsidRPr="00845796">
              <w:rPr>
                <w:rFonts w:ascii="Times New Roman" w:hAnsi="Times New Roman" w:cs="Times New Roman"/>
                <w:color w:val="000000"/>
                <w:lang w:val="lt-LT"/>
              </w:rPr>
              <w:t xml:space="preserve">žiantis dokumentas </w:t>
            </w:r>
            <w:r w:rsidR="004A22D9" w:rsidRPr="00845796">
              <w:rPr>
                <w:rFonts w:ascii="Times New Roman" w:hAnsi="Times New Roman" w:cs="Times New Roman"/>
                <w:color w:val="000000"/>
                <w:lang w:val="lt-LT"/>
              </w:rPr>
              <w:t>(kai jis privalomas pagal statybos techninį reglamentą STR 1.05.01:2017) arba kiti dokumentai (sklypo planas su pažymėtais esamais ir projektuojamais statiniais, jų eksplikacija ir aiškinamasis raštas)</w:t>
            </w:r>
            <w:r w:rsidR="00B166E7" w:rsidRPr="00845796">
              <w:rPr>
                <w:rFonts w:ascii="Times New Roman" w:hAnsi="Times New Roman" w:cs="Times New Roman"/>
                <w:color w:val="000000"/>
                <w:lang w:val="lt-LT"/>
              </w:rPr>
              <w:t>,</w:t>
            </w:r>
            <w:r w:rsidR="004A22D9" w:rsidRPr="00845796">
              <w:rPr>
                <w:rFonts w:ascii="Times New Roman" w:hAnsi="Times New Roman" w:cs="Times New Roman"/>
                <w:color w:val="000000"/>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845796">
              <w:rPr>
                <w:rFonts w:ascii="Times New Roman" w:hAnsi="Times New Roman" w:cs="Times New Roman"/>
                <w:color w:val="000000"/>
                <w:lang w:val="lt-LT"/>
              </w:rPr>
              <w:t>10</w:t>
            </w:r>
            <w:r w:rsidR="004A22D9" w:rsidRPr="00845796">
              <w:rPr>
                <w:rFonts w:ascii="Times New Roman" w:hAnsi="Times New Roman" w:cs="Times New Roman"/>
                <w:color w:val="000000"/>
                <w:lang w:val="lt-LT"/>
              </w:rPr>
              <w:t xml:space="preserve"> papunkčiu, numatyta tik nesudėtingų statinių statyba, rekonstravimas ar kapitalinis remontas. Šiuos dokumentus privaloma pateikti kartu su vietos projekto paraiška</w:t>
            </w:r>
            <w:r w:rsidR="00062CA3" w:rsidRPr="00845796">
              <w:rPr>
                <w:rFonts w:ascii="Times New Roman" w:hAnsi="Times New Roman" w:cs="Times New Roman"/>
                <w:color w:val="000000"/>
                <w:lang w:val="lt-LT"/>
              </w:rPr>
              <w:t xml:space="preserve"> arba ne vėliau kaip iki pirmojo mokėjimo prašymo pateikimo dienos</w:t>
            </w:r>
            <w:r w:rsidR="00F36B1A" w:rsidRPr="00845796">
              <w:rPr>
                <w:rFonts w:ascii="Times New Roman" w:hAnsi="Times New Roman" w:cs="Times New Roman"/>
                <w:color w:val="000000"/>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845796">
              <w:rPr>
                <w:rFonts w:ascii="Times New Roman" w:hAnsi="Times New Roman" w:cs="Times New Roman"/>
                <w:color w:val="000000"/>
                <w:lang w:val="lt-LT"/>
              </w:rPr>
              <w:t>)</w:t>
            </w:r>
            <w:r w:rsidR="00735991" w:rsidRPr="00845796">
              <w:rPr>
                <w:rFonts w:ascii="Times New Roman" w:hAnsi="Times New Roman" w:cs="Times New Roman"/>
                <w:color w:val="000000"/>
                <w:lang w:val="lt-LT"/>
              </w:rPr>
              <w:t>;</w:t>
            </w:r>
          </w:p>
          <w:p w14:paraId="35E5CB51" w14:textId="77777777" w:rsidR="004A22D9" w:rsidRPr="00845796" w:rsidRDefault="00C830A6"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5</w:t>
            </w:r>
            <w:r w:rsidR="00FD6232" w:rsidRPr="00845796">
              <w:rPr>
                <w:rFonts w:ascii="Times New Roman" w:hAnsi="Times New Roman" w:cs="Times New Roman"/>
                <w:lang w:val="lt-LT"/>
              </w:rPr>
              <w:t>.</w:t>
            </w:r>
            <w:r w:rsidR="00616460" w:rsidRPr="00845796">
              <w:rPr>
                <w:rFonts w:ascii="Times New Roman" w:hAnsi="Times New Roman" w:cs="Times New Roman"/>
                <w:lang w:val="lt-LT"/>
              </w:rPr>
              <w:t>4</w:t>
            </w:r>
            <w:r w:rsidR="004A22D9" w:rsidRPr="00845796">
              <w:rPr>
                <w:rFonts w:ascii="Times New Roman" w:hAnsi="Times New Roman" w:cs="Times New Roman"/>
                <w:lang w:val="lt-LT"/>
              </w:rPr>
              <w:t>. Dokumentai, įrodantys, kad vietos projekto vykdytojui suteikta teisė valdyti, naudoti ir disponuoti nekilnojamuoju turtu bei leista atlikti vietos projekte numatytas investicijas</w:t>
            </w:r>
            <w:r w:rsidR="00B166E7" w:rsidRPr="00845796">
              <w:rPr>
                <w:rFonts w:ascii="Times New Roman" w:hAnsi="Times New Roman" w:cs="Times New Roman"/>
                <w:lang w:val="lt-LT"/>
              </w:rPr>
              <w:t>.</w:t>
            </w:r>
            <w:r w:rsidR="004A22D9" w:rsidRPr="00845796">
              <w:rPr>
                <w:rFonts w:ascii="Times New Roman" w:hAnsi="Times New Roman" w:cs="Times New Roman"/>
                <w:lang w:val="lt-LT"/>
              </w:rPr>
              <w:t xml:space="preserve"> (</w:t>
            </w:r>
            <w:r w:rsidR="00B166E7" w:rsidRPr="00845796">
              <w:rPr>
                <w:rFonts w:ascii="Times New Roman" w:hAnsi="Times New Roman" w:cs="Times New Roman"/>
                <w:lang w:val="lt-LT"/>
              </w:rPr>
              <w:t>T</w:t>
            </w:r>
            <w:r w:rsidR="004A22D9" w:rsidRPr="00845796">
              <w:rPr>
                <w:rFonts w:ascii="Times New Roman" w:hAnsi="Times New Roman" w:cs="Times New Roman"/>
                <w:lang w:val="lt-LT"/>
              </w:rPr>
              <w:t xml:space="preserve">aikoma, kai vietos projekte numatytos investicijos į nekilnojamąjį turtą. Turi būti pateikti dokumentai, atitinkantys </w:t>
            </w:r>
            <w:r w:rsidR="004A22D9" w:rsidRPr="00845796">
              <w:rPr>
                <w:rFonts w:ascii="Times New Roman" w:hAnsi="Times New Roman" w:cs="Times New Roman"/>
                <w:color w:val="000000"/>
                <w:lang w:val="lt-LT"/>
              </w:rPr>
              <w:t>Vietos projektų</w:t>
            </w:r>
            <w:r w:rsidR="004A22D9" w:rsidRPr="00845796">
              <w:rPr>
                <w:rFonts w:ascii="Times New Roman" w:hAnsi="Times New Roman" w:cs="Times New Roman"/>
                <w:lang w:val="lt-LT"/>
              </w:rPr>
              <w:t xml:space="preserve"> administravimo taisyklių </w:t>
            </w:r>
            <w:r w:rsidR="00C3079D" w:rsidRPr="00845796">
              <w:rPr>
                <w:rFonts w:ascii="Times New Roman" w:hAnsi="Times New Roman" w:cs="Times New Roman"/>
                <w:lang w:val="lt-LT"/>
              </w:rPr>
              <w:t xml:space="preserve">23.1.12 </w:t>
            </w:r>
            <w:r w:rsidR="004A22D9" w:rsidRPr="00845796">
              <w:rPr>
                <w:rFonts w:ascii="Times New Roman" w:hAnsi="Times New Roman" w:cs="Times New Roman"/>
                <w:lang w:val="lt-LT"/>
              </w:rPr>
              <w:t>papunktyje nurodytus reikalavimus)</w:t>
            </w:r>
          </w:p>
          <w:p w14:paraId="4BB5B1B3" w14:textId="77777777" w:rsidR="00454E07" w:rsidRPr="00845796" w:rsidRDefault="00FD6232" w:rsidP="00736A88">
            <w:pPr>
              <w:pStyle w:val="BodyText10"/>
              <w:ind w:firstLine="0"/>
              <w:rPr>
                <w:rFonts w:ascii="Times New Roman" w:hAnsi="Times New Roman" w:cs="Times New Roman"/>
                <w:color w:val="000000"/>
                <w:lang w:val="lt-LT"/>
              </w:rPr>
            </w:pPr>
            <w:r w:rsidRPr="00845796">
              <w:rPr>
                <w:rFonts w:ascii="Times New Roman" w:hAnsi="Times New Roman" w:cs="Times New Roman"/>
                <w:lang w:val="lt-LT"/>
              </w:rPr>
              <w:t>5.</w:t>
            </w:r>
            <w:r w:rsidR="00616460" w:rsidRPr="00845796">
              <w:rPr>
                <w:rFonts w:ascii="Times New Roman" w:hAnsi="Times New Roman" w:cs="Times New Roman"/>
                <w:lang w:val="lt-LT"/>
              </w:rPr>
              <w:t>5</w:t>
            </w:r>
            <w:r w:rsidR="00454E07" w:rsidRPr="00845796">
              <w:rPr>
                <w:rFonts w:ascii="Times New Roman" w:hAnsi="Times New Roman" w:cs="Times New Roman"/>
                <w:lang w:val="lt-LT"/>
              </w:rPr>
              <w:t>. Rašytinis Nacionalinės žemės tarnybos prie Žemės ūkio ministerijos pritarimas planuojamai veiklai vykdyti (teiki</w:t>
            </w:r>
            <w:r w:rsidR="009769A6" w:rsidRPr="00845796">
              <w:rPr>
                <w:rFonts w:ascii="Times New Roman" w:hAnsi="Times New Roman" w:cs="Times New Roman"/>
                <w:lang w:val="lt-LT"/>
              </w:rPr>
              <w:t>a</w:t>
            </w:r>
            <w:r w:rsidR="00454E07" w:rsidRPr="00845796">
              <w:rPr>
                <w:rFonts w:ascii="Times New Roman" w:hAnsi="Times New Roman" w:cs="Times New Roman"/>
                <w:lang w:val="lt-LT"/>
              </w:rPr>
              <w:t xml:space="preserve">mas tuo atveju, jeigu vietos projekte investuojama į </w:t>
            </w:r>
            <w:r w:rsidR="0056627B" w:rsidRPr="00845796">
              <w:rPr>
                <w:rFonts w:ascii="Times New Roman" w:hAnsi="Times New Roman" w:cs="Times New Roman"/>
                <w:lang w:val="lt-LT"/>
              </w:rPr>
              <w:t xml:space="preserve">valstybinės žemės sklypą, kuris yra </w:t>
            </w:r>
            <w:r w:rsidR="00454E07" w:rsidRPr="00845796">
              <w:rPr>
                <w:rFonts w:ascii="Times New Roman" w:hAnsi="Times New Roman" w:cs="Times New Roman"/>
                <w:lang w:val="lt-LT"/>
              </w:rPr>
              <w:t>nesuformuot</w:t>
            </w:r>
            <w:r w:rsidR="0056627B" w:rsidRPr="00845796">
              <w:rPr>
                <w:rFonts w:ascii="Times New Roman" w:hAnsi="Times New Roman" w:cs="Times New Roman"/>
                <w:lang w:val="lt-LT"/>
              </w:rPr>
              <w:t>as</w:t>
            </w:r>
            <w:r w:rsidR="00454E07" w:rsidRPr="00845796">
              <w:rPr>
                <w:rFonts w:ascii="Times New Roman" w:hAnsi="Times New Roman" w:cs="Times New Roman"/>
                <w:lang w:val="lt-LT"/>
              </w:rPr>
              <w:t>)</w:t>
            </w:r>
            <w:r w:rsidR="009769A6" w:rsidRPr="00845796">
              <w:rPr>
                <w:rFonts w:ascii="Times New Roman" w:hAnsi="Times New Roman" w:cs="Times New Roman"/>
                <w:lang w:val="lt-LT"/>
              </w:rPr>
              <w:t>;</w:t>
            </w:r>
          </w:p>
          <w:p w14:paraId="146F009D" w14:textId="77777777" w:rsidR="004A22D9" w:rsidRPr="00845796" w:rsidRDefault="00C830A6"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5</w:t>
            </w:r>
            <w:r w:rsidR="00FD6232" w:rsidRPr="00845796">
              <w:rPr>
                <w:rFonts w:ascii="Times New Roman" w:hAnsi="Times New Roman" w:cs="Times New Roman"/>
                <w:lang w:val="lt-LT"/>
              </w:rPr>
              <w:t>.</w:t>
            </w:r>
            <w:r w:rsidR="00616460" w:rsidRPr="00845796">
              <w:rPr>
                <w:rFonts w:ascii="Times New Roman" w:hAnsi="Times New Roman" w:cs="Times New Roman"/>
                <w:lang w:val="lt-LT"/>
              </w:rPr>
              <w:t>6</w:t>
            </w:r>
            <w:r w:rsidR="004A22D9" w:rsidRPr="00845796">
              <w:rPr>
                <w:rFonts w:ascii="Times New Roman" w:hAnsi="Times New Roman" w:cs="Times New Roman"/>
                <w:lang w:val="lt-LT"/>
              </w:rPr>
              <w:t>.</w:t>
            </w:r>
            <w:r w:rsidR="004A22D9" w:rsidRPr="00845796">
              <w:rPr>
                <w:rFonts w:ascii="Times New Roman" w:hAnsi="Times New Roman" w:cs="Times New Roman"/>
                <w:color w:val="000000"/>
                <w:lang w:val="lt-LT"/>
              </w:rPr>
              <w:t xml:space="preserve"> </w:t>
            </w:r>
            <w:r w:rsidR="004A22D9" w:rsidRPr="00845796">
              <w:rPr>
                <w:rFonts w:ascii="Times New Roman" w:hAnsi="Times New Roman" w:cs="Times New Roman"/>
                <w:lang w:val="lt-LT"/>
              </w:rPr>
              <w:t xml:space="preserve">Visų nekilnojamojo </w:t>
            </w:r>
            <w:r w:rsidR="004A22D9" w:rsidRPr="00845796">
              <w:rPr>
                <w:rFonts w:ascii="Times New Roman" w:hAnsi="Times New Roman" w:cs="Times New Roman"/>
                <w:u w:val="single"/>
                <w:lang w:val="lt-LT"/>
              </w:rPr>
              <w:t>turto savininkų sutikimai</w:t>
            </w:r>
            <w:r w:rsidR="004A22D9" w:rsidRPr="00845796">
              <w:rPr>
                <w:rFonts w:ascii="Times New Roman" w:hAnsi="Times New Roman" w:cs="Times New Roman"/>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845796">
              <w:rPr>
                <w:rFonts w:ascii="Times New Roman" w:hAnsi="Times New Roman" w:cs="Times New Roman"/>
                <w:lang w:val="lt-LT"/>
              </w:rPr>
              <w:t xml:space="preserve">. Atitiktis šiai tinkamumo sąlygai gali būti tikslinama iki </w:t>
            </w:r>
            <w:r w:rsidR="0033692B" w:rsidRPr="00845796">
              <w:rPr>
                <w:rFonts w:ascii="Times New Roman" w:hAnsi="Times New Roman" w:cs="Times New Roman"/>
                <w:lang w:val="lt-LT"/>
              </w:rPr>
              <w:t>vietos projekto tinkamumo vertinimo pabaigos</w:t>
            </w:r>
            <w:r w:rsidR="004A22D9" w:rsidRPr="00845796">
              <w:rPr>
                <w:rFonts w:ascii="Times New Roman" w:hAnsi="Times New Roman" w:cs="Times New Roman"/>
                <w:lang w:val="lt-LT"/>
              </w:rPr>
              <w:t>)</w:t>
            </w:r>
            <w:r w:rsidR="009769A6" w:rsidRPr="00845796">
              <w:rPr>
                <w:rFonts w:ascii="Times New Roman" w:hAnsi="Times New Roman" w:cs="Times New Roman"/>
                <w:lang w:val="lt-LT"/>
              </w:rPr>
              <w:t>;</w:t>
            </w:r>
          </w:p>
          <w:p w14:paraId="01773FAF" w14:textId="77777777" w:rsidR="00347E55" w:rsidRPr="00845796" w:rsidRDefault="00C830A6"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5</w:t>
            </w:r>
            <w:r w:rsidR="00616460" w:rsidRPr="00845796">
              <w:rPr>
                <w:rFonts w:ascii="Times New Roman" w:hAnsi="Times New Roman" w:cs="Times New Roman"/>
                <w:lang w:val="lt-LT"/>
              </w:rPr>
              <w:t>.7</w:t>
            </w:r>
            <w:r w:rsidR="004A22D9" w:rsidRPr="00845796">
              <w:rPr>
                <w:rFonts w:ascii="Times New Roman" w:hAnsi="Times New Roman" w:cs="Times New Roman"/>
                <w:lang w:val="lt-LT"/>
              </w:rPr>
              <w:t>. Fizinio asmens verslo liudijimas ar</w:t>
            </w:r>
            <w:r w:rsidR="00460B2D" w:rsidRPr="00845796">
              <w:rPr>
                <w:rFonts w:ascii="Times New Roman" w:hAnsi="Times New Roman" w:cs="Times New Roman"/>
                <w:lang w:val="lt-LT"/>
              </w:rPr>
              <w:t>ba individualios veiklos pažyma</w:t>
            </w:r>
            <w:r w:rsidR="009769A6" w:rsidRPr="00845796">
              <w:rPr>
                <w:rFonts w:ascii="Times New Roman" w:hAnsi="Times New Roman" w:cs="Times New Roman"/>
                <w:lang w:val="lt-LT"/>
              </w:rPr>
              <w:t>;</w:t>
            </w:r>
          </w:p>
          <w:p w14:paraId="56D2DC56" w14:textId="77777777" w:rsidR="00460B2D" w:rsidRPr="00845796" w:rsidRDefault="00FD6232"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5.</w:t>
            </w:r>
            <w:r w:rsidR="00616460" w:rsidRPr="00845796">
              <w:rPr>
                <w:rFonts w:ascii="Times New Roman" w:hAnsi="Times New Roman" w:cs="Times New Roman"/>
                <w:lang w:val="lt-LT"/>
              </w:rPr>
              <w:t>8</w:t>
            </w:r>
            <w:r w:rsidR="00347E55" w:rsidRPr="00845796">
              <w:rPr>
                <w:rFonts w:ascii="Times New Roman" w:hAnsi="Times New Roman" w:cs="Times New Roman"/>
                <w:lang w:val="lt-LT"/>
              </w:rPr>
              <w:t>. J</w:t>
            </w:r>
            <w:r w:rsidR="00460B2D" w:rsidRPr="00845796">
              <w:rPr>
                <w:rFonts w:ascii="Times New Roman" w:hAnsi="Times New Roman" w:cs="Times New Roman"/>
                <w:lang w:val="lt-LT"/>
              </w:rPr>
              <w:t>uridinio asmens steigimo dokumentai, įrodantys, kad jo steigėju ir vietos projekto paraiškos pateikimo dieną vieninteliu dalyviu yra vienas fizinis as</w:t>
            </w:r>
            <w:r w:rsidR="00347E55" w:rsidRPr="00845796">
              <w:rPr>
                <w:rFonts w:ascii="Times New Roman" w:hAnsi="Times New Roman" w:cs="Times New Roman"/>
                <w:lang w:val="lt-LT"/>
              </w:rPr>
              <w:t>muo</w:t>
            </w:r>
            <w:r w:rsidR="009769A6" w:rsidRPr="00845796">
              <w:rPr>
                <w:rFonts w:ascii="Times New Roman" w:hAnsi="Times New Roman" w:cs="Times New Roman"/>
                <w:lang w:val="lt-LT"/>
              </w:rPr>
              <w:t>;</w:t>
            </w:r>
          </w:p>
          <w:p w14:paraId="725BBF2F" w14:textId="77777777" w:rsidR="00616460" w:rsidRPr="00845796" w:rsidRDefault="00C830A6" w:rsidP="00616460">
            <w:pPr>
              <w:pStyle w:val="BodyText10"/>
              <w:ind w:firstLine="0"/>
              <w:rPr>
                <w:rFonts w:ascii="Times New Roman" w:hAnsi="Times New Roman" w:cs="Times New Roman"/>
                <w:noProof/>
                <w:color w:val="000000" w:themeColor="text1"/>
                <w:lang w:val="lt-LT"/>
              </w:rPr>
            </w:pPr>
            <w:r w:rsidRPr="00845796">
              <w:rPr>
                <w:rFonts w:ascii="Times New Roman" w:hAnsi="Times New Roman" w:cs="Times New Roman"/>
                <w:lang w:val="lt-LT"/>
              </w:rPr>
              <w:t>5</w:t>
            </w:r>
            <w:r w:rsidR="00616460" w:rsidRPr="00845796">
              <w:rPr>
                <w:rFonts w:ascii="Times New Roman" w:hAnsi="Times New Roman" w:cs="Times New Roman"/>
                <w:lang w:val="lt-LT"/>
              </w:rPr>
              <w:t>.9.</w:t>
            </w:r>
            <w:r w:rsidR="00616460" w:rsidRPr="00845796">
              <w:rPr>
                <w:rFonts w:ascii="Times New Roman" w:hAnsi="Times New Roman" w:cs="Times New Roman"/>
                <w:noProof/>
                <w:color w:val="000000" w:themeColor="text1"/>
                <w:lang w:val="lt-LT"/>
              </w:rPr>
              <w:t xml:space="preserve"> Praėjusiųjų ir ataskaitinių metų laikotarpio laikotarpio finansinės atskaitomybės dokumentai. </w:t>
            </w:r>
            <w:r w:rsidR="00616460" w:rsidRPr="00845796">
              <w:rPr>
                <w:rFonts w:ascii="Times New Roman" w:hAnsi="Times New Roman" w:cs="Times New Roman"/>
                <w:noProof/>
                <w:color w:val="000000"/>
                <w:lang w:val="lt-LT"/>
              </w:rPr>
              <w:t>.</w:t>
            </w:r>
          </w:p>
          <w:p w14:paraId="44C2619D" w14:textId="77777777" w:rsidR="004A22D9" w:rsidRPr="00845796" w:rsidRDefault="00C830A6" w:rsidP="00616460">
            <w:pPr>
              <w:pStyle w:val="BodyText10"/>
              <w:ind w:firstLine="0"/>
              <w:rPr>
                <w:rFonts w:ascii="Times New Roman" w:hAnsi="Times New Roman" w:cs="Times New Roman"/>
                <w:lang w:val="lt-LT"/>
              </w:rPr>
            </w:pPr>
            <w:r w:rsidRPr="00845796">
              <w:rPr>
                <w:rFonts w:ascii="Times New Roman" w:hAnsi="Times New Roman" w:cs="Times New Roman"/>
                <w:lang w:val="lt-LT"/>
              </w:rPr>
              <w:t>6</w:t>
            </w:r>
            <w:r w:rsidR="004A22D9" w:rsidRPr="00845796">
              <w:rPr>
                <w:rFonts w:ascii="Times New Roman" w:hAnsi="Times New Roman" w:cs="Times New Roman"/>
                <w:lang w:val="lt-LT"/>
              </w:rPr>
              <w:t xml:space="preserve">. </w:t>
            </w:r>
            <w:r w:rsidR="004A22D9" w:rsidRPr="00845796">
              <w:rPr>
                <w:rFonts w:ascii="Times New Roman" w:hAnsi="Times New Roman" w:cs="Times New Roman"/>
                <w:u w:val="single"/>
                <w:lang w:val="lt-LT"/>
              </w:rPr>
              <w:t>Dokumentai, pagrindžiantys atitiktį horizontaliosioms ES politikos sritims</w:t>
            </w:r>
            <w:r w:rsidR="004A22D9" w:rsidRPr="00845796">
              <w:rPr>
                <w:rFonts w:ascii="Times New Roman" w:hAnsi="Times New Roman" w:cs="Times New Roman"/>
                <w:lang w:val="lt-LT"/>
              </w:rPr>
              <w:t>:</w:t>
            </w:r>
          </w:p>
          <w:p w14:paraId="7027A178" w14:textId="77777777" w:rsidR="004A22D9" w:rsidRPr="00845796" w:rsidRDefault="00C830A6" w:rsidP="00791F0A">
            <w:pPr>
              <w:jc w:val="both"/>
              <w:rPr>
                <w:bCs/>
                <w:sz w:val="20"/>
                <w:szCs w:val="20"/>
              </w:rPr>
            </w:pPr>
            <w:r w:rsidRPr="00845796">
              <w:rPr>
                <w:sz w:val="20"/>
                <w:szCs w:val="20"/>
              </w:rPr>
              <w:t>6</w:t>
            </w:r>
            <w:r w:rsidR="004A22D9" w:rsidRPr="00845796">
              <w:rPr>
                <w:sz w:val="20"/>
                <w:szCs w:val="20"/>
              </w:rPr>
              <w:t>.1.</w:t>
            </w:r>
            <w:r w:rsidR="004A22D9" w:rsidRPr="00845796">
              <w:rPr>
                <w:i/>
                <w:sz w:val="20"/>
                <w:szCs w:val="20"/>
              </w:rPr>
              <w:t xml:space="preserve"> </w:t>
            </w:r>
            <w:r w:rsidR="004A22D9" w:rsidRPr="00845796">
              <w:rPr>
                <w:bCs/>
                <w:sz w:val="20"/>
                <w:szCs w:val="20"/>
              </w:rPr>
              <w:t xml:space="preserve">Smulkiojo ir vidutinio verslo subjekto </w:t>
            </w:r>
            <w:r w:rsidR="000704E8" w:rsidRPr="00845796">
              <w:rPr>
                <w:bCs/>
                <w:sz w:val="20"/>
                <w:szCs w:val="20"/>
              </w:rPr>
              <w:t xml:space="preserve">statuso deklaracija, </w:t>
            </w:r>
            <w:r w:rsidR="00EA6F4E" w:rsidRPr="00845796">
              <w:rPr>
                <w:bCs/>
                <w:sz w:val="20"/>
                <w:szCs w:val="20"/>
              </w:rPr>
              <w:t xml:space="preserve">kurios forma patvirtinta </w:t>
            </w:r>
            <w:r w:rsidR="002A63C0" w:rsidRPr="00845796">
              <w:rPr>
                <w:bCs/>
                <w:sz w:val="20"/>
                <w:szCs w:val="20"/>
              </w:rPr>
              <w:t>Lietuvos Respublikos ūkio ministro 2008 m. kovo 26 d. įsakymu Nr. 4-119 „Dėl Smulkiojo ir vidutinio verslo subjekto statuso deklaravimo tvarkos aprašo ir Smulkiojo ir vidutinio verslo subjekto statuso deklaracijos formos patvirtinimo“</w:t>
            </w:r>
            <w:r w:rsidR="00CA7112" w:rsidRPr="00845796">
              <w:rPr>
                <w:bCs/>
                <w:sz w:val="20"/>
                <w:szCs w:val="20"/>
              </w:rPr>
              <w:t xml:space="preserve">, </w:t>
            </w:r>
            <w:r w:rsidR="00EA6F4E" w:rsidRPr="00845796">
              <w:rPr>
                <w:bCs/>
                <w:sz w:val="20"/>
                <w:szCs w:val="20"/>
              </w:rPr>
              <w:t xml:space="preserve">ir </w:t>
            </w:r>
            <w:r w:rsidR="00CA7112" w:rsidRPr="00845796">
              <w:rPr>
                <w:bCs/>
                <w:sz w:val="20"/>
                <w:szCs w:val="20"/>
              </w:rPr>
              <w:t xml:space="preserve">paskelbta </w:t>
            </w:r>
            <w:r w:rsidR="00EA6F4E" w:rsidRPr="00845796">
              <w:rPr>
                <w:bCs/>
                <w:sz w:val="20"/>
                <w:szCs w:val="20"/>
              </w:rPr>
              <w:t>VVG</w:t>
            </w:r>
            <w:r w:rsidR="00F66413" w:rsidRPr="00845796">
              <w:rPr>
                <w:bCs/>
                <w:sz w:val="20"/>
                <w:szCs w:val="20"/>
              </w:rPr>
              <w:t xml:space="preserve"> interneto svetainėje</w:t>
            </w:r>
            <w:r w:rsidR="004D2046" w:rsidRPr="00845796">
              <w:rPr>
                <w:bCs/>
                <w:sz w:val="20"/>
                <w:szCs w:val="20"/>
              </w:rPr>
              <w:t xml:space="preserve"> adresu</w:t>
            </w:r>
            <w:r w:rsidR="00F66413" w:rsidRPr="00845796">
              <w:rPr>
                <w:bCs/>
                <w:sz w:val="20"/>
                <w:szCs w:val="20"/>
              </w:rPr>
              <w:t xml:space="preserve"> </w:t>
            </w:r>
            <w:r w:rsidR="00170006" w:rsidRPr="00845796">
              <w:rPr>
                <w:noProof/>
                <w:color w:val="000000"/>
                <w:sz w:val="20"/>
                <w:szCs w:val="20"/>
              </w:rPr>
              <w:t>http://www.tauragesvvg.lt</w:t>
            </w:r>
            <w:r w:rsidR="00F66413" w:rsidRPr="00845796">
              <w:rPr>
                <w:bCs/>
                <w:sz w:val="20"/>
                <w:szCs w:val="20"/>
              </w:rPr>
              <w:t xml:space="preserve"> </w:t>
            </w:r>
            <w:r w:rsidR="004A22D9" w:rsidRPr="00845796">
              <w:rPr>
                <w:bCs/>
                <w:sz w:val="20"/>
                <w:szCs w:val="20"/>
              </w:rPr>
              <w:t xml:space="preserve">(taikoma </w:t>
            </w:r>
            <w:r w:rsidR="004A22D9" w:rsidRPr="00845796">
              <w:rPr>
                <w:color w:val="000000"/>
                <w:sz w:val="20"/>
                <w:szCs w:val="20"/>
              </w:rPr>
              <w:t>Vietos projektų administravimo taisyklių 29.3 papunktyje nurodytiems atvejams</w:t>
            </w:r>
            <w:r w:rsidR="00C1301C" w:rsidRPr="00845796">
              <w:rPr>
                <w:bCs/>
                <w:sz w:val="20"/>
                <w:szCs w:val="20"/>
              </w:rPr>
              <w:t>);</w:t>
            </w:r>
          </w:p>
          <w:p w14:paraId="3B6A65D7" w14:textId="77777777" w:rsidR="004A22D9" w:rsidRPr="00845796" w:rsidRDefault="00C830A6" w:rsidP="00791F0A">
            <w:pPr>
              <w:jc w:val="both"/>
              <w:rPr>
                <w:bCs/>
                <w:sz w:val="20"/>
                <w:szCs w:val="20"/>
              </w:rPr>
            </w:pPr>
            <w:r w:rsidRPr="00845796">
              <w:rPr>
                <w:sz w:val="20"/>
                <w:szCs w:val="20"/>
              </w:rPr>
              <w:t>6</w:t>
            </w:r>
            <w:r w:rsidR="004A22D9" w:rsidRPr="00845796">
              <w:rPr>
                <w:sz w:val="20"/>
                <w:szCs w:val="20"/>
              </w:rPr>
              <w:t xml:space="preserve">.2. </w:t>
            </w:r>
            <w:r w:rsidR="009B5727" w:rsidRPr="00845796">
              <w:rPr>
                <w:sz w:val="20"/>
                <w:szCs w:val="20"/>
              </w:rPr>
              <w:t>„</w:t>
            </w:r>
            <w:r w:rsidR="004A22D9" w:rsidRPr="00845796">
              <w:rPr>
                <w:sz w:val="20"/>
                <w:szCs w:val="20"/>
              </w:rPr>
              <w:t xml:space="preserve">Vienos įmonės“ deklaracija pagal 2013 m. gruodžio 18 d. Europos Komisijos reglamentą (ES) Nr. 1407/2013 dėl Sutarties dėl Europos Sąjungos veikimo 107 ir 108 straipsnių taikymo </w:t>
            </w:r>
            <w:r w:rsidR="004A22D9" w:rsidRPr="00845796">
              <w:rPr>
                <w:i/>
                <w:sz w:val="20"/>
                <w:szCs w:val="20"/>
              </w:rPr>
              <w:t>de minimis</w:t>
            </w:r>
            <w:r w:rsidR="004A22D9" w:rsidRPr="00845796">
              <w:rPr>
                <w:sz w:val="20"/>
                <w:szCs w:val="20"/>
              </w:rPr>
              <w:t xml:space="preserve"> pagalbai (OL 2013 L 352, p. 1), </w:t>
            </w:r>
            <w:r w:rsidR="00EA6F4E" w:rsidRPr="00845796">
              <w:rPr>
                <w:bCs/>
                <w:sz w:val="20"/>
                <w:szCs w:val="20"/>
              </w:rPr>
              <w:t>jos forma paskelbta</w:t>
            </w:r>
            <w:r w:rsidR="002D4E38" w:rsidRPr="00845796">
              <w:rPr>
                <w:bCs/>
                <w:sz w:val="20"/>
                <w:szCs w:val="20"/>
              </w:rPr>
              <w:t xml:space="preserve"> </w:t>
            </w:r>
            <w:r w:rsidR="00EA6F4E" w:rsidRPr="00845796">
              <w:rPr>
                <w:bCs/>
                <w:sz w:val="20"/>
                <w:szCs w:val="20"/>
              </w:rPr>
              <w:t>VVG</w:t>
            </w:r>
            <w:r w:rsidR="002D4E38" w:rsidRPr="00845796">
              <w:rPr>
                <w:bCs/>
                <w:sz w:val="20"/>
                <w:szCs w:val="20"/>
              </w:rPr>
              <w:t xml:space="preserve"> interneto svetainėje </w:t>
            </w:r>
            <w:r w:rsidR="004D2046" w:rsidRPr="00845796">
              <w:rPr>
                <w:bCs/>
                <w:sz w:val="20"/>
                <w:szCs w:val="20"/>
              </w:rPr>
              <w:t xml:space="preserve">adresu </w:t>
            </w:r>
            <w:r w:rsidR="00170006" w:rsidRPr="00845796">
              <w:rPr>
                <w:noProof/>
                <w:color w:val="000000"/>
                <w:sz w:val="20"/>
                <w:szCs w:val="20"/>
              </w:rPr>
              <w:t>http://www.tauragesvvg.lt</w:t>
            </w:r>
            <w:r w:rsidR="004A22D9" w:rsidRPr="00845796">
              <w:rPr>
                <w:sz w:val="20"/>
                <w:szCs w:val="20"/>
              </w:rPr>
              <w:t>.</w:t>
            </w:r>
            <w:r w:rsidR="004A22D9" w:rsidRPr="00845796">
              <w:rPr>
                <w:i/>
                <w:sz w:val="20"/>
                <w:szCs w:val="20"/>
              </w:rPr>
              <w:t xml:space="preserve"> </w:t>
            </w:r>
            <w:r w:rsidR="004A22D9" w:rsidRPr="00845796">
              <w:rPr>
                <w:sz w:val="20"/>
                <w:szCs w:val="20"/>
              </w:rPr>
              <w:t xml:space="preserve">(Taikoma </w:t>
            </w:r>
            <w:r w:rsidR="00EA6F4E" w:rsidRPr="00845796">
              <w:rPr>
                <w:sz w:val="20"/>
                <w:szCs w:val="20"/>
              </w:rPr>
              <w:t xml:space="preserve">siekiant </w:t>
            </w:r>
            <w:r w:rsidR="004A22D9" w:rsidRPr="00845796">
              <w:rPr>
                <w:sz w:val="20"/>
                <w:szCs w:val="20"/>
              </w:rPr>
              <w:t>pagrįsti, kad parama vietos projektui įgyvendinti skiriama nepažeidžiant ES teisės normų, susijusių su nereikšming</w:t>
            </w:r>
            <w:r w:rsidR="00EA6F4E" w:rsidRPr="00845796">
              <w:rPr>
                <w:sz w:val="20"/>
                <w:szCs w:val="20"/>
              </w:rPr>
              <w:t>a</w:t>
            </w:r>
            <w:r w:rsidR="004A22D9" w:rsidRPr="00845796">
              <w:rPr>
                <w:sz w:val="20"/>
                <w:szCs w:val="20"/>
              </w:rPr>
              <w:t xml:space="preserve"> (</w:t>
            </w:r>
            <w:r w:rsidR="004A22D9" w:rsidRPr="00845796">
              <w:rPr>
                <w:i/>
                <w:iCs/>
                <w:sz w:val="20"/>
                <w:szCs w:val="20"/>
              </w:rPr>
              <w:t>de minimis</w:t>
            </w:r>
            <w:r w:rsidR="004A22D9" w:rsidRPr="00845796">
              <w:rPr>
                <w:sz w:val="20"/>
                <w:szCs w:val="20"/>
              </w:rPr>
              <w:t>)</w:t>
            </w:r>
            <w:r w:rsidR="004A22D9" w:rsidRPr="00845796">
              <w:rPr>
                <w:i/>
                <w:iCs/>
                <w:sz w:val="20"/>
                <w:szCs w:val="20"/>
              </w:rPr>
              <w:t xml:space="preserve"> </w:t>
            </w:r>
            <w:r w:rsidR="004A22D9" w:rsidRPr="00845796">
              <w:rPr>
                <w:sz w:val="20"/>
                <w:szCs w:val="20"/>
              </w:rPr>
              <w:t>pagalb</w:t>
            </w:r>
            <w:r w:rsidR="00EA6F4E" w:rsidRPr="00845796">
              <w:rPr>
                <w:sz w:val="20"/>
                <w:szCs w:val="20"/>
              </w:rPr>
              <w:t>a</w:t>
            </w:r>
            <w:r w:rsidR="004A22D9" w:rsidRPr="00845796">
              <w:rPr>
                <w:sz w:val="20"/>
                <w:szCs w:val="20"/>
              </w:rPr>
              <w:t>, kaip nurodyta Vietos projektų administravimo taisyklių 29.3 papunktyje).</w:t>
            </w:r>
          </w:p>
          <w:p w14:paraId="7BD1BCA6" w14:textId="77777777" w:rsidR="004A22D9" w:rsidRPr="00845796" w:rsidRDefault="00C830A6"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7</w:t>
            </w:r>
            <w:r w:rsidR="004A22D9" w:rsidRPr="00845796">
              <w:rPr>
                <w:rFonts w:ascii="Times New Roman" w:hAnsi="Times New Roman" w:cs="Times New Roman"/>
                <w:lang w:val="lt-LT"/>
              </w:rPr>
              <w:t xml:space="preserve">. </w:t>
            </w:r>
            <w:r w:rsidR="004A22D9" w:rsidRPr="00845796">
              <w:rPr>
                <w:rFonts w:ascii="Times New Roman" w:hAnsi="Times New Roman" w:cs="Times New Roman"/>
                <w:u w:val="single"/>
                <w:lang w:val="lt-LT"/>
              </w:rPr>
              <w:t>Dokumentai, pagrindžiantys nuosavo indėlio tinkamumą</w:t>
            </w:r>
            <w:r w:rsidR="004A22D9" w:rsidRPr="00845796">
              <w:rPr>
                <w:rFonts w:ascii="Times New Roman" w:hAnsi="Times New Roman" w:cs="Times New Roman"/>
                <w:lang w:val="lt-LT"/>
              </w:rPr>
              <w:t>:</w:t>
            </w:r>
          </w:p>
          <w:p w14:paraId="383F1A73" w14:textId="77777777" w:rsidR="004A22D9" w:rsidRPr="00845796" w:rsidRDefault="00C830A6"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7</w:t>
            </w:r>
            <w:r w:rsidR="004A22D9" w:rsidRPr="00845796">
              <w:rPr>
                <w:rFonts w:ascii="Times New Roman" w:hAnsi="Times New Roman" w:cs="Times New Roman"/>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845796">
              <w:rPr>
                <w:rFonts w:ascii="Times New Roman" w:hAnsi="Times New Roman" w:cs="Times New Roman"/>
                <w:lang w:val="lt-LT"/>
              </w:rPr>
              <w:t xml:space="preserve">išduoti </w:t>
            </w:r>
            <w:r w:rsidR="004A22D9" w:rsidRPr="00845796">
              <w:rPr>
                <w:rFonts w:ascii="Times New Roman" w:hAnsi="Times New Roman" w:cs="Times New Roman"/>
                <w:lang w:val="lt-LT"/>
              </w:rPr>
              <w:t xml:space="preserve">viešojo </w:t>
            </w:r>
            <w:r w:rsidR="004A22D9" w:rsidRPr="00845796">
              <w:rPr>
                <w:rFonts w:ascii="Times New Roman" w:hAnsi="Times New Roman" w:cs="Times New Roman"/>
                <w:color w:val="000000"/>
                <w:lang w:val="lt-LT"/>
              </w:rPr>
              <w:t>juridinio asmens, kurio veikla finansuojama iš Lietuvos Respublikos valstybės ir (arba) savivaldybių biudžetų (pvz., savivaldybės tarybos sprendimas skirti lėšas vietos projektui įgyvendinti)</w:t>
            </w:r>
            <w:r w:rsidR="00887BD3" w:rsidRPr="00845796">
              <w:rPr>
                <w:rFonts w:ascii="Times New Roman" w:hAnsi="Times New Roman" w:cs="Times New Roman"/>
                <w:color w:val="000000"/>
                <w:lang w:val="lt-LT"/>
              </w:rPr>
              <w:t xml:space="preserve"> ir (arba) sukurti naudojantis finansinių ataskaitų duomenimis</w:t>
            </w:r>
            <w:r w:rsidR="004A22D9" w:rsidRPr="00845796">
              <w:rPr>
                <w:rFonts w:ascii="Times New Roman" w:hAnsi="Times New Roman" w:cs="Times New Roman"/>
                <w:lang w:val="lt-LT"/>
              </w:rPr>
              <w:t xml:space="preserve">. Šie dokumentai turi būti pateikti ne vėliau kaip iki vietos projekto </w:t>
            </w:r>
            <w:r w:rsidR="004A22D9" w:rsidRPr="00845796">
              <w:rPr>
                <w:rFonts w:ascii="Times New Roman" w:hAnsi="Times New Roman" w:cs="Times New Roman"/>
                <w:color w:val="000000"/>
                <w:lang w:val="lt-LT"/>
              </w:rPr>
              <w:lastRenderedPageBreak/>
              <w:t>atrankos</w:t>
            </w:r>
            <w:r w:rsidR="004A22D9" w:rsidRPr="00845796">
              <w:rPr>
                <w:rFonts w:ascii="Times New Roman" w:hAnsi="Times New Roman" w:cs="Times New Roman"/>
                <w:lang w:val="lt-LT"/>
              </w:rPr>
              <w:t xml:space="preserve"> vertinimo pabaigos);</w:t>
            </w:r>
          </w:p>
          <w:p w14:paraId="67E68837" w14:textId="77777777" w:rsidR="004A22D9" w:rsidRPr="00845796" w:rsidRDefault="00C830A6"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7</w:t>
            </w:r>
            <w:r w:rsidR="00170006" w:rsidRPr="00845796">
              <w:rPr>
                <w:rFonts w:ascii="Times New Roman" w:hAnsi="Times New Roman" w:cs="Times New Roman"/>
                <w:lang w:val="lt-LT"/>
              </w:rPr>
              <w:t>.2</w:t>
            </w:r>
            <w:r w:rsidR="004A22D9" w:rsidRPr="00845796">
              <w:rPr>
                <w:rFonts w:ascii="Times New Roman" w:hAnsi="Times New Roman" w:cs="Times New Roman"/>
                <w:lang w:val="lt-LT"/>
              </w:rPr>
              <w:t xml:space="preserve">. Dokumentai, kuriais </w:t>
            </w:r>
            <w:r w:rsidR="00E6125E" w:rsidRPr="00845796">
              <w:rPr>
                <w:rFonts w:ascii="Times New Roman" w:hAnsi="Times New Roman" w:cs="Times New Roman"/>
                <w:lang w:val="lt-LT"/>
              </w:rPr>
              <w:t xml:space="preserve">pagrindžiamos pareiškėjo skolintos lėšos </w:t>
            </w:r>
            <w:r w:rsidR="004A22D9" w:rsidRPr="00845796">
              <w:rPr>
                <w:rFonts w:ascii="Times New Roman" w:hAnsi="Times New Roman" w:cs="Times New Roman"/>
                <w:lang w:val="lt-LT"/>
              </w:rPr>
              <w:t>(taikoma, kai pareiškėjas prie vietos projekto įgyvendinimo prisideda skolintomis lėšomis.</w:t>
            </w:r>
            <w:r w:rsidR="00936B6B" w:rsidRPr="00845796">
              <w:rPr>
                <w:rFonts w:ascii="Times New Roman" w:hAnsi="Times New Roman" w:cs="Times New Roman"/>
                <w:lang w:val="lt-LT"/>
              </w:rPr>
              <w:t xml:space="preserve"> Kartu su vietos projekto paraiška turi būti pateikti paskolos ar finansinės nuomos (lizingo) suteikimo galimybę patvirtinantys dokumentai</w:t>
            </w:r>
            <w:r w:rsidR="004B2ACB" w:rsidRPr="00845796">
              <w:rPr>
                <w:rFonts w:ascii="Times New Roman" w:hAnsi="Times New Roman" w:cs="Times New Roman"/>
                <w:lang w:val="lt-LT"/>
              </w:rPr>
              <w:t xml:space="preserve">. Jeigu </w:t>
            </w:r>
            <w:r w:rsidR="008812F9" w:rsidRPr="00845796">
              <w:rPr>
                <w:rFonts w:ascii="Times New Roman" w:hAnsi="Times New Roman" w:cs="Times New Roman"/>
                <w:lang w:val="lt-LT"/>
              </w:rPr>
              <w:t>paskolą planuojama gauti iš fizinio asmens</w:t>
            </w:r>
            <w:r w:rsidR="004B2ACB" w:rsidRPr="00845796">
              <w:rPr>
                <w:rFonts w:ascii="Times New Roman" w:hAnsi="Times New Roman" w:cs="Times New Roman"/>
                <w:lang w:val="lt-LT"/>
              </w:rPr>
              <w:t xml:space="preserve">, turi būti pateiktas to fizinio asmens banko sąskaitos išrašas, atitinkantis Vietos projektų administravimo taisyklių 32.4 papunktyje nurodytus reikalavimus. </w:t>
            </w:r>
            <w:r w:rsidR="000C6509" w:rsidRPr="00845796">
              <w:rPr>
                <w:rFonts w:ascii="Times New Roman" w:hAnsi="Times New Roman" w:cs="Times New Roman"/>
                <w:lang w:val="lt-LT"/>
              </w:rPr>
              <w:t xml:space="preserve">Jeigu paskolą planuojama gauti iš juridinio asmens, kuris nėra kredito įstaiga, turi būti pateikti to juridinio asmens </w:t>
            </w:r>
            <w:r w:rsidR="008812F9" w:rsidRPr="00845796">
              <w:rPr>
                <w:rFonts w:ascii="Times New Roman" w:hAnsi="Times New Roman" w:cs="Times New Roman"/>
                <w:lang w:val="lt-LT"/>
              </w:rPr>
              <w:t>ataskaitinių metų finansinės atskaitomybės dokumentai bei banko, kuriame yra juridinio asmens sąskaita, sąskaitos išrašas</w:t>
            </w:r>
            <w:r w:rsidR="00186A3C" w:rsidRPr="00845796">
              <w:rPr>
                <w:rFonts w:ascii="Times New Roman" w:hAnsi="Times New Roman" w:cs="Times New Roman"/>
                <w:lang w:val="lt-LT"/>
              </w:rPr>
              <w:t>, atitinka</w:t>
            </w:r>
            <w:r w:rsidR="000C3A31" w:rsidRPr="00845796">
              <w:rPr>
                <w:rFonts w:ascii="Times New Roman" w:hAnsi="Times New Roman" w:cs="Times New Roman"/>
                <w:lang w:val="lt-LT"/>
              </w:rPr>
              <w:t>n</w:t>
            </w:r>
            <w:r w:rsidR="00186A3C" w:rsidRPr="00845796">
              <w:rPr>
                <w:rFonts w:ascii="Times New Roman" w:hAnsi="Times New Roman" w:cs="Times New Roman"/>
                <w:lang w:val="lt-LT"/>
              </w:rPr>
              <w:t xml:space="preserve">tys Vietos projektų administravimo taisyklių 32.4 papunktyje nurodytus reikalavimus. </w:t>
            </w:r>
            <w:r w:rsidR="00196BF8" w:rsidRPr="00845796">
              <w:rPr>
                <w:rFonts w:ascii="Times New Roman" w:hAnsi="Times New Roman" w:cs="Times New Roman"/>
                <w:lang w:val="lt-LT"/>
              </w:rPr>
              <w:t xml:space="preserve">Ne vėliau kaip su pirmuoju mokėjimo prašymu </w:t>
            </w:r>
            <w:r w:rsidR="00E14FF0" w:rsidRPr="00845796">
              <w:rPr>
                <w:rFonts w:ascii="Times New Roman" w:hAnsi="Times New Roman" w:cs="Times New Roman"/>
                <w:lang w:val="lt-LT"/>
              </w:rPr>
              <w:t xml:space="preserve">pareiškėjas turės pateikti </w:t>
            </w:r>
            <w:r w:rsidR="004C4967" w:rsidRPr="00845796">
              <w:rPr>
                <w:rFonts w:ascii="Times New Roman" w:hAnsi="Times New Roman" w:cs="Times New Roman"/>
                <w:lang w:val="lt-LT"/>
              </w:rPr>
              <w:t xml:space="preserve">pasirašytą </w:t>
            </w:r>
            <w:r w:rsidR="006A2E17" w:rsidRPr="00845796">
              <w:rPr>
                <w:rFonts w:ascii="Times New Roman" w:hAnsi="Times New Roman" w:cs="Times New Roman"/>
                <w:lang w:val="lt-LT"/>
              </w:rPr>
              <w:t xml:space="preserve">(ir notaro patvirtintą, jeigu paskolą suteikia ne kredito įstaiga) </w:t>
            </w:r>
            <w:r w:rsidR="004C4967" w:rsidRPr="00845796">
              <w:rPr>
                <w:rFonts w:ascii="Times New Roman" w:hAnsi="Times New Roman" w:cs="Times New Roman"/>
                <w:lang w:val="lt-LT"/>
              </w:rPr>
              <w:t>paskolos ar finansinės nuomos (lizingo) sutartį arba raštu patvirtinti, kad atitinkamą projekto dalį įgyvendins</w:t>
            </w:r>
            <w:r w:rsidR="00EE06BA" w:rsidRPr="00845796">
              <w:rPr>
                <w:rFonts w:ascii="Times New Roman" w:hAnsi="Times New Roman" w:cs="Times New Roman"/>
                <w:lang w:val="lt-LT"/>
              </w:rPr>
              <w:t xml:space="preserve"> pagrįstomis nuosavomis lėšomis</w:t>
            </w:r>
            <w:r w:rsidR="004A22D9" w:rsidRPr="00845796">
              <w:rPr>
                <w:rFonts w:ascii="Times New Roman" w:hAnsi="Times New Roman" w:cs="Times New Roman"/>
                <w:lang w:val="lt-LT"/>
              </w:rPr>
              <w:t>;</w:t>
            </w:r>
          </w:p>
          <w:p w14:paraId="1204890A" w14:textId="77777777" w:rsidR="004A22D9" w:rsidRPr="00845796" w:rsidRDefault="00C830A6" w:rsidP="00736A88">
            <w:pPr>
              <w:pStyle w:val="BodyText10"/>
              <w:ind w:firstLine="0"/>
              <w:rPr>
                <w:rFonts w:ascii="Times New Roman" w:hAnsi="Times New Roman" w:cs="Times New Roman"/>
                <w:lang w:val="lt-LT"/>
              </w:rPr>
            </w:pPr>
            <w:r w:rsidRPr="00845796">
              <w:rPr>
                <w:rFonts w:ascii="Times New Roman" w:hAnsi="Times New Roman" w:cs="Times New Roman"/>
                <w:lang w:val="lt-LT"/>
              </w:rPr>
              <w:t>8</w:t>
            </w:r>
            <w:r w:rsidR="004A22D9" w:rsidRPr="00845796">
              <w:rPr>
                <w:rFonts w:ascii="Times New Roman" w:hAnsi="Times New Roman" w:cs="Times New Roman"/>
                <w:lang w:val="lt-LT"/>
              </w:rPr>
              <w:t xml:space="preserve">. </w:t>
            </w:r>
            <w:r w:rsidR="004A22D9" w:rsidRPr="00845796">
              <w:rPr>
                <w:rFonts w:ascii="Times New Roman" w:hAnsi="Times New Roman" w:cs="Times New Roman"/>
                <w:u w:val="single"/>
                <w:lang w:val="lt-LT"/>
              </w:rPr>
              <w:t>Kiti dokumentai</w:t>
            </w:r>
            <w:r w:rsidR="004A22D9" w:rsidRPr="00845796">
              <w:rPr>
                <w:rFonts w:ascii="Times New Roman" w:hAnsi="Times New Roman" w:cs="Times New Roman"/>
                <w:lang w:val="lt-LT"/>
              </w:rPr>
              <w:t>:</w:t>
            </w:r>
          </w:p>
          <w:p w14:paraId="5309FD0E" w14:textId="77777777" w:rsidR="004A22D9" w:rsidRPr="00845796" w:rsidRDefault="00C830A6" w:rsidP="00170006">
            <w:pPr>
              <w:pStyle w:val="BodyText10"/>
              <w:ind w:firstLine="0"/>
              <w:rPr>
                <w:rFonts w:ascii="Times New Roman" w:hAnsi="Times New Roman" w:cs="Times New Roman"/>
                <w:lang w:val="lt-LT"/>
              </w:rPr>
            </w:pPr>
            <w:r w:rsidRPr="00845796">
              <w:rPr>
                <w:rFonts w:ascii="Times New Roman" w:hAnsi="Times New Roman" w:cs="Times New Roman"/>
                <w:lang w:val="lt-LT"/>
              </w:rPr>
              <w:t>8</w:t>
            </w:r>
            <w:r w:rsidR="004A22D9" w:rsidRPr="00845796">
              <w:rPr>
                <w:rFonts w:ascii="Times New Roman" w:hAnsi="Times New Roman" w:cs="Times New Roman"/>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845796">
              <w:rPr>
                <w:rFonts w:ascii="Times New Roman" w:hAnsi="Times New Roman" w:cs="Times New Roman"/>
                <w:lang w:val="lt-LT"/>
              </w:rPr>
              <w:t xml:space="preserve"> pateikti </w:t>
            </w:r>
            <w:r w:rsidR="006C5420" w:rsidRPr="00845796">
              <w:rPr>
                <w:rFonts w:ascii="Times New Roman" w:hAnsi="Times New Roman" w:cs="Times New Roman"/>
                <w:lang w:val="lt-LT"/>
              </w:rPr>
              <w:t xml:space="preserve">(ir pasirašyti, jei taikoma) </w:t>
            </w:r>
            <w:r w:rsidR="00C54A8C" w:rsidRPr="00845796">
              <w:rPr>
                <w:rFonts w:ascii="Times New Roman" w:hAnsi="Times New Roman" w:cs="Times New Roman"/>
                <w:lang w:val="lt-LT"/>
              </w:rPr>
              <w:t>vietos projekto paraišką</w:t>
            </w:r>
            <w:r w:rsidR="004A22D9" w:rsidRPr="00845796">
              <w:rPr>
                <w:rFonts w:ascii="Times New Roman" w:hAnsi="Times New Roman" w:cs="Times New Roman"/>
                <w:lang w:val="lt-LT"/>
              </w:rPr>
              <w:t>, įgaliojimo galiojimo terminas);</w:t>
            </w:r>
          </w:p>
        </w:tc>
      </w:tr>
      <w:tr w:rsidR="00172B8D" w:rsidRPr="00845796" w14:paraId="5542A80F" w14:textId="77777777" w:rsidTr="00F81AA2">
        <w:trPr>
          <w:trHeight w:val="334"/>
        </w:trPr>
        <w:tc>
          <w:tcPr>
            <w:tcW w:w="2660" w:type="dxa"/>
            <w:shd w:val="clear" w:color="auto" w:fill="auto"/>
          </w:tcPr>
          <w:p w14:paraId="7BE053A3" w14:textId="77777777" w:rsidR="00172B8D" w:rsidRPr="00845796" w:rsidRDefault="00FF5761" w:rsidP="00172B8D">
            <w:pPr>
              <w:pStyle w:val="BodyText10"/>
              <w:ind w:firstLine="0"/>
              <w:rPr>
                <w:rFonts w:ascii="Times New Roman" w:hAnsi="Times New Roman" w:cs="Times New Roman"/>
                <w:lang w:val="lt-LT"/>
              </w:rPr>
            </w:pPr>
            <w:r w:rsidRPr="00845796">
              <w:rPr>
                <w:rFonts w:ascii="Times New Roman" w:hAnsi="Times New Roman" w:cs="Times New Roman"/>
                <w:b/>
                <w:lang w:val="lt-LT"/>
              </w:rPr>
              <w:lastRenderedPageBreak/>
              <w:t>5.2</w:t>
            </w:r>
            <w:r w:rsidR="00172B8D" w:rsidRPr="00845796">
              <w:rPr>
                <w:rFonts w:ascii="Times New Roman" w:hAnsi="Times New Roman" w:cs="Times New Roman"/>
                <w:b/>
                <w:lang w:val="lt-LT"/>
              </w:rPr>
              <w:t>.</w:t>
            </w:r>
            <w:r w:rsidR="00172B8D" w:rsidRPr="00845796">
              <w:rPr>
                <w:rFonts w:ascii="Times New Roman" w:hAnsi="Times New Roman" w:cs="Times New Roman"/>
                <w:lang w:val="lt-LT"/>
              </w:rPr>
              <w:t xml:space="preserve"> </w:t>
            </w:r>
          </w:p>
        </w:tc>
        <w:tc>
          <w:tcPr>
            <w:tcW w:w="12503" w:type="dxa"/>
            <w:shd w:val="clear" w:color="auto" w:fill="auto"/>
          </w:tcPr>
          <w:p w14:paraId="67F5A187" w14:textId="77777777" w:rsidR="00172B8D" w:rsidRPr="00845796" w:rsidRDefault="00170006" w:rsidP="00170006">
            <w:pPr>
              <w:pStyle w:val="BodyText10"/>
              <w:ind w:firstLine="0"/>
              <w:rPr>
                <w:rFonts w:ascii="Times New Roman" w:hAnsi="Times New Roman" w:cs="Times New Roman"/>
                <w:lang w:val="lt-LT"/>
              </w:rPr>
            </w:pPr>
            <w:r w:rsidRPr="00845796">
              <w:rPr>
                <w:rFonts w:ascii="Times New Roman" w:hAnsi="Times New Roman" w:cs="Times New Roman"/>
                <w:lang w:val="lt-LT"/>
              </w:rPr>
              <w:t>Kiti papildomi dokumentai</w:t>
            </w:r>
            <w:r w:rsidR="00172B8D" w:rsidRPr="00845796">
              <w:rPr>
                <w:rFonts w:ascii="Times New Roman" w:hAnsi="Times New Roman" w:cs="Times New Roman"/>
                <w:lang w:val="lt-LT"/>
              </w:rPr>
              <w:t>, kurie, pareiškėjo manymu, gali būti svarbūs vertinant vietos projektą.</w:t>
            </w:r>
          </w:p>
        </w:tc>
      </w:tr>
    </w:tbl>
    <w:p w14:paraId="7936367D" w14:textId="77777777" w:rsidR="00A1551B" w:rsidRPr="00845796" w:rsidRDefault="00A1551B" w:rsidP="00734F53">
      <w:pPr>
        <w:suppressAutoHyphens/>
        <w:autoSpaceDE w:val="0"/>
        <w:autoSpaceDN w:val="0"/>
        <w:adjustRightInd w:val="0"/>
        <w:spacing w:line="283" w:lineRule="auto"/>
        <w:ind w:firstLine="312"/>
        <w:jc w:val="center"/>
        <w:textAlignment w:val="center"/>
        <w:rPr>
          <w:b/>
          <w:color w:val="000000"/>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845796" w14:paraId="27F5611C" w14:textId="77777777" w:rsidTr="00F81AA2">
        <w:tc>
          <w:tcPr>
            <w:tcW w:w="15163" w:type="dxa"/>
            <w:shd w:val="clear" w:color="auto" w:fill="F4B083"/>
          </w:tcPr>
          <w:p w14:paraId="2FD560F5" w14:textId="77777777" w:rsidR="003512F0" w:rsidRPr="00845796" w:rsidRDefault="00172B8D" w:rsidP="00D52378">
            <w:pPr>
              <w:rPr>
                <w:b/>
                <w:sz w:val="20"/>
                <w:szCs w:val="20"/>
              </w:rPr>
            </w:pPr>
            <w:r w:rsidRPr="00845796">
              <w:rPr>
                <w:b/>
                <w:sz w:val="20"/>
                <w:szCs w:val="20"/>
              </w:rPr>
              <w:t>6</w:t>
            </w:r>
            <w:r w:rsidR="003512F0" w:rsidRPr="00845796">
              <w:rPr>
                <w:b/>
                <w:sz w:val="20"/>
                <w:szCs w:val="20"/>
              </w:rPr>
              <w:t>. VIETOS PROJEKTŲ FINANSAVIMO SĄLYGŲ APRAŠO PRIEDAI:</w:t>
            </w:r>
          </w:p>
        </w:tc>
      </w:tr>
      <w:tr w:rsidR="003512F0" w:rsidRPr="00845796" w14:paraId="572BAB8D" w14:textId="77777777" w:rsidTr="00F81AA2">
        <w:tc>
          <w:tcPr>
            <w:tcW w:w="15163" w:type="dxa"/>
            <w:shd w:val="clear" w:color="auto" w:fill="auto"/>
          </w:tcPr>
          <w:p w14:paraId="0B9B3B4D" w14:textId="77777777" w:rsidR="004A2FD9" w:rsidRPr="00845796" w:rsidRDefault="008A7FF8" w:rsidP="00736A88">
            <w:pPr>
              <w:jc w:val="both"/>
              <w:rPr>
                <w:i/>
                <w:sz w:val="20"/>
                <w:szCs w:val="20"/>
              </w:rPr>
            </w:pPr>
            <w:r w:rsidRPr="00845796">
              <w:rPr>
                <w:sz w:val="20"/>
                <w:szCs w:val="20"/>
              </w:rPr>
              <w:t xml:space="preserve">6.1. </w:t>
            </w:r>
            <w:r w:rsidR="00AC7519" w:rsidRPr="00845796">
              <w:rPr>
                <w:sz w:val="20"/>
                <w:szCs w:val="20"/>
              </w:rPr>
              <w:t>Šio FSA priedai yra</w:t>
            </w:r>
            <w:r w:rsidR="004A2FD9" w:rsidRPr="00845796">
              <w:rPr>
                <w:sz w:val="20"/>
                <w:szCs w:val="20"/>
              </w:rPr>
              <w:t>:</w:t>
            </w:r>
          </w:p>
          <w:p w14:paraId="5D3EC16D" w14:textId="77777777" w:rsidR="00AC7519" w:rsidRPr="00845796" w:rsidRDefault="00AC7519" w:rsidP="00736A88">
            <w:pPr>
              <w:jc w:val="both"/>
              <w:rPr>
                <w:i/>
                <w:sz w:val="20"/>
                <w:szCs w:val="20"/>
              </w:rPr>
            </w:pPr>
            <w:r w:rsidRPr="00845796">
              <w:rPr>
                <w:sz w:val="20"/>
                <w:szCs w:val="20"/>
              </w:rPr>
              <w:t>1 priedas „</w:t>
            </w:r>
            <w:r w:rsidR="00D2154A" w:rsidRPr="00845796">
              <w:rPr>
                <w:sz w:val="20"/>
                <w:szCs w:val="20"/>
              </w:rPr>
              <w:t>V</w:t>
            </w:r>
            <w:r w:rsidRPr="00845796">
              <w:rPr>
                <w:sz w:val="20"/>
                <w:szCs w:val="20"/>
              </w:rPr>
              <w:t>ietos projekto paraiškos forma“.</w:t>
            </w:r>
          </w:p>
          <w:p w14:paraId="4B8F653D" w14:textId="77777777" w:rsidR="003512F0" w:rsidRPr="00845796" w:rsidRDefault="00170006" w:rsidP="00170006">
            <w:pPr>
              <w:jc w:val="both"/>
              <w:rPr>
                <w:i/>
                <w:sz w:val="20"/>
                <w:szCs w:val="20"/>
              </w:rPr>
            </w:pPr>
            <w:r w:rsidRPr="00845796">
              <w:rPr>
                <w:sz w:val="20"/>
                <w:szCs w:val="20"/>
              </w:rPr>
              <w:t>2</w:t>
            </w:r>
            <w:r w:rsidR="00130A5C" w:rsidRPr="00845796">
              <w:rPr>
                <w:sz w:val="20"/>
                <w:szCs w:val="20"/>
              </w:rPr>
              <w:t xml:space="preserve"> priedas „Vietos projekto verslo plano forma“.</w:t>
            </w:r>
          </w:p>
        </w:tc>
      </w:tr>
    </w:tbl>
    <w:p w14:paraId="41612A9F" w14:textId="77777777" w:rsidR="00137CE3" w:rsidRPr="00845796" w:rsidRDefault="00137CE3" w:rsidP="00246AE5">
      <w:pPr>
        <w:pStyle w:val="BodyTextIndent3"/>
        <w:tabs>
          <w:tab w:val="left" w:pos="1440"/>
          <w:tab w:val="left" w:pos="1620"/>
        </w:tabs>
        <w:spacing w:line="240" w:lineRule="auto"/>
        <w:ind w:firstLine="0"/>
        <w:rPr>
          <w:i/>
          <w:iCs/>
          <w:sz w:val="20"/>
        </w:rPr>
      </w:pPr>
    </w:p>
    <w:p w14:paraId="47ACECE7" w14:textId="77777777" w:rsidR="00845796" w:rsidRPr="00845796" w:rsidRDefault="00845796">
      <w:pPr>
        <w:pStyle w:val="BodyTextIndent3"/>
        <w:tabs>
          <w:tab w:val="left" w:pos="1440"/>
          <w:tab w:val="left" w:pos="1620"/>
        </w:tabs>
        <w:spacing w:line="240" w:lineRule="auto"/>
        <w:ind w:firstLine="0"/>
        <w:rPr>
          <w:i/>
          <w:iCs/>
          <w:sz w:val="20"/>
        </w:rPr>
      </w:pPr>
    </w:p>
    <w:sectPr w:rsidR="00845796" w:rsidRPr="00845796"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47318" w15:done="0"/>
  <w15:commentEx w15:paraId="07304A0C" w15:done="0"/>
  <w15:commentEx w15:paraId="53297603" w15:done="0"/>
  <w15:commentEx w15:paraId="6295582B" w15:done="0"/>
  <w15:commentEx w15:paraId="1664511A" w15:done="0"/>
  <w15:commentEx w15:paraId="50FA50A5" w15:done="0"/>
  <w15:commentEx w15:paraId="1EEC28A3" w15:done="0"/>
  <w15:commentEx w15:paraId="3D6E9054" w15:done="0"/>
  <w15:commentEx w15:paraId="7DF6FC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BE70E" w14:textId="77777777" w:rsidR="00191C8D" w:rsidRDefault="00191C8D" w:rsidP="0056536E">
      <w:r>
        <w:separator/>
      </w:r>
    </w:p>
  </w:endnote>
  <w:endnote w:type="continuationSeparator" w:id="0">
    <w:p w14:paraId="49C93935" w14:textId="77777777" w:rsidR="00191C8D" w:rsidRDefault="00191C8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74EC4" w14:textId="77777777" w:rsidR="00596F7A" w:rsidRDefault="00B67F98">
    <w:pPr>
      <w:pStyle w:val="Footer"/>
      <w:framePr w:wrap="around" w:vAnchor="text" w:hAnchor="margin" w:xAlign="center" w:y="1"/>
      <w:rPr>
        <w:rStyle w:val="PageNumber"/>
      </w:rPr>
    </w:pPr>
    <w:r>
      <w:rPr>
        <w:rStyle w:val="PageNumber"/>
      </w:rPr>
      <w:fldChar w:fldCharType="begin"/>
    </w:r>
    <w:r w:rsidR="00596F7A">
      <w:rPr>
        <w:rStyle w:val="PageNumber"/>
      </w:rPr>
      <w:instrText xml:space="preserve">PAGE  </w:instrText>
    </w:r>
    <w:r>
      <w:rPr>
        <w:rStyle w:val="PageNumber"/>
      </w:rPr>
      <w:fldChar w:fldCharType="separate"/>
    </w:r>
    <w:r w:rsidR="00596F7A">
      <w:rPr>
        <w:rStyle w:val="PageNumber"/>
        <w:noProof/>
      </w:rPr>
      <w:t>4</w:t>
    </w:r>
    <w:r>
      <w:rPr>
        <w:rStyle w:val="PageNumber"/>
      </w:rPr>
      <w:fldChar w:fldCharType="end"/>
    </w:r>
  </w:p>
  <w:p w14:paraId="09259D0F" w14:textId="77777777" w:rsidR="00596F7A" w:rsidRDefault="00596F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15511" w14:textId="77777777" w:rsidR="00596F7A" w:rsidRDefault="00596F7A">
    <w:pPr>
      <w:pStyle w:val="Footer"/>
      <w:framePr w:wrap="around" w:vAnchor="text" w:hAnchor="margin" w:xAlign="right" w:y="1"/>
      <w:rPr>
        <w:rStyle w:val="PageNumber"/>
      </w:rPr>
    </w:pPr>
  </w:p>
  <w:p w14:paraId="2E7934BC" w14:textId="77777777" w:rsidR="00596F7A" w:rsidRDefault="00596F7A"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24D2" w14:textId="77777777" w:rsidR="00596F7A" w:rsidRPr="00875792" w:rsidRDefault="00596F7A"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D6E93" w14:textId="77777777" w:rsidR="00191C8D" w:rsidRDefault="00191C8D" w:rsidP="0056536E">
      <w:r>
        <w:separator/>
      </w:r>
    </w:p>
  </w:footnote>
  <w:footnote w:type="continuationSeparator" w:id="0">
    <w:p w14:paraId="32D77131" w14:textId="77777777" w:rsidR="00191C8D" w:rsidRDefault="00191C8D"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7BC19" w14:textId="77777777" w:rsidR="00596F7A" w:rsidRDefault="00B67F98">
    <w:pPr>
      <w:pStyle w:val="Header"/>
      <w:framePr w:wrap="around" w:vAnchor="text" w:hAnchor="margin" w:xAlign="center" w:y="1"/>
      <w:rPr>
        <w:rStyle w:val="PageNumber"/>
      </w:rPr>
    </w:pPr>
    <w:r>
      <w:rPr>
        <w:rStyle w:val="PageNumber"/>
      </w:rPr>
      <w:fldChar w:fldCharType="begin"/>
    </w:r>
    <w:r w:rsidR="00596F7A">
      <w:rPr>
        <w:rStyle w:val="PageNumber"/>
      </w:rPr>
      <w:instrText xml:space="preserve">PAGE  </w:instrText>
    </w:r>
    <w:r>
      <w:rPr>
        <w:rStyle w:val="PageNumber"/>
      </w:rPr>
      <w:fldChar w:fldCharType="separate"/>
    </w:r>
    <w:r w:rsidR="00596F7A">
      <w:rPr>
        <w:rStyle w:val="PageNumber"/>
        <w:noProof/>
      </w:rPr>
      <w:t>4</w:t>
    </w:r>
    <w:r>
      <w:rPr>
        <w:rStyle w:val="PageNumber"/>
      </w:rPr>
      <w:fldChar w:fldCharType="end"/>
    </w:r>
  </w:p>
  <w:p w14:paraId="64F7CD3E" w14:textId="77777777" w:rsidR="00596F7A" w:rsidRDefault="00596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D0B8" w14:textId="7BE22A4B" w:rsidR="00596F7A" w:rsidRDefault="00D33063">
    <w:pPr>
      <w:pStyle w:val="Header"/>
      <w:jc w:val="center"/>
    </w:pPr>
    <w:r>
      <w:fldChar w:fldCharType="begin"/>
    </w:r>
    <w:r>
      <w:instrText>PAGE   \* MERGEFORMAT</w:instrText>
    </w:r>
    <w:r>
      <w:fldChar w:fldCharType="separate"/>
    </w:r>
    <w:r w:rsidR="0028584B">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CCDFD" w14:textId="77777777" w:rsidR="00596F7A" w:rsidRDefault="00596F7A">
    <w:pPr>
      <w:pStyle w:val="Header"/>
      <w:jc w:val="center"/>
    </w:pPr>
  </w:p>
  <w:p w14:paraId="500749A3" w14:textId="77777777" w:rsidR="00596F7A" w:rsidRDefault="00596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9E5490D"/>
    <w:multiLevelType w:val="hybridMultilevel"/>
    <w:tmpl w:val="64AED6EE"/>
    <w:lvl w:ilvl="0" w:tplc="0427000D">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9D7721A"/>
    <w:multiLevelType w:val="hybridMultilevel"/>
    <w:tmpl w:val="3B7461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0"/>
  </w:num>
  <w:num w:numId="6">
    <w:abstractNumId w:val="3"/>
  </w:num>
  <w:num w:numId="7">
    <w:abstractNumId w:val="8"/>
  </w:num>
  <w:num w:numId="8">
    <w:abstractNumId w:val="10"/>
  </w:num>
  <w:num w:numId="9">
    <w:abstractNumId w:val="9"/>
  </w:num>
  <w:num w:numId="10">
    <w:abstractNumId w:val="6"/>
  </w:num>
  <w:num w:numId="11">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6F0E"/>
    <w:rsid w:val="000006E1"/>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3F80"/>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9A7"/>
    <w:rsid w:val="00095B25"/>
    <w:rsid w:val="00095DA1"/>
    <w:rsid w:val="00095FD7"/>
    <w:rsid w:val="00096193"/>
    <w:rsid w:val="00096618"/>
    <w:rsid w:val="00096D0C"/>
    <w:rsid w:val="00096E19"/>
    <w:rsid w:val="00096F18"/>
    <w:rsid w:val="00096F23"/>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865"/>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CC9"/>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73"/>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00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52B"/>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8D"/>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894"/>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FBB"/>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1AE"/>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84B"/>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240"/>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77B"/>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BA7"/>
    <w:rsid w:val="00305D7D"/>
    <w:rsid w:val="00305EB0"/>
    <w:rsid w:val="00305F64"/>
    <w:rsid w:val="00305FA4"/>
    <w:rsid w:val="00306A4B"/>
    <w:rsid w:val="00306B0C"/>
    <w:rsid w:val="00306C35"/>
    <w:rsid w:val="003075B2"/>
    <w:rsid w:val="00310114"/>
    <w:rsid w:val="003103A3"/>
    <w:rsid w:val="00310AD7"/>
    <w:rsid w:val="00310C4F"/>
    <w:rsid w:val="0031190B"/>
    <w:rsid w:val="00311A5E"/>
    <w:rsid w:val="00311A96"/>
    <w:rsid w:val="00312482"/>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8D8"/>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8D5"/>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14E"/>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AC0"/>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C7E84"/>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3A"/>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2DC"/>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40"/>
    <w:rsid w:val="004E4FDF"/>
    <w:rsid w:val="004E5657"/>
    <w:rsid w:val="004E57AE"/>
    <w:rsid w:val="004E5AEF"/>
    <w:rsid w:val="004E5F04"/>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61A"/>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DE7"/>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7F"/>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433"/>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925"/>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F7A"/>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741"/>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50D"/>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799"/>
    <w:rsid w:val="005E3DC7"/>
    <w:rsid w:val="005E41CD"/>
    <w:rsid w:val="005E4241"/>
    <w:rsid w:val="005E569B"/>
    <w:rsid w:val="005E57C0"/>
    <w:rsid w:val="005E5C20"/>
    <w:rsid w:val="005E637D"/>
    <w:rsid w:val="005E65C5"/>
    <w:rsid w:val="005E6682"/>
    <w:rsid w:val="005E6AD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460"/>
    <w:rsid w:val="00616554"/>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6DA7"/>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3F7"/>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22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891"/>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8D4"/>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8FE"/>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AE6"/>
    <w:rsid w:val="00733E0C"/>
    <w:rsid w:val="00734038"/>
    <w:rsid w:val="00734CEF"/>
    <w:rsid w:val="00734D94"/>
    <w:rsid w:val="00734F53"/>
    <w:rsid w:val="00735100"/>
    <w:rsid w:val="00735991"/>
    <w:rsid w:val="00735B3D"/>
    <w:rsid w:val="00735E49"/>
    <w:rsid w:val="00735F46"/>
    <w:rsid w:val="007365DE"/>
    <w:rsid w:val="00736774"/>
    <w:rsid w:val="00736876"/>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1E9"/>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1A9D"/>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3FC2"/>
    <w:rsid w:val="007749FB"/>
    <w:rsid w:val="00774B00"/>
    <w:rsid w:val="00774C91"/>
    <w:rsid w:val="00775BA8"/>
    <w:rsid w:val="0077632D"/>
    <w:rsid w:val="00776390"/>
    <w:rsid w:val="007765CE"/>
    <w:rsid w:val="007769F4"/>
    <w:rsid w:val="007769F7"/>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35"/>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0DA"/>
    <w:rsid w:val="007E012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192"/>
    <w:rsid w:val="007F13E3"/>
    <w:rsid w:val="007F1F70"/>
    <w:rsid w:val="007F2128"/>
    <w:rsid w:val="007F236E"/>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96"/>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648A"/>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5F2B"/>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3E7"/>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C2B"/>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606"/>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E7F06"/>
    <w:rsid w:val="009F05B0"/>
    <w:rsid w:val="009F0AAE"/>
    <w:rsid w:val="009F0AF3"/>
    <w:rsid w:val="009F0FF1"/>
    <w:rsid w:val="009F111B"/>
    <w:rsid w:val="009F11E6"/>
    <w:rsid w:val="009F186C"/>
    <w:rsid w:val="009F1912"/>
    <w:rsid w:val="009F1D01"/>
    <w:rsid w:val="009F1D0D"/>
    <w:rsid w:val="009F2A4E"/>
    <w:rsid w:val="009F2BAC"/>
    <w:rsid w:val="009F2DE8"/>
    <w:rsid w:val="009F347B"/>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1F53"/>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7B7"/>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526"/>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335"/>
    <w:rsid w:val="00AA3827"/>
    <w:rsid w:val="00AA3B36"/>
    <w:rsid w:val="00AA3BA3"/>
    <w:rsid w:val="00AA3FA5"/>
    <w:rsid w:val="00AA40A1"/>
    <w:rsid w:val="00AA43EA"/>
    <w:rsid w:val="00AA4828"/>
    <w:rsid w:val="00AA4D49"/>
    <w:rsid w:val="00AA4DDE"/>
    <w:rsid w:val="00AA5370"/>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15"/>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EC6"/>
    <w:rsid w:val="00B16FBC"/>
    <w:rsid w:val="00B1756E"/>
    <w:rsid w:val="00B17981"/>
    <w:rsid w:val="00B17D43"/>
    <w:rsid w:val="00B17F71"/>
    <w:rsid w:val="00B2041C"/>
    <w:rsid w:val="00B204F3"/>
    <w:rsid w:val="00B20D12"/>
    <w:rsid w:val="00B20F8C"/>
    <w:rsid w:val="00B21423"/>
    <w:rsid w:val="00B21460"/>
    <w:rsid w:val="00B214A7"/>
    <w:rsid w:val="00B214F1"/>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67F98"/>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01F"/>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BFD"/>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E37"/>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6F8"/>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5FB"/>
    <w:rsid w:val="00C07A66"/>
    <w:rsid w:val="00C07D15"/>
    <w:rsid w:val="00C07F46"/>
    <w:rsid w:val="00C1016A"/>
    <w:rsid w:val="00C10645"/>
    <w:rsid w:val="00C1119D"/>
    <w:rsid w:val="00C111BD"/>
    <w:rsid w:val="00C11AA4"/>
    <w:rsid w:val="00C124E0"/>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F4E"/>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06"/>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1B5"/>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0EA3"/>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7AD"/>
    <w:rsid w:val="00D22BAF"/>
    <w:rsid w:val="00D22D56"/>
    <w:rsid w:val="00D22F12"/>
    <w:rsid w:val="00D23435"/>
    <w:rsid w:val="00D2377D"/>
    <w:rsid w:val="00D23A84"/>
    <w:rsid w:val="00D23D8C"/>
    <w:rsid w:val="00D23DA4"/>
    <w:rsid w:val="00D23E83"/>
    <w:rsid w:val="00D24B1F"/>
    <w:rsid w:val="00D24BE0"/>
    <w:rsid w:val="00D24D5E"/>
    <w:rsid w:val="00D24EAA"/>
    <w:rsid w:val="00D25088"/>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063"/>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1AD"/>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A53"/>
    <w:rsid w:val="00D54E36"/>
    <w:rsid w:val="00D556FF"/>
    <w:rsid w:val="00D5608F"/>
    <w:rsid w:val="00D56852"/>
    <w:rsid w:val="00D569FB"/>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BD"/>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99A"/>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52D"/>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99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B46"/>
    <w:rsid w:val="00DB5198"/>
    <w:rsid w:val="00DB51D1"/>
    <w:rsid w:val="00DB57CD"/>
    <w:rsid w:val="00DB6645"/>
    <w:rsid w:val="00DB665E"/>
    <w:rsid w:val="00DB68AB"/>
    <w:rsid w:val="00DB692A"/>
    <w:rsid w:val="00DB6997"/>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25D"/>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82E"/>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494"/>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0DA8"/>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0D0"/>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77"/>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1C"/>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EDF"/>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A4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477A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1D6"/>
    <w:rsid w:val="00F77832"/>
    <w:rsid w:val="00F77FB2"/>
    <w:rsid w:val="00F80148"/>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5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125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6285">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585404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A3D5-A389-41D1-8782-D0BD4406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30964</Words>
  <Characters>17651</Characters>
  <Application>Microsoft Office Word</Application>
  <DocSecurity>0</DocSecurity>
  <Lines>147</Lines>
  <Paragraphs>97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48518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35</cp:revision>
  <cp:lastPrinted>2017-06-21T07:18:00Z</cp:lastPrinted>
  <dcterms:created xsi:type="dcterms:W3CDTF">2018-06-11T07:31:00Z</dcterms:created>
  <dcterms:modified xsi:type="dcterms:W3CDTF">2018-07-04T07:00:00Z</dcterms:modified>
</cp:coreProperties>
</file>