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80D1A" w14:textId="77777777" w:rsidR="00CB4933" w:rsidRDefault="00CB4933" w:rsidP="00CB4933">
      <w:pPr>
        <w:pStyle w:val="num1Diagrama"/>
        <w:numPr>
          <w:ilvl w:val="0"/>
          <w:numId w:val="0"/>
        </w:numPr>
        <w:tabs>
          <w:tab w:val="left" w:pos="567"/>
          <w:tab w:val="num" w:pos="2541"/>
        </w:tabs>
        <w:ind w:right="-456"/>
        <w:rPr>
          <w:b/>
          <w:sz w:val="22"/>
          <w:szCs w:val="22"/>
          <w:lang w:val="lt-LT"/>
        </w:rPr>
      </w:pPr>
    </w:p>
    <w:p w14:paraId="181B488F" w14:textId="77777777" w:rsidR="00CB4933" w:rsidRDefault="00CB4933" w:rsidP="00CB2210">
      <w:pPr>
        <w:pStyle w:val="num1Diagrama"/>
        <w:numPr>
          <w:ilvl w:val="0"/>
          <w:numId w:val="0"/>
        </w:numPr>
        <w:tabs>
          <w:tab w:val="left" w:pos="567"/>
          <w:tab w:val="num" w:pos="2541"/>
        </w:tabs>
        <w:ind w:right="-456"/>
        <w:jc w:val="center"/>
        <w:rPr>
          <w:b/>
          <w:sz w:val="22"/>
          <w:szCs w:val="22"/>
          <w:lang w:val="lt-LT"/>
        </w:rPr>
      </w:pPr>
    </w:p>
    <w:p w14:paraId="1FF70BDE" w14:textId="77777777" w:rsidR="00CB4933" w:rsidRDefault="00CB4933" w:rsidP="00CB4933">
      <w:pPr>
        <w:pStyle w:val="Header"/>
        <w:jc w:val="right"/>
        <w:rPr>
          <w:lang w:val="lt-LT"/>
        </w:rPr>
      </w:pPr>
      <w:r>
        <w:rPr>
          <w:lang w:val="lt-LT"/>
        </w:rPr>
        <w:t xml:space="preserve">Patvirtinta Tauragės r. </w:t>
      </w:r>
    </w:p>
    <w:p w14:paraId="638EFB3E" w14:textId="77777777" w:rsidR="00CB4933" w:rsidRDefault="00CB4933" w:rsidP="00CB4933">
      <w:pPr>
        <w:pStyle w:val="Header"/>
        <w:jc w:val="right"/>
        <w:rPr>
          <w:lang w:val="lt-LT"/>
        </w:rPr>
      </w:pPr>
      <w:r>
        <w:rPr>
          <w:lang w:val="lt-LT"/>
        </w:rPr>
        <w:t>VVG valdybos posėdžio</w:t>
      </w:r>
    </w:p>
    <w:p w14:paraId="7F49712E" w14:textId="10205294" w:rsidR="00CB4933" w:rsidRPr="00B65920" w:rsidRDefault="005C5183" w:rsidP="00CB4933">
      <w:pPr>
        <w:pStyle w:val="Header"/>
        <w:jc w:val="right"/>
        <w:rPr>
          <w:lang w:val="lt-LT"/>
        </w:rPr>
      </w:pPr>
      <w:r>
        <w:rPr>
          <w:lang w:val="lt-LT"/>
        </w:rPr>
        <w:t>2018-03-19</w:t>
      </w:r>
      <w:r w:rsidR="00CB4933">
        <w:rPr>
          <w:lang w:val="lt-LT"/>
        </w:rPr>
        <w:t xml:space="preserve"> protokolu Nr. </w:t>
      </w:r>
      <w:r>
        <w:rPr>
          <w:lang w:val="lt-LT"/>
        </w:rPr>
        <w:t>2018/04</w:t>
      </w:r>
    </w:p>
    <w:p w14:paraId="69BB4C92" w14:textId="77777777" w:rsidR="00CB4933" w:rsidRDefault="00CB4933" w:rsidP="00CB2210">
      <w:pPr>
        <w:pStyle w:val="num1Diagrama"/>
        <w:numPr>
          <w:ilvl w:val="0"/>
          <w:numId w:val="0"/>
        </w:numPr>
        <w:tabs>
          <w:tab w:val="left" w:pos="567"/>
          <w:tab w:val="num" w:pos="2541"/>
        </w:tabs>
        <w:ind w:right="-456"/>
        <w:jc w:val="center"/>
        <w:rPr>
          <w:b/>
          <w:sz w:val="22"/>
          <w:szCs w:val="22"/>
          <w:lang w:val="lt-LT"/>
        </w:rPr>
      </w:pPr>
    </w:p>
    <w:p w14:paraId="517566D6" w14:textId="77777777" w:rsidR="00CB4933" w:rsidRDefault="00CB4933" w:rsidP="00CB2210">
      <w:pPr>
        <w:pStyle w:val="num1Diagrama"/>
        <w:numPr>
          <w:ilvl w:val="0"/>
          <w:numId w:val="0"/>
        </w:numPr>
        <w:tabs>
          <w:tab w:val="left" w:pos="567"/>
          <w:tab w:val="num" w:pos="2541"/>
        </w:tabs>
        <w:ind w:right="-456"/>
        <w:jc w:val="center"/>
        <w:rPr>
          <w:b/>
          <w:sz w:val="22"/>
          <w:szCs w:val="22"/>
          <w:lang w:val="lt-LT"/>
        </w:rPr>
      </w:pPr>
    </w:p>
    <w:p w14:paraId="3295555E" w14:textId="7B0C4893" w:rsidR="005E3728" w:rsidRDefault="0062763D" w:rsidP="00CB2210">
      <w:pPr>
        <w:pStyle w:val="num1Diagrama"/>
        <w:numPr>
          <w:ilvl w:val="0"/>
          <w:numId w:val="0"/>
        </w:numPr>
        <w:tabs>
          <w:tab w:val="left" w:pos="567"/>
          <w:tab w:val="num" w:pos="2541"/>
        </w:tabs>
        <w:ind w:right="-456"/>
        <w:jc w:val="center"/>
        <w:rPr>
          <w:b/>
          <w:sz w:val="22"/>
          <w:szCs w:val="22"/>
          <w:lang w:val="lt-LT"/>
        </w:rPr>
      </w:pPr>
      <w:r w:rsidRPr="00466606">
        <w:rPr>
          <w:b/>
          <w:noProof/>
          <w:sz w:val="22"/>
          <w:szCs w:val="22"/>
          <w:lang w:val="lt-LT" w:eastAsia="lt-LT"/>
        </w:rPr>
        <w:drawing>
          <wp:inline distT="0" distB="0" distL="0" distR="0" wp14:anchorId="3B68B629" wp14:editId="3B210D4D">
            <wp:extent cx="2219325" cy="86677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325" cy="866775"/>
                    </a:xfrm>
                    <a:prstGeom prst="rect">
                      <a:avLst/>
                    </a:prstGeom>
                    <a:noFill/>
                    <a:ln>
                      <a:noFill/>
                    </a:ln>
                  </pic:spPr>
                </pic:pic>
              </a:graphicData>
            </a:graphic>
          </wp:inline>
        </w:drawing>
      </w:r>
      <w:r w:rsidRPr="00466606">
        <w:rPr>
          <w:b/>
          <w:noProof/>
          <w:sz w:val="22"/>
          <w:szCs w:val="22"/>
          <w:lang w:val="lt-LT" w:eastAsia="lt-LT"/>
        </w:rPr>
        <w:drawing>
          <wp:inline distT="0" distB="0" distL="0" distR="0" wp14:anchorId="0FAD4711" wp14:editId="058C1DE9">
            <wp:extent cx="942975" cy="8858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885825"/>
                    </a:xfrm>
                    <a:prstGeom prst="rect">
                      <a:avLst/>
                    </a:prstGeom>
                    <a:noFill/>
                    <a:ln>
                      <a:noFill/>
                    </a:ln>
                  </pic:spPr>
                </pic:pic>
              </a:graphicData>
            </a:graphic>
          </wp:inline>
        </w:drawing>
      </w:r>
      <w:r w:rsidRPr="00466606">
        <w:rPr>
          <w:noProof/>
          <w:sz w:val="24"/>
          <w:szCs w:val="24"/>
          <w:lang w:val="lt-LT" w:eastAsia="lt-LT"/>
        </w:rPr>
        <w:drawing>
          <wp:inline distT="0" distB="0" distL="0" distR="0" wp14:anchorId="6A664274" wp14:editId="70105A04">
            <wp:extent cx="885825" cy="885825"/>
            <wp:effectExtent l="0" t="0" r="9525" b="9525"/>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sidRPr="00466606">
        <w:rPr>
          <w:noProof/>
          <w:sz w:val="24"/>
          <w:szCs w:val="24"/>
          <w:lang w:val="lt-LT" w:eastAsia="lt-LT"/>
        </w:rPr>
        <w:drawing>
          <wp:inline distT="0" distB="0" distL="0" distR="0" wp14:anchorId="21491F6C" wp14:editId="506FFFB8">
            <wp:extent cx="952500" cy="781050"/>
            <wp:effectExtent l="0" t="0" r="0" b="0"/>
            <wp:docPr id="4" name="Picture 4" descr="logo_t_v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t_v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0" cy="781050"/>
                    </a:xfrm>
                    <a:prstGeom prst="rect">
                      <a:avLst/>
                    </a:prstGeom>
                    <a:noFill/>
                    <a:ln>
                      <a:noFill/>
                    </a:ln>
                  </pic:spPr>
                </pic:pic>
              </a:graphicData>
            </a:graphic>
          </wp:inline>
        </w:drawing>
      </w:r>
    </w:p>
    <w:p w14:paraId="25F8D7BC" w14:textId="77777777" w:rsidR="005E3728" w:rsidRDefault="005E3728" w:rsidP="00CB2210">
      <w:pPr>
        <w:pStyle w:val="num1Diagrama"/>
        <w:numPr>
          <w:ilvl w:val="0"/>
          <w:numId w:val="0"/>
        </w:numPr>
        <w:tabs>
          <w:tab w:val="left" w:pos="567"/>
          <w:tab w:val="num" w:pos="2541"/>
        </w:tabs>
        <w:ind w:right="-456"/>
        <w:jc w:val="center"/>
        <w:rPr>
          <w:b/>
          <w:sz w:val="22"/>
          <w:szCs w:val="22"/>
          <w:lang w:val="lt-LT"/>
        </w:rPr>
      </w:pPr>
    </w:p>
    <w:p w14:paraId="623BA642" w14:textId="3949CB38" w:rsidR="00766A0D" w:rsidRPr="001E66AB" w:rsidRDefault="00F9551E" w:rsidP="00CB2210">
      <w:pPr>
        <w:pStyle w:val="num1Diagrama"/>
        <w:numPr>
          <w:ilvl w:val="0"/>
          <w:numId w:val="0"/>
        </w:numPr>
        <w:tabs>
          <w:tab w:val="left" w:pos="567"/>
          <w:tab w:val="num" w:pos="2541"/>
        </w:tabs>
        <w:ind w:right="-456"/>
        <w:jc w:val="center"/>
        <w:rPr>
          <w:sz w:val="22"/>
          <w:szCs w:val="22"/>
          <w:lang w:val="lt-LT"/>
        </w:rPr>
      </w:pPr>
      <w:r w:rsidRPr="001E66AB">
        <w:rPr>
          <w:b/>
          <w:sz w:val="22"/>
          <w:szCs w:val="22"/>
          <w:lang w:val="lt-LT"/>
        </w:rPr>
        <w:t>VIETOS PROJEKTŲ FINANSAVIMO SĄLYGŲ APRAŠAS</w:t>
      </w:r>
    </w:p>
    <w:p w14:paraId="256617BB" w14:textId="77777777" w:rsidR="004A022A" w:rsidRPr="00ED1A2A" w:rsidRDefault="004A022A" w:rsidP="000E3D1E">
      <w:pPr>
        <w:pStyle w:val="BodyText1"/>
        <w:spacing w:line="283" w:lineRule="auto"/>
        <w:ind w:firstLine="0"/>
        <w:rPr>
          <w:sz w:val="22"/>
          <w:szCs w:val="22"/>
          <w:lang w:val="lt-LT"/>
        </w:rPr>
      </w:pPr>
    </w:p>
    <w:p w14:paraId="0B3B4293" w14:textId="77777777" w:rsidR="0062763D" w:rsidRDefault="0062763D" w:rsidP="0062763D">
      <w:pPr>
        <w:jc w:val="center"/>
      </w:pPr>
      <w:r>
        <w:t>TAURAGĖS RAJONO VIETOS VEIKLOS GRUPĖ (toliau – VVG)</w:t>
      </w:r>
    </w:p>
    <w:p w14:paraId="7B75C79B" w14:textId="77777777" w:rsidR="0062763D" w:rsidRDefault="0062763D" w:rsidP="0062763D">
      <w:pPr>
        <w:jc w:val="center"/>
      </w:pPr>
      <w:r>
        <w:t>Vietos plėtros strategija „</w:t>
      </w:r>
      <w:r>
        <w:rPr>
          <w:b/>
        </w:rPr>
        <w:t>Tauragės rajono vietos veiklos grupės 2016-2023 metų vietos plėtros strategija</w:t>
      </w:r>
      <w:r>
        <w:t>“ (toliau – VPS)</w:t>
      </w:r>
    </w:p>
    <w:p w14:paraId="70778D13" w14:textId="436ED943" w:rsidR="0062763D" w:rsidRDefault="0062763D" w:rsidP="0062763D">
      <w:pPr>
        <w:jc w:val="center"/>
      </w:pPr>
      <w:r>
        <w:t xml:space="preserve">Kvietimo Nr. </w:t>
      </w:r>
      <w:r w:rsidR="005A036C" w:rsidRPr="00BA6BF6">
        <w:t>5</w:t>
      </w:r>
    </w:p>
    <w:p w14:paraId="4FEACF12" w14:textId="77777777" w:rsidR="00453FB7" w:rsidRPr="00C95BE1" w:rsidRDefault="00453FB7" w:rsidP="00B34AA8">
      <w:pPr>
        <w:pStyle w:val="BodyText1"/>
        <w:spacing w:line="283" w:lineRule="auto"/>
        <w:rPr>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C95BE1" w14:paraId="4C22C21B" w14:textId="77777777" w:rsidTr="00FB19FD">
        <w:trPr>
          <w:trHeight w:val="285"/>
        </w:trPr>
        <w:tc>
          <w:tcPr>
            <w:tcW w:w="15163" w:type="dxa"/>
            <w:gridSpan w:val="23"/>
            <w:shd w:val="clear" w:color="auto" w:fill="F4B083"/>
            <w:vAlign w:val="center"/>
          </w:tcPr>
          <w:p w14:paraId="7E16CF7C" w14:textId="77777777" w:rsidR="009F3AD7" w:rsidRPr="00C95BE1" w:rsidRDefault="002D0B1A" w:rsidP="00FC750A">
            <w:pPr>
              <w:rPr>
                <w:b/>
                <w:sz w:val="22"/>
                <w:szCs w:val="22"/>
              </w:rPr>
            </w:pPr>
            <w:r w:rsidRPr="00C95BE1">
              <w:rPr>
                <w:b/>
                <w:sz w:val="22"/>
                <w:szCs w:val="22"/>
              </w:rPr>
              <w:t>1</w:t>
            </w:r>
            <w:r w:rsidR="009F3AD7" w:rsidRPr="00C95BE1">
              <w:rPr>
                <w:b/>
                <w:sz w:val="22"/>
                <w:szCs w:val="22"/>
              </w:rPr>
              <w:t>. BENDROJI VIETOS PROJ</w:t>
            </w:r>
            <w:r w:rsidR="00FC750A" w:rsidRPr="00C95BE1">
              <w:rPr>
                <w:b/>
                <w:sz w:val="22"/>
                <w:szCs w:val="22"/>
              </w:rPr>
              <w:t xml:space="preserve">EKTŲ FINANSAVIMO SĄLYGŲ APRAŠO </w:t>
            </w:r>
            <w:r w:rsidR="009F3AD7" w:rsidRPr="00C95BE1">
              <w:rPr>
                <w:b/>
                <w:sz w:val="22"/>
                <w:szCs w:val="22"/>
              </w:rPr>
              <w:t>DALIS</w:t>
            </w:r>
          </w:p>
        </w:tc>
      </w:tr>
      <w:tr w:rsidR="00C62040" w:rsidRPr="00C95BE1" w14:paraId="6BE1DE1D" w14:textId="77777777" w:rsidTr="00FB19FD">
        <w:trPr>
          <w:trHeight w:val="464"/>
        </w:trPr>
        <w:tc>
          <w:tcPr>
            <w:tcW w:w="756" w:type="dxa"/>
            <w:shd w:val="clear" w:color="auto" w:fill="auto"/>
          </w:tcPr>
          <w:p w14:paraId="6C7D5B99" w14:textId="77777777" w:rsidR="00C62040" w:rsidRPr="00C95BE1" w:rsidRDefault="00FC750A" w:rsidP="00736A88">
            <w:pPr>
              <w:jc w:val="both"/>
              <w:rPr>
                <w:sz w:val="22"/>
                <w:szCs w:val="22"/>
              </w:rPr>
            </w:pPr>
            <w:r w:rsidRPr="00C95BE1">
              <w:rPr>
                <w:sz w:val="22"/>
                <w:szCs w:val="22"/>
              </w:rPr>
              <w:t>1.1.</w:t>
            </w:r>
          </w:p>
        </w:tc>
        <w:tc>
          <w:tcPr>
            <w:tcW w:w="14407" w:type="dxa"/>
            <w:gridSpan w:val="22"/>
            <w:shd w:val="clear" w:color="auto" w:fill="auto"/>
          </w:tcPr>
          <w:p w14:paraId="202FFBF6" w14:textId="76F93ECF" w:rsidR="00C62040" w:rsidRPr="001E66AB" w:rsidRDefault="00FC750A" w:rsidP="00DD0015">
            <w:pPr>
              <w:jc w:val="both"/>
              <w:rPr>
                <w:sz w:val="22"/>
                <w:szCs w:val="22"/>
              </w:rPr>
            </w:pPr>
            <w:r w:rsidRPr="00C95BE1">
              <w:rPr>
                <w:sz w:val="22"/>
                <w:szCs w:val="22"/>
              </w:rPr>
              <w:t xml:space="preserve">Vietos projektų finansavimo sąlygų apraše (toliau – </w:t>
            </w:r>
            <w:r w:rsidR="00C62040" w:rsidRPr="00C95BE1">
              <w:rPr>
                <w:sz w:val="22"/>
                <w:szCs w:val="22"/>
              </w:rPr>
              <w:t>FSA</w:t>
            </w:r>
            <w:r w:rsidRPr="00C95BE1">
              <w:rPr>
                <w:sz w:val="22"/>
                <w:szCs w:val="22"/>
              </w:rPr>
              <w:t>)</w:t>
            </w:r>
            <w:r w:rsidR="00C62040" w:rsidRPr="00C95BE1">
              <w:rPr>
                <w:sz w:val="22"/>
                <w:szCs w:val="22"/>
              </w:rPr>
              <w:t xml:space="preserve"> nustatytos vietos projektų tinkamumo finansuoti sąlygos – reikalavimai, kurie taikomi pareiškėjui, siekiančiam gauti paramą vietos projektui įgyvendinti pagal </w:t>
            </w:r>
            <w:r w:rsidR="00386287" w:rsidRPr="00C95BE1">
              <w:rPr>
                <w:sz w:val="22"/>
                <w:szCs w:val="22"/>
              </w:rPr>
              <w:t>FSA 1.2 papunktyje nurodytą</w:t>
            </w:r>
            <w:r w:rsidR="00C62040" w:rsidRPr="00C95BE1">
              <w:rPr>
                <w:i/>
                <w:sz w:val="22"/>
                <w:szCs w:val="22"/>
              </w:rPr>
              <w:t xml:space="preserve"> </w:t>
            </w:r>
            <w:r w:rsidR="00C62040" w:rsidRPr="00C95BE1">
              <w:rPr>
                <w:sz w:val="22"/>
                <w:szCs w:val="22"/>
              </w:rPr>
              <w:t>VPS priemonės veiklos sritį</w:t>
            </w:r>
            <w:r w:rsidR="00DD0015">
              <w:rPr>
                <w:i/>
              </w:rPr>
              <w:t>,</w:t>
            </w:r>
            <w:r w:rsidR="00C62040" w:rsidRPr="001E66AB">
              <w:rPr>
                <w:sz w:val="22"/>
                <w:szCs w:val="22"/>
              </w:rPr>
              <w:t xml:space="preserve"> susidedantys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w:t>
            </w:r>
            <w:r w:rsidR="00C62040" w:rsidRPr="00ED1A2A">
              <w:rPr>
                <w:sz w:val="22"/>
                <w:szCs w:val="22"/>
              </w:rPr>
              <w:t xml:space="preserve">taisyklių patvirtinimo“ </w:t>
            </w:r>
            <w:r w:rsidR="006B63E1" w:rsidRPr="00B40B09">
              <w:rPr>
                <w:sz w:val="22"/>
                <w:szCs w:val="22"/>
              </w:rPr>
              <w:t>(L</w:t>
            </w:r>
            <w:r w:rsidR="006B63E1" w:rsidRPr="00066908">
              <w:rPr>
                <w:sz w:val="22"/>
                <w:szCs w:val="22"/>
              </w:rPr>
              <w:t xml:space="preserve">ietuvos Respublikos žemės ūkio ministro </w:t>
            </w:r>
            <w:r w:rsidR="00DD0015" w:rsidRPr="005E4EA3">
              <w:rPr>
                <w:sz w:val="22"/>
                <w:szCs w:val="22"/>
              </w:rPr>
              <w:t>2017 m. rugpjūčio 30 d. įsakymo Nr. 3D-559 redakcija</w:t>
            </w:r>
            <w:r w:rsidR="006B63E1" w:rsidRPr="00066908">
              <w:rPr>
                <w:sz w:val="22"/>
                <w:szCs w:val="22"/>
              </w:rPr>
              <w:t xml:space="preserve">) </w:t>
            </w:r>
            <w:r w:rsidR="00345F0B" w:rsidRPr="00A04CED">
              <w:rPr>
                <w:color w:val="000000"/>
              </w:rPr>
              <w:t>(galiojanti suvestinė redakcija nuo 2017 m. lapkričio 25 d.)</w:t>
            </w:r>
            <w:r w:rsidR="00345F0B" w:rsidRPr="00A04CED">
              <w:rPr>
                <w:sz w:val="22"/>
                <w:szCs w:val="22"/>
              </w:rPr>
              <w:t xml:space="preserve"> </w:t>
            </w:r>
            <w:r w:rsidR="00C62040" w:rsidRPr="00066908">
              <w:rPr>
                <w:sz w:val="22"/>
                <w:szCs w:val="22"/>
              </w:rPr>
              <w:t>(toliau – Vietos projektų administravimo taisyklės). F</w:t>
            </w:r>
            <w:r w:rsidR="00C62040" w:rsidRPr="00ED1A2A">
              <w:rPr>
                <w:sz w:val="22"/>
                <w:szCs w:val="22"/>
              </w:rPr>
              <w:t>SA nustatytos vietos projektų tinkamumo finansuoti sąlygos turi būti iki galo įvykdyto</w:t>
            </w:r>
            <w:r w:rsidR="003D1058">
              <w:rPr>
                <w:sz w:val="22"/>
                <w:szCs w:val="22"/>
              </w:rPr>
              <w:t xml:space="preserve">s iki vietos projekto atrankos </w:t>
            </w:r>
            <w:r w:rsidR="00C62040" w:rsidRPr="00ED1A2A">
              <w:rPr>
                <w:sz w:val="22"/>
                <w:szCs w:val="22"/>
              </w:rPr>
              <w:t>vertinimo pabaigos, išskyrus atvejus, kai Vietos projektų administravimo taisyklėse ir šiame FSA nurodyta kitaip. Atitiktis vietos projek</w:t>
            </w:r>
            <w:r w:rsidR="002E662A" w:rsidRPr="00C95BE1">
              <w:rPr>
                <w:sz w:val="22"/>
                <w:szCs w:val="22"/>
              </w:rPr>
              <w:t>to tinkamumo finansuoti sąlygom</w:t>
            </w:r>
            <w:r w:rsidR="00C62040" w:rsidRPr="00C95BE1">
              <w:rPr>
                <w:sz w:val="22"/>
                <w:szCs w:val="22"/>
              </w:rPr>
              <w:t>s turi būti išlaikoma</w:t>
            </w:r>
            <w:r w:rsidR="001731A9" w:rsidRPr="00C95BE1">
              <w:rPr>
                <w:sz w:val="22"/>
                <w:szCs w:val="22"/>
              </w:rPr>
              <w:t xml:space="preserve"> visą</w:t>
            </w:r>
            <w:r w:rsidR="00C62040" w:rsidRPr="00C95BE1">
              <w:rPr>
                <w:sz w:val="22"/>
                <w:szCs w:val="22"/>
              </w:rPr>
              <w:t xml:space="preserve"> vietos projekto įgyvendinimo </w:t>
            </w:r>
            <w:r w:rsidR="001731A9" w:rsidRPr="00C95BE1">
              <w:rPr>
                <w:sz w:val="22"/>
                <w:szCs w:val="22"/>
              </w:rPr>
              <w:t xml:space="preserve">ir </w:t>
            </w:r>
            <w:r w:rsidR="00C62040" w:rsidRPr="00C95BE1">
              <w:rPr>
                <w:sz w:val="22"/>
                <w:szCs w:val="22"/>
              </w:rPr>
              <w:t>kontrolės laikotar</w:t>
            </w:r>
            <w:ins w:id="0" w:author="Ieva Mizejė" w:date="2018-03-05T15:58:00Z">
              <w:r w:rsidR="00F17D94">
                <w:rPr>
                  <w:sz w:val="22"/>
                  <w:szCs w:val="22"/>
                </w:rPr>
                <w:t>p</w:t>
              </w:r>
            </w:ins>
            <w:r w:rsidR="001731A9" w:rsidRPr="00C95BE1">
              <w:rPr>
                <w:sz w:val="22"/>
                <w:szCs w:val="22"/>
              </w:rPr>
              <w:t>į</w:t>
            </w:r>
            <w:r w:rsidR="0086218A" w:rsidRPr="001E66AB">
              <w:rPr>
                <w:rStyle w:val="FootnoteReference"/>
                <w:i/>
                <w:sz w:val="22"/>
                <w:szCs w:val="22"/>
              </w:rPr>
              <w:footnoteReference w:id="1"/>
            </w:r>
            <w:r w:rsidR="00C62040" w:rsidRPr="001E66AB">
              <w:rPr>
                <w:sz w:val="22"/>
                <w:szCs w:val="22"/>
              </w:rPr>
              <w:t>, išskyrus atvejus, kai Vietos projektų administravimo taisyklėse ir šiame FSA nurodyta kitaip.</w:t>
            </w:r>
          </w:p>
        </w:tc>
      </w:tr>
      <w:tr w:rsidR="000D6DC5" w:rsidRPr="00C95BE1" w14:paraId="0B076696" w14:textId="77777777" w:rsidTr="00B26F35">
        <w:trPr>
          <w:trHeight w:val="983"/>
        </w:trPr>
        <w:tc>
          <w:tcPr>
            <w:tcW w:w="756" w:type="dxa"/>
            <w:shd w:val="clear" w:color="auto" w:fill="auto"/>
          </w:tcPr>
          <w:p w14:paraId="5312DEE4" w14:textId="77777777" w:rsidR="000D6DC5" w:rsidRPr="00C95BE1" w:rsidRDefault="000D6DC5" w:rsidP="00B26F35">
            <w:pPr>
              <w:jc w:val="center"/>
              <w:rPr>
                <w:sz w:val="22"/>
                <w:szCs w:val="22"/>
              </w:rPr>
            </w:pPr>
            <w:r w:rsidRPr="00C95BE1">
              <w:rPr>
                <w:sz w:val="22"/>
                <w:szCs w:val="22"/>
              </w:rPr>
              <w:t>1.2.</w:t>
            </w:r>
          </w:p>
        </w:tc>
        <w:tc>
          <w:tcPr>
            <w:tcW w:w="5760" w:type="dxa"/>
            <w:shd w:val="clear" w:color="auto" w:fill="auto"/>
          </w:tcPr>
          <w:p w14:paraId="15FDC173" w14:textId="77777777" w:rsidR="000D6DC5" w:rsidRPr="00C95BE1" w:rsidRDefault="000D6DC5" w:rsidP="00083B34">
            <w:pPr>
              <w:jc w:val="both"/>
              <w:rPr>
                <w:sz w:val="22"/>
                <w:szCs w:val="22"/>
              </w:rPr>
            </w:pPr>
            <w:r w:rsidRPr="00C95BE1">
              <w:rPr>
                <w:sz w:val="22"/>
                <w:szCs w:val="22"/>
              </w:rPr>
              <w:t>FSA</w:t>
            </w:r>
            <w:r w:rsidR="00E6154E" w:rsidRPr="00C95BE1">
              <w:rPr>
                <w:sz w:val="22"/>
                <w:szCs w:val="22"/>
              </w:rPr>
              <w:t xml:space="preserve"> taikomas</w:t>
            </w:r>
            <w:r w:rsidRPr="00C95BE1">
              <w:rPr>
                <w:sz w:val="22"/>
                <w:szCs w:val="22"/>
              </w:rPr>
              <w:t>:</w:t>
            </w:r>
          </w:p>
          <w:p w14:paraId="42F30C7A" w14:textId="77777777" w:rsidR="000D6DC5" w:rsidRPr="00C95BE1" w:rsidRDefault="000D6DC5" w:rsidP="00083B34">
            <w:pPr>
              <w:jc w:val="both"/>
              <w:rPr>
                <w:sz w:val="22"/>
                <w:szCs w:val="22"/>
              </w:rPr>
            </w:pPr>
          </w:p>
        </w:tc>
        <w:tc>
          <w:tcPr>
            <w:tcW w:w="8647" w:type="dxa"/>
            <w:gridSpan w:val="21"/>
            <w:shd w:val="clear" w:color="auto" w:fill="auto"/>
          </w:tcPr>
          <w:p w14:paraId="01328AE7" w14:textId="77B2B3E6" w:rsidR="000D6DC5" w:rsidRPr="0062763D" w:rsidRDefault="00E6154E" w:rsidP="0062763D">
            <w:pPr>
              <w:jc w:val="both"/>
              <w:rPr>
                <w:i/>
              </w:rPr>
            </w:pPr>
            <w:r w:rsidRPr="0062763D">
              <w:t>VPS priemonės „</w:t>
            </w:r>
            <w:r w:rsidR="0062763D" w:rsidRPr="0062763D">
              <w:t>Investicijos į materialųjį turtą</w:t>
            </w:r>
            <w:r w:rsidRPr="0062763D">
              <w:t>“</w:t>
            </w:r>
            <w:r w:rsidR="002D0BFE">
              <w:t xml:space="preserve"> Nr. </w:t>
            </w:r>
            <w:r w:rsidR="00F17D94">
              <w:t>LEADER-</w:t>
            </w:r>
            <w:r w:rsidR="002D0BFE">
              <w:t>19.2-4</w:t>
            </w:r>
            <w:r w:rsidRPr="0062763D">
              <w:t xml:space="preserve"> veiklos srities „</w:t>
            </w:r>
            <w:r w:rsidR="0062763D" w:rsidRPr="0062763D">
              <w:t>Parama žemės ūkio produktų perdirbimui ir rinkodarai</w:t>
            </w:r>
            <w:r w:rsidR="0062763D" w:rsidRPr="0062763D">
              <w:rPr>
                <w:i/>
              </w:rPr>
              <w:t>.</w:t>
            </w:r>
            <w:r w:rsidRPr="0062763D">
              <w:t xml:space="preserve">“ </w:t>
            </w:r>
            <w:r w:rsidRPr="00CB4933">
              <w:t xml:space="preserve">Nr. </w:t>
            </w:r>
            <w:r w:rsidR="0062763D" w:rsidRPr="00CB4933">
              <w:t>LEADER-19.2-4.2</w:t>
            </w:r>
            <w:r w:rsidR="0062763D" w:rsidRPr="0062763D">
              <w:t xml:space="preserve"> </w:t>
            </w:r>
            <w:r w:rsidRPr="0062763D">
              <w:t>(toliau – VPS priemonės veiklos sritis) vietos projektams</w:t>
            </w:r>
          </w:p>
        </w:tc>
      </w:tr>
      <w:tr w:rsidR="00BA472C" w:rsidRPr="00C95BE1" w14:paraId="31DB4124" w14:textId="77777777" w:rsidTr="00FB19FD">
        <w:trPr>
          <w:trHeight w:val="307"/>
        </w:trPr>
        <w:tc>
          <w:tcPr>
            <w:tcW w:w="756" w:type="dxa"/>
            <w:vMerge w:val="restart"/>
            <w:shd w:val="clear" w:color="auto" w:fill="auto"/>
            <w:vAlign w:val="center"/>
          </w:tcPr>
          <w:p w14:paraId="35F7317B" w14:textId="77777777" w:rsidR="00BA472C" w:rsidRPr="00C95BE1" w:rsidRDefault="002D0B1A" w:rsidP="00736A88">
            <w:pPr>
              <w:jc w:val="center"/>
              <w:rPr>
                <w:sz w:val="22"/>
                <w:szCs w:val="22"/>
              </w:rPr>
            </w:pPr>
            <w:r w:rsidRPr="00C95BE1">
              <w:rPr>
                <w:sz w:val="22"/>
                <w:szCs w:val="22"/>
              </w:rPr>
              <w:lastRenderedPageBreak/>
              <w:t>1.</w:t>
            </w:r>
            <w:r w:rsidR="00FC750A" w:rsidRPr="00C95BE1">
              <w:rPr>
                <w:sz w:val="22"/>
                <w:szCs w:val="22"/>
              </w:rPr>
              <w:t>3</w:t>
            </w:r>
            <w:r w:rsidR="00BA472C" w:rsidRPr="00C95BE1">
              <w:rPr>
                <w:sz w:val="22"/>
                <w:szCs w:val="22"/>
              </w:rPr>
              <w:t>.</w:t>
            </w:r>
          </w:p>
        </w:tc>
        <w:tc>
          <w:tcPr>
            <w:tcW w:w="5760" w:type="dxa"/>
            <w:vMerge w:val="restart"/>
            <w:shd w:val="clear" w:color="auto" w:fill="auto"/>
            <w:vAlign w:val="center"/>
          </w:tcPr>
          <w:p w14:paraId="6732085F" w14:textId="1120497D" w:rsidR="00BA472C" w:rsidRPr="00ED1A2A" w:rsidRDefault="00BA472C" w:rsidP="00736A88">
            <w:pPr>
              <w:jc w:val="both"/>
              <w:rPr>
                <w:sz w:val="22"/>
                <w:szCs w:val="22"/>
              </w:rPr>
            </w:pPr>
            <w:r w:rsidRPr="00C95BE1">
              <w:rPr>
                <w:sz w:val="22"/>
                <w:szCs w:val="22"/>
              </w:rPr>
              <w:t xml:space="preserve">FSA taikomas </w:t>
            </w:r>
            <w:r w:rsidR="00CF2F09" w:rsidRPr="00C95BE1">
              <w:rPr>
                <w:sz w:val="22"/>
                <w:szCs w:val="22"/>
              </w:rPr>
              <w:t xml:space="preserve">VPS priemonės </w:t>
            </w:r>
            <w:r w:rsidR="00B80E74" w:rsidRPr="00C95BE1">
              <w:rPr>
                <w:sz w:val="22"/>
                <w:szCs w:val="22"/>
              </w:rPr>
              <w:t>veiklos srities</w:t>
            </w:r>
            <w:r w:rsidR="00B80E74" w:rsidRPr="001E66AB">
              <w:rPr>
                <w:i/>
                <w:sz w:val="22"/>
                <w:szCs w:val="22"/>
              </w:rPr>
              <w:t xml:space="preserve"> </w:t>
            </w:r>
            <w:r w:rsidRPr="00ED1A2A">
              <w:rPr>
                <w:sz w:val="22"/>
                <w:szCs w:val="22"/>
              </w:rPr>
              <w:t>paraiškoms, kurios pateiktos ir užregistruotos:</w:t>
            </w:r>
          </w:p>
          <w:p w14:paraId="05780E04" w14:textId="77777777" w:rsidR="00BA472C" w:rsidRPr="00C95BE1" w:rsidRDefault="00BA472C" w:rsidP="00736A88">
            <w:pPr>
              <w:jc w:val="both"/>
              <w:rPr>
                <w:i/>
                <w:sz w:val="22"/>
                <w:szCs w:val="22"/>
              </w:rPr>
            </w:pPr>
          </w:p>
        </w:tc>
        <w:tc>
          <w:tcPr>
            <w:tcW w:w="4040" w:type="dxa"/>
            <w:gridSpan w:val="10"/>
            <w:shd w:val="clear" w:color="auto" w:fill="auto"/>
            <w:vAlign w:val="center"/>
          </w:tcPr>
          <w:p w14:paraId="69BE5956" w14:textId="6E8F2735" w:rsidR="00BA472C" w:rsidRPr="001E66AB" w:rsidRDefault="00BA472C" w:rsidP="00DD0015">
            <w:pPr>
              <w:jc w:val="both"/>
              <w:rPr>
                <w:sz w:val="22"/>
                <w:szCs w:val="22"/>
              </w:rPr>
            </w:pPr>
            <w:r w:rsidRPr="00C95BE1">
              <w:rPr>
                <w:sz w:val="22"/>
                <w:szCs w:val="22"/>
              </w:rPr>
              <w:t>nuo vietos projektų paraiškų rinkimo pradžios</w:t>
            </w:r>
          </w:p>
        </w:tc>
        <w:tc>
          <w:tcPr>
            <w:tcW w:w="404" w:type="dxa"/>
            <w:shd w:val="clear" w:color="auto" w:fill="auto"/>
            <w:vAlign w:val="center"/>
          </w:tcPr>
          <w:p w14:paraId="467626B0" w14:textId="1EAFFCCE" w:rsidR="00BA472C" w:rsidRPr="00ED1A2A" w:rsidRDefault="0062763D" w:rsidP="00736A88">
            <w:pPr>
              <w:jc w:val="center"/>
              <w:rPr>
                <w:sz w:val="22"/>
                <w:szCs w:val="22"/>
              </w:rPr>
            </w:pPr>
            <w:r>
              <w:rPr>
                <w:sz w:val="22"/>
                <w:szCs w:val="22"/>
              </w:rPr>
              <w:t>2</w:t>
            </w:r>
          </w:p>
        </w:tc>
        <w:tc>
          <w:tcPr>
            <w:tcW w:w="404" w:type="dxa"/>
            <w:shd w:val="clear" w:color="auto" w:fill="auto"/>
            <w:vAlign w:val="center"/>
          </w:tcPr>
          <w:p w14:paraId="3DB6FDBD" w14:textId="60822DBF" w:rsidR="00BA472C" w:rsidRPr="00C95BE1" w:rsidRDefault="0062763D" w:rsidP="00736A88">
            <w:pPr>
              <w:jc w:val="center"/>
              <w:rPr>
                <w:sz w:val="22"/>
                <w:szCs w:val="22"/>
              </w:rPr>
            </w:pPr>
            <w:r>
              <w:rPr>
                <w:sz w:val="22"/>
                <w:szCs w:val="22"/>
              </w:rPr>
              <w:t>0</w:t>
            </w:r>
          </w:p>
        </w:tc>
        <w:tc>
          <w:tcPr>
            <w:tcW w:w="404" w:type="dxa"/>
            <w:gridSpan w:val="2"/>
            <w:shd w:val="clear" w:color="auto" w:fill="auto"/>
            <w:vAlign w:val="center"/>
          </w:tcPr>
          <w:p w14:paraId="3031004C" w14:textId="7D21DA17" w:rsidR="00BA472C" w:rsidRPr="00C95BE1" w:rsidRDefault="0062763D" w:rsidP="00736A88">
            <w:pPr>
              <w:jc w:val="center"/>
              <w:rPr>
                <w:sz w:val="22"/>
                <w:szCs w:val="22"/>
              </w:rPr>
            </w:pPr>
            <w:r>
              <w:rPr>
                <w:sz w:val="22"/>
                <w:szCs w:val="22"/>
              </w:rPr>
              <w:t>1</w:t>
            </w:r>
          </w:p>
        </w:tc>
        <w:tc>
          <w:tcPr>
            <w:tcW w:w="404" w:type="dxa"/>
            <w:shd w:val="clear" w:color="auto" w:fill="auto"/>
            <w:vAlign w:val="center"/>
          </w:tcPr>
          <w:p w14:paraId="62E525C5" w14:textId="16B89F2A" w:rsidR="00BA472C" w:rsidRPr="00C95BE1" w:rsidRDefault="0062763D" w:rsidP="00736A88">
            <w:pPr>
              <w:jc w:val="center"/>
              <w:rPr>
                <w:sz w:val="22"/>
                <w:szCs w:val="22"/>
              </w:rPr>
            </w:pPr>
            <w:r>
              <w:rPr>
                <w:sz w:val="22"/>
                <w:szCs w:val="22"/>
              </w:rPr>
              <w:t>8</w:t>
            </w:r>
          </w:p>
        </w:tc>
        <w:tc>
          <w:tcPr>
            <w:tcW w:w="404" w:type="dxa"/>
            <w:shd w:val="clear" w:color="auto" w:fill="auto"/>
            <w:vAlign w:val="center"/>
          </w:tcPr>
          <w:p w14:paraId="0BE6DF52" w14:textId="77777777" w:rsidR="00BA472C" w:rsidRPr="00C95BE1" w:rsidRDefault="00BA472C" w:rsidP="00736A88">
            <w:pPr>
              <w:jc w:val="center"/>
              <w:rPr>
                <w:sz w:val="22"/>
                <w:szCs w:val="22"/>
              </w:rPr>
            </w:pPr>
            <w:r w:rsidRPr="00C95BE1">
              <w:rPr>
                <w:sz w:val="22"/>
                <w:szCs w:val="22"/>
              </w:rPr>
              <w:t>-</w:t>
            </w:r>
          </w:p>
        </w:tc>
        <w:tc>
          <w:tcPr>
            <w:tcW w:w="404" w:type="dxa"/>
            <w:shd w:val="clear" w:color="auto" w:fill="auto"/>
            <w:vAlign w:val="center"/>
          </w:tcPr>
          <w:p w14:paraId="3311FDB8" w14:textId="43BEDD02" w:rsidR="00BA472C" w:rsidRPr="00C95BE1" w:rsidRDefault="0062763D" w:rsidP="00736A88">
            <w:pPr>
              <w:jc w:val="center"/>
              <w:rPr>
                <w:sz w:val="22"/>
                <w:szCs w:val="22"/>
              </w:rPr>
            </w:pPr>
            <w:r>
              <w:rPr>
                <w:sz w:val="22"/>
                <w:szCs w:val="22"/>
              </w:rPr>
              <w:t>0</w:t>
            </w:r>
          </w:p>
        </w:tc>
        <w:tc>
          <w:tcPr>
            <w:tcW w:w="404" w:type="dxa"/>
            <w:shd w:val="clear" w:color="auto" w:fill="auto"/>
            <w:vAlign w:val="center"/>
          </w:tcPr>
          <w:p w14:paraId="543F46C5" w14:textId="490B48D8" w:rsidR="00BA472C" w:rsidRPr="00C95BE1" w:rsidRDefault="00C33E64" w:rsidP="00736A88">
            <w:pPr>
              <w:jc w:val="center"/>
              <w:rPr>
                <w:sz w:val="22"/>
                <w:szCs w:val="22"/>
              </w:rPr>
            </w:pPr>
            <w:r>
              <w:rPr>
                <w:sz w:val="22"/>
                <w:szCs w:val="22"/>
              </w:rPr>
              <w:t>4</w:t>
            </w:r>
          </w:p>
        </w:tc>
        <w:tc>
          <w:tcPr>
            <w:tcW w:w="404" w:type="dxa"/>
            <w:shd w:val="clear" w:color="auto" w:fill="auto"/>
            <w:vAlign w:val="center"/>
          </w:tcPr>
          <w:p w14:paraId="1A8AE5FC" w14:textId="77777777" w:rsidR="00BA472C" w:rsidRPr="00C95BE1" w:rsidRDefault="00BA472C" w:rsidP="00736A88">
            <w:pPr>
              <w:jc w:val="center"/>
              <w:rPr>
                <w:sz w:val="22"/>
                <w:szCs w:val="22"/>
              </w:rPr>
            </w:pPr>
            <w:r w:rsidRPr="00C95BE1">
              <w:rPr>
                <w:sz w:val="22"/>
                <w:szCs w:val="22"/>
              </w:rPr>
              <w:t>-</w:t>
            </w:r>
          </w:p>
        </w:tc>
        <w:tc>
          <w:tcPr>
            <w:tcW w:w="404" w:type="dxa"/>
            <w:shd w:val="clear" w:color="auto" w:fill="auto"/>
            <w:vAlign w:val="center"/>
          </w:tcPr>
          <w:p w14:paraId="5DA5B608" w14:textId="196600FD" w:rsidR="00BA472C" w:rsidRPr="00C95BE1" w:rsidRDefault="00A81B3B" w:rsidP="00736A88">
            <w:pPr>
              <w:jc w:val="center"/>
              <w:rPr>
                <w:sz w:val="22"/>
                <w:szCs w:val="22"/>
              </w:rPr>
            </w:pPr>
            <w:r>
              <w:rPr>
                <w:sz w:val="22"/>
                <w:szCs w:val="22"/>
              </w:rPr>
              <w:t>0</w:t>
            </w:r>
          </w:p>
        </w:tc>
        <w:tc>
          <w:tcPr>
            <w:tcW w:w="971" w:type="dxa"/>
            <w:shd w:val="clear" w:color="auto" w:fill="auto"/>
            <w:vAlign w:val="center"/>
          </w:tcPr>
          <w:p w14:paraId="394547AB" w14:textId="5F2F341E" w:rsidR="00BA472C" w:rsidRPr="00C95BE1" w:rsidRDefault="00BA6BF6" w:rsidP="00736A88">
            <w:pPr>
              <w:jc w:val="center"/>
              <w:rPr>
                <w:sz w:val="22"/>
                <w:szCs w:val="22"/>
              </w:rPr>
            </w:pPr>
            <w:r>
              <w:rPr>
                <w:sz w:val="22"/>
                <w:szCs w:val="22"/>
              </w:rPr>
              <w:t>9</w:t>
            </w:r>
          </w:p>
        </w:tc>
      </w:tr>
      <w:tr w:rsidR="00BA472C" w:rsidRPr="00C95BE1" w14:paraId="0672DB36" w14:textId="77777777" w:rsidTr="00FB19FD">
        <w:trPr>
          <w:trHeight w:val="307"/>
        </w:trPr>
        <w:tc>
          <w:tcPr>
            <w:tcW w:w="756" w:type="dxa"/>
            <w:vMerge/>
            <w:shd w:val="clear" w:color="auto" w:fill="auto"/>
            <w:vAlign w:val="center"/>
          </w:tcPr>
          <w:p w14:paraId="435EC9A3" w14:textId="77777777" w:rsidR="00BA472C" w:rsidRPr="00C95BE1" w:rsidRDefault="00BA472C" w:rsidP="00736A88">
            <w:pPr>
              <w:jc w:val="both"/>
              <w:rPr>
                <w:sz w:val="22"/>
                <w:szCs w:val="22"/>
              </w:rPr>
            </w:pPr>
          </w:p>
        </w:tc>
        <w:tc>
          <w:tcPr>
            <w:tcW w:w="5760" w:type="dxa"/>
            <w:vMerge/>
            <w:shd w:val="clear" w:color="auto" w:fill="auto"/>
            <w:vAlign w:val="center"/>
          </w:tcPr>
          <w:p w14:paraId="266A379A" w14:textId="77777777" w:rsidR="00BA472C" w:rsidRPr="00C95BE1" w:rsidRDefault="00BA472C" w:rsidP="00736A88">
            <w:pPr>
              <w:rPr>
                <w:sz w:val="22"/>
                <w:szCs w:val="22"/>
              </w:rPr>
            </w:pPr>
          </w:p>
        </w:tc>
        <w:tc>
          <w:tcPr>
            <w:tcW w:w="4040" w:type="dxa"/>
            <w:gridSpan w:val="10"/>
            <w:shd w:val="clear" w:color="auto" w:fill="auto"/>
            <w:vAlign w:val="center"/>
          </w:tcPr>
          <w:p w14:paraId="53E3CA10" w14:textId="04E00FF2" w:rsidR="00BA472C" w:rsidRPr="001E66AB" w:rsidRDefault="00BA472C" w:rsidP="00DD0015">
            <w:pPr>
              <w:jc w:val="both"/>
              <w:rPr>
                <w:sz w:val="22"/>
                <w:szCs w:val="22"/>
              </w:rPr>
            </w:pPr>
            <w:r w:rsidRPr="00C95BE1">
              <w:rPr>
                <w:sz w:val="22"/>
                <w:szCs w:val="22"/>
              </w:rPr>
              <w:t>iki vietos projektų paraiškų rinkimo pabaigos</w:t>
            </w:r>
          </w:p>
        </w:tc>
        <w:tc>
          <w:tcPr>
            <w:tcW w:w="404" w:type="dxa"/>
            <w:shd w:val="clear" w:color="auto" w:fill="auto"/>
            <w:vAlign w:val="center"/>
          </w:tcPr>
          <w:p w14:paraId="64CBADB7" w14:textId="5EB7EE14" w:rsidR="00BA472C" w:rsidRPr="00ED1A2A" w:rsidRDefault="0062763D" w:rsidP="00736A88">
            <w:pPr>
              <w:jc w:val="center"/>
              <w:rPr>
                <w:sz w:val="22"/>
                <w:szCs w:val="22"/>
              </w:rPr>
            </w:pPr>
            <w:r>
              <w:rPr>
                <w:sz w:val="22"/>
                <w:szCs w:val="22"/>
              </w:rPr>
              <w:t>2</w:t>
            </w:r>
          </w:p>
        </w:tc>
        <w:tc>
          <w:tcPr>
            <w:tcW w:w="404" w:type="dxa"/>
            <w:shd w:val="clear" w:color="auto" w:fill="auto"/>
            <w:vAlign w:val="center"/>
          </w:tcPr>
          <w:p w14:paraId="74D42084" w14:textId="5135577F" w:rsidR="00BA472C" w:rsidRPr="00C95BE1" w:rsidRDefault="0062763D" w:rsidP="00736A88">
            <w:pPr>
              <w:jc w:val="center"/>
              <w:rPr>
                <w:sz w:val="22"/>
                <w:szCs w:val="22"/>
              </w:rPr>
            </w:pPr>
            <w:r>
              <w:rPr>
                <w:sz w:val="22"/>
                <w:szCs w:val="22"/>
              </w:rPr>
              <w:t>0</w:t>
            </w:r>
          </w:p>
        </w:tc>
        <w:tc>
          <w:tcPr>
            <w:tcW w:w="404" w:type="dxa"/>
            <w:gridSpan w:val="2"/>
            <w:shd w:val="clear" w:color="auto" w:fill="auto"/>
            <w:vAlign w:val="center"/>
          </w:tcPr>
          <w:p w14:paraId="08F05C65" w14:textId="066A8200" w:rsidR="00BA472C" w:rsidRPr="00C95BE1" w:rsidRDefault="0062763D" w:rsidP="00736A88">
            <w:pPr>
              <w:jc w:val="center"/>
              <w:rPr>
                <w:sz w:val="22"/>
                <w:szCs w:val="22"/>
              </w:rPr>
            </w:pPr>
            <w:r>
              <w:rPr>
                <w:sz w:val="22"/>
                <w:szCs w:val="22"/>
              </w:rPr>
              <w:t>1</w:t>
            </w:r>
          </w:p>
        </w:tc>
        <w:tc>
          <w:tcPr>
            <w:tcW w:w="404" w:type="dxa"/>
            <w:shd w:val="clear" w:color="auto" w:fill="auto"/>
            <w:vAlign w:val="center"/>
          </w:tcPr>
          <w:p w14:paraId="08154CA9" w14:textId="3F09EBD4" w:rsidR="00BA472C" w:rsidRPr="00C95BE1" w:rsidRDefault="0062763D" w:rsidP="00736A88">
            <w:pPr>
              <w:jc w:val="center"/>
              <w:rPr>
                <w:sz w:val="22"/>
                <w:szCs w:val="22"/>
              </w:rPr>
            </w:pPr>
            <w:r>
              <w:rPr>
                <w:sz w:val="22"/>
                <w:szCs w:val="22"/>
              </w:rPr>
              <w:t>8</w:t>
            </w:r>
          </w:p>
        </w:tc>
        <w:tc>
          <w:tcPr>
            <w:tcW w:w="404" w:type="dxa"/>
            <w:shd w:val="clear" w:color="auto" w:fill="auto"/>
            <w:vAlign w:val="center"/>
          </w:tcPr>
          <w:p w14:paraId="342AAB30" w14:textId="77777777" w:rsidR="00BA472C" w:rsidRPr="00C95BE1" w:rsidRDefault="00BA472C" w:rsidP="00736A88">
            <w:pPr>
              <w:jc w:val="center"/>
              <w:rPr>
                <w:sz w:val="22"/>
                <w:szCs w:val="22"/>
              </w:rPr>
            </w:pPr>
            <w:r w:rsidRPr="00C95BE1">
              <w:rPr>
                <w:sz w:val="22"/>
                <w:szCs w:val="22"/>
              </w:rPr>
              <w:t>-</w:t>
            </w:r>
          </w:p>
        </w:tc>
        <w:tc>
          <w:tcPr>
            <w:tcW w:w="404" w:type="dxa"/>
            <w:shd w:val="clear" w:color="auto" w:fill="auto"/>
            <w:vAlign w:val="center"/>
          </w:tcPr>
          <w:p w14:paraId="63F62854" w14:textId="7AA8F5D6" w:rsidR="00BA472C" w:rsidRPr="00C95BE1" w:rsidRDefault="0062763D" w:rsidP="00736A88">
            <w:pPr>
              <w:jc w:val="center"/>
              <w:rPr>
                <w:sz w:val="22"/>
                <w:szCs w:val="22"/>
              </w:rPr>
            </w:pPr>
            <w:r>
              <w:rPr>
                <w:sz w:val="22"/>
                <w:szCs w:val="22"/>
              </w:rPr>
              <w:t>0</w:t>
            </w:r>
          </w:p>
        </w:tc>
        <w:tc>
          <w:tcPr>
            <w:tcW w:w="404" w:type="dxa"/>
            <w:shd w:val="clear" w:color="auto" w:fill="auto"/>
            <w:vAlign w:val="center"/>
          </w:tcPr>
          <w:p w14:paraId="7575FAD3" w14:textId="671C17C2" w:rsidR="00BA472C" w:rsidRPr="00C95BE1" w:rsidRDefault="00BA6BF6" w:rsidP="00736A88">
            <w:pPr>
              <w:jc w:val="center"/>
              <w:rPr>
                <w:sz w:val="22"/>
                <w:szCs w:val="22"/>
              </w:rPr>
            </w:pPr>
            <w:r>
              <w:rPr>
                <w:sz w:val="22"/>
                <w:szCs w:val="22"/>
              </w:rPr>
              <w:t>5</w:t>
            </w:r>
          </w:p>
        </w:tc>
        <w:tc>
          <w:tcPr>
            <w:tcW w:w="404" w:type="dxa"/>
            <w:shd w:val="clear" w:color="auto" w:fill="auto"/>
            <w:vAlign w:val="center"/>
          </w:tcPr>
          <w:p w14:paraId="4A246876" w14:textId="77777777" w:rsidR="00BA472C" w:rsidRPr="00C95BE1" w:rsidRDefault="00BA472C" w:rsidP="00736A88">
            <w:pPr>
              <w:jc w:val="center"/>
              <w:rPr>
                <w:sz w:val="22"/>
                <w:szCs w:val="22"/>
              </w:rPr>
            </w:pPr>
            <w:r w:rsidRPr="00C95BE1">
              <w:rPr>
                <w:sz w:val="22"/>
                <w:szCs w:val="22"/>
              </w:rPr>
              <w:t>-</w:t>
            </w:r>
          </w:p>
        </w:tc>
        <w:tc>
          <w:tcPr>
            <w:tcW w:w="404" w:type="dxa"/>
            <w:shd w:val="clear" w:color="auto" w:fill="auto"/>
            <w:vAlign w:val="center"/>
          </w:tcPr>
          <w:p w14:paraId="71C861CA" w14:textId="7DE54A98" w:rsidR="00BA472C" w:rsidRPr="00C95BE1" w:rsidRDefault="0062763D" w:rsidP="00736A88">
            <w:pPr>
              <w:jc w:val="center"/>
              <w:rPr>
                <w:sz w:val="22"/>
                <w:szCs w:val="22"/>
              </w:rPr>
            </w:pPr>
            <w:r>
              <w:rPr>
                <w:sz w:val="22"/>
                <w:szCs w:val="22"/>
              </w:rPr>
              <w:t>2</w:t>
            </w:r>
          </w:p>
        </w:tc>
        <w:tc>
          <w:tcPr>
            <w:tcW w:w="971" w:type="dxa"/>
            <w:shd w:val="clear" w:color="auto" w:fill="auto"/>
            <w:vAlign w:val="center"/>
          </w:tcPr>
          <w:p w14:paraId="2F5C63F1" w14:textId="30EF4AFA" w:rsidR="00BA472C" w:rsidRPr="00C95BE1" w:rsidRDefault="00BA6BF6" w:rsidP="00736A88">
            <w:pPr>
              <w:jc w:val="center"/>
              <w:rPr>
                <w:sz w:val="22"/>
                <w:szCs w:val="22"/>
              </w:rPr>
            </w:pPr>
            <w:r>
              <w:rPr>
                <w:sz w:val="22"/>
                <w:szCs w:val="22"/>
              </w:rPr>
              <w:t>8</w:t>
            </w:r>
          </w:p>
        </w:tc>
      </w:tr>
      <w:tr w:rsidR="00BA472C" w:rsidRPr="00C95BE1" w14:paraId="482F1E77" w14:textId="77777777" w:rsidTr="00FB19FD">
        <w:trPr>
          <w:trHeight w:val="307"/>
        </w:trPr>
        <w:tc>
          <w:tcPr>
            <w:tcW w:w="756" w:type="dxa"/>
            <w:shd w:val="clear" w:color="auto" w:fill="auto"/>
            <w:vAlign w:val="center"/>
          </w:tcPr>
          <w:p w14:paraId="7F50651B" w14:textId="77777777" w:rsidR="00BA472C" w:rsidRPr="00C95BE1" w:rsidRDefault="002D0B1A" w:rsidP="00736A88">
            <w:pPr>
              <w:jc w:val="center"/>
              <w:rPr>
                <w:sz w:val="22"/>
                <w:szCs w:val="22"/>
              </w:rPr>
            </w:pPr>
            <w:r w:rsidRPr="00C95BE1">
              <w:rPr>
                <w:sz w:val="22"/>
                <w:szCs w:val="22"/>
              </w:rPr>
              <w:t>1.</w:t>
            </w:r>
            <w:r w:rsidR="00FC750A" w:rsidRPr="00C95BE1">
              <w:rPr>
                <w:sz w:val="22"/>
                <w:szCs w:val="22"/>
              </w:rPr>
              <w:t>4</w:t>
            </w:r>
            <w:r w:rsidR="00BA472C" w:rsidRPr="00C95BE1">
              <w:rPr>
                <w:sz w:val="22"/>
                <w:szCs w:val="22"/>
              </w:rPr>
              <w:t>.</w:t>
            </w:r>
          </w:p>
        </w:tc>
        <w:tc>
          <w:tcPr>
            <w:tcW w:w="5760" w:type="dxa"/>
            <w:shd w:val="clear" w:color="auto" w:fill="auto"/>
            <w:vAlign w:val="center"/>
          </w:tcPr>
          <w:p w14:paraId="4A43A961" w14:textId="77777777" w:rsidR="00BA472C" w:rsidRPr="00C95BE1" w:rsidRDefault="00BA472C" w:rsidP="00736A88">
            <w:pPr>
              <w:jc w:val="both"/>
              <w:rPr>
                <w:sz w:val="22"/>
                <w:szCs w:val="22"/>
              </w:rPr>
            </w:pPr>
            <w:r w:rsidRPr="00C95BE1">
              <w:rPr>
                <w:sz w:val="22"/>
                <w:szCs w:val="22"/>
              </w:rPr>
              <w:t xml:space="preserve">FSA suderinta su Nacionaline mokėjimo agentūra prie Žemės ūkio ministerijos </w:t>
            </w:r>
            <w:r w:rsidR="00A31461" w:rsidRPr="00C95BE1">
              <w:rPr>
                <w:sz w:val="22"/>
                <w:szCs w:val="22"/>
              </w:rPr>
              <w:t xml:space="preserve">(toliau – Agentūra) </w:t>
            </w:r>
            <w:r w:rsidRPr="00C95BE1">
              <w:rPr>
                <w:sz w:val="22"/>
                <w:szCs w:val="22"/>
              </w:rPr>
              <w:t>raštu</w:t>
            </w:r>
            <w:r w:rsidR="006556B6" w:rsidRPr="00C95BE1">
              <w:rPr>
                <w:sz w:val="22"/>
                <w:szCs w:val="22"/>
              </w:rPr>
              <w:t>:</w:t>
            </w:r>
          </w:p>
          <w:p w14:paraId="20C5CFB9" w14:textId="77777777" w:rsidR="00BA472C" w:rsidRPr="00C95BE1" w:rsidRDefault="00BA472C" w:rsidP="00736A88">
            <w:pPr>
              <w:jc w:val="both"/>
              <w:rPr>
                <w:sz w:val="22"/>
                <w:szCs w:val="22"/>
              </w:rPr>
            </w:pPr>
          </w:p>
        </w:tc>
        <w:tc>
          <w:tcPr>
            <w:tcW w:w="404" w:type="dxa"/>
            <w:shd w:val="clear" w:color="auto" w:fill="auto"/>
            <w:vAlign w:val="center"/>
          </w:tcPr>
          <w:p w14:paraId="5FBEABBF" w14:textId="64CFF6E3" w:rsidR="00BA472C" w:rsidRPr="00C95BE1" w:rsidRDefault="00787B3E" w:rsidP="00736A88">
            <w:pPr>
              <w:jc w:val="center"/>
              <w:rPr>
                <w:sz w:val="22"/>
                <w:szCs w:val="22"/>
              </w:rPr>
            </w:pPr>
            <w:r>
              <w:rPr>
                <w:sz w:val="22"/>
                <w:szCs w:val="22"/>
              </w:rPr>
              <w:t>2</w:t>
            </w:r>
          </w:p>
        </w:tc>
        <w:tc>
          <w:tcPr>
            <w:tcW w:w="404" w:type="dxa"/>
            <w:shd w:val="clear" w:color="auto" w:fill="auto"/>
            <w:vAlign w:val="center"/>
          </w:tcPr>
          <w:p w14:paraId="30CF996D" w14:textId="193F575C" w:rsidR="00BA472C" w:rsidRPr="00C95BE1" w:rsidRDefault="00787B3E" w:rsidP="00736A88">
            <w:pPr>
              <w:jc w:val="center"/>
              <w:rPr>
                <w:sz w:val="22"/>
                <w:szCs w:val="22"/>
              </w:rPr>
            </w:pPr>
            <w:r>
              <w:rPr>
                <w:sz w:val="22"/>
                <w:szCs w:val="22"/>
              </w:rPr>
              <w:t>0</w:t>
            </w:r>
          </w:p>
        </w:tc>
        <w:tc>
          <w:tcPr>
            <w:tcW w:w="404" w:type="dxa"/>
            <w:shd w:val="clear" w:color="auto" w:fill="auto"/>
            <w:vAlign w:val="center"/>
          </w:tcPr>
          <w:p w14:paraId="273DB8AD" w14:textId="2E071653" w:rsidR="00BA472C" w:rsidRPr="00C95BE1" w:rsidRDefault="00787B3E" w:rsidP="00736A88">
            <w:pPr>
              <w:jc w:val="center"/>
              <w:rPr>
                <w:sz w:val="22"/>
                <w:szCs w:val="22"/>
              </w:rPr>
            </w:pPr>
            <w:r>
              <w:rPr>
                <w:sz w:val="22"/>
                <w:szCs w:val="22"/>
              </w:rPr>
              <w:t>1</w:t>
            </w:r>
          </w:p>
        </w:tc>
        <w:tc>
          <w:tcPr>
            <w:tcW w:w="404" w:type="dxa"/>
            <w:shd w:val="clear" w:color="auto" w:fill="auto"/>
            <w:vAlign w:val="center"/>
          </w:tcPr>
          <w:p w14:paraId="05E282AB" w14:textId="60F046F1" w:rsidR="00BA472C" w:rsidRPr="00C95BE1" w:rsidRDefault="00787B3E" w:rsidP="00736A88">
            <w:pPr>
              <w:jc w:val="center"/>
              <w:rPr>
                <w:sz w:val="22"/>
                <w:szCs w:val="22"/>
              </w:rPr>
            </w:pPr>
            <w:r>
              <w:rPr>
                <w:sz w:val="22"/>
                <w:szCs w:val="22"/>
              </w:rPr>
              <w:t>8</w:t>
            </w:r>
          </w:p>
        </w:tc>
        <w:tc>
          <w:tcPr>
            <w:tcW w:w="404" w:type="dxa"/>
            <w:shd w:val="clear" w:color="auto" w:fill="auto"/>
            <w:vAlign w:val="center"/>
          </w:tcPr>
          <w:p w14:paraId="5DBB87FA" w14:textId="77777777" w:rsidR="00BA472C" w:rsidRPr="00C95BE1" w:rsidRDefault="00BA472C" w:rsidP="00736A88">
            <w:pPr>
              <w:jc w:val="center"/>
              <w:rPr>
                <w:sz w:val="22"/>
                <w:szCs w:val="22"/>
              </w:rPr>
            </w:pPr>
            <w:r w:rsidRPr="00C95BE1">
              <w:rPr>
                <w:sz w:val="22"/>
                <w:szCs w:val="22"/>
              </w:rPr>
              <w:t>-</w:t>
            </w:r>
          </w:p>
        </w:tc>
        <w:tc>
          <w:tcPr>
            <w:tcW w:w="404" w:type="dxa"/>
            <w:shd w:val="clear" w:color="auto" w:fill="auto"/>
            <w:vAlign w:val="center"/>
          </w:tcPr>
          <w:p w14:paraId="7E5C61F3" w14:textId="430CB655" w:rsidR="00BA472C" w:rsidRPr="00C95BE1" w:rsidRDefault="005C5183" w:rsidP="00736A88">
            <w:pPr>
              <w:jc w:val="center"/>
              <w:rPr>
                <w:sz w:val="22"/>
                <w:szCs w:val="22"/>
              </w:rPr>
            </w:pPr>
            <w:r>
              <w:rPr>
                <w:sz w:val="22"/>
                <w:szCs w:val="22"/>
              </w:rPr>
              <w:t>0</w:t>
            </w:r>
          </w:p>
        </w:tc>
        <w:tc>
          <w:tcPr>
            <w:tcW w:w="404" w:type="dxa"/>
            <w:shd w:val="clear" w:color="auto" w:fill="auto"/>
            <w:vAlign w:val="center"/>
          </w:tcPr>
          <w:p w14:paraId="3926A934" w14:textId="59BBA80E" w:rsidR="00BA472C" w:rsidRPr="00C95BE1" w:rsidRDefault="005C5183" w:rsidP="00736A88">
            <w:pPr>
              <w:jc w:val="center"/>
              <w:rPr>
                <w:sz w:val="22"/>
                <w:szCs w:val="22"/>
              </w:rPr>
            </w:pPr>
            <w:r>
              <w:rPr>
                <w:sz w:val="22"/>
                <w:szCs w:val="22"/>
              </w:rPr>
              <w:t>3</w:t>
            </w:r>
          </w:p>
        </w:tc>
        <w:tc>
          <w:tcPr>
            <w:tcW w:w="404" w:type="dxa"/>
            <w:shd w:val="clear" w:color="auto" w:fill="auto"/>
            <w:vAlign w:val="center"/>
          </w:tcPr>
          <w:p w14:paraId="1B360889" w14:textId="77777777" w:rsidR="00BA472C" w:rsidRPr="00C95BE1" w:rsidRDefault="00BA472C" w:rsidP="00736A88">
            <w:pPr>
              <w:jc w:val="center"/>
              <w:rPr>
                <w:sz w:val="22"/>
                <w:szCs w:val="22"/>
              </w:rPr>
            </w:pPr>
            <w:r w:rsidRPr="00C95BE1">
              <w:rPr>
                <w:sz w:val="22"/>
                <w:szCs w:val="22"/>
              </w:rPr>
              <w:t>-</w:t>
            </w:r>
          </w:p>
        </w:tc>
        <w:tc>
          <w:tcPr>
            <w:tcW w:w="404" w:type="dxa"/>
            <w:shd w:val="clear" w:color="auto" w:fill="auto"/>
            <w:vAlign w:val="center"/>
          </w:tcPr>
          <w:p w14:paraId="02F21EAE" w14:textId="0F2AFE60" w:rsidR="00BA472C" w:rsidRPr="00C95BE1" w:rsidRDefault="005C5183" w:rsidP="00736A88">
            <w:pPr>
              <w:jc w:val="center"/>
              <w:rPr>
                <w:sz w:val="22"/>
                <w:szCs w:val="22"/>
              </w:rPr>
            </w:pPr>
            <w:r>
              <w:rPr>
                <w:sz w:val="22"/>
                <w:szCs w:val="22"/>
              </w:rPr>
              <w:t>1</w:t>
            </w:r>
          </w:p>
        </w:tc>
        <w:tc>
          <w:tcPr>
            <w:tcW w:w="404" w:type="dxa"/>
            <w:shd w:val="clear" w:color="auto" w:fill="auto"/>
            <w:vAlign w:val="center"/>
          </w:tcPr>
          <w:p w14:paraId="1D8FA173" w14:textId="7F6D61D1" w:rsidR="00BA472C" w:rsidRPr="00C95BE1" w:rsidRDefault="005C5183" w:rsidP="00736A88">
            <w:pPr>
              <w:jc w:val="center"/>
              <w:rPr>
                <w:sz w:val="22"/>
                <w:szCs w:val="22"/>
              </w:rPr>
            </w:pPr>
            <w:r>
              <w:rPr>
                <w:sz w:val="22"/>
                <w:szCs w:val="22"/>
              </w:rPr>
              <w:t>4</w:t>
            </w:r>
          </w:p>
        </w:tc>
        <w:tc>
          <w:tcPr>
            <w:tcW w:w="4607" w:type="dxa"/>
            <w:gridSpan w:val="11"/>
            <w:shd w:val="clear" w:color="auto" w:fill="auto"/>
            <w:vAlign w:val="center"/>
          </w:tcPr>
          <w:p w14:paraId="2A318103" w14:textId="36B30F88" w:rsidR="00BA472C" w:rsidRPr="001E66AB" w:rsidRDefault="00732D13" w:rsidP="005C5183">
            <w:pPr>
              <w:jc w:val="both"/>
              <w:rPr>
                <w:sz w:val="22"/>
                <w:szCs w:val="22"/>
              </w:rPr>
            </w:pPr>
            <w:r w:rsidRPr="00C95BE1">
              <w:rPr>
                <w:sz w:val="22"/>
                <w:szCs w:val="22"/>
              </w:rPr>
              <w:t>Nr.</w:t>
            </w:r>
            <w:r w:rsidR="005C5183">
              <w:rPr>
                <w:sz w:val="22"/>
                <w:szCs w:val="22"/>
              </w:rPr>
              <w:t xml:space="preserve"> BRK-1183</w:t>
            </w:r>
          </w:p>
        </w:tc>
      </w:tr>
      <w:tr w:rsidR="00BA472C" w:rsidRPr="00C95BE1" w14:paraId="00C9CEC6" w14:textId="77777777" w:rsidTr="00FB19FD">
        <w:trPr>
          <w:trHeight w:val="689"/>
        </w:trPr>
        <w:tc>
          <w:tcPr>
            <w:tcW w:w="756" w:type="dxa"/>
            <w:vMerge w:val="restart"/>
            <w:shd w:val="clear" w:color="auto" w:fill="auto"/>
            <w:vAlign w:val="center"/>
          </w:tcPr>
          <w:p w14:paraId="52B094EB" w14:textId="77777777" w:rsidR="00BA472C" w:rsidRPr="00C95BE1" w:rsidRDefault="002D0B1A" w:rsidP="00736A88">
            <w:pPr>
              <w:jc w:val="center"/>
              <w:rPr>
                <w:sz w:val="22"/>
                <w:szCs w:val="22"/>
              </w:rPr>
            </w:pPr>
            <w:r w:rsidRPr="00C95BE1">
              <w:rPr>
                <w:sz w:val="22"/>
                <w:szCs w:val="22"/>
              </w:rPr>
              <w:t>1.</w:t>
            </w:r>
            <w:r w:rsidR="00FC750A" w:rsidRPr="00C95BE1">
              <w:rPr>
                <w:sz w:val="22"/>
                <w:szCs w:val="22"/>
              </w:rPr>
              <w:t>5</w:t>
            </w:r>
            <w:r w:rsidR="00BA472C" w:rsidRPr="00C95BE1">
              <w:rPr>
                <w:sz w:val="22"/>
                <w:szCs w:val="22"/>
              </w:rPr>
              <w:t>.</w:t>
            </w:r>
          </w:p>
        </w:tc>
        <w:tc>
          <w:tcPr>
            <w:tcW w:w="5760" w:type="dxa"/>
            <w:vMerge w:val="restart"/>
            <w:shd w:val="clear" w:color="auto" w:fill="auto"/>
            <w:vAlign w:val="center"/>
          </w:tcPr>
          <w:p w14:paraId="5B4DE578" w14:textId="5C6DFE00" w:rsidR="00BA472C" w:rsidRPr="001E66AB" w:rsidRDefault="00BA472C" w:rsidP="00C06F7F">
            <w:pPr>
              <w:jc w:val="both"/>
              <w:rPr>
                <w:sz w:val="22"/>
                <w:szCs w:val="22"/>
              </w:rPr>
            </w:pPr>
            <w:r w:rsidRPr="00C95BE1">
              <w:rPr>
                <w:sz w:val="22"/>
                <w:szCs w:val="22"/>
              </w:rPr>
              <w:t>FSA patvirtinta VPS vykdytojos</w:t>
            </w:r>
            <w:r w:rsidR="006556B6" w:rsidRPr="00C95BE1">
              <w:rPr>
                <w:sz w:val="22"/>
                <w:szCs w:val="22"/>
              </w:rPr>
              <w:t>:</w:t>
            </w:r>
          </w:p>
        </w:tc>
        <w:tc>
          <w:tcPr>
            <w:tcW w:w="404" w:type="dxa"/>
            <w:vMerge w:val="restart"/>
            <w:shd w:val="clear" w:color="auto" w:fill="auto"/>
            <w:vAlign w:val="center"/>
          </w:tcPr>
          <w:p w14:paraId="56690E39" w14:textId="7CDE6EC1" w:rsidR="00BA472C" w:rsidRPr="00ED1A2A" w:rsidRDefault="00787B3E" w:rsidP="00736A88">
            <w:pPr>
              <w:jc w:val="center"/>
              <w:rPr>
                <w:sz w:val="22"/>
                <w:szCs w:val="22"/>
              </w:rPr>
            </w:pPr>
            <w:r>
              <w:rPr>
                <w:sz w:val="22"/>
                <w:szCs w:val="22"/>
              </w:rPr>
              <w:t>2</w:t>
            </w:r>
          </w:p>
        </w:tc>
        <w:tc>
          <w:tcPr>
            <w:tcW w:w="404" w:type="dxa"/>
            <w:vMerge w:val="restart"/>
            <w:shd w:val="clear" w:color="auto" w:fill="auto"/>
            <w:vAlign w:val="center"/>
          </w:tcPr>
          <w:p w14:paraId="1753948D" w14:textId="7C4BCED5" w:rsidR="00BA472C" w:rsidRPr="00C95BE1" w:rsidRDefault="00787B3E" w:rsidP="00736A88">
            <w:pPr>
              <w:jc w:val="center"/>
              <w:rPr>
                <w:sz w:val="22"/>
                <w:szCs w:val="22"/>
              </w:rPr>
            </w:pPr>
            <w:r>
              <w:rPr>
                <w:sz w:val="22"/>
                <w:szCs w:val="22"/>
              </w:rPr>
              <w:t>0</w:t>
            </w:r>
          </w:p>
        </w:tc>
        <w:tc>
          <w:tcPr>
            <w:tcW w:w="404" w:type="dxa"/>
            <w:vMerge w:val="restart"/>
            <w:shd w:val="clear" w:color="auto" w:fill="auto"/>
            <w:vAlign w:val="center"/>
          </w:tcPr>
          <w:p w14:paraId="7C7691A7" w14:textId="034AB0CD" w:rsidR="00BA472C" w:rsidRPr="00C95BE1" w:rsidRDefault="00787B3E" w:rsidP="00736A88">
            <w:pPr>
              <w:jc w:val="center"/>
              <w:rPr>
                <w:sz w:val="22"/>
                <w:szCs w:val="22"/>
              </w:rPr>
            </w:pPr>
            <w:r>
              <w:rPr>
                <w:sz w:val="22"/>
                <w:szCs w:val="22"/>
              </w:rPr>
              <w:t>1</w:t>
            </w:r>
          </w:p>
        </w:tc>
        <w:tc>
          <w:tcPr>
            <w:tcW w:w="404" w:type="dxa"/>
            <w:vMerge w:val="restart"/>
            <w:shd w:val="clear" w:color="auto" w:fill="auto"/>
            <w:vAlign w:val="center"/>
          </w:tcPr>
          <w:p w14:paraId="6BBEA8DA" w14:textId="636D5FD8" w:rsidR="00BA472C" w:rsidRPr="00C95BE1" w:rsidRDefault="00787B3E" w:rsidP="00736A88">
            <w:pPr>
              <w:jc w:val="center"/>
              <w:rPr>
                <w:sz w:val="22"/>
                <w:szCs w:val="22"/>
              </w:rPr>
            </w:pPr>
            <w:r>
              <w:rPr>
                <w:sz w:val="22"/>
                <w:szCs w:val="22"/>
              </w:rPr>
              <w:t>8</w:t>
            </w:r>
          </w:p>
        </w:tc>
        <w:tc>
          <w:tcPr>
            <w:tcW w:w="404" w:type="dxa"/>
            <w:vMerge w:val="restart"/>
            <w:shd w:val="clear" w:color="auto" w:fill="auto"/>
            <w:vAlign w:val="center"/>
          </w:tcPr>
          <w:p w14:paraId="0C60B6B3" w14:textId="77777777" w:rsidR="00BA472C" w:rsidRPr="00C95BE1" w:rsidRDefault="00BA472C" w:rsidP="00736A88">
            <w:pPr>
              <w:jc w:val="center"/>
              <w:rPr>
                <w:sz w:val="22"/>
                <w:szCs w:val="22"/>
              </w:rPr>
            </w:pPr>
            <w:r w:rsidRPr="00C95BE1">
              <w:rPr>
                <w:sz w:val="22"/>
                <w:szCs w:val="22"/>
              </w:rPr>
              <w:t>-</w:t>
            </w:r>
          </w:p>
        </w:tc>
        <w:tc>
          <w:tcPr>
            <w:tcW w:w="404" w:type="dxa"/>
            <w:vMerge w:val="restart"/>
            <w:shd w:val="clear" w:color="auto" w:fill="auto"/>
            <w:vAlign w:val="center"/>
          </w:tcPr>
          <w:p w14:paraId="754D9C1C" w14:textId="0E67A482" w:rsidR="00BA472C" w:rsidRPr="00C95BE1" w:rsidRDefault="005C5183" w:rsidP="00736A88">
            <w:pPr>
              <w:jc w:val="center"/>
              <w:rPr>
                <w:sz w:val="22"/>
                <w:szCs w:val="22"/>
              </w:rPr>
            </w:pPr>
            <w:r>
              <w:rPr>
                <w:sz w:val="22"/>
                <w:szCs w:val="22"/>
              </w:rPr>
              <w:t>0</w:t>
            </w:r>
          </w:p>
        </w:tc>
        <w:tc>
          <w:tcPr>
            <w:tcW w:w="404" w:type="dxa"/>
            <w:vMerge w:val="restart"/>
            <w:shd w:val="clear" w:color="auto" w:fill="auto"/>
            <w:vAlign w:val="center"/>
          </w:tcPr>
          <w:p w14:paraId="3D6AC905" w14:textId="391EC95F" w:rsidR="00BA472C" w:rsidRPr="00C95BE1" w:rsidRDefault="005C5183" w:rsidP="00736A88">
            <w:pPr>
              <w:jc w:val="center"/>
              <w:rPr>
                <w:sz w:val="22"/>
                <w:szCs w:val="22"/>
              </w:rPr>
            </w:pPr>
            <w:r>
              <w:rPr>
                <w:sz w:val="22"/>
                <w:szCs w:val="22"/>
              </w:rPr>
              <w:t>3</w:t>
            </w:r>
          </w:p>
        </w:tc>
        <w:tc>
          <w:tcPr>
            <w:tcW w:w="404" w:type="dxa"/>
            <w:vMerge w:val="restart"/>
            <w:shd w:val="clear" w:color="auto" w:fill="auto"/>
            <w:vAlign w:val="center"/>
          </w:tcPr>
          <w:p w14:paraId="44AE9F8E" w14:textId="77777777" w:rsidR="00BA472C" w:rsidRPr="00C95BE1" w:rsidRDefault="00BA472C" w:rsidP="00736A88">
            <w:pPr>
              <w:jc w:val="center"/>
              <w:rPr>
                <w:sz w:val="22"/>
                <w:szCs w:val="22"/>
              </w:rPr>
            </w:pPr>
            <w:r w:rsidRPr="00C95BE1">
              <w:rPr>
                <w:sz w:val="22"/>
                <w:szCs w:val="22"/>
              </w:rPr>
              <w:t>-</w:t>
            </w:r>
          </w:p>
        </w:tc>
        <w:tc>
          <w:tcPr>
            <w:tcW w:w="404" w:type="dxa"/>
            <w:vMerge w:val="restart"/>
            <w:shd w:val="clear" w:color="auto" w:fill="auto"/>
            <w:vAlign w:val="center"/>
          </w:tcPr>
          <w:p w14:paraId="7A2BE326" w14:textId="6D20198D" w:rsidR="00BA472C" w:rsidRPr="00C95BE1" w:rsidRDefault="005C5183" w:rsidP="00736A88">
            <w:pPr>
              <w:jc w:val="center"/>
              <w:rPr>
                <w:sz w:val="22"/>
                <w:szCs w:val="22"/>
              </w:rPr>
            </w:pPr>
            <w:r>
              <w:rPr>
                <w:sz w:val="22"/>
                <w:szCs w:val="22"/>
              </w:rPr>
              <w:t>1</w:t>
            </w:r>
          </w:p>
        </w:tc>
        <w:tc>
          <w:tcPr>
            <w:tcW w:w="404" w:type="dxa"/>
            <w:vMerge w:val="restart"/>
            <w:shd w:val="clear" w:color="auto" w:fill="auto"/>
            <w:vAlign w:val="center"/>
          </w:tcPr>
          <w:p w14:paraId="00B61D79" w14:textId="0381207A" w:rsidR="00BA472C" w:rsidRPr="00C95BE1" w:rsidRDefault="005C5183" w:rsidP="00736A88">
            <w:pPr>
              <w:jc w:val="center"/>
              <w:rPr>
                <w:sz w:val="22"/>
                <w:szCs w:val="22"/>
              </w:rPr>
            </w:pPr>
            <w:r>
              <w:rPr>
                <w:sz w:val="22"/>
                <w:szCs w:val="22"/>
              </w:rPr>
              <w:t>9</w:t>
            </w:r>
          </w:p>
        </w:tc>
        <w:tc>
          <w:tcPr>
            <w:tcW w:w="921" w:type="dxa"/>
            <w:gridSpan w:val="3"/>
            <w:shd w:val="clear" w:color="auto" w:fill="auto"/>
            <w:vAlign w:val="center"/>
          </w:tcPr>
          <w:p w14:paraId="65955763" w14:textId="77777777" w:rsidR="00BA472C" w:rsidRPr="00C95BE1" w:rsidRDefault="00BA472C" w:rsidP="00736A88">
            <w:pPr>
              <w:jc w:val="center"/>
              <w:rPr>
                <w:sz w:val="22"/>
                <w:szCs w:val="22"/>
              </w:rPr>
            </w:pPr>
            <w:r w:rsidRPr="00C95BE1">
              <w:rPr>
                <w:sz w:val="22"/>
                <w:szCs w:val="22"/>
              </w:rPr>
              <w:t>□</w:t>
            </w:r>
          </w:p>
        </w:tc>
        <w:tc>
          <w:tcPr>
            <w:tcW w:w="3686" w:type="dxa"/>
            <w:gridSpan w:val="8"/>
            <w:shd w:val="clear" w:color="auto" w:fill="auto"/>
            <w:vAlign w:val="center"/>
          </w:tcPr>
          <w:p w14:paraId="2D466628" w14:textId="77777777" w:rsidR="00BA472C" w:rsidRPr="00C95BE1" w:rsidRDefault="00BA472C" w:rsidP="00736A88">
            <w:pPr>
              <w:jc w:val="both"/>
              <w:rPr>
                <w:sz w:val="22"/>
                <w:szCs w:val="22"/>
              </w:rPr>
            </w:pPr>
            <w:r w:rsidRPr="00C95BE1">
              <w:rPr>
                <w:sz w:val="22"/>
                <w:szCs w:val="22"/>
              </w:rPr>
              <w:t>visuotinio narių</w:t>
            </w:r>
            <w:r w:rsidR="00732D13" w:rsidRPr="00C95BE1">
              <w:rPr>
                <w:sz w:val="22"/>
                <w:szCs w:val="22"/>
              </w:rPr>
              <w:t xml:space="preserve"> susirinkimo sprendimu Nr. _____</w:t>
            </w:r>
          </w:p>
        </w:tc>
      </w:tr>
      <w:tr w:rsidR="00BA472C" w:rsidRPr="00C95BE1" w14:paraId="05CA15EE" w14:textId="77777777" w:rsidTr="00FB19FD">
        <w:trPr>
          <w:trHeight w:val="688"/>
        </w:trPr>
        <w:tc>
          <w:tcPr>
            <w:tcW w:w="756" w:type="dxa"/>
            <w:vMerge/>
            <w:shd w:val="clear" w:color="auto" w:fill="auto"/>
            <w:vAlign w:val="center"/>
          </w:tcPr>
          <w:p w14:paraId="590E24EC" w14:textId="77777777" w:rsidR="00BA472C" w:rsidRPr="00C95BE1" w:rsidRDefault="00BA472C" w:rsidP="00736A88">
            <w:pPr>
              <w:jc w:val="center"/>
              <w:rPr>
                <w:sz w:val="22"/>
                <w:szCs w:val="22"/>
              </w:rPr>
            </w:pPr>
          </w:p>
        </w:tc>
        <w:tc>
          <w:tcPr>
            <w:tcW w:w="5760" w:type="dxa"/>
            <w:vMerge/>
            <w:shd w:val="clear" w:color="auto" w:fill="auto"/>
            <w:vAlign w:val="center"/>
          </w:tcPr>
          <w:p w14:paraId="0EAB44E9" w14:textId="77777777" w:rsidR="00BA472C" w:rsidRPr="00C95BE1" w:rsidRDefault="00BA472C" w:rsidP="00736A88">
            <w:pPr>
              <w:jc w:val="both"/>
              <w:rPr>
                <w:sz w:val="22"/>
                <w:szCs w:val="22"/>
              </w:rPr>
            </w:pPr>
          </w:p>
        </w:tc>
        <w:tc>
          <w:tcPr>
            <w:tcW w:w="404" w:type="dxa"/>
            <w:vMerge/>
            <w:shd w:val="clear" w:color="auto" w:fill="auto"/>
            <w:vAlign w:val="center"/>
          </w:tcPr>
          <w:p w14:paraId="5B7F4F0C" w14:textId="77777777" w:rsidR="00BA472C" w:rsidRPr="00C95BE1" w:rsidRDefault="00BA472C" w:rsidP="00736A88">
            <w:pPr>
              <w:jc w:val="center"/>
              <w:rPr>
                <w:sz w:val="22"/>
                <w:szCs w:val="22"/>
              </w:rPr>
            </w:pPr>
          </w:p>
        </w:tc>
        <w:tc>
          <w:tcPr>
            <w:tcW w:w="404" w:type="dxa"/>
            <w:vMerge/>
            <w:shd w:val="clear" w:color="auto" w:fill="auto"/>
            <w:vAlign w:val="center"/>
          </w:tcPr>
          <w:p w14:paraId="3E08663D" w14:textId="77777777" w:rsidR="00BA472C" w:rsidRPr="00C95BE1" w:rsidRDefault="00BA472C" w:rsidP="00736A88">
            <w:pPr>
              <w:jc w:val="center"/>
              <w:rPr>
                <w:sz w:val="22"/>
                <w:szCs w:val="22"/>
              </w:rPr>
            </w:pPr>
          </w:p>
        </w:tc>
        <w:tc>
          <w:tcPr>
            <w:tcW w:w="404" w:type="dxa"/>
            <w:vMerge/>
            <w:shd w:val="clear" w:color="auto" w:fill="auto"/>
            <w:vAlign w:val="center"/>
          </w:tcPr>
          <w:p w14:paraId="6346F4B2" w14:textId="77777777" w:rsidR="00BA472C" w:rsidRPr="00C95BE1" w:rsidRDefault="00BA472C" w:rsidP="00736A88">
            <w:pPr>
              <w:jc w:val="center"/>
              <w:rPr>
                <w:sz w:val="22"/>
                <w:szCs w:val="22"/>
              </w:rPr>
            </w:pPr>
          </w:p>
        </w:tc>
        <w:tc>
          <w:tcPr>
            <w:tcW w:w="404" w:type="dxa"/>
            <w:vMerge/>
            <w:shd w:val="clear" w:color="auto" w:fill="auto"/>
            <w:vAlign w:val="center"/>
          </w:tcPr>
          <w:p w14:paraId="342635E5" w14:textId="77777777" w:rsidR="00BA472C" w:rsidRPr="00C95BE1" w:rsidRDefault="00BA472C" w:rsidP="00736A88">
            <w:pPr>
              <w:jc w:val="center"/>
              <w:rPr>
                <w:sz w:val="22"/>
                <w:szCs w:val="22"/>
              </w:rPr>
            </w:pPr>
          </w:p>
        </w:tc>
        <w:tc>
          <w:tcPr>
            <w:tcW w:w="404" w:type="dxa"/>
            <w:vMerge/>
            <w:shd w:val="clear" w:color="auto" w:fill="auto"/>
            <w:vAlign w:val="center"/>
          </w:tcPr>
          <w:p w14:paraId="38EE54E1" w14:textId="77777777" w:rsidR="00BA472C" w:rsidRPr="00C95BE1" w:rsidRDefault="00BA472C" w:rsidP="00736A88">
            <w:pPr>
              <w:jc w:val="center"/>
              <w:rPr>
                <w:sz w:val="22"/>
                <w:szCs w:val="22"/>
              </w:rPr>
            </w:pPr>
          </w:p>
        </w:tc>
        <w:tc>
          <w:tcPr>
            <w:tcW w:w="404" w:type="dxa"/>
            <w:vMerge/>
            <w:shd w:val="clear" w:color="auto" w:fill="auto"/>
            <w:vAlign w:val="center"/>
          </w:tcPr>
          <w:p w14:paraId="2A3B088B" w14:textId="77777777" w:rsidR="00BA472C" w:rsidRPr="00C95BE1" w:rsidRDefault="00BA472C" w:rsidP="00736A88">
            <w:pPr>
              <w:jc w:val="center"/>
              <w:rPr>
                <w:sz w:val="22"/>
                <w:szCs w:val="22"/>
              </w:rPr>
            </w:pPr>
          </w:p>
        </w:tc>
        <w:tc>
          <w:tcPr>
            <w:tcW w:w="404" w:type="dxa"/>
            <w:vMerge/>
            <w:shd w:val="clear" w:color="auto" w:fill="auto"/>
            <w:vAlign w:val="center"/>
          </w:tcPr>
          <w:p w14:paraId="35C376F1" w14:textId="77777777" w:rsidR="00BA472C" w:rsidRPr="00C95BE1" w:rsidRDefault="00BA472C" w:rsidP="00736A88">
            <w:pPr>
              <w:jc w:val="center"/>
              <w:rPr>
                <w:sz w:val="22"/>
                <w:szCs w:val="22"/>
              </w:rPr>
            </w:pPr>
          </w:p>
        </w:tc>
        <w:tc>
          <w:tcPr>
            <w:tcW w:w="404" w:type="dxa"/>
            <w:vMerge/>
            <w:shd w:val="clear" w:color="auto" w:fill="auto"/>
            <w:vAlign w:val="center"/>
          </w:tcPr>
          <w:p w14:paraId="26B6C91A" w14:textId="77777777" w:rsidR="00BA472C" w:rsidRPr="00C95BE1" w:rsidRDefault="00BA472C" w:rsidP="00736A88">
            <w:pPr>
              <w:jc w:val="center"/>
              <w:rPr>
                <w:sz w:val="22"/>
                <w:szCs w:val="22"/>
              </w:rPr>
            </w:pPr>
          </w:p>
        </w:tc>
        <w:tc>
          <w:tcPr>
            <w:tcW w:w="404" w:type="dxa"/>
            <w:vMerge/>
            <w:shd w:val="clear" w:color="auto" w:fill="auto"/>
            <w:vAlign w:val="center"/>
          </w:tcPr>
          <w:p w14:paraId="4D4DC435" w14:textId="77777777" w:rsidR="00BA472C" w:rsidRPr="00C95BE1" w:rsidRDefault="00BA472C" w:rsidP="00736A88">
            <w:pPr>
              <w:jc w:val="center"/>
              <w:rPr>
                <w:sz w:val="22"/>
                <w:szCs w:val="22"/>
              </w:rPr>
            </w:pPr>
          </w:p>
        </w:tc>
        <w:tc>
          <w:tcPr>
            <w:tcW w:w="404" w:type="dxa"/>
            <w:vMerge/>
            <w:shd w:val="clear" w:color="auto" w:fill="auto"/>
            <w:vAlign w:val="center"/>
          </w:tcPr>
          <w:p w14:paraId="3B6D1652" w14:textId="77777777" w:rsidR="00BA472C" w:rsidRPr="00C95BE1" w:rsidRDefault="00BA472C" w:rsidP="00736A88">
            <w:pPr>
              <w:jc w:val="center"/>
              <w:rPr>
                <w:sz w:val="22"/>
                <w:szCs w:val="22"/>
              </w:rPr>
            </w:pPr>
          </w:p>
        </w:tc>
        <w:tc>
          <w:tcPr>
            <w:tcW w:w="921" w:type="dxa"/>
            <w:gridSpan w:val="3"/>
            <w:shd w:val="clear" w:color="auto" w:fill="auto"/>
            <w:vAlign w:val="center"/>
          </w:tcPr>
          <w:p w14:paraId="62FE254C" w14:textId="532F6A28" w:rsidR="00BA472C" w:rsidRPr="00DD0015" w:rsidRDefault="00BA472C" w:rsidP="00DD0015">
            <w:pPr>
              <w:pStyle w:val="ListParagraph"/>
              <w:numPr>
                <w:ilvl w:val="0"/>
                <w:numId w:val="8"/>
              </w:numPr>
              <w:jc w:val="center"/>
              <w:rPr>
                <w:sz w:val="22"/>
                <w:szCs w:val="22"/>
              </w:rPr>
            </w:pPr>
          </w:p>
        </w:tc>
        <w:tc>
          <w:tcPr>
            <w:tcW w:w="3686" w:type="dxa"/>
            <w:gridSpan w:val="8"/>
            <w:shd w:val="clear" w:color="auto" w:fill="auto"/>
            <w:vAlign w:val="center"/>
          </w:tcPr>
          <w:p w14:paraId="4AE9C8D3" w14:textId="73873D14" w:rsidR="00BA472C" w:rsidRPr="00C95BE1" w:rsidRDefault="00BA472C" w:rsidP="00736A88">
            <w:pPr>
              <w:jc w:val="both"/>
              <w:rPr>
                <w:sz w:val="22"/>
                <w:szCs w:val="22"/>
              </w:rPr>
            </w:pPr>
            <w:r w:rsidRPr="00C95BE1">
              <w:rPr>
                <w:sz w:val="22"/>
                <w:szCs w:val="22"/>
              </w:rPr>
              <w:t>kolegialaus va</w:t>
            </w:r>
            <w:r w:rsidR="00732D13" w:rsidRPr="00C95BE1">
              <w:rPr>
                <w:sz w:val="22"/>
                <w:szCs w:val="22"/>
              </w:rPr>
              <w:t xml:space="preserve">ldymo organo </w:t>
            </w:r>
            <w:r w:rsidR="005C5183">
              <w:rPr>
                <w:sz w:val="22"/>
                <w:szCs w:val="22"/>
              </w:rPr>
              <w:t xml:space="preserve">2018-03-19 </w:t>
            </w:r>
            <w:r w:rsidR="00732D13" w:rsidRPr="00C95BE1">
              <w:rPr>
                <w:sz w:val="22"/>
                <w:szCs w:val="22"/>
              </w:rPr>
              <w:t>sprendimu Nr.</w:t>
            </w:r>
            <w:r w:rsidR="005C5183">
              <w:rPr>
                <w:sz w:val="22"/>
                <w:szCs w:val="22"/>
              </w:rPr>
              <w:t>2018/04</w:t>
            </w:r>
          </w:p>
        </w:tc>
      </w:tr>
      <w:tr w:rsidR="002E3946" w:rsidRPr="00C95BE1" w14:paraId="5CA9B7D8" w14:textId="77777777" w:rsidTr="00FB19FD">
        <w:trPr>
          <w:trHeight w:val="113"/>
        </w:trPr>
        <w:tc>
          <w:tcPr>
            <w:tcW w:w="756" w:type="dxa"/>
            <w:shd w:val="clear" w:color="auto" w:fill="auto"/>
            <w:vAlign w:val="center"/>
          </w:tcPr>
          <w:p w14:paraId="34B805AE" w14:textId="77777777" w:rsidR="002E3946" w:rsidRPr="00C95BE1" w:rsidRDefault="002E3946" w:rsidP="00736A88">
            <w:pPr>
              <w:jc w:val="center"/>
              <w:rPr>
                <w:sz w:val="22"/>
                <w:szCs w:val="22"/>
              </w:rPr>
            </w:pPr>
            <w:r w:rsidRPr="00C95BE1">
              <w:rPr>
                <w:sz w:val="22"/>
                <w:szCs w:val="22"/>
              </w:rPr>
              <w:t>1.</w:t>
            </w:r>
            <w:r w:rsidR="00FC750A" w:rsidRPr="00C95BE1">
              <w:rPr>
                <w:sz w:val="22"/>
                <w:szCs w:val="22"/>
              </w:rPr>
              <w:t>6</w:t>
            </w:r>
            <w:r w:rsidRPr="00C95BE1">
              <w:rPr>
                <w:sz w:val="22"/>
                <w:szCs w:val="22"/>
              </w:rPr>
              <w:t>.</w:t>
            </w:r>
          </w:p>
        </w:tc>
        <w:tc>
          <w:tcPr>
            <w:tcW w:w="5760" w:type="dxa"/>
            <w:shd w:val="clear" w:color="auto" w:fill="auto"/>
            <w:vAlign w:val="center"/>
          </w:tcPr>
          <w:p w14:paraId="12BEC339" w14:textId="77777777" w:rsidR="002E3946" w:rsidRPr="00C95BE1" w:rsidRDefault="002E3946" w:rsidP="00736A88">
            <w:pPr>
              <w:rPr>
                <w:sz w:val="22"/>
                <w:szCs w:val="22"/>
              </w:rPr>
            </w:pPr>
            <w:r w:rsidRPr="00C95BE1">
              <w:rPr>
                <w:sz w:val="22"/>
                <w:szCs w:val="22"/>
              </w:rPr>
              <w:t xml:space="preserve">Pagal FSA patirtos išlaidos priskiriamos prie: </w:t>
            </w:r>
          </w:p>
        </w:tc>
        <w:tc>
          <w:tcPr>
            <w:tcW w:w="8647" w:type="dxa"/>
            <w:gridSpan w:val="21"/>
            <w:shd w:val="clear" w:color="auto" w:fill="auto"/>
          </w:tcPr>
          <w:p w14:paraId="3B542179" w14:textId="1DE4EEF2" w:rsidR="002E3946" w:rsidRPr="001E66AB" w:rsidRDefault="002E3946" w:rsidP="000E1229">
            <w:pPr>
              <w:rPr>
                <w:i/>
                <w:sz w:val="22"/>
                <w:szCs w:val="22"/>
              </w:rPr>
            </w:pPr>
            <w:r w:rsidRPr="00C95BE1">
              <w:rPr>
                <w:sz w:val="22"/>
                <w:szCs w:val="22"/>
              </w:rPr>
              <w:t xml:space="preserve">EŽŪFKP tikslinės srities Nr. </w:t>
            </w:r>
            <w:r w:rsidR="003D6C14">
              <w:rPr>
                <w:sz w:val="22"/>
                <w:szCs w:val="22"/>
              </w:rPr>
              <w:t>3A</w:t>
            </w:r>
          </w:p>
          <w:p w14:paraId="2594E88A" w14:textId="77777777" w:rsidR="00457725" w:rsidRPr="00C95BE1" w:rsidRDefault="00457725" w:rsidP="000E1229">
            <w:pPr>
              <w:rPr>
                <w:sz w:val="22"/>
                <w:szCs w:val="22"/>
              </w:rPr>
            </w:pPr>
          </w:p>
        </w:tc>
      </w:tr>
      <w:tr w:rsidR="002700E0" w:rsidRPr="00C95BE1" w14:paraId="7C954854" w14:textId="77777777" w:rsidTr="00FB19FD">
        <w:tc>
          <w:tcPr>
            <w:tcW w:w="756" w:type="dxa"/>
            <w:shd w:val="clear" w:color="auto" w:fill="auto"/>
          </w:tcPr>
          <w:p w14:paraId="5CF24607" w14:textId="77777777" w:rsidR="002700E0" w:rsidRPr="00C95BE1" w:rsidRDefault="002D0B1A" w:rsidP="00736A88">
            <w:pPr>
              <w:jc w:val="center"/>
              <w:rPr>
                <w:sz w:val="22"/>
                <w:szCs w:val="22"/>
              </w:rPr>
            </w:pPr>
            <w:r w:rsidRPr="00C95BE1">
              <w:rPr>
                <w:sz w:val="22"/>
                <w:szCs w:val="22"/>
              </w:rPr>
              <w:t>1.</w:t>
            </w:r>
            <w:r w:rsidR="00FC750A" w:rsidRPr="00C95BE1">
              <w:rPr>
                <w:sz w:val="22"/>
                <w:szCs w:val="22"/>
              </w:rPr>
              <w:t>7</w:t>
            </w:r>
            <w:r w:rsidR="00C52EE1" w:rsidRPr="00C95BE1">
              <w:rPr>
                <w:sz w:val="22"/>
                <w:szCs w:val="22"/>
              </w:rPr>
              <w:t>.</w:t>
            </w:r>
          </w:p>
        </w:tc>
        <w:tc>
          <w:tcPr>
            <w:tcW w:w="5760" w:type="dxa"/>
            <w:shd w:val="clear" w:color="auto" w:fill="auto"/>
          </w:tcPr>
          <w:p w14:paraId="557569F6" w14:textId="485E9335" w:rsidR="002700E0" w:rsidRPr="001E66AB" w:rsidRDefault="00CF2F09" w:rsidP="003D6C14">
            <w:pPr>
              <w:jc w:val="both"/>
              <w:rPr>
                <w:sz w:val="22"/>
                <w:szCs w:val="22"/>
              </w:rPr>
            </w:pPr>
            <w:r w:rsidRPr="00C95BE1">
              <w:rPr>
                <w:sz w:val="22"/>
                <w:szCs w:val="22"/>
              </w:rPr>
              <w:t xml:space="preserve">VPS priemonės </w:t>
            </w:r>
            <w:r w:rsidR="001562D2" w:rsidRPr="00C95BE1">
              <w:rPr>
                <w:sz w:val="22"/>
                <w:szCs w:val="22"/>
              </w:rPr>
              <w:t>veiklos srities</w:t>
            </w:r>
            <w:r w:rsidR="001562D2" w:rsidRPr="001E66AB">
              <w:rPr>
                <w:sz w:val="22"/>
                <w:szCs w:val="22"/>
              </w:rPr>
              <w:t xml:space="preserve">, kuriai parengtas FSA, </w:t>
            </w:r>
            <w:r w:rsidR="001562D2" w:rsidRPr="001E66AB">
              <w:rPr>
                <w:color w:val="000000"/>
                <w:sz w:val="22"/>
                <w:szCs w:val="22"/>
              </w:rPr>
              <w:t>pagrindiniai tikslai yra šie:</w:t>
            </w:r>
          </w:p>
        </w:tc>
        <w:tc>
          <w:tcPr>
            <w:tcW w:w="8647" w:type="dxa"/>
            <w:gridSpan w:val="21"/>
            <w:shd w:val="clear" w:color="auto" w:fill="auto"/>
          </w:tcPr>
          <w:p w14:paraId="146EE008" w14:textId="24060DD9" w:rsidR="002700E0" w:rsidRPr="001E66AB" w:rsidRDefault="003D6C14" w:rsidP="00E06A34">
            <w:pPr>
              <w:jc w:val="both"/>
              <w:rPr>
                <w:b/>
                <w:sz w:val="22"/>
                <w:szCs w:val="22"/>
              </w:rPr>
            </w:pPr>
            <w:r>
              <w:t>Stiprinti Tauragės rajono kaimiškųjų vietovių  ekonominį kapitalą, skatinti smulkių kaimo verslų kūrimąsi ir plėtrą.</w:t>
            </w:r>
          </w:p>
        </w:tc>
      </w:tr>
      <w:tr w:rsidR="002700E0" w:rsidRPr="00C95BE1" w14:paraId="3F1A1273" w14:textId="77777777" w:rsidTr="00FB19FD">
        <w:tc>
          <w:tcPr>
            <w:tcW w:w="756" w:type="dxa"/>
            <w:shd w:val="clear" w:color="auto" w:fill="auto"/>
          </w:tcPr>
          <w:p w14:paraId="0604ABEA" w14:textId="77777777" w:rsidR="002700E0" w:rsidRPr="00C95BE1" w:rsidRDefault="002D0B1A" w:rsidP="00736A88">
            <w:pPr>
              <w:jc w:val="center"/>
              <w:rPr>
                <w:sz w:val="22"/>
                <w:szCs w:val="22"/>
              </w:rPr>
            </w:pPr>
            <w:r w:rsidRPr="00C95BE1">
              <w:rPr>
                <w:sz w:val="22"/>
                <w:szCs w:val="22"/>
              </w:rPr>
              <w:t>1.</w:t>
            </w:r>
            <w:r w:rsidR="00FC750A" w:rsidRPr="00C95BE1">
              <w:rPr>
                <w:sz w:val="22"/>
                <w:szCs w:val="22"/>
              </w:rPr>
              <w:t>8</w:t>
            </w:r>
            <w:r w:rsidR="00C52EE1" w:rsidRPr="00C95BE1">
              <w:rPr>
                <w:sz w:val="22"/>
                <w:szCs w:val="22"/>
              </w:rPr>
              <w:t>.</w:t>
            </w:r>
          </w:p>
        </w:tc>
        <w:tc>
          <w:tcPr>
            <w:tcW w:w="5760" w:type="dxa"/>
            <w:shd w:val="clear" w:color="auto" w:fill="auto"/>
          </w:tcPr>
          <w:p w14:paraId="7C43EAF9" w14:textId="72365243" w:rsidR="002700E0" w:rsidRPr="00ED1A2A" w:rsidRDefault="00CF2F09" w:rsidP="003D6C14">
            <w:pPr>
              <w:jc w:val="both"/>
              <w:rPr>
                <w:sz w:val="22"/>
                <w:szCs w:val="22"/>
              </w:rPr>
            </w:pPr>
            <w:r w:rsidRPr="00C95BE1">
              <w:rPr>
                <w:sz w:val="22"/>
                <w:szCs w:val="22"/>
              </w:rPr>
              <w:t xml:space="preserve">VPS priemonės </w:t>
            </w:r>
            <w:r w:rsidR="001562D2" w:rsidRPr="00C95BE1">
              <w:rPr>
                <w:sz w:val="22"/>
                <w:szCs w:val="22"/>
              </w:rPr>
              <w:t>veiklos sritį</w:t>
            </w:r>
            <w:r w:rsidR="001562D2" w:rsidRPr="001E66AB">
              <w:rPr>
                <w:sz w:val="22"/>
                <w:szCs w:val="22"/>
              </w:rPr>
              <w:t xml:space="preserve"> parama teikiama:</w:t>
            </w:r>
          </w:p>
        </w:tc>
        <w:tc>
          <w:tcPr>
            <w:tcW w:w="8647" w:type="dxa"/>
            <w:gridSpan w:val="21"/>
            <w:shd w:val="clear" w:color="auto" w:fill="auto"/>
          </w:tcPr>
          <w:p w14:paraId="3CFA15BE" w14:textId="4D329161" w:rsidR="003D6C14" w:rsidRDefault="003D6C14" w:rsidP="003D6C14">
            <w:pPr>
              <w:numPr>
                <w:ilvl w:val="0"/>
                <w:numId w:val="9"/>
              </w:numPr>
              <w:jc w:val="both"/>
            </w:pPr>
            <w:r>
              <w:t>parama žemės ūkio produktų (vaisių, uogų, daržovių, grybų ir augalininkystės produktų) perdirbimui ir (arba) inovacijų, naujų technologijų bei procesų diegimui, siekiant sukurti naujus ir (arba) aukštesnės pridėtinės vertės, geresnės kokybės produktus;</w:t>
            </w:r>
          </w:p>
          <w:p w14:paraId="4A23C0D8" w14:textId="0AB2CED8" w:rsidR="003D6C14" w:rsidRDefault="003D6C14" w:rsidP="003D6C14">
            <w:pPr>
              <w:numPr>
                <w:ilvl w:val="0"/>
                <w:numId w:val="9"/>
              </w:numPr>
              <w:jc w:val="both"/>
            </w:pPr>
            <w:r>
              <w:t xml:space="preserve">žemės ūkio produktų (vaisių, uogų, daržovių, grybų ir augalininkystės produktų) rinkodara; </w:t>
            </w:r>
          </w:p>
          <w:p w14:paraId="09773998" w14:textId="5F1A5AB3" w:rsidR="003D6C14" w:rsidRDefault="003D6C14" w:rsidP="003D6C14">
            <w:pPr>
              <w:numPr>
                <w:ilvl w:val="0"/>
                <w:numId w:val="9"/>
              </w:numPr>
              <w:jc w:val="both"/>
            </w:pPr>
            <w:r>
              <w:t>žemės ūkio produktų (vaisių, uogų, daržovių, grybų ir augalininkystės produktų) rinkodara, susijusi su naujomis rinkomis, trumpomis tiekimo grandinėmis ir (arba) plėtra.</w:t>
            </w:r>
          </w:p>
          <w:p w14:paraId="549A50C9" w14:textId="1B588484" w:rsidR="002700E0" w:rsidRPr="001E66AB" w:rsidRDefault="00971445" w:rsidP="00C9623A">
            <w:pPr>
              <w:suppressAutoHyphens/>
              <w:autoSpaceDE w:val="0"/>
              <w:autoSpaceDN w:val="0"/>
              <w:adjustRightInd w:val="0"/>
              <w:jc w:val="both"/>
              <w:textAlignment w:val="center"/>
              <w:rPr>
                <w:color w:val="000000"/>
                <w:sz w:val="22"/>
                <w:szCs w:val="22"/>
              </w:rPr>
            </w:pPr>
            <w:r w:rsidRPr="001E66AB">
              <w:rPr>
                <w:color w:val="000000"/>
                <w:sz w:val="22"/>
                <w:szCs w:val="22"/>
              </w:rPr>
              <w:t xml:space="preserve">Pareiškėjai, teikiantys paraiškas, turi </w:t>
            </w:r>
            <w:r w:rsidRPr="00ED1A2A">
              <w:rPr>
                <w:color w:val="000000"/>
                <w:sz w:val="22"/>
                <w:szCs w:val="22"/>
              </w:rPr>
              <w:t>vietos projekto paraiškos (</w:t>
            </w:r>
            <w:r w:rsidRPr="00ED1A2A">
              <w:rPr>
                <w:sz w:val="22"/>
                <w:szCs w:val="22"/>
              </w:rPr>
              <w:t xml:space="preserve">FSA </w:t>
            </w:r>
            <w:r w:rsidR="003D6C14">
              <w:rPr>
                <w:sz w:val="22"/>
                <w:szCs w:val="22"/>
              </w:rPr>
              <w:t>1</w:t>
            </w:r>
            <w:r w:rsidRPr="00ED1A2A">
              <w:rPr>
                <w:sz w:val="22"/>
                <w:szCs w:val="22"/>
              </w:rPr>
              <w:t xml:space="preserve"> priedas</w:t>
            </w:r>
            <w:r w:rsidRPr="001E66AB">
              <w:rPr>
                <w:color w:val="000000"/>
                <w:sz w:val="22"/>
                <w:szCs w:val="22"/>
              </w:rPr>
              <w:t>) 3 dalyje „Vietos projekto idėjos aprašymas“</w:t>
            </w:r>
            <w:r w:rsidR="007844EB">
              <w:rPr>
                <w:color w:val="000000"/>
                <w:sz w:val="22"/>
                <w:szCs w:val="22"/>
              </w:rPr>
              <w:t>,</w:t>
            </w:r>
            <w:r w:rsidRPr="001E66AB">
              <w:rPr>
                <w:color w:val="000000"/>
                <w:sz w:val="22"/>
                <w:szCs w:val="22"/>
              </w:rPr>
              <w:t xml:space="preserve"> taip pat Verslo plane</w:t>
            </w:r>
            <w:r w:rsidR="00913E96" w:rsidRPr="001E66AB">
              <w:rPr>
                <w:color w:val="000000"/>
                <w:sz w:val="22"/>
                <w:szCs w:val="22"/>
              </w:rPr>
              <w:t xml:space="preserve"> (</w:t>
            </w:r>
            <w:r w:rsidR="003D6C14">
              <w:rPr>
                <w:sz w:val="22"/>
                <w:szCs w:val="22"/>
              </w:rPr>
              <w:t xml:space="preserve">FSA </w:t>
            </w:r>
            <w:r w:rsidR="00C9623A">
              <w:rPr>
                <w:sz w:val="22"/>
                <w:szCs w:val="22"/>
              </w:rPr>
              <w:t xml:space="preserve">3 </w:t>
            </w:r>
            <w:r w:rsidR="00913E96" w:rsidRPr="001E66AB">
              <w:rPr>
                <w:sz w:val="22"/>
                <w:szCs w:val="22"/>
              </w:rPr>
              <w:t>priedas)</w:t>
            </w:r>
            <w:r w:rsidR="007844EB">
              <w:rPr>
                <w:sz w:val="22"/>
                <w:szCs w:val="22"/>
              </w:rPr>
              <w:t>,</w:t>
            </w:r>
            <w:r w:rsidR="003D6C14">
              <w:rPr>
                <w:i/>
                <w:color w:val="000000"/>
              </w:rPr>
              <w:t xml:space="preserve"> </w:t>
            </w:r>
            <w:r w:rsidR="003D6C14" w:rsidRPr="001E66AB">
              <w:rPr>
                <w:color w:val="000000"/>
                <w:sz w:val="22"/>
                <w:szCs w:val="22"/>
              </w:rPr>
              <w:t xml:space="preserve"> </w:t>
            </w:r>
            <w:r w:rsidRPr="001E66AB">
              <w:rPr>
                <w:color w:val="000000"/>
                <w:sz w:val="22"/>
                <w:szCs w:val="22"/>
              </w:rPr>
              <w:t>pateikti informaciją apie planuojamo vietos projekto tikslus, uždavinius, planuojamas veiklas, kurių pagrindu būtų galima įvertinti, kaip vietos projekta</w:t>
            </w:r>
            <w:r w:rsidR="003D6C14">
              <w:rPr>
                <w:color w:val="000000"/>
                <w:sz w:val="22"/>
                <w:szCs w:val="22"/>
              </w:rPr>
              <w:t xml:space="preserve">s atitinka VPS, </w:t>
            </w:r>
            <w:r w:rsidRPr="001E66AB">
              <w:rPr>
                <w:color w:val="000000"/>
                <w:sz w:val="22"/>
                <w:szCs w:val="22"/>
              </w:rPr>
              <w:t>VPS priemonės veiklos srities tikslus, remiamas veiklas.</w:t>
            </w:r>
          </w:p>
        </w:tc>
      </w:tr>
      <w:tr w:rsidR="002700E0" w:rsidRPr="00C95BE1" w14:paraId="7BA12CB3" w14:textId="77777777" w:rsidTr="00FB19FD">
        <w:tc>
          <w:tcPr>
            <w:tcW w:w="756" w:type="dxa"/>
            <w:shd w:val="clear" w:color="auto" w:fill="auto"/>
          </w:tcPr>
          <w:p w14:paraId="6642A10A" w14:textId="77777777" w:rsidR="002700E0" w:rsidRPr="00C95BE1" w:rsidRDefault="00163B8B" w:rsidP="00736A88">
            <w:pPr>
              <w:jc w:val="center"/>
              <w:rPr>
                <w:sz w:val="22"/>
                <w:szCs w:val="22"/>
              </w:rPr>
            </w:pPr>
            <w:r w:rsidRPr="00C95BE1">
              <w:rPr>
                <w:sz w:val="22"/>
                <w:szCs w:val="22"/>
              </w:rPr>
              <w:t>1.</w:t>
            </w:r>
            <w:r w:rsidR="00FC750A" w:rsidRPr="00C95BE1">
              <w:rPr>
                <w:sz w:val="22"/>
                <w:szCs w:val="22"/>
              </w:rPr>
              <w:t>9</w:t>
            </w:r>
            <w:r w:rsidR="00C52EE1" w:rsidRPr="00C95BE1">
              <w:rPr>
                <w:sz w:val="22"/>
                <w:szCs w:val="22"/>
              </w:rPr>
              <w:t>.</w:t>
            </w:r>
          </w:p>
        </w:tc>
        <w:tc>
          <w:tcPr>
            <w:tcW w:w="5760" w:type="dxa"/>
            <w:shd w:val="clear" w:color="auto" w:fill="auto"/>
          </w:tcPr>
          <w:p w14:paraId="2528DF9D" w14:textId="77777777" w:rsidR="002700E0" w:rsidRPr="00C95BE1" w:rsidRDefault="00AA40A1" w:rsidP="00736A88">
            <w:pPr>
              <w:jc w:val="both"/>
              <w:rPr>
                <w:sz w:val="22"/>
                <w:szCs w:val="22"/>
              </w:rPr>
            </w:pPr>
            <w:r w:rsidRPr="00C95BE1">
              <w:rPr>
                <w:sz w:val="22"/>
                <w:szCs w:val="22"/>
              </w:rPr>
              <w:t>Paramos gali kreiptis šie pareiškėjai:</w:t>
            </w:r>
          </w:p>
        </w:tc>
        <w:tc>
          <w:tcPr>
            <w:tcW w:w="8647" w:type="dxa"/>
            <w:gridSpan w:val="21"/>
            <w:shd w:val="clear" w:color="auto" w:fill="auto"/>
          </w:tcPr>
          <w:p w14:paraId="2C1761DA" w14:textId="00F5A575" w:rsidR="002700E0" w:rsidRDefault="00AF559A" w:rsidP="00736A88">
            <w:pPr>
              <w:jc w:val="both"/>
              <w:rPr>
                <w:ins w:id="1" w:author="User" w:date="2018-03-09T09:29:00Z"/>
              </w:rPr>
            </w:pPr>
            <w:r w:rsidRPr="00C95BE1">
              <w:rPr>
                <w:sz w:val="22"/>
                <w:szCs w:val="22"/>
              </w:rPr>
              <w:t>Galimi pareiškėjai:</w:t>
            </w:r>
            <w:r w:rsidR="00FE3F10">
              <w:t xml:space="preserve"> Pareiškėjais gali būti Tauragės rajone (išskyrus miestą) registruoti privatūs juridiniai ir fiziniai asmenys. </w:t>
            </w:r>
          </w:p>
          <w:p w14:paraId="1FBECB30" w14:textId="77777777" w:rsidR="00F9380D" w:rsidRDefault="00F9380D" w:rsidP="00F9380D">
            <w:pPr>
              <w:jc w:val="both"/>
              <w:rPr>
                <w:b/>
                <w:i/>
              </w:rPr>
            </w:pPr>
            <w:r>
              <w:rPr>
                <w:b/>
                <w:i/>
              </w:rPr>
              <w:t>Tinkami paramos gavėjai:</w:t>
            </w:r>
          </w:p>
          <w:p w14:paraId="7585B66B" w14:textId="77777777" w:rsidR="00F9380D" w:rsidRDefault="00F9380D" w:rsidP="00F9380D">
            <w:pPr>
              <w:numPr>
                <w:ilvl w:val="0"/>
                <w:numId w:val="14"/>
              </w:numPr>
              <w:tabs>
                <w:tab w:val="left" w:pos="650"/>
              </w:tabs>
              <w:ind w:left="0" w:firstLine="360"/>
              <w:jc w:val="both"/>
            </w:pPr>
            <w:r>
              <w:t>ūkininkas (fizinis asmuo, įregistravęs žemės ūkio valdą ir ūkį savo vardu);</w:t>
            </w:r>
          </w:p>
          <w:p w14:paraId="6A826B01" w14:textId="5F01F096" w:rsidR="00F9380D" w:rsidRPr="00FE3F10" w:rsidRDefault="00F9380D" w:rsidP="00BA6BF6">
            <w:pPr>
              <w:numPr>
                <w:ilvl w:val="0"/>
                <w:numId w:val="14"/>
              </w:numPr>
              <w:tabs>
                <w:tab w:val="left" w:pos="650"/>
              </w:tabs>
              <w:ind w:left="0" w:firstLine="360"/>
              <w:jc w:val="both"/>
            </w:pPr>
            <w:r w:rsidRPr="00647C8C">
              <w:t xml:space="preserve">naujai įregistruoti arba veikiantys juridiniai asmenys, užsiimantys žemės ūkio produktų perdirbimu ir (arba) rinkodara (individualios įmonės, uždarosiso akcinės </w:t>
            </w:r>
            <w:r w:rsidRPr="00647C8C">
              <w:lastRenderedPageBreak/>
              <w:t>bendrovės</w:t>
            </w:r>
            <w:r>
              <w:t xml:space="preserve"> turinčios labia mažos ir mažos įmonės status, kurių darbuotojų skaičius paraiškos teikimo metu negali viršyti 10 darbuotojų;</w:t>
            </w:r>
          </w:p>
          <w:p w14:paraId="1811BD8B" w14:textId="7658237C" w:rsidR="00AE0AB3" w:rsidRPr="001E66AB" w:rsidRDefault="00AE0AB3" w:rsidP="00381F6D">
            <w:pPr>
              <w:pStyle w:val="CentrBold"/>
              <w:spacing w:line="240" w:lineRule="auto"/>
              <w:jc w:val="both"/>
              <w:rPr>
                <w:b w:val="0"/>
                <w:caps w:val="0"/>
                <w:sz w:val="22"/>
                <w:szCs w:val="22"/>
                <w:lang w:val="lt-LT"/>
              </w:rPr>
            </w:pPr>
            <w:r w:rsidRPr="001E66AB">
              <w:rPr>
                <w:b w:val="0"/>
                <w:caps w:val="0"/>
                <w:sz w:val="22"/>
                <w:szCs w:val="22"/>
                <w:lang w:val="lt-LT"/>
              </w:rPr>
              <w:t xml:space="preserve">Pareiškėjai turi atitikti šio FSA </w:t>
            </w:r>
            <w:r w:rsidR="00E8350C" w:rsidRPr="001E66AB">
              <w:rPr>
                <w:b w:val="0"/>
                <w:caps w:val="0"/>
                <w:sz w:val="22"/>
                <w:szCs w:val="22"/>
                <w:lang w:val="lt-LT"/>
              </w:rPr>
              <w:t xml:space="preserve">4 </w:t>
            </w:r>
            <w:r w:rsidR="001A1F6C" w:rsidRPr="001E66AB">
              <w:rPr>
                <w:b w:val="0"/>
                <w:caps w:val="0"/>
                <w:sz w:val="22"/>
                <w:szCs w:val="22"/>
                <w:lang w:val="lt-LT"/>
              </w:rPr>
              <w:t xml:space="preserve">dalyje </w:t>
            </w:r>
            <w:r w:rsidR="00895978" w:rsidRPr="001E66AB">
              <w:rPr>
                <w:b w:val="0"/>
                <w:caps w:val="0"/>
                <w:sz w:val="22"/>
                <w:szCs w:val="22"/>
                <w:lang w:val="lt-LT"/>
              </w:rPr>
              <w:t xml:space="preserve">„Vietos projektų tinkamumo </w:t>
            </w:r>
            <w:r w:rsidR="00CC17A3" w:rsidRPr="001E66AB">
              <w:rPr>
                <w:b w:val="0"/>
                <w:caps w:val="0"/>
                <w:sz w:val="22"/>
                <w:szCs w:val="22"/>
                <w:lang w:val="lt-LT"/>
              </w:rPr>
              <w:t xml:space="preserve">finansuoti </w:t>
            </w:r>
            <w:r w:rsidR="00895978" w:rsidRPr="001E66AB">
              <w:rPr>
                <w:b w:val="0"/>
                <w:caps w:val="0"/>
                <w:sz w:val="22"/>
                <w:szCs w:val="22"/>
                <w:lang w:val="lt-LT"/>
              </w:rPr>
              <w:t xml:space="preserve">sąlygos </w:t>
            </w:r>
            <w:r w:rsidRPr="001E66AB">
              <w:rPr>
                <w:b w:val="0"/>
                <w:caps w:val="0"/>
                <w:sz w:val="22"/>
                <w:szCs w:val="22"/>
                <w:lang w:val="lt-LT"/>
              </w:rPr>
              <w:t>ir vietos projektų vykdytojų įsipareigojimai“ nurodytus, pareiškėjui taikomus bendruosius, specialiuosius ir papildomus</w:t>
            </w:r>
            <w:r w:rsidRPr="001E66AB">
              <w:rPr>
                <w:i/>
                <w:sz w:val="22"/>
                <w:szCs w:val="22"/>
                <w:lang w:val="lt-LT"/>
              </w:rPr>
              <w:t xml:space="preserve"> </w:t>
            </w:r>
            <w:r w:rsidR="003F206B" w:rsidRPr="001E66AB">
              <w:rPr>
                <w:b w:val="0"/>
                <w:caps w:val="0"/>
                <w:sz w:val="22"/>
                <w:szCs w:val="22"/>
                <w:lang w:val="lt-LT"/>
              </w:rPr>
              <w:t>(jeigu specialieji ir pa</w:t>
            </w:r>
            <w:r w:rsidR="009D6073">
              <w:rPr>
                <w:b w:val="0"/>
                <w:caps w:val="0"/>
                <w:sz w:val="22"/>
                <w:szCs w:val="22"/>
                <w:lang w:val="lt-LT"/>
              </w:rPr>
              <w:t>pildomi reikalavimai nustatyti</w:t>
            </w:r>
            <w:r w:rsidR="003F206B" w:rsidRPr="001E66AB">
              <w:rPr>
                <w:b w:val="0"/>
                <w:caps w:val="0"/>
                <w:sz w:val="22"/>
                <w:szCs w:val="22"/>
                <w:lang w:val="lt-LT"/>
              </w:rPr>
              <w:t>)</w:t>
            </w:r>
            <w:r w:rsidR="003F206B" w:rsidRPr="001E66AB">
              <w:rPr>
                <w:i/>
                <w:caps w:val="0"/>
                <w:sz w:val="22"/>
                <w:szCs w:val="22"/>
                <w:lang w:val="lt-LT"/>
              </w:rPr>
              <w:t xml:space="preserve"> </w:t>
            </w:r>
            <w:r w:rsidRPr="001E66AB">
              <w:rPr>
                <w:b w:val="0"/>
                <w:caps w:val="0"/>
                <w:sz w:val="22"/>
                <w:szCs w:val="22"/>
                <w:lang w:val="lt-LT"/>
              </w:rPr>
              <w:t>tinkamumo reikalavimus.</w:t>
            </w:r>
            <w:r w:rsidR="00320950" w:rsidRPr="001E66AB">
              <w:rPr>
                <w:b w:val="0"/>
                <w:caps w:val="0"/>
                <w:sz w:val="22"/>
                <w:szCs w:val="22"/>
                <w:lang w:val="lt-LT"/>
              </w:rPr>
              <w:t xml:space="preserve"> </w:t>
            </w:r>
          </w:p>
        </w:tc>
      </w:tr>
      <w:tr w:rsidR="009C6EC3" w:rsidRPr="00C95BE1" w14:paraId="51BACEB6" w14:textId="77777777" w:rsidTr="00FB19FD">
        <w:tc>
          <w:tcPr>
            <w:tcW w:w="756" w:type="dxa"/>
            <w:shd w:val="clear" w:color="auto" w:fill="auto"/>
          </w:tcPr>
          <w:p w14:paraId="713CB97F" w14:textId="77777777" w:rsidR="009C6EC3" w:rsidRPr="00C95BE1" w:rsidRDefault="00163B8B" w:rsidP="00736A88">
            <w:pPr>
              <w:jc w:val="center"/>
              <w:rPr>
                <w:sz w:val="22"/>
                <w:szCs w:val="22"/>
              </w:rPr>
            </w:pPr>
            <w:r w:rsidRPr="00C95BE1">
              <w:rPr>
                <w:sz w:val="22"/>
                <w:szCs w:val="22"/>
              </w:rPr>
              <w:lastRenderedPageBreak/>
              <w:t>1.</w:t>
            </w:r>
            <w:r w:rsidR="00FC750A" w:rsidRPr="00C95BE1">
              <w:rPr>
                <w:sz w:val="22"/>
                <w:szCs w:val="22"/>
              </w:rPr>
              <w:t>10</w:t>
            </w:r>
            <w:r w:rsidR="00C52EE1" w:rsidRPr="00C95BE1">
              <w:rPr>
                <w:sz w:val="22"/>
                <w:szCs w:val="22"/>
              </w:rPr>
              <w:t>.</w:t>
            </w:r>
          </w:p>
        </w:tc>
        <w:tc>
          <w:tcPr>
            <w:tcW w:w="5760" w:type="dxa"/>
            <w:shd w:val="clear" w:color="auto" w:fill="auto"/>
          </w:tcPr>
          <w:p w14:paraId="41A541AF" w14:textId="5210F721" w:rsidR="009C6EC3" w:rsidRPr="001E66AB" w:rsidRDefault="009F5ABA" w:rsidP="00FE3F10">
            <w:pPr>
              <w:jc w:val="both"/>
              <w:rPr>
                <w:sz w:val="22"/>
                <w:szCs w:val="22"/>
              </w:rPr>
            </w:pPr>
            <w:r w:rsidRPr="00C95BE1">
              <w:rPr>
                <w:sz w:val="22"/>
                <w:szCs w:val="22"/>
              </w:rPr>
              <w:t>Galimi vietos projekto pareiškėjo partneriai:</w:t>
            </w:r>
            <w:r w:rsidR="00FC7A46" w:rsidRPr="00C95BE1">
              <w:rPr>
                <w:rStyle w:val="FootnoteReference"/>
                <w:i/>
                <w:sz w:val="22"/>
                <w:szCs w:val="22"/>
              </w:rPr>
              <w:t xml:space="preserve"> </w:t>
            </w:r>
          </w:p>
        </w:tc>
        <w:tc>
          <w:tcPr>
            <w:tcW w:w="8647" w:type="dxa"/>
            <w:gridSpan w:val="21"/>
            <w:shd w:val="clear" w:color="auto" w:fill="auto"/>
          </w:tcPr>
          <w:p w14:paraId="73314311" w14:textId="77777777" w:rsidR="00FE3F10" w:rsidRDefault="009C398D" w:rsidP="00FE3F10">
            <w:pPr>
              <w:jc w:val="both"/>
            </w:pPr>
            <w:r w:rsidRPr="001E66AB">
              <w:rPr>
                <w:sz w:val="22"/>
                <w:szCs w:val="22"/>
              </w:rPr>
              <w:t>Galimi partneriai:</w:t>
            </w:r>
            <w:r w:rsidR="00FE3F10">
              <w:rPr>
                <w:i/>
                <w:sz w:val="22"/>
                <w:szCs w:val="22"/>
              </w:rPr>
              <w:t xml:space="preserve"> </w:t>
            </w:r>
            <w:r w:rsidR="00FE3F10">
              <w:t>Tauragės rajone (išskyrus miestą) registruoti privatūs juridiniai ir fiziniai asmenys.</w:t>
            </w:r>
          </w:p>
          <w:p w14:paraId="7BD5BCD9" w14:textId="0C93C7A4" w:rsidR="003E6A3B" w:rsidRPr="00FE3F10" w:rsidRDefault="003E6A3B" w:rsidP="00FE3F10">
            <w:pPr>
              <w:jc w:val="both"/>
            </w:pPr>
            <w:r w:rsidRPr="001E66AB">
              <w:rPr>
                <w:sz w:val="22"/>
                <w:szCs w:val="22"/>
              </w:rPr>
              <w:t>Partneriai turi atitikti šio FSA</w:t>
            </w:r>
            <w:r w:rsidR="00F27AF6" w:rsidRPr="00ED1A2A">
              <w:rPr>
                <w:b/>
                <w:caps/>
                <w:sz w:val="22"/>
                <w:szCs w:val="22"/>
              </w:rPr>
              <w:t xml:space="preserve"> </w:t>
            </w:r>
            <w:r w:rsidR="00E8350C" w:rsidRPr="00ED1A2A">
              <w:rPr>
                <w:caps/>
                <w:sz w:val="22"/>
                <w:szCs w:val="22"/>
              </w:rPr>
              <w:t>4</w:t>
            </w:r>
            <w:r w:rsidR="00F27AF6" w:rsidRPr="00ED1A2A">
              <w:rPr>
                <w:caps/>
                <w:sz w:val="22"/>
                <w:szCs w:val="22"/>
              </w:rPr>
              <w:t xml:space="preserve"> </w:t>
            </w:r>
            <w:r w:rsidR="00F27AF6" w:rsidRPr="00ED1A2A">
              <w:rPr>
                <w:sz w:val="22"/>
                <w:szCs w:val="22"/>
              </w:rPr>
              <w:t>dal</w:t>
            </w:r>
            <w:r w:rsidR="00895978" w:rsidRPr="00C95BE1">
              <w:rPr>
                <w:sz w:val="22"/>
                <w:szCs w:val="22"/>
              </w:rPr>
              <w:t xml:space="preserve">yje „Vietos projektų tinkamumo </w:t>
            </w:r>
            <w:r w:rsidR="00353EA1" w:rsidRPr="00C95BE1">
              <w:rPr>
                <w:sz w:val="22"/>
                <w:szCs w:val="22"/>
              </w:rPr>
              <w:t xml:space="preserve">finansuoti </w:t>
            </w:r>
            <w:r w:rsidR="00895978" w:rsidRPr="00C95BE1">
              <w:rPr>
                <w:sz w:val="22"/>
                <w:szCs w:val="22"/>
              </w:rPr>
              <w:t xml:space="preserve">sąlygos </w:t>
            </w:r>
            <w:r w:rsidR="00F27AF6" w:rsidRPr="00C95BE1">
              <w:rPr>
                <w:sz w:val="22"/>
                <w:szCs w:val="22"/>
              </w:rPr>
              <w:t>ir vietos projektų vykdytojų įsipareigojimai</w:t>
            </w:r>
            <w:r w:rsidR="00F27AF6" w:rsidRPr="00C95BE1">
              <w:rPr>
                <w:caps/>
                <w:sz w:val="22"/>
                <w:szCs w:val="22"/>
              </w:rPr>
              <w:t>“</w:t>
            </w:r>
            <w:r w:rsidRPr="00C95BE1">
              <w:rPr>
                <w:sz w:val="22"/>
                <w:szCs w:val="22"/>
              </w:rPr>
              <w:t xml:space="preserve"> partneriui taikomus bendruosius, specialiuosius ir papildomus </w:t>
            </w:r>
            <w:r w:rsidR="003F206B" w:rsidRPr="00C95BE1">
              <w:rPr>
                <w:sz w:val="22"/>
                <w:szCs w:val="22"/>
              </w:rPr>
              <w:t>(jeigu specialieji ir p</w:t>
            </w:r>
            <w:r w:rsidR="00F27AF6" w:rsidRPr="00C95BE1">
              <w:rPr>
                <w:sz w:val="22"/>
                <w:szCs w:val="22"/>
              </w:rPr>
              <w:t>apildomi reikalavimai nustatyt</w:t>
            </w:r>
            <w:r w:rsidR="003F206B" w:rsidRPr="00C95BE1">
              <w:rPr>
                <w:sz w:val="22"/>
                <w:szCs w:val="22"/>
              </w:rPr>
              <w:t>i)</w:t>
            </w:r>
            <w:r w:rsidR="003F206B" w:rsidRPr="00C95BE1">
              <w:rPr>
                <w:i/>
                <w:sz w:val="22"/>
                <w:szCs w:val="22"/>
              </w:rPr>
              <w:t xml:space="preserve"> </w:t>
            </w:r>
            <w:r w:rsidRPr="00C95BE1">
              <w:rPr>
                <w:sz w:val="22"/>
                <w:szCs w:val="22"/>
              </w:rPr>
              <w:t>tinkamumo reikalavimus.</w:t>
            </w:r>
          </w:p>
        </w:tc>
      </w:tr>
      <w:tr w:rsidR="009C6EC3" w:rsidRPr="00C95BE1" w14:paraId="3419819C" w14:textId="77777777" w:rsidTr="00FB19FD">
        <w:tc>
          <w:tcPr>
            <w:tcW w:w="756" w:type="dxa"/>
            <w:shd w:val="clear" w:color="auto" w:fill="auto"/>
          </w:tcPr>
          <w:p w14:paraId="0698FBF4" w14:textId="43E6E95F" w:rsidR="009C6EC3" w:rsidRPr="00C95BE1" w:rsidRDefault="006C6AC7" w:rsidP="00736A88">
            <w:pPr>
              <w:jc w:val="center"/>
              <w:rPr>
                <w:sz w:val="22"/>
                <w:szCs w:val="22"/>
              </w:rPr>
            </w:pPr>
            <w:r w:rsidRPr="00C95BE1">
              <w:rPr>
                <w:sz w:val="22"/>
                <w:szCs w:val="22"/>
              </w:rPr>
              <w:t>1.</w:t>
            </w:r>
            <w:r w:rsidR="00FC750A" w:rsidRPr="00C95BE1">
              <w:rPr>
                <w:sz w:val="22"/>
                <w:szCs w:val="22"/>
              </w:rPr>
              <w:t>11</w:t>
            </w:r>
            <w:r w:rsidR="00C52EE1" w:rsidRPr="00C95BE1">
              <w:rPr>
                <w:sz w:val="22"/>
                <w:szCs w:val="22"/>
              </w:rPr>
              <w:t>.</w:t>
            </w:r>
          </w:p>
        </w:tc>
        <w:tc>
          <w:tcPr>
            <w:tcW w:w="5760" w:type="dxa"/>
            <w:shd w:val="clear" w:color="auto" w:fill="auto"/>
          </w:tcPr>
          <w:p w14:paraId="36067F55" w14:textId="60BB78F3" w:rsidR="009C6EC3" w:rsidRPr="001E66AB" w:rsidRDefault="00FE3F10" w:rsidP="00FE3F10">
            <w:pPr>
              <w:jc w:val="both"/>
              <w:rPr>
                <w:sz w:val="22"/>
                <w:szCs w:val="22"/>
              </w:rPr>
            </w:pPr>
            <w:r>
              <w:rPr>
                <w:sz w:val="22"/>
                <w:szCs w:val="22"/>
              </w:rPr>
              <w:t xml:space="preserve">Kvietimui teikti </w:t>
            </w:r>
            <w:r w:rsidR="00533059" w:rsidRPr="00C95BE1">
              <w:rPr>
                <w:sz w:val="22"/>
                <w:szCs w:val="22"/>
              </w:rPr>
              <w:t xml:space="preserve"> VPS priemonės veiklos srities</w:t>
            </w:r>
            <w:r w:rsidR="00533059" w:rsidRPr="001E66AB">
              <w:rPr>
                <w:i/>
                <w:sz w:val="22"/>
                <w:szCs w:val="22"/>
              </w:rPr>
              <w:t xml:space="preserve"> </w:t>
            </w:r>
            <w:r w:rsidR="00533059" w:rsidRPr="001E66AB">
              <w:rPr>
                <w:sz w:val="22"/>
                <w:szCs w:val="22"/>
              </w:rPr>
              <w:t>vietos projektų paraiškas skiriama:</w:t>
            </w:r>
          </w:p>
        </w:tc>
        <w:tc>
          <w:tcPr>
            <w:tcW w:w="8647" w:type="dxa"/>
            <w:gridSpan w:val="21"/>
            <w:shd w:val="clear" w:color="auto" w:fill="auto"/>
          </w:tcPr>
          <w:p w14:paraId="324FA27E" w14:textId="056D9B68" w:rsidR="009C6EC3" w:rsidRPr="001E66AB" w:rsidRDefault="00FE3F10" w:rsidP="00E315B5">
            <w:pPr>
              <w:jc w:val="both"/>
              <w:rPr>
                <w:b/>
                <w:i/>
                <w:sz w:val="22"/>
                <w:szCs w:val="22"/>
              </w:rPr>
            </w:pPr>
            <w:r>
              <w:t>143 399</w:t>
            </w:r>
            <w:r w:rsidR="00533059" w:rsidRPr="00ED1A2A">
              <w:rPr>
                <w:sz w:val="22"/>
                <w:szCs w:val="22"/>
              </w:rPr>
              <w:t xml:space="preserve"> Eur lėšų</w:t>
            </w:r>
            <w:r w:rsidR="001E4572" w:rsidRPr="00ED1A2A">
              <w:rPr>
                <w:sz w:val="22"/>
                <w:szCs w:val="22"/>
              </w:rPr>
              <w:t>.</w:t>
            </w:r>
            <w:r w:rsidR="00533059" w:rsidRPr="001E66AB">
              <w:rPr>
                <w:i/>
                <w:sz w:val="22"/>
                <w:szCs w:val="22"/>
              </w:rPr>
              <w:t xml:space="preserve"> </w:t>
            </w:r>
          </w:p>
        </w:tc>
      </w:tr>
      <w:tr w:rsidR="00020551" w:rsidRPr="00C95BE1" w14:paraId="6DF8FB55" w14:textId="77777777" w:rsidTr="00FB19FD">
        <w:tc>
          <w:tcPr>
            <w:tcW w:w="756" w:type="dxa"/>
            <w:shd w:val="clear" w:color="auto" w:fill="auto"/>
          </w:tcPr>
          <w:p w14:paraId="518DFC3C" w14:textId="77777777" w:rsidR="00020551" w:rsidRPr="00C95BE1" w:rsidRDefault="006C6AC7" w:rsidP="00736A88">
            <w:pPr>
              <w:jc w:val="center"/>
              <w:rPr>
                <w:sz w:val="22"/>
                <w:szCs w:val="22"/>
              </w:rPr>
            </w:pPr>
            <w:r w:rsidRPr="00C95BE1">
              <w:rPr>
                <w:sz w:val="22"/>
                <w:szCs w:val="22"/>
              </w:rPr>
              <w:t>1.</w:t>
            </w:r>
            <w:r w:rsidR="00FC750A" w:rsidRPr="00C95BE1">
              <w:rPr>
                <w:sz w:val="22"/>
                <w:szCs w:val="22"/>
              </w:rPr>
              <w:t>12</w:t>
            </w:r>
            <w:r w:rsidR="00C52EE1" w:rsidRPr="00C95BE1">
              <w:rPr>
                <w:sz w:val="22"/>
                <w:szCs w:val="22"/>
              </w:rPr>
              <w:t>.</w:t>
            </w:r>
          </w:p>
        </w:tc>
        <w:tc>
          <w:tcPr>
            <w:tcW w:w="5760" w:type="dxa"/>
            <w:shd w:val="clear" w:color="auto" w:fill="auto"/>
          </w:tcPr>
          <w:p w14:paraId="4F127D56" w14:textId="77777777" w:rsidR="00020551" w:rsidRPr="00C95BE1" w:rsidRDefault="00FB4C62" w:rsidP="00736A88">
            <w:pPr>
              <w:jc w:val="both"/>
              <w:rPr>
                <w:sz w:val="22"/>
                <w:szCs w:val="22"/>
              </w:rPr>
            </w:pPr>
            <w:r w:rsidRPr="00C95BE1">
              <w:rPr>
                <w:sz w:val="22"/>
                <w:szCs w:val="22"/>
              </w:rPr>
              <w:t xml:space="preserve">Didžiausia lėšų </w:t>
            </w:r>
            <w:r w:rsidRPr="00C95BE1">
              <w:rPr>
                <w:rStyle w:val="num1diagrama1diagramachar"/>
                <w:sz w:val="22"/>
                <w:szCs w:val="22"/>
              </w:rPr>
              <w:t>v</w:t>
            </w:r>
            <w:r w:rsidRPr="00C95BE1">
              <w:rPr>
                <w:sz w:val="22"/>
                <w:szCs w:val="22"/>
              </w:rPr>
              <w:t xml:space="preserve">ietos projektui </w:t>
            </w:r>
            <w:r w:rsidR="003F18C6" w:rsidRPr="00C95BE1">
              <w:rPr>
                <w:sz w:val="22"/>
                <w:szCs w:val="22"/>
              </w:rPr>
              <w:t xml:space="preserve">paramos </w:t>
            </w:r>
            <w:r w:rsidRPr="00C95BE1">
              <w:rPr>
                <w:sz w:val="22"/>
                <w:szCs w:val="22"/>
              </w:rPr>
              <w:t>suma negali viršyti:</w:t>
            </w:r>
          </w:p>
        </w:tc>
        <w:tc>
          <w:tcPr>
            <w:tcW w:w="8647" w:type="dxa"/>
            <w:gridSpan w:val="21"/>
            <w:shd w:val="clear" w:color="auto" w:fill="auto"/>
          </w:tcPr>
          <w:p w14:paraId="135F2988" w14:textId="0E67E83F" w:rsidR="00020551" w:rsidRPr="001E66AB" w:rsidRDefault="00FE3F10" w:rsidP="008156B1">
            <w:pPr>
              <w:jc w:val="both"/>
              <w:rPr>
                <w:i/>
                <w:sz w:val="22"/>
                <w:szCs w:val="22"/>
              </w:rPr>
            </w:pPr>
            <w:r>
              <w:t xml:space="preserve">47 799,67 </w:t>
            </w:r>
            <w:r w:rsidR="008156B1" w:rsidRPr="00C95BE1">
              <w:rPr>
                <w:sz w:val="22"/>
                <w:szCs w:val="22"/>
              </w:rPr>
              <w:t xml:space="preserve"> </w:t>
            </w:r>
            <w:r w:rsidR="00FB4C62" w:rsidRPr="00C95BE1">
              <w:rPr>
                <w:sz w:val="22"/>
                <w:szCs w:val="22"/>
              </w:rPr>
              <w:t>Eur</w:t>
            </w:r>
            <w:r w:rsidR="008156B1" w:rsidRPr="00C95BE1">
              <w:rPr>
                <w:sz w:val="22"/>
                <w:szCs w:val="22"/>
              </w:rPr>
              <w:t>.</w:t>
            </w:r>
          </w:p>
          <w:p w14:paraId="44C8FF5A" w14:textId="77777777" w:rsidR="008156B1" w:rsidRPr="00ED1A2A" w:rsidRDefault="008156B1" w:rsidP="008156B1">
            <w:pPr>
              <w:jc w:val="both"/>
              <w:rPr>
                <w:b/>
                <w:i/>
                <w:sz w:val="22"/>
                <w:szCs w:val="22"/>
              </w:rPr>
            </w:pPr>
          </w:p>
        </w:tc>
      </w:tr>
      <w:tr w:rsidR="00020551" w:rsidRPr="001E66AB" w14:paraId="5E3F2B2E" w14:textId="77777777" w:rsidTr="00FB19FD">
        <w:tc>
          <w:tcPr>
            <w:tcW w:w="756" w:type="dxa"/>
            <w:shd w:val="clear" w:color="auto" w:fill="auto"/>
          </w:tcPr>
          <w:p w14:paraId="03CECB57" w14:textId="77777777" w:rsidR="00020551" w:rsidRPr="001E66AB" w:rsidRDefault="006C6AC7" w:rsidP="00736A88">
            <w:pPr>
              <w:jc w:val="center"/>
              <w:rPr>
                <w:sz w:val="22"/>
                <w:szCs w:val="22"/>
              </w:rPr>
            </w:pPr>
            <w:r w:rsidRPr="001E66AB">
              <w:rPr>
                <w:sz w:val="22"/>
                <w:szCs w:val="22"/>
              </w:rPr>
              <w:t>1.</w:t>
            </w:r>
            <w:r w:rsidR="00FC750A" w:rsidRPr="001E66AB">
              <w:rPr>
                <w:sz w:val="22"/>
                <w:szCs w:val="22"/>
              </w:rPr>
              <w:t>13</w:t>
            </w:r>
            <w:r w:rsidR="00C52EE1" w:rsidRPr="001E66AB">
              <w:rPr>
                <w:sz w:val="22"/>
                <w:szCs w:val="22"/>
              </w:rPr>
              <w:t>.</w:t>
            </w:r>
          </w:p>
        </w:tc>
        <w:tc>
          <w:tcPr>
            <w:tcW w:w="5760" w:type="dxa"/>
            <w:shd w:val="clear" w:color="auto" w:fill="auto"/>
          </w:tcPr>
          <w:p w14:paraId="2F5B8BF8" w14:textId="77777777" w:rsidR="00020551" w:rsidRPr="001E66AB" w:rsidRDefault="00A0706D" w:rsidP="00736A88">
            <w:pPr>
              <w:jc w:val="both"/>
              <w:rPr>
                <w:sz w:val="22"/>
                <w:szCs w:val="22"/>
              </w:rPr>
            </w:pPr>
            <w:r w:rsidRPr="001E66AB">
              <w:rPr>
                <w:sz w:val="22"/>
                <w:szCs w:val="22"/>
              </w:rPr>
              <w:t>Didžiausia lėšų vietos projektui įgyvendinti lyginamoji dalis:</w:t>
            </w:r>
          </w:p>
        </w:tc>
        <w:tc>
          <w:tcPr>
            <w:tcW w:w="8647" w:type="dxa"/>
            <w:gridSpan w:val="21"/>
            <w:shd w:val="clear" w:color="auto" w:fill="auto"/>
          </w:tcPr>
          <w:p w14:paraId="661567E2" w14:textId="4F3DBC2A" w:rsidR="00020551" w:rsidRPr="001E66AB" w:rsidRDefault="007E51AF" w:rsidP="00EF417C">
            <w:pPr>
              <w:pStyle w:val="BodyText10"/>
              <w:ind w:firstLine="0"/>
              <w:rPr>
                <w:b/>
                <w:i/>
                <w:sz w:val="22"/>
                <w:szCs w:val="22"/>
                <w:lang w:val="lt-LT"/>
              </w:rPr>
            </w:pPr>
            <w:r w:rsidRPr="001E66AB">
              <w:rPr>
                <w:rFonts w:ascii="Times New Roman" w:hAnsi="Times New Roman" w:cs="Times New Roman"/>
                <w:sz w:val="22"/>
                <w:szCs w:val="22"/>
                <w:lang w:val="lt-LT"/>
              </w:rPr>
              <w:t>L</w:t>
            </w:r>
            <w:r w:rsidR="00A0706D" w:rsidRPr="001E66AB">
              <w:rPr>
                <w:rFonts w:ascii="Times New Roman" w:hAnsi="Times New Roman" w:cs="Times New Roman"/>
                <w:sz w:val="22"/>
                <w:szCs w:val="22"/>
                <w:lang w:val="lt-LT"/>
              </w:rPr>
              <w:t xml:space="preserve">ėšos vietos projektui įgyvendinti gali sudaryti iki </w:t>
            </w:r>
            <w:r w:rsidR="00E315B5">
              <w:rPr>
                <w:rFonts w:ascii="Times New Roman" w:hAnsi="Times New Roman" w:cs="Times New Roman"/>
                <w:sz w:val="22"/>
                <w:szCs w:val="22"/>
                <w:lang w:val="lt-LT"/>
              </w:rPr>
              <w:t>70</w:t>
            </w:r>
            <w:r w:rsidR="00A0706D" w:rsidRPr="001E66AB">
              <w:rPr>
                <w:rFonts w:ascii="Times New Roman" w:hAnsi="Times New Roman" w:cs="Times New Roman"/>
                <w:sz w:val="22"/>
                <w:szCs w:val="22"/>
                <w:lang w:val="lt-LT"/>
              </w:rPr>
              <w:t xml:space="preserve"> proc. visų tinkamų finansuoti vietos projekt</w:t>
            </w:r>
            <w:r w:rsidR="00EF417C">
              <w:rPr>
                <w:rFonts w:ascii="Times New Roman" w:hAnsi="Times New Roman" w:cs="Times New Roman"/>
                <w:sz w:val="22"/>
                <w:szCs w:val="22"/>
                <w:lang w:val="lt-LT"/>
              </w:rPr>
              <w:t>o</w:t>
            </w:r>
            <w:r w:rsidR="00A0706D" w:rsidRPr="001E66AB">
              <w:rPr>
                <w:rFonts w:ascii="Times New Roman" w:hAnsi="Times New Roman" w:cs="Times New Roman"/>
                <w:sz w:val="22"/>
                <w:szCs w:val="22"/>
                <w:lang w:val="lt-LT"/>
              </w:rPr>
              <w:t xml:space="preserve"> išlaidų</w:t>
            </w:r>
            <w:del w:id="2" w:author="User" w:date="2018-03-08T14:34:00Z">
              <w:r w:rsidR="00A0706D" w:rsidRPr="001E66AB" w:rsidDel="00EF417C">
                <w:rPr>
                  <w:rFonts w:ascii="Times New Roman" w:hAnsi="Times New Roman" w:cs="Times New Roman"/>
                  <w:i/>
                  <w:sz w:val="22"/>
                  <w:szCs w:val="22"/>
                  <w:lang w:val="lt-LT"/>
                </w:rPr>
                <w:delText xml:space="preserve"> </w:delText>
              </w:r>
            </w:del>
          </w:p>
        </w:tc>
      </w:tr>
      <w:tr w:rsidR="00020551" w:rsidRPr="00C95BE1" w14:paraId="40AB570B" w14:textId="77777777" w:rsidTr="00FB19FD">
        <w:tc>
          <w:tcPr>
            <w:tcW w:w="756" w:type="dxa"/>
            <w:shd w:val="clear" w:color="auto" w:fill="auto"/>
          </w:tcPr>
          <w:p w14:paraId="38687AFF" w14:textId="77777777" w:rsidR="00020551" w:rsidRPr="00ED1A2A" w:rsidRDefault="006C6AC7" w:rsidP="00736A88">
            <w:pPr>
              <w:jc w:val="center"/>
              <w:rPr>
                <w:sz w:val="22"/>
                <w:szCs w:val="22"/>
              </w:rPr>
            </w:pPr>
            <w:r w:rsidRPr="00ED1A2A">
              <w:rPr>
                <w:sz w:val="22"/>
                <w:szCs w:val="22"/>
              </w:rPr>
              <w:t>1.</w:t>
            </w:r>
            <w:r w:rsidR="00FC750A" w:rsidRPr="00ED1A2A">
              <w:rPr>
                <w:sz w:val="22"/>
                <w:szCs w:val="22"/>
              </w:rPr>
              <w:t>14</w:t>
            </w:r>
            <w:r w:rsidR="00C52EE1" w:rsidRPr="00ED1A2A">
              <w:rPr>
                <w:sz w:val="22"/>
                <w:szCs w:val="22"/>
              </w:rPr>
              <w:t>.</w:t>
            </w:r>
          </w:p>
        </w:tc>
        <w:tc>
          <w:tcPr>
            <w:tcW w:w="5760" w:type="dxa"/>
            <w:shd w:val="clear" w:color="auto" w:fill="auto"/>
          </w:tcPr>
          <w:p w14:paraId="1B436912" w14:textId="6B5E6E32" w:rsidR="00020551" w:rsidRPr="001E66AB" w:rsidRDefault="0053775D" w:rsidP="00E315B5">
            <w:pPr>
              <w:pStyle w:val="BodyText10"/>
              <w:ind w:firstLine="0"/>
              <w:rPr>
                <w:rFonts w:ascii="Times New Roman" w:hAnsi="Times New Roman" w:cs="Times New Roman"/>
                <w:sz w:val="22"/>
                <w:szCs w:val="22"/>
                <w:lang w:val="lt-LT"/>
              </w:rPr>
            </w:pPr>
            <w:r w:rsidRPr="00C95BE1">
              <w:rPr>
                <w:rFonts w:ascii="Times New Roman" w:hAnsi="Times New Roman" w:cs="Times New Roman"/>
                <w:sz w:val="22"/>
                <w:szCs w:val="22"/>
                <w:lang w:val="lt-LT"/>
              </w:rPr>
              <w:t>Tinkamų finansuoti vietos projekto išlaidų, kurių nepadengia lėšos vietos projektui įgyvendinti, dalį pareiškėjas ir (arba) partneris</w:t>
            </w:r>
            <w:r w:rsidRPr="001E66AB">
              <w:rPr>
                <w:rFonts w:ascii="Times New Roman" w:hAnsi="Times New Roman" w:cs="Times New Roman"/>
                <w:sz w:val="22"/>
                <w:szCs w:val="22"/>
                <w:lang w:val="lt-LT"/>
              </w:rPr>
              <w:t xml:space="preserve"> privalo finansuoti:</w:t>
            </w:r>
          </w:p>
        </w:tc>
        <w:tc>
          <w:tcPr>
            <w:tcW w:w="8647" w:type="dxa"/>
            <w:gridSpan w:val="21"/>
            <w:shd w:val="clear" w:color="auto" w:fill="auto"/>
          </w:tcPr>
          <w:p w14:paraId="4FA0FE77" w14:textId="765B8FB9" w:rsidR="00697FAF" w:rsidRPr="00F87DF9" w:rsidRDefault="00697FAF" w:rsidP="00697FAF">
            <w:pPr>
              <w:jc w:val="both"/>
              <w:rPr>
                <w:sz w:val="22"/>
                <w:szCs w:val="22"/>
              </w:rPr>
            </w:pPr>
            <w:r w:rsidRPr="00F87DF9">
              <w:rPr>
                <w:sz w:val="22"/>
                <w:szCs w:val="22"/>
              </w:rPr>
              <w:t>1. pareiškėjo nuosavo</w:t>
            </w:r>
            <w:r>
              <w:rPr>
                <w:sz w:val="22"/>
                <w:szCs w:val="22"/>
              </w:rPr>
              <w:t>mi</w:t>
            </w:r>
            <w:r w:rsidRPr="00F87DF9">
              <w:rPr>
                <w:sz w:val="22"/>
                <w:szCs w:val="22"/>
              </w:rPr>
              <w:t>s piniginė</w:t>
            </w:r>
            <w:r>
              <w:rPr>
                <w:sz w:val="22"/>
                <w:szCs w:val="22"/>
              </w:rPr>
              <w:t>mi</w:t>
            </w:r>
            <w:r w:rsidRPr="00F87DF9">
              <w:rPr>
                <w:sz w:val="22"/>
                <w:szCs w:val="22"/>
              </w:rPr>
              <w:t>s</w:t>
            </w:r>
            <w:del w:id="3" w:author="Ieva Mizejė" w:date="2018-03-05T16:06:00Z">
              <w:r w:rsidRPr="00F87DF9" w:rsidDel="00C31DF9">
                <w:rPr>
                  <w:sz w:val="22"/>
                  <w:szCs w:val="22"/>
                </w:rPr>
                <w:delText xml:space="preserve"> </w:delText>
              </w:r>
            </w:del>
          </w:p>
          <w:p w14:paraId="6E4EEC13" w14:textId="77777777" w:rsidR="00697FAF" w:rsidRPr="00F87DF9" w:rsidRDefault="00697FAF" w:rsidP="00697FAF">
            <w:pPr>
              <w:jc w:val="both"/>
              <w:rPr>
                <w:sz w:val="22"/>
                <w:szCs w:val="22"/>
              </w:rPr>
            </w:pPr>
            <w:r w:rsidRPr="00F87DF9">
              <w:rPr>
                <w:sz w:val="22"/>
                <w:szCs w:val="22"/>
              </w:rPr>
              <w:t>2. tinkamo vietos projekto partnerio nuosavo</w:t>
            </w:r>
            <w:r>
              <w:rPr>
                <w:sz w:val="22"/>
                <w:szCs w:val="22"/>
              </w:rPr>
              <w:t>mi</w:t>
            </w:r>
            <w:r w:rsidRPr="00F87DF9">
              <w:rPr>
                <w:sz w:val="22"/>
                <w:szCs w:val="22"/>
              </w:rPr>
              <w:t>s piniginė</w:t>
            </w:r>
            <w:r>
              <w:rPr>
                <w:sz w:val="22"/>
                <w:szCs w:val="22"/>
              </w:rPr>
              <w:t>mi</w:t>
            </w:r>
            <w:r w:rsidRPr="00F87DF9">
              <w:rPr>
                <w:sz w:val="22"/>
                <w:szCs w:val="22"/>
              </w:rPr>
              <w:t>s lėšo</w:t>
            </w:r>
            <w:r>
              <w:rPr>
                <w:sz w:val="22"/>
                <w:szCs w:val="22"/>
              </w:rPr>
              <w:t>mis</w:t>
            </w:r>
            <w:r w:rsidRPr="00F87DF9">
              <w:rPr>
                <w:sz w:val="22"/>
                <w:szCs w:val="22"/>
              </w:rPr>
              <w:t>;</w:t>
            </w:r>
          </w:p>
          <w:p w14:paraId="3E2D9F47" w14:textId="0804D2B0" w:rsidR="00697FAF" w:rsidRPr="00F87DF9" w:rsidRDefault="00A81B3B" w:rsidP="00697FAF">
            <w:pPr>
              <w:jc w:val="both"/>
              <w:rPr>
                <w:sz w:val="22"/>
                <w:szCs w:val="22"/>
              </w:rPr>
            </w:pPr>
            <w:r>
              <w:rPr>
                <w:sz w:val="22"/>
                <w:szCs w:val="22"/>
              </w:rPr>
              <w:t>3</w:t>
            </w:r>
            <w:r w:rsidR="00697FAF" w:rsidRPr="00F87DF9">
              <w:rPr>
                <w:sz w:val="22"/>
                <w:szCs w:val="22"/>
              </w:rPr>
              <w:t xml:space="preserve">. pareiškėjo ir (arba) tinkamo </w:t>
            </w:r>
            <w:r w:rsidR="00697FAF">
              <w:rPr>
                <w:sz w:val="22"/>
                <w:szCs w:val="22"/>
              </w:rPr>
              <w:t>vietos projekto partnerio įnašu</w:t>
            </w:r>
            <w:r w:rsidR="00697FAF" w:rsidRPr="00F87DF9">
              <w:rPr>
                <w:sz w:val="22"/>
                <w:szCs w:val="22"/>
              </w:rPr>
              <w:t xml:space="preserve"> natūra – savanoriškais darbais;</w:t>
            </w:r>
          </w:p>
          <w:p w14:paraId="0422A89E" w14:textId="5043A28A" w:rsidR="00020551" w:rsidRPr="001E66AB" w:rsidRDefault="00A81B3B" w:rsidP="00697FAF">
            <w:pPr>
              <w:jc w:val="both"/>
              <w:rPr>
                <w:b/>
                <w:i/>
                <w:sz w:val="22"/>
                <w:szCs w:val="22"/>
              </w:rPr>
            </w:pPr>
            <w:r>
              <w:rPr>
                <w:sz w:val="22"/>
                <w:szCs w:val="22"/>
              </w:rPr>
              <w:t>4</w:t>
            </w:r>
            <w:r w:rsidR="00697FAF" w:rsidRPr="00F87DF9">
              <w:rPr>
                <w:sz w:val="22"/>
                <w:szCs w:val="22"/>
              </w:rPr>
              <w:t xml:space="preserve">. pareiškėjo ir (arba) tinkamo </w:t>
            </w:r>
            <w:r w:rsidR="00697FAF">
              <w:rPr>
                <w:sz w:val="22"/>
                <w:szCs w:val="22"/>
              </w:rPr>
              <w:t>vietos projekto partnerio įnašu</w:t>
            </w:r>
            <w:r w:rsidR="00697FAF" w:rsidRPr="00F87DF9">
              <w:rPr>
                <w:sz w:val="22"/>
                <w:szCs w:val="22"/>
              </w:rPr>
              <w:t xml:space="preserve"> natūra – nekilnojamuoju turtu.</w:t>
            </w:r>
          </w:p>
        </w:tc>
      </w:tr>
      <w:tr w:rsidR="00761147" w:rsidRPr="00C95BE1" w14:paraId="763E58A5" w14:textId="77777777" w:rsidTr="00FB19FD">
        <w:tc>
          <w:tcPr>
            <w:tcW w:w="756" w:type="dxa"/>
            <w:shd w:val="clear" w:color="auto" w:fill="auto"/>
          </w:tcPr>
          <w:p w14:paraId="083709D5" w14:textId="77777777" w:rsidR="00761147" w:rsidRPr="00C95BE1" w:rsidRDefault="006C6AC7" w:rsidP="00736A88">
            <w:pPr>
              <w:jc w:val="center"/>
              <w:rPr>
                <w:sz w:val="22"/>
                <w:szCs w:val="22"/>
              </w:rPr>
            </w:pPr>
            <w:r w:rsidRPr="00C95BE1">
              <w:rPr>
                <w:sz w:val="22"/>
                <w:szCs w:val="22"/>
              </w:rPr>
              <w:t>1.</w:t>
            </w:r>
            <w:r w:rsidR="00FC750A" w:rsidRPr="00C95BE1">
              <w:rPr>
                <w:sz w:val="22"/>
                <w:szCs w:val="22"/>
              </w:rPr>
              <w:t>15</w:t>
            </w:r>
            <w:r w:rsidR="00761147" w:rsidRPr="00C95BE1">
              <w:rPr>
                <w:sz w:val="22"/>
                <w:szCs w:val="22"/>
              </w:rPr>
              <w:t>.</w:t>
            </w:r>
          </w:p>
        </w:tc>
        <w:tc>
          <w:tcPr>
            <w:tcW w:w="5760" w:type="dxa"/>
            <w:shd w:val="clear" w:color="auto" w:fill="auto"/>
          </w:tcPr>
          <w:p w14:paraId="4280D2C5" w14:textId="77777777" w:rsidR="00761147" w:rsidRPr="001E66AB" w:rsidRDefault="00633167" w:rsidP="00736A88">
            <w:pPr>
              <w:pStyle w:val="BodyText10"/>
              <w:ind w:firstLine="0"/>
              <w:rPr>
                <w:rFonts w:ascii="Times New Roman" w:hAnsi="Times New Roman" w:cs="Times New Roman"/>
                <w:sz w:val="22"/>
                <w:szCs w:val="22"/>
                <w:lang w:val="lt-LT"/>
              </w:rPr>
            </w:pPr>
            <w:r w:rsidRPr="001E66AB">
              <w:rPr>
                <w:sz w:val="22"/>
                <w:szCs w:val="22"/>
                <w:lang w:val="lt-LT"/>
              </w:rPr>
              <w:t>Vietos projektų finansavimo šaltiniai:</w:t>
            </w:r>
          </w:p>
        </w:tc>
        <w:tc>
          <w:tcPr>
            <w:tcW w:w="8647" w:type="dxa"/>
            <w:gridSpan w:val="21"/>
            <w:shd w:val="clear" w:color="auto" w:fill="auto"/>
          </w:tcPr>
          <w:p w14:paraId="260793ED" w14:textId="77777777" w:rsidR="00E315B5" w:rsidRPr="00E315B5" w:rsidRDefault="00E315B5" w:rsidP="00E315B5">
            <w:pPr>
              <w:pStyle w:val="num1diagrama0"/>
              <w:tabs>
                <w:tab w:val="left" w:pos="540"/>
                <w:tab w:val="left" w:pos="1260"/>
                <w:tab w:val="left" w:pos="1440"/>
                <w:tab w:val="left" w:pos="1620"/>
                <w:tab w:val="left" w:pos="1800"/>
              </w:tabs>
              <w:rPr>
                <w:sz w:val="22"/>
                <w:szCs w:val="22"/>
              </w:rPr>
            </w:pPr>
            <w:r w:rsidRPr="00E315B5">
              <w:rPr>
                <w:sz w:val="22"/>
                <w:szCs w:val="22"/>
              </w:rPr>
              <w:t xml:space="preserve">Europos žemės ūkio fondo kaimo plėtrai (toliau – EŽŪFKP) ir Lietuvos Respublikos valstybės biudžeto lėšos.  </w:t>
            </w:r>
          </w:p>
          <w:p w14:paraId="45EED3C0" w14:textId="0BC2B248" w:rsidR="001170A2" w:rsidRPr="00C95BE1" w:rsidRDefault="00E315B5" w:rsidP="00E315B5">
            <w:pPr>
              <w:pStyle w:val="num1diagrama0"/>
              <w:tabs>
                <w:tab w:val="left" w:pos="540"/>
                <w:tab w:val="left" w:pos="1260"/>
                <w:tab w:val="left" w:pos="1440"/>
                <w:tab w:val="left" w:pos="1620"/>
                <w:tab w:val="left" w:pos="1800"/>
              </w:tabs>
              <w:rPr>
                <w:i/>
                <w:sz w:val="22"/>
                <w:szCs w:val="22"/>
              </w:rPr>
            </w:pPr>
            <w:r w:rsidRPr="00E315B5">
              <w:rPr>
                <w:sz w:val="22"/>
                <w:szCs w:val="22"/>
              </w:rPr>
              <w:t xml:space="preserve"> </w:t>
            </w:r>
          </w:p>
        </w:tc>
      </w:tr>
      <w:tr w:rsidR="00C52EE1" w:rsidRPr="00C95BE1" w14:paraId="14CA2429" w14:textId="77777777" w:rsidTr="00FB19FD">
        <w:tc>
          <w:tcPr>
            <w:tcW w:w="15163" w:type="dxa"/>
            <w:gridSpan w:val="23"/>
            <w:shd w:val="clear" w:color="auto" w:fill="FBE4D5"/>
          </w:tcPr>
          <w:p w14:paraId="50DBA15C" w14:textId="77777777" w:rsidR="00C52EE1" w:rsidRPr="00C95BE1" w:rsidRDefault="00C52EE1" w:rsidP="00736A88">
            <w:pPr>
              <w:rPr>
                <w:b/>
                <w:sz w:val="22"/>
                <w:szCs w:val="22"/>
              </w:rPr>
            </w:pPr>
          </w:p>
        </w:tc>
      </w:tr>
    </w:tbl>
    <w:p w14:paraId="29D9F54A" w14:textId="2EA743BF" w:rsidR="00005AFE"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104231" w14:paraId="5F62FF71" w14:textId="77777777" w:rsidTr="00C95BE1">
        <w:tc>
          <w:tcPr>
            <w:tcW w:w="15163" w:type="dxa"/>
            <w:gridSpan w:val="6"/>
            <w:shd w:val="clear" w:color="auto" w:fill="F4B083"/>
            <w:vAlign w:val="center"/>
          </w:tcPr>
          <w:p w14:paraId="5AD2ADD1" w14:textId="77777777" w:rsidR="00C95BE1" w:rsidRPr="00104231" w:rsidRDefault="00C95BE1" w:rsidP="00C95BE1">
            <w:pPr>
              <w:rPr>
                <w:b/>
                <w:sz w:val="22"/>
                <w:szCs w:val="22"/>
              </w:rPr>
            </w:pPr>
            <w:r w:rsidRPr="00104231">
              <w:rPr>
                <w:b/>
                <w:sz w:val="22"/>
                <w:szCs w:val="22"/>
              </w:rPr>
              <w:t>2. VIETOS PROJEKTŲ ATRANKOS KRITERIJAI</w:t>
            </w:r>
          </w:p>
        </w:tc>
      </w:tr>
      <w:tr w:rsidR="00E71282" w:rsidRPr="00104231" w14:paraId="5B001341" w14:textId="77777777" w:rsidTr="00894268">
        <w:tc>
          <w:tcPr>
            <w:tcW w:w="15163" w:type="dxa"/>
            <w:gridSpan w:val="6"/>
            <w:shd w:val="clear" w:color="auto" w:fill="auto"/>
            <w:vAlign w:val="center"/>
          </w:tcPr>
          <w:p w14:paraId="21CCA088" w14:textId="00258461" w:rsidR="00E71282" w:rsidRPr="00104231" w:rsidRDefault="00E71282" w:rsidP="00C95BE1">
            <w:pPr>
              <w:jc w:val="both"/>
              <w:rPr>
                <w:sz w:val="22"/>
                <w:szCs w:val="22"/>
              </w:rPr>
            </w:pPr>
            <w:r w:rsidRPr="00104231">
              <w:rPr>
                <w:sz w:val="22"/>
                <w:szCs w:val="22"/>
              </w:rPr>
              <w:t>Vietos projektų pridėtinės vertės (kokybės) vertinimo tvarką nustato Vietos proj</w:t>
            </w:r>
            <w:r>
              <w:rPr>
                <w:sz w:val="22"/>
                <w:szCs w:val="22"/>
              </w:rPr>
              <w:t xml:space="preserve">ektų administravimo taisyklių 89–94 </w:t>
            </w:r>
            <w:r w:rsidRPr="00104231">
              <w:rPr>
                <w:sz w:val="22"/>
                <w:szCs w:val="22"/>
              </w:rPr>
              <w:t xml:space="preserve">punktai. </w:t>
            </w:r>
          </w:p>
          <w:p w14:paraId="4237352F" w14:textId="456CA3A9" w:rsidR="00E71282" w:rsidRPr="00104231" w:rsidRDefault="00E71282" w:rsidP="00627957">
            <w:pPr>
              <w:jc w:val="both"/>
              <w:rPr>
                <w:b/>
                <w:sz w:val="22"/>
                <w:szCs w:val="22"/>
              </w:rPr>
            </w:pPr>
            <w:r w:rsidRPr="00104231">
              <w:rPr>
                <w:sz w:val="22"/>
                <w:szCs w:val="22"/>
              </w:rPr>
              <w:t>Vietos projektų atrankos kriterijai – vietos projektų pridėtinę vertę nustatantys reikalavimai</w:t>
            </w:r>
            <w:r w:rsidR="00634F10">
              <w:rPr>
                <w:sz w:val="22"/>
                <w:szCs w:val="22"/>
              </w:rPr>
              <w:t xml:space="preserve">, kurių reikšmė </w:t>
            </w:r>
            <w:r w:rsidRPr="00104231">
              <w:rPr>
                <w:sz w:val="22"/>
                <w:szCs w:val="22"/>
              </w:rPr>
              <w:t xml:space="preserve">VPS priemonės veiklos sričiai įgyvendinti įvertinama taikant žemiau nurodytą balų sistemą. Didžiausia galima surinkti balų suma yra 100 balų. </w:t>
            </w:r>
          </w:p>
        </w:tc>
      </w:tr>
      <w:tr w:rsidR="00C95BE1" w:rsidRPr="00104231" w14:paraId="3D70C6AF" w14:textId="77777777" w:rsidTr="00C95BE1">
        <w:tc>
          <w:tcPr>
            <w:tcW w:w="756" w:type="dxa"/>
            <w:shd w:val="clear" w:color="auto" w:fill="auto"/>
            <w:vAlign w:val="center"/>
          </w:tcPr>
          <w:p w14:paraId="2CEF93E2" w14:textId="4F73DEC9" w:rsidR="00C95BE1" w:rsidRPr="00104231" w:rsidRDefault="00C95BE1" w:rsidP="00C95BE1">
            <w:pPr>
              <w:jc w:val="both"/>
              <w:rPr>
                <w:b/>
                <w:sz w:val="22"/>
                <w:szCs w:val="22"/>
              </w:rPr>
            </w:pPr>
            <w:r w:rsidRPr="00104231">
              <w:rPr>
                <w:b/>
                <w:sz w:val="22"/>
                <w:szCs w:val="22"/>
              </w:rPr>
              <w:t>2.</w:t>
            </w:r>
            <w:r w:rsidR="00E71282">
              <w:rPr>
                <w:b/>
                <w:sz w:val="22"/>
                <w:szCs w:val="22"/>
              </w:rPr>
              <w:t>1</w:t>
            </w:r>
            <w:r w:rsidRPr="00104231">
              <w:rPr>
                <w:b/>
                <w:sz w:val="22"/>
                <w:szCs w:val="22"/>
              </w:rPr>
              <w:t>.</w:t>
            </w:r>
          </w:p>
        </w:tc>
        <w:tc>
          <w:tcPr>
            <w:tcW w:w="14407" w:type="dxa"/>
            <w:gridSpan w:val="5"/>
            <w:shd w:val="clear" w:color="auto" w:fill="auto"/>
            <w:vAlign w:val="center"/>
          </w:tcPr>
          <w:p w14:paraId="7E0914D2" w14:textId="77777777" w:rsidR="00C95BE1" w:rsidRPr="00104231" w:rsidRDefault="00C95BE1" w:rsidP="00C95BE1">
            <w:pPr>
              <w:jc w:val="both"/>
              <w:rPr>
                <w:b/>
                <w:sz w:val="22"/>
                <w:szCs w:val="22"/>
              </w:rPr>
            </w:pPr>
            <w:r w:rsidRPr="00104231">
              <w:rPr>
                <w:sz w:val="22"/>
                <w:szCs w:val="22"/>
              </w:rPr>
              <w:t>Vietos projektų pridėtinės vertės (kokybės) vertinimo metu taikomi šie vietos projektų atrankos kriterijai:</w:t>
            </w:r>
          </w:p>
        </w:tc>
      </w:tr>
      <w:tr w:rsidR="00C95BE1" w:rsidRPr="00104231" w14:paraId="3DD43877" w14:textId="77777777" w:rsidTr="00C95BE1">
        <w:tc>
          <w:tcPr>
            <w:tcW w:w="756" w:type="dxa"/>
            <w:shd w:val="clear" w:color="auto" w:fill="auto"/>
            <w:vAlign w:val="center"/>
          </w:tcPr>
          <w:p w14:paraId="2A82EDEF" w14:textId="77777777" w:rsidR="00C95BE1" w:rsidRPr="00104231" w:rsidRDefault="00C95BE1" w:rsidP="00C95BE1">
            <w:pPr>
              <w:jc w:val="center"/>
              <w:rPr>
                <w:b/>
                <w:sz w:val="22"/>
                <w:szCs w:val="22"/>
              </w:rPr>
            </w:pPr>
            <w:r w:rsidRPr="00104231">
              <w:rPr>
                <w:b/>
                <w:sz w:val="22"/>
                <w:szCs w:val="22"/>
              </w:rPr>
              <w:t>Eil. Nr.</w:t>
            </w:r>
          </w:p>
        </w:tc>
        <w:tc>
          <w:tcPr>
            <w:tcW w:w="3873" w:type="dxa"/>
            <w:shd w:val="clear" w:color="auto" w:fill="auto"/>
            <w:vAlign w:val="center"/>
          </w:tcPr>
          <w:p w14:paraId="7BEEB2CD" w14:textId="0CCEC842" w:rsidR="00C95BE1" w:rsidRPr="00104231" w:rsidRDefault="00C95BE1" w:rsidP="00697FAF">
            <w:pPr>
              <w:jc w:val="center"/>
              <w:rPr>
                <w:b/>
                <w:sz w:val="22"/>
                <w:szCs w:val="22"/>
              </w:rPr>
            </w:pPr>
            <w:r w:rsidRPr="00104231">
              <w:rPr>
                <w:b/>
                <w:sz w:val="22"/>
                <w:szCs w:val="22"/>
              </w:rPr>
              <w:t>Vietos projektų atrankos kriterijus</w:t>
            </w:r>
            <w:r w:rsidRPr="00104231">
              <w:rPr>
                <w:b/>
                <w:i/>
                <w:sz w:val="22"/>
                <w:szCs w:val="22"/>
              </w:rPr>
              <w:t xml:space="preserve"> </w:t>
            </w:r>
          </w:p>
        </w:tc>
        <w:tc>
          <w:tcPr>
            <w:tcW w:w="1650" w:type="dxa"/>
            <w:gridSpan w:val="2"/>
            <w:shd w:val="clear" w:color="auto" w:fill="auto"/>
            <w:vAlign w:val="center"/>
          </w:tcPr>
          <w:p w14:paraId="0F4E5F88" w14:textId="77777777" w:rsidR="00C95BE1" w:rsidRPr="00A330BE" w:rsidRDefault="00C95BE1" w:rsidP="00C95BE1">
            <w:pPr>
              <w:jc w:val="center"/>
              <w:rPr>
                <w:i/>
                <w:sz w:val="22"/>
                <w:szCs w:val="22"/>
                <w:highlight w:val="yellow"/>
              </w:rPr>
            </w:pPr>
            <w:r w:rsidRPr="003C445B">
              <w:rPr>
                <w:b/>
                <w:sz w:val="22"/>
                <w:szCs w:val="22"/>
              </w:rPr>
              <w:t>Didžiausias galimas surinkti balų skaičius</w:t>
            </w:r>
          </w:p>
        </w:tc>
        <w:tc>
          <w:tcPr>
            <w:tcW w:w="4064" w:type="dxa"/>
            <w:shd w:val="clear" w:color="auto" w:fill="auto"/>
            <w:vAlign w:val="center"/>
          </w:tcPr>
          <w:p w14:paraId="4CB39E07" w14:textId="73E55567" w:rsidR="00C95BE1" w:rsidRPr="00104231" w:rsidRDefault="00C95BE1" w:rsidP="00C95BE1">
            <w:pPr>
              <w:jc w:val="center"/>
              <w:rPr>
                <w:b/>
                <w:i/>
                <w:sz w:val="22"/>
                <w:szCs w:val="22"/>
              </w:rPr>
            </w:pPr>
            <w:r w:rsidRPr="00104231">
              <w:rPr>
                <w:b/>
                <w:sz w:val="22"/>
                <w:szCs w:val="22"/>
              </w:rPr>
              <w:t>Patikrinamumas</w:t>
            </w:r>
          </w:p>
          <w:p w14:paraId="21C2402C" w14:textId="77777777" w:rsidR="00C95BE1" w:rsidRPr="00104231" w:rsidRDefault="00C95BE1" w:rsidP="00C95BE1">
            <w:pPr>
              <w:jc w:val="center"/>
              <w:rPr>
                <w:i/>
                <w:sz w:val="22"/>
                <w:szCs w:val="22"/>
              </w:rPr>
            </w:pPr>
            <w:r w:rsidRPr="00104231">
              <w:rPr>
                <w:sz w:val="22"/>
                <w:szCs w:val="22"/>
              </w:rPr>
              <w:t>(Pateikiamas paaiškinimas,</w:t>
            </w:r>
            <w:r w:rsidRPr="00104231">
              <w:rPr>
                <w:i/>
                <w:sz w:val="22"/>
                <w:szCs w:val="22"/>
              </w:rPr>
              <w:t xml:space="preserve"> </w:t>
            </w:r>
            <w:r w:rsidRPr="00104231">
              <w:rPr>
                <w:sz w:val="22"/>
                <w:szCs w:val="22"/>
              </w:rPr>
              <w:t xml:space="preserve">kaip </w:t>
            </w:r>
            <w:r w:rsidRPr="00104231">
              <w:rPr>
                <w:b/>
                <w:sz w:val="22"/>
                <w:szCs w:val="22"/>
              </w:rPr>
              <w:t>vietos projekto paraiškos vertinimo</w:t>
            </w:r>
            <w:r w:rsidRPr="00104231">
              <w:rPr>
                <w:sz w:val="22"/>
                <w:szCs w:val="22"/>
              </w:rPr>
              <w:t xml:space="preserve"> </w:t>
            </w:r>
            <w:r w:rsidRPr="00104231">
              <w:rPr>
                <w:b/>
                <w:sz w:val="22"/>
                <w:szCs w:val="22"/>
              </w:rPr>
              <w:t>metu</w:t>
            </w:r>
            <w:r w:rsidRPr="00104231">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400A50EC" w:rsidR="00C95BE1" w:rsidRPr="00104231" w:rsidRDefault="00C95BE1" w:rsidP="00C95BE1">
            <w:pPr>
              <w:jc w:val="center"/>
              <w:rPr>
                <w:b/>
                <w:sz w:val="22"/>
                <w:szCs w:val="22"/>
              </w:rPr>
            </w:pPr>
            <w:r w:rsidRPr="00104231">
              <w:rPr>
                <w:b/>
                <w:sz w:val="22"/>
                <w:szCs w:val="22"/>
              </w:rPr>
              <w:t>Kontroliuojamumas</w:t>
            </w:r>
          </w:p>
          <w:p w14:paraId="7A0F73A3" w14:textId="7BC18AA0" w:rsidR="00C95BE1" w:rsidRPr="00104231" w:rsidRDefault="00C95BE1" w:rsidP="008A7812">
            <w:pPr>
              <w:jc w:val="center"/>
              <w:rPr>
                <w:sz w:val="22"/>
                <w:szCs w:val="22"/>
              </w:rPr>
            </w:pPr>
            <w:r w:rsidRPr="00104231">
              <w:rPr>
                <w:sz w:val="22"/>
                <w:szCs w:val="22"/>
              </w:rPr>
              <w:t>(Pateikiamas paaiškinimas, kaip</w:t>
            </w:r>
            <w:r w:rsidRPr="00104231">
              <w:rPr>
                <w:i/>
                <w:sz w:val="22"/>
                <w:szCs w:val="22"/>
              </w:rPr>
              <w:t xml:space="preserve"> </w:t>
            </w:r>
            <w:r w:rsidRPr="00104231">
              <w:rPr>
                <w:b/>
                <w:sz w:val="22"/>
                <w:szCs w:val="22"/>
              </w:rPr>
              <w:t xml:space="preserve">vietos projekto įgyvendinimo metu </w:t>
            </w:r>
            <w:r w:rsidRPr="003837EE">
              <w:rPr>
                <w:sz w:val="22"/>
                <w:szCs w:val="22"/>
              </w:rPr>
              <w:t>b</w:t>
            </w:r>
            <w:r w:rsidRPr="00104231">
              <w:rPr>
                <w:sz w:val="22"/>
                <w:szCs w:val="22"/>
              </w:rPr>
              <w:t xml:space="preserve">us vertinama atitiktis atrankos kriterijui, t. y. kokius rašytinius įrodymus turės pateikti vietos projekto vykdytojas patikrų vietoje metu, kad Agentūra galėtų įsitikinti, jog yra visiškai laikomasi atrankos kriterijaus) </w:t>
            </w:r>
          </w:p>
        </w:tc>
      </w:tr>
      <w:tr w:rsidR="00C95BE1" w:rsidRPr="00104231" w14:paraId="4FD9B59E" w14:textId="77777777" w:rsidTr="00800801">
        <w:trPr>
          <w:trHeight w:val="70"/>
        </w:trPr>
        <w:tc>
          <w:tcPr>
            <w:tcW w:w="756" w:type="dxa"/>
            <w:shd w:val="clear" w:color="auto" w:fill="auto"/>
          </w:tcPr>
          <w:p w14:paraId="1186F7A3" w14:textId="77777777" w:rsidR="00C95BE1" w:rsidRPr="00104231" w:rsidRDefault="00C95BE1" w:rsidP="00C95BE1">
            <w:pPr>
              <w:jc w:val="center"/>
              <w:rPr>
                <w:b/>
                <w:sz w:val="22"/>
                <w:szCs w:val="22"/>
              </w:rPr>
            </w:pPr>
            <w:r w:rsidRPr="00104231">
              <w:rPr>
                <w:b/>
                <w:sz w:val="22"/>
                <w:szCs w:val="22"/>
              </w:rPr>
              <w:lastRenderedPageBreak/>
              <w:t>I</w:t>
            </w:r>
          </w:p>
        </w:tc>
        <w:tc>
          <w:tcPr>
            <w:tcW w:w="3873" w:type="dxa"/>
            <w:shd w:val="clear" w:color="auto" w:fill="auto"/>
          </w:tcPr>
          <w:p w14:paraId="2CD62E88" w14:textId="177A5521" w:rsidR="00C95BE1" w:rsidRPr="00104231" w:rsidRDefault="00C95BE1" w:rsidP="007A6F33">
            <w:pPr>
              <w:jc w:val="center"/>
              <w:rPr>
                <w:b/>
                <w:sz w:val="22"/>
                <w:szCs w:val="22"/>
              </w:rPr>
            </w:pPr>
            <w:r w:rsidRPr="00104231">
              <w:rPr>
                <w:b/>
                <w:sz w:val="22"/>
                <w:szCs w:val="22"/>
              </w:rPr>
              <w:t>II</w:t>
            </w:r>
          </w:p>
        </w:tc>
        <w:tc>
          <w:tcPr>
            <w:tcW w:w="1650" w:type="dxa"/>
            <w:gridSpan w:val="2"/>
            <w:shd w:val="clear" w:color="auto" w:fill="auto"/>
          </w:tcPr>
          <w:p w14:paraId="2FC3E52F" w14:textId="77777777" w:rsidR="00C95BE1" w:rsidRPr="00104231" w:rsidRDefault="00C95BE1" w:rsidP="00C95BE1">
            <w:pPr>
              <w:jc w:val="center"/>
              <w:rPr>
                <w:b/>
                <w:sz w:val="22"/>
                <w:szCs w:val="22"/>
              </w:rPr>
            </w:pPr>
            <w:r w:rsidRPr="00104231">
              <w:rPr>
                <w:b/>
                <w:sz w:val="22"/>
                <w:szCs w:val="22"/>
              </w:rPr>
              <w:t>III</w:t>
            </w:r>
          </w:p>
        </w:tc>
        <w:tc>
          <w:tcPr>
            <w:tcW w:w="4064" w:type="dxa"/>
            <w:shd w:val="clear" w:color="auto" w:fill="auto"/>
          </w:tcPr>
          <w:p w14:paraId="093C1B63" w14:textId="77777777" w:rsidR="00C95BE1" w:rsidRPr="00104231" w:rsidRDefault="00C95BE1" w:rsidP="00C95BE1">
            <w:pPr>
              <w:jc w:val="center"/>
              <w:rPr>
                <w:b/>
                <w:sz w:val="22"/>
                <w:szCs w:val="22"/>
              </w:rPr>
            </w:pPr>
            <w:r w:rsidRPr="00104231">
              <w:rPr>
                <w:b/>
                <w:sz w:val="22"/>
                <w:szCs w:val="22"/>
              </w:rPr>
              <w:t>IV</w:t>
            </w:r>
          </w:p>
        </w:tc>
        <w:tc>
          <w:tcPr>
            <w:tcW w:w="4820" w:type="dxa"/>
            <w:shd w:val="clear" w:color="auto" w:fill="auto"/>
          </w:tcPr>
          <w:p w14:paraId="61F35A3D" w14:textId="77777777" w:rsidR="00C95BE1" w:rsidRPr="00104231" w:rsidRDefault="00C95BE1" w:rsidP="00C95BE1">
            <w:pPr>
              <w:jc w:val="center"/>
              <w:rPr>
                <w:b/>
                <w:sz w:val="22"/>
                <w:szCs w:val="22"/>
              </w:rPr>
            </w:pPr>
            <w:r>
              <w:rPr>
                <w:b/>
                <w:sz w:val="22"/>
                <w:szCs w:val="22"/>
              </w:rPr>
              <w:t>V</w:t>
            </w:r>
          </w:p>
        </w:tc>
      </w:tr>
      <w:tr w:rsidR="00C95BE1" w:rsidRPr="00104231" w14:paraId="6E401A91" w14:textId="77777777" w:rsidTr="00C95BE1">
        <w:tc>
          <w:tcPr>
            <w:tcW w:w="756" w:type="dxa"/>
            <w:shd w:val="clear" w:color="auto" w:fill="auto"/>
            <w:vAlign w:val="center"/>
          </w:tcPr>
          <w:p w14:paraId="6E1957F8" w14:textId="77777777" w:rsidR="00C95BE1" w:rsidRPr="00104231" w:rsidRDefault="00C95BE1" w:rsidP="00C95BE1">
            <w:pPr>
              <w:rPr>
                <w:b/>
                <w:sz w:val="22"/>
                <w:szCs w:val="22"/>
              </w:rPr>
            </w:pPr>
            <w:r w:rsidRPr="00104231">
              <w:rPr>
                <w:b/>
                <w:sz w:val="22"/>
                <w:szCs w:val="22"/>
              </w:rPr>
              <w:t>1.</w:t>
            </w:r>
          </w:p>
        </w:tc>
        <w:tc>
          <w:tcPr>
            <w:tcW w:w="3873" w:type="dxa"/>
            <w:shd w:val="clear" w:color="auto" w:fill="auto"/>
          </w:tcPr>
          <w:p w14:paraId="07E1B169" w14:textId="77777777" w:rsidR="00697FAF" w:rsidRPr="00697FAF" w:rsidRDefault="00697FAF" w:rsidP="00697FAF">
            <w:pPr>
              <w:tabs>
                <w:tab w:val="left" w:pos="650"/>
              </w:tabs>
              <w:jc w:val="both"/>
              <w:rPr>
                <w:b/>
              </w:rPr>
            </w:pPr>
            <w:r w:rsidRPr="00697FAF">
              <w:rPr>
                <w:b/>
              </w:rPr>
              <w:t xml:space="preserve">Paraišką teikia ūkininkas (fizinis asmuo) jaunesnis kaip 40 metų arba privatus juridinis asmuo, kurio darbuotojų amžiaus vidurkis yra mažesnis kaip 40 metų; </w:t>
            </w:r>
          </w:p>
          <w:p w14:paraId="7E492ACE" w14:textId="23ECDE12" w:rsidR="00C95BE1" w:rsidRPr="00104231" w:rsidRDefault="00C95BE1" w:rsidP="00697FAF">
            <w:pPr>
              <w:jc w:val="both"/>
              <w:rPr>
                <w:sz w:val="22"/>
                <w:szCs w:val="22"/>
              </w:rPr>
            </w:pPr>
            <w:r w:rsidRPr="00104231">
              <w:rPr>
                <w:sz w:val="22"/>
                <w:szCs w:val="22"/>
              </w:rPr>
              <w:t>Šis atrankos kriterijus detalizuojamas taip:</w:t>
            </w:r>
          </w:p>
        </w:tc>
        <w:tc>
          <w:tcPr>
            <w:tcW w:w="1650" w:type="dxa"/>
            <w:gridSpan w:val="2"/>
            <w:shd w:val="clear" w:color="auto" w:fill="auto"/>
          </w:tcPr>
          <w:p w14:paraId="57FC175F" w14:textId="19004086" w:rsidR="00C95BE1" w:rsidRPr="00104231" w:rsidRDefault="00697FAF" w:rsidP="00C95BE1">
            <w:pPr>
              <w:jc w:val="center"/>
              <w:rPr>
                <w:sz w:val="22"/>
                <w:szCs w:val="22"/>
              </w:rPr>
            </w:pPr>
            <w:r>
              <w:rPr>
                <w:b/>
                <w:sz w:val="22"/>
                <w:szCs w:val="22"/>
              </w:rPr>
              <w:t>2</w:t>
            </w:r>
            <w:r w:rsidR="003E2D13">
              <w:rPr>
                <w:b/>
                <w:sz w:val="22"/>
                <w:szCs w:val="22"/>
              </w:rPr>
              <w:t>5</w:t>
            </w:r>
          </w:p>
        </w:tc>
        <w:tc>
          <w:tcPr>
            <w:tcW w:w="4064" w:type="dxa"/>
            <w:shd w:val="clear" w:color="auto" w:fill="auto"/>
          </w:tcPr>
          <w:p w14:paraId="7D197F22" w14:textId="6BB2ED67" w:rsidR="00C95BE1" w:rsidRPr="007A6F33" w:rsidRDefault="007A6F33" w:rsidP="007A6F33">
            <w:pPr>
              <w:jc w:val="both"/>
              <w:rPr>
                <w:sz w:val="22"/>
                <w:szCs w:val="22"/>
              </w:rPr>
            </w:pPr>
            <w:r w:rsidRPr="007A6F33">
              <w:rPr>
                <w:sz w:val="22"/>
                <w:szCs w:val="22"/>
              </w:rPr>
              <w:t xml:space="preserve">Atitiktis atrankos kriterijui nustatoma pagal vietos projekto paraiškos 4 lentelėje „Vietos projekto atitiktis vietos projektų atrankos kriterijams“ pateiktą </w:t>
            </w:r>
            <w:r>
              <w:rPr>
                <w:sz w:val="22"/>
                <w:szCs w:val="22"/>
              </w:rPr>
              <w:t xml:space="preserve">informaciją ir </w:t>
            </w:r>
            <w:r w:rsidRPr="007A6F33">
              <w:rPr>
                <w:sz w:val="22"/>
                <w:szCs w:val="22"/>
              </w:rPr>
              <w:t>pateiktus dokumentus (pareiškėjo</w:t>
            </w:r>
            <w:r>
              <w:rPr>
                <w:sz w:val="22"/>
                <w:szCs w:val="22"/>
              </w:rPr>
              <w:t xml:space="preserve"> ir </w:t>
            </w:r>
            <w:r w:rsidRPr="007A6F33">
              <w:rPr>
                <w:sz w:val="22"/>
                <w:szCs w:val="22"/>
              </w:rPr>
              <w:t xml:space="preserve"> darbuotojų </w:t>
            </w:r>
            <w:r>
              <w:rPr>
                <w:sz w:val="22"/>
                <w:szCs w:val="22"/>
              </w:rPr>
              <w:t xml:space="preserve">asmens dokumentai įrodantys amžių) </w:t>
            </w:r>
          </w:p>
        </w:tc>
        <w:tc>
          <w:tcPr>
            <w:tcW w:w="4820" w:type="dxa"/>
            <w:shd w:val="clear" w:color="auto" w:fill="auto"/>
          </w:tcPr>
          <w:p w14:paraId="562F4392" w14:textId="3F87F4FC" w:rsidR="00C95BE1" w:rsidRPr="00104231" w:rsidRDefault="00CB4933" w:rsidP="00CB4933">
            <w:pPr>
              <w:jc w:val="center"/>
              <w:rPr>
                <w:sz w:val="22"/>
                <w:szCs w:val="22"/>
              </w:rPr>
            </w:pPr>
            <w:r>
              <w:rPr>
                <w:sz w:val="22"/>
                <w:szCs w:val="22"/>
              </w:rPr>
              <w:t>-</w:t>
            </w:r>
          </w:p>
        </w:tc>
      </w:tr>
      <w:tr w:rsidR="00E728AB" w:rsidRPr="00104231" w14:paraId="1B7898F3" w14:textId="77777777" w:rsidTr="00C95BE1">
        <w:tc>
          <w:tcPr>
            <w:tcW w:w="756" w:type="dxa"/>
            <w:shd w:val="clear" w:color="auto" w:fill="auto"/>
            <w:vAlign w:val="center"/>
          </w:tcPr>
          <w:p w14:paraId="1852C82E" w14:textId="46881E70" w:rsidR="00E728AB" w:rsidRPr="00E728AB" w:rsidRDefault="00E728AB" w:rsidP="00C95BE1">
            <w:pPr>
              <w:rPr>
                <w:sz w:val="22"/>
                <w:szCs w:val="22"/>
              </w:rPr>
            </w:pPr>
            <w:r w:rsidRPr="00E728AB">
              <w:rPr>
                <w:sz w:val="22"/>
                <w:szCs w:val="22"/>
              </w:rPr>
              <w:t>1.1.</w:t>
            </w:r>
          </w:p>
        </w:tc>
        <w:tc>
          <w:tcPr>
            <w:tcW w:w="3873" w:type="dxa"/>
            <w:shd w:val="clear" w:color="auto" w:fill="auto"/>
          </w:tcPr>
          <w:p w14:paraId="3AD64F06" w14:textId="1347B9B8" w:rsidR="00E728AB" w:rsidRPr="00E728AB" w:rsidRDefault="003E2D13" w:rsidP="00697FAF">
            <w:pPr>
              <w:tabs>
                <w:tab w:val="left" w:pos="650"/>
              </w:tabs>
              <w:jc w:val="both"/>
            </w:pPr>
            <w:r w:rsidRPr="005D54A0">
              <w:rPr>
                <w:color w:val="000000"/>
                <w:sz w:val="22"/>
                <w:szCs w:val="22"/>
              </w:rPr>
              <w:t>iki 29 metų (imtinai) amžiaus – 25 balai</w:t>
            </w:r>
          </w:p>
        </w:tc>
        <w:tc>
          <w:tcPr>
            <w:tcW w:w="1650" w:type="dxa"/>
            <w:gridSpan w:val="2"/>
            <w:shd w:val="clear" w:color="auto" w:fill="auto"/>
          </w:tcPr>
          <w:p w14:paraId="4AA26981" w14:textId="64BEB0F5" w:rsidR="00E728AB" w:rsidRPr="007A6F33" w:rsidRDefault="00E728AB" w:rsidP="00C95BE1">
            <w:pPr>
              <w:jc w:val="center"/>
              <w:rPr>
                <w:sz w:val="22"/>
                <w:szCs w:val="22"/>
              </w:rPr>
            </w:pPr>
            <w:r w:rsidRPr="007A6F33">
              <w:rPr>
                <w:sz w:val="22"/>
                <w:szCs w:val="22"/>
              </w:rPr>
              <w:t>2</w:t>
            </w:r>
            <w:r w:rsidR="003E2D13">
              <w:rPr>
                <w:sz w:val="22"/>
                <w:szCs w:val="22"/>
              </w:rPr>
              <w:t>5</w:t>
            </w:r>
          </w:p>
        </w:tc>
        <w:tc>
          <w:tcPr>
            <w:tcW w:w="4064" w:type="dxa"/>
            <w:shd w:val="clear" w:color="auto" w:fill="auto"/>
          </w:tcPr>
          <w:p w14:paraId="53B648E9" w14:textId="77777777" w:rsidR="00E728AB" w:rsidRPr="00104231" w:rsidRDefault="00E728AB" w:rsidP="00C95BE1">
            <w:pPr>
              <w:jc w:val="both"/>
              <w:rPr>
                <w:i/>
                <w:sz w:val="22"/>
                <w:szCs w:val="22"/>
              </w:rPr>
            </w:pPr>
          </w:p>
        </w:tc>
        <w:tc>
          <w:tcPr>
            <w:tcW w:w="4820" w:type="dxa"/>
            <w:shd w:val="clear" w:color="auto" w:fill="auto"/>
          </w:tcPr>
          <w:p w14:paraId="131804B0" w14:textId="77777777" w:rsidR="00E728AB" w:rsidRPr="00104231" w:rsidRDefault="00E728AB" w:rsidP="00C95BE1">
            <w:pPr>
              <w:jc w:val="both"/>
              <w:rPr>
                <w:i/>
                <w:sz w:val="22"/>
                <w:szCs w:val="22"/>
              </w:rPr>
            </w:pPr>
          </w:p>
        </w:tc>
      </w:tr>
      <w:tr w:rsidR="00E728AB" w:rsidRPr="00104231" w14:paraId="40145DB6" w14:textId="77777777" w:rsidTr="00C95BE1">
        <w:tc>
          <w:tcPr>
            <w:tcW w:w="756" w:type="dxa"/>
            <w:shd w:val="clear" w:color="auto" w:fill="auto"/>
            <w:vAlign w:val="center"/>
          </w:tcPr>
          <w:p w14:paraId="1EF455F2" w14:textId="6F049363" w:rsidR="00E728AB" w:rsidRPr="00E728AB" w:rsidRDefault="00E728AB" w:rsidP="00C95BE1">
            <w:pPr>
              <w:rPr>
                <w:sz w:val="22"/>
                <w:szCs w:val="22"/>
              </w:rPr>
            </w:pPr>
            <w:r w:rsidRPr="00E728AB">
              <w:rPr>
                <w:sz w:val="22"/>
                <w:szCs w:val="22"/>
              </w:rPr>
              <w:t>1.2.</w:t>
            </w:r>
          </w:p>
        </w:tc>
        <w:tc>
          <w:tcPr>
            <w:tcW w:w="3873" w:type="dxa"/>
            <w:shd w:val="clear" w:color="auto" w:fill="auto"/>
          </w:tcPr>
          <w:p w14:paraId="1E91E67B" w14:textId="25139D71" w:rsidR="00E728AB" w:rsidRPr="00E728AB" w:rsidRDefault="003E2D13" w:rsidP="00697FAF">
            <w:pPr>
              <w:tabs>
                <w:tab w:val="left" w:pos="650"/>
              </w:tabs>
              <w:jc w:val="both"/>
            </w:pPr>
            <w:r w:rsidRPr="005D54A0">
              <w:rPr>
                <w:color w:val="000000"/>
                <w:sz w:val="22"/>
                <w:szCs w:val="22"/>
              </w:rPr>
              <w:t>nuo 30 iki 40 metų (imtinai) amžiaus – 20 balų</w:t>
            </w:r>
          </w:p>
        </w:tc>
        <w:tc>
          <w:tcPr>
            <w:tcW w:w="1650" w:type="dxa"/>
            <w:gridSpan w:val="2"/>
            <w:shd w:val="clear" w:color="auto" w:fill="auto"/>
          </w:tcPr>
          <w:p w14:paraId="5E43ADAF" w14:textId="0ECE2FBD" w:rsidR="00E728AB" w:rsidRPr="007A6F33" w:rsidRDefault="003E2D13" w:rsidP="00C95BE1">
            <w:pPr>
              <w:jc w:val="center"/>
              <w:rPr>
                <w:sz w:val="22"/>
                <w:szCs w:val="22"/>
              </w:rPr>
            </w:pPr>
            <w:r>
              <w:rPr>
                <w:sz w:val="22"/>
                <w:szCs w:val="22"/>
              </w:rPr>
              <w:t>20</w:t>
            </w:r>
          </w:p>
        </w:tc>
        <w:tc>
          <w:tcPr>
            <w:tcW w:w="4064" w:type="dxa"/>
            <w:shd w:val="clear" w:color="auto" w:fill="auto"/>
          </w:tcPr>
          <w:p w14:paraId="656B0AD5" w14:textId="77777777" w:rsidR="00E728AB" w:rsidRPr="00104231" w:rsidRDefault="00E728AB" w:rsidP="00C95BE1">
            <w:pPr>
              <w:jc w:val="both"/>
              <w:rPr>
                <w:i/>
                <w:sz w:val="22"/>
                <w:szCs w:val="22"/>
              </w:rPr>
            </w:pPr>
          </w:p>
        </w:tc>
        <w:tc>
          <w:tcPr>
            <w:tcW w:w="4820" w:type="dxa"/>
            <w:shd w:val="clear" w:color="auto" w:fill="auto"/>
          </w:tcPr>
          <w:p w14:paraId="568B7BAC" w14:textId="77777777" w:rsidR="00E728AB" w:rsidRPr="00104231" w:rsidRDefault="00E728AB" w:rsidP="00C95BE1">
            <w:pPr>
              <w:jc w:val="both"/>
              <w:rPr>
                <w:i/>
                <w:sz w:val="22"/>
                <w:szCs w:val="22"/>
              </w:rPr>
            </w:pPr>
          </w:p>
        </w:tc>
      </w:tr>
      <w:tr w:rsidR="00C95BE1" w:rsidRPr="00104231" w14:paraId="367577BB" w14:textId="77777777" w:rsidTr="00C95BE1">
        <w:tc>
          <w:tcPr>
            <w:tcW w:w="756" w:type="dxa"/>
            <w:shd w:val="clear" w:color="auto" w:fill="auto"/>
            <w:vAlign w:val="center"/>
          </w:tcPr>
          <w:p w14:paraId="6C6E2B44" w14:textId="77777777" w:rsidR="00C95BE1" w:rsidRPr="00104231" w:rsidRDefault="00C95BE1" w:rsidP="00C95BE1">
            <w:pPr>
              <w:rPr>
                <w:b/>
                <w:sz w:val="22"/>
                <w:szCs w:val="22"/>
              </w:rPr>
            </w:pPr>
            <w:r w:rsidRPr="00104231">
              <w:rPr>
                <w:b/>
                <w:sz w:val="22"/>
                <w:szCs w:val="22"/>
              </w:rPr>
              <w:t>2.</w:t>
            </w:r>
          </w:p>
        </w:tc>
        <w:tc>
          <w:tcPr>
            <w:tcW w:w="3873" w:type="dxa"/>
            <w:shd w:val="clear" w:color="auto" w:fill="auto"/>
          </w:tcPr>
          <w:p w14:paraId="10671917" w14:textId="77777777" w:rsidR="00697FAF" w:rsidRPr="00697FAF" w:rsidRDefault="00697FAF" w:rsidP="00C95BE1">
            <w:pPr>
              <w:jc w:val="both"/>
              <w:rPr>
                <w:b/>
              </w:rPr>
            </w:pPr>
            <w:r w:rsidRPr="00697FAF">
              <w:rPr>
                <w:b/>
              </w:rPr>
              <w:t>Didesnis sukurtų naujų darbo vietų skaičius;</w:t>
            </w:r>
          </w:p>
          <w:p w14:paraId="6E6886B7" w14:textId="5E3A32F6" w:rsidR="00C95BE1" w:rsidRPr="00104231" w:rsidRDefault="00C95BE1" w:rsidP="00C95BE1">
            <w:pPr>
              <w:jc w:val="both"/>
              <w:rPr>
                <w:sz w:val="22"/>
                <w:szCs w:val="22"/>
              </w:rPr>
            </w:pPr>
            <w:r w:rsidRPr="00104231">
              <w:rPr>
                <w:sz w:val="22"/>
                <w:szCs w:val="22"/>
              </w:rPr>
              <w:t xml:space="preserve"> Šis atrankos kriterijus detalizuojamas taip:</w:t>
            </w:r>
          </w:p>
        </w:tc>
        <w:tc>
          <w:tcPr>
            <w:tcW w:w="1635" w:type="dxa"/>
            <w:shd w:val="clear" w:color="auto" w:fill="auto"/>
          </w:tcPr>
          <w:p w14:paraId="3B0518CF" w14:textId="3D4F5852" w:rsidR="00C95BE1" w:rsidRPr="007A6F33" w:rsidRDefault="00DF333B" w:rsidP="00C95BE1">
            <w:pPr>
              <w:jc w:val="center"/>
              <w:rPr>
                <w:b/>
                <w:sz w:val="22"/>
                <w:szCs w:val="22"/>
              </w:rPr>
            </w:pPr>
            <w:r>
              <w:rPr>
                <w:b/>
                <w:sz w:val="22"/>
                <w:szCs w:val="22"/>
              </w:rPr>
              <w:t>25</w:t>
            </w:r>
          </w:p>
        </w:tc>
        <w:tc>
          <w:tcPr>
            <w:tcW w:w="4079" w:type="dxa"/>
            <w:gridSpan w:val="2"/>
            <w:shd w:val="clear" w:color="auto" w:fill="auto"/>
          </w:tcPr>
          <w:p w14:paraId="4D95A0A1" w14:textId="642FDBF7" w:rsidR="00C95BE1" w:rsidRPr="00104231" w:rsidRDefault="007A6F33" w:rsidP="007A6F33">
            <w:pPr>
              <w:jc w:val="both"/>
              <w:rPr>
                <w:sz w:val="22"/>
                <w:szCs w:val="22"/>
              </w:rPr>
            </w:pPr>
            <w:r w:rsidRPr="007A6F33">
              <w:rPr>
                <w:sz w:val="22"/>
                <w:szCs w:val="22"/>
              </w:rPr>
              <w:t xml:space="preserve">Atitiktis atrankos kriterijui nustatoma pagal vietos projekto paraiškos 4 lentelėje „Vietos projekto atitiktis vietos projektų atrankos kriterijams“ pateiktą </w:t>
            </w:r>
            <w:r>
              <w:rPr>
                <w:sz w:val="22"/>
                <w:szCs w:val="22"/>
              </w:rPr>
              <w:t xml:space="preserve">informaciją </w:t>
            </w:r>
            <w:r w:rsidR="00E728AB" w:rsidRPr="00F56C2F">
              <w:rPr>
                <w:sz w:val="22"/>
                <w:szCs w:val="22"/>
              </w:rPr>
              <w:t xml:space="preserve"> ir priede ,</w:t>
            </w:r>
            <w:r>
              <w:rPr>
                <w:sz w:val="22"/>
                <w:szCs w:val="22"/>
              </w:rPr>
              <w:t>,Verslo planas“ nurodytą</w:t>
            </w:r>
            <w:r w:rsidR="00E728AB" w:rsidRPr="00F56C2F">
              <w:rPr>
                <w:sz w:val="22"/>
                <w:szCs w:val="22"/>
              </w:rPr>
              <w:t xml:space="preserve">  suku</w:t>
            </w:r>
            <w:r>
              <w:rPr>
                <w:sz w:val="22"/>
                <w:szCs w:val="22"/>
              </w:rPr>
              <w:t>riamų naujų darbo vietų skaičių</w:t>
            </w:r>
            <w:r w:rsidR="00E728AB" w:rsidRPr="00F56C2F">
              <w:rPr>
                <w:sz w:val="22"/>
                <w:szCs w:val="22"/>
              </w:rPr>
              <w:t>.</w:t>
            </w:r>
          </w:p>
        </w:tc>
        <w:tc>
          <w:tcPr>
            <w:tcW w:w="4820" w:type="dxa"/>
            <w:shd w:val="clear" w:color="auto" w:fill="auto"/>
          </w:tcPr>
          <w:p w14:paraId="00401BC1" w14:textId="1543D6C8" w:rsidR="00C95BE1" w:rsidRPr="00104231" w:rsidRDefault="00E728AB" w:rsidP="00C95BE1">
            <w:pPr>
              <w:jc w:val="both"/>
              <w:rPr>
                <w:sz w:val="22"/>
                <w:szCs w:val="22"/>
              </w:rPr>
            </w:pPr>
            <w:r w:rsidRPr="00C131C8">
              <w:rPr>
                <w:sz w:val="22"/>
                <w:szCs w:val="22"/>
              </w:rPr>
              <w:t>Vietos projekto įgyvendinimo patikrų  metu vietos projekto vykdytojas turės pateikti darbo sutartis, darbo laiko apskaitos žiniaraščius ar individualios veiklos  pažymą, ar verslo liudijimą ir  finansinės atskaitomybės dokumentus,  įrodančius  gautų grynųjų pajamų iš veiklos, kuriai buvo  skirta parama,  dydį bei   projekto metinę ataskaitą, kurioje rodiklio ,,Naujos darbo vietos sukūrimas ir išlaikymas“ informacija pateikiama vadovaujantis  ,,Projektų, įgyvendinimų pagal Lietuvos kaimo plėtros 2014-2020 metų programos priemonės, rodiklio ,,Naujos darbo vietos sukūrimas ir išlaikymas“ pasiekimo vertinimo metodika“, patvirtinta  LR Žemės ūkio ministro 2017-11-09 įsakymu Nr. 3D-718.</w:t>
            </w:r>
          </w:p>
        </w:tc>
      </w:tr>
      <w:tr w:rsidR="00C95BE1" w:rsidRPr="00104231" w14:paraId="09A6B937" w14:textId="77777777" w:rsidTr="00C95BE1">
        <w:tc>
          <w:tcPr>
            <w:tcW w:w="756" w:type="dxa"/>
            <w:shd w:val="clear" w:color="auto" w:fill="auto"/>
          </w:tcPr>
          <w:p w14:paraId="537F18C0" w14:textId="77777777" w:rsidR="00C95BE1" w:rsidRPr="00104231" w:rsidRDefault="00C95BE1" w:rsidP="00C95BE1">
            <w:pPr>
              <w:rPr>
                <w:sz w:val="22"/>
                <w:szCs w:val="22"/>
              </w:rPr>
            </w:pPr>
            <w:r w:rsidRPr="00104231">
              <w:rPr>
                <w:sz w:val="22"/>
                <w:szCs w:val="22"/>
              </w:rPr>
              <w:t>2.1.</w:t>
            </w:r>
          </w:p>
        </w:tc>
        <w:tc>
          <w:tcPr>
            <w:tcW w:w="3873" w:type="dxa"/>
            <w:shd w:val="clear" w:color="auto" w:fill="auto"/>
          </w:tcPr>
          <w:p w14:paraId="73D97C74" w14:textId="1042C242" w:rsidR="00C95BE1" w:rsidRPr="00104231" w:rsidRDefault="00E728AB" w:rsidP="003E2D13">
            <w:pPr>
              <w:jc w:val="both"/>
              <w:rPr>
                <w:sz w:val="22"/>
                <w:szCs w:val="22"/>
              </w:rPr>
            </w:pPr>
            <w:r w:rsidRPr="00D164F8">
              <w:rPr>
                <w:sz w:val="22"/>
                <w:szCs w:val="22"/>
              </w:rPr>
              <w:t xml:space="preserve">Sukuriama </w:t>
            </w:r>
            <w:r w:rsidR="003E2D13">
              <w:rPr>
                <w:sz w:val="22"/>
                <w:szCs w:val="22"/>
              </w:rPr>
              <w:t>3</w:t>
            </w:r>
            <w:r w:rsidR="00DF73A4">
              <w:rPr>
                <w:sz w:val="22"/>
                <w:szCs w:val="22"/>
              </w:rPr>
              <w:t xml:space="preserve"> </w:t>
            </w:r>
            <w:r>
              <w:rPr>
                <w:sz w:val="22"/>
                <w:szCs w:val="22"/>
              </w:rPr>
              <w:t xml:space="preserve">ir daugiau </w:t>
            </w:r>
            <w:r w:rsidRPr="00D164F8">
              <w:rPr>
                <w:sz w:val="22"/>
                <w:szCs w:val="22"/>
              </w:rPr>
              <w:t>darbo vietos;</w:t>
            </w:r>
          </w:p>
        </w:tc>
        <w:tc>
          <w:tcPr>
            <w:tcW w:w="1635" w:type="dxa"/>
            <w:shd w:val="clear" w:color="auto" w:fill="auto"/>
          </w:tcPr>
          <w:p w14:paraId="798866FF" w14:textId="4266F15A" w:rsidR="00C95BE1" w:rsidRPr="00104231" w:rsidRDefault="00DF333B" w:rsidP="00C95BE1">
            <w:pPr>
              <w:jc w:val="center"/>
              <w:rPr>
                <w:sz w:val="22"/>
                <w:szCs w:val="22"/>
              </w:rPr>
            </w:pPr>
            <w:r>
              <w:rPr>
                <w:sz w:val="22"/>
                <w:szCs w:val="22"/>
              </w:rPr>
              <w:t>25</w:t>
            </w:r>
          </w:p>
        </w:tc>
        <w:tc>
          <w:tcPr>
            <w:tcW w:w="4079" w:type="dxa"/>
            <w:gridSpan w:val="2"/>
            <w:shd w:val="clear" w:color="auto" w:fill="auto"/>
          </w:tcPr>
          <w:p w14:paraId="00E44465" w14:textId="77777777" w:rsidR="00C95BE1" w:rsidRPr="00104231" w:rsidRDefault="00C95BE1" w:rsidP="00C95BE1">
            <w:pPr>
              <w:jc w:val="both"/>
              <w:rPr>
                <w:sz w:val="22"/>
                <w:szCs w:val="22"/>
              </w:rPr>
            </w:pPr>
          </w:p>
        </w:tc>
        <w:tc>
          <w:tcPr>
            <w:tcW w:w="4820" w:type="dxa"/>
            <w:shd w:val="clear" w:color="auto" w:fill="auto"/>
          </w:tcPr>
          <w:p w14:paraId="50207EA1" w14:textId="77777777" w:rsidR="00C95BE1" w:rsidRPr="00104231" w:rsidRDefault="00C95BE1" w:rsidP="00C95BE1">
            <w:pPr>
              <w:jc w:val="both"/>
              <w:rPr>
                <w:sz w:val="22"/>
                <w:szCs w:val="22"/>
              </w:rPr>
            </w:pPr>
          </w:p>
        </w:tc>
      </w:tr>
      <w:tr w:rsidR="00C95BE1" w:rsidRPr="00104231" w14:paraId="5AD3F61F" w14:textId="77777777" w:rsidTr="00C95BE1">
        <w:tc>
          <w:tcPr>
            <w:tcW w:w="756" w:type="dxa"/>
            <w:shd w:val="clear" w:color="auto" w:fill="auto"/>
          </w:tcPr>
          <w:p w14:paraId="5C1C1FF0" w14:textId="77777777" w:rsidR="00C95BE1" w:rsidRPr="00104231" w:rsidRDefault="00C95BE1" w:rsidP="00C95BE1">
            <w:pPr>
              <w:rPr>
                <w:sz w:val="22"/>
                <w:szCs w:val="22"/>
              </w:rPr>
            </w:pPr>
            <w:r w:rsidRPr="00104231">
              <w:rPr>
                <w:sz w:val="22"/>
                <w:szCs w:val="22"/>
              </w:rPr>
              <w:t>2.2.</w:t>
            </w:r>
          </w:p>
        </w:tc>
        <w:tc>
          <w:tcPr>
            <w:tcW w:w="3873" w:type="dxa"/>
            <w:shd w:val="clear" w:color="auto" w:fill="auto"/>
          </w:tcPr>
          <w:p w14:paraId="70B0233F" w14:textId="6C231A11" w:rsidR="00C95BE1" w:rsidRPr="003E2D13" w:rsidRDefault="003E2D13" w:rsidP="00DF73A4">
            <w:pPr>
              <w:jc w:val="both"/>
              <w:rPr>
                <w:sz w:val="22"/>
                <w:szCs w:val="22"/>
              </w:rPr>
            </w:pPr>
            <w:r w:rsidRPr="003E2D13">
              <w:rPr>
                <w:sz w:val="22"/>
                <w:szCs w:val="22"/>
              </w:rPr>
              <w:t xml:space="preserve">Sukurtos 2  darbo vietos </w:t>
            </w:r>
          </w:p>
        </w:tc>
        <w:tc>
          <w:tcPr>
            <w:tcW w:w="1635" w:type="dxa"/>
            <w:shd w:val="clear" w:color="auto" w:fill="auto"/>
          </w:tcPr>
          <w:p w14:paraId="3045223F" w14:textId="4FEE9CA7" w:rsidR="00C95BE1" w:rsidRPr="00104231" w:rsidRDefault="00DF73A4" w:rsidP="00C95BE1">
            <w:pPr>
              <w:jc w:val="center"/>
              <w:rPr>
                <w:sz w:val="22"/>
                <w:szCs w:val="22"/>
              </w:rPr>
            </w:pPr>
            <w:r>
              <w:rPr>
                <w:sz w:val="22"/>
                <w:szCs w:val="22"/>
              </w:rPr>
              <w:t>2</w:t>
            </w:r>
            <w:r w:rsidR="00DF333B">
              <w:rPr>
                <w:sz w:val="22"/>
                <w:szCs w:val="22"/>
              </w:rPr>
              <w:t>0</w:t>
            </w:r>
          </w:p>
        </w:tc>
        <w:tc>
          <w:tcPr>
            <w:tcW w:w="4079" w:type="dxa"/>
            <w:gridSpan w:val="2"/>
            <w:shd w:val="clear" w:color="auto" w:fill="auto"/>
          </w:tcPr>
          <w:p w14:paraId="673F9630" w14:textId="77777777" w:rsidR="00C95BE1" w:rsidRPr="00104231" w:rsidRDefault="00C95BE1" w:rsidP="00C95BE1">
            <w:pPr>
              <w:jc w:val="both"/>
              <w:rPr>
                <w:sz w:val="22"/>
                <w:szCs w:val="22"/>
              </w:rPr>
            </w:pPr>
          </w:p>
        </w:tc>
        <w:tc>
          <w:tcPr>
            <w:tcW w:w="4820" w:type="dxa"/>
            <w:shd w:val="clear" w:color="auto" w:fill="auto"/>
          </w:tcPr>
          <w:p w14:paraId="0D719E56" w14:textId="77777777" w:rsidR="00C95BE1" w:rsidRPr="00104231" w:rsidRDefault="00C95BE1" w:rsidP="00C95BE1">
            <w:pPr>
              <w:jc w:val="both"/>
              <w:rPr>
                <w:sz w:val="22"/>
                <w:szCs w:val="22"/>
              </w:rPr>
            </w:pPr>
          </w:p>
        </w:tc>
      </w:tr>
      <w:tr w:rsidR="00C95BE1" w:rsidRPr="00104231" w14:paraId="6B7E9314" w14:textId="77777777" w:rsidTr="00C95BE1">
        <w:tc>
          <w:tcPr>
            <w:tcW w:w="756" w:type="dxa"/>
            <w:shd w:val="clear" w:color="auto" w:fill="auto"/>
          </w:tcPr>
          <w:p w14:paraId="4262976F" w14:textId="77777777" w:rsidR="00C95BE1" w:rsidRPr="00104231" w:rsidRDefault="00C95BE1" w:rsidP="00C95BE1">
            <w:pPr>
              <w:rPr>
                <w:b/>
                <w:sz w:val="22"/>
                <w:szCs w:val="22"/>
              </w:rPr>
            </w:pPr>
            <w:r w:rsidRPr="00104231">
              <w:rPr>
                <w:b/>
                <w:sz w:val="22"/>
                <w:szCs w:val="22"/>
              </w:rPr>
              <w:t>3.</w:t>
            </w:r>
          </w:p>
        </w:tc>
        <w:tc>
          <w:tcPr>
            <w:tcW w:w="3873" w:type="dxa"/>
            <w:shd w:val="clear" w:color="auto" w:fill="auto"/>
          </w:tcPr>
          <w:p w14:paraId="007606D5" w14:textId="46507E08" w:rsidR="00697FAF" w:rsidRPr="00697FAF" w:rsidRDefault="00697FAF" w:rsidP="00697FAF">
            <w:pPr>
              <w:tabs>
                <w:tab w:val="left" w:pos="650"/>
              </w:tabs>
              <w:jc w:val="both"/>
              <w:rPr>
                <w:b/>
              </w:rPr>
            </w:pPr>
            <w:r w:rsidRPr="00697FAF">
              <w:rPr>
                <w:b/>
              </w:rPr>
              <w:t>Projekto veiklomis (rezultatai</w:t>
            </w:r>
            <w:r w:rsidR="007A6F33">
              <w:rPr>
                <w:b/>
              </w:rPr>
              <w:t>s</w:t>
            </w:r>
            <w:r w:rsidRPr="00697FAF">
              <w:rPr>
                <w:b/>
              </w:rPr>
              <w:t xml:space="preserve">) kuriamos inovacijos projekto vykdymo teritorijos ir (arba) rajono (Tauragės VVG teritorijos) lygmeniu; </w:t>
            </w:r>
          </w:p>
          <w:p w14:paraId="5B585C42" w14:textId="3C4D6705" w:rsidR="00C95BE1" w:rsidRPr="00104231" w:rsidRDefault="00C95BE1" w:rsidP="00C95BE1">
            <w:pPr>
              <w:jc w:val="both"/>
              <w:rPr>
                <w:b/>
                <w:sz w:val="22"/>
                <w:szCs w:val="22"/>
              </w:rPr>
            </w:pPr>
          </w:p>
        </w:tc>
        <w:tc>
          <w:tcPr>
            <w:tcW w:w="1635" w:type="dxa"/>
            <w:shd w:val="clear" w:color="auto" w:fill="auto"/>
          </w:tcPr>
          <w:p w14:paraId="67D82F22" w14:textId="7C479BCC" w:rsidR="00C95BE1" w:rsidRPr="007A6F33" w:rsidRDefault="003E2D13" w:rsidP="00C95BE1">
            <w:pPr>
              <w:jc w:val="center"/>
              <w:rPr>
                <w:b/>
                <w:sz w:val="22"/>
                <w:szCs w:val="22"/>
              </w:rPr>
            </w:pPr>
            <w:r>
              <w:rPr>
                <w:b/>
                <w:sz w:val="22"/>
                <w:szCs w:val="22"/>
              </w:rPr>
              <w:t>1</w:t>
            </w:r>
            <w:r w:rsidR="00DF73A4">
              <w:rPr>
                <w:b/>
                <w:sz w:val="22"/>
                <w:szCs w:val="22"/>
              </w:rPr>
              <w:t>0</w:t>
            </w:r>
          </w:p>
        </w:tc>
        <w:tc>
          <w:tcPr>
            <w:tcW w:w="4079" w:type="dxa"/>
            <w:gridSpan w:val="2"/>
            <w:shd w:val="clear" w:color="auto" w:fill="auto"/>
          </w:tcPr>
          <w:p w14:paraId="6B951F6A" w14:textId="183581C1" w:rsidR="00C95BE1" w:rsidRPr="00104231" w:rsidRDefault="0045328A" w:rsidP="0045328A">
            <w:pPr>
              <w:jc w:val="both"/>
              <w:rPr>
                <w:b/>
                <w:sz w:val="22"/>
                <w:szCs w:val="22"/>
              </w:rPr>
            </w:pPr>
            <w:r w:rsidRPr="00F56C2F">
              <w:rPr>
                <w:sz w:val="22"/>
                <w:szCs w:val="22"/>
              </w:rPr>
              <w:t>Vietos projekto paraiškoje (4 dalyje  ,,Vietos  projekto atitiktis vietos projektų atrankos kriterijams“) nurodyta informacija</w:t>
            </w:r>
            <w:r>
              <w:rPr>
                <w:sz w:val="22"/>
                <w:szCs w:val="22"/>
              </w:rPr>
              <w:t>.</w:t>
            </w:r>
            <w:r w:rsidR="00EF417C">
              <w:rPr>
                <w:shd w:val="clear" w:color="auto" w:fill="FFFFFF"/>
              </w:rPr>
              <w:t xml:space="preserve"> Projekto inovatyvumas vertinamas, vadovaujantis Lietuvos kaimo plėtros 2014–2020 metų programos investicinių priemonių projektų inovatyvumo vertinimo metodika, patvirtinta Lietuvos </w:t>
            </w:r>
            <w:r w:rsidR="00EF417C">
              <w:rPr>
                <w:shd w:val="clear" w:color="auto" w:fill="FFFFFF"/>
              </w:rPr>
              <w:lastRenderedPageBreak/>
              <w:t>Respublikos žemės ūkio ministro 2014 m. gruodžio 2 d. įsakymu Nr. 3D-918 „Dėl Lietuvos kaimo plėtros 2014–2020 metų programos investicinių priemonių projektų inovatyvumo vertinimo metodikos patvirtinimo“</w:t>
            </w:r>
          </w:p>
        </w:tc>
        <w:tc>
          <w:tcPr>
            <w:tcW w:w="4820" w:type="dxa"/>
            <w:shd w:val="clear" w:color="auto" w:fill="auto"/>
          </w:tcPr>
          <w:p w14:paraId="52E30D35" w14:textId="14870697" w:rsidR="00C95BE1" w:rsidRPr="00104231" w:rsidRDefault="00C95BE1" w:rsidP="00C33E64">
            <w:pPr>
              <w:jc w:val="both"/>
              <w:rPr>
                <w:b/>
                <w:sz w:val="22"/>
                <w:szCs w:val="22"/>
              </w:rPr>
            </w:pPr>
          </w:p>
        </w:tc>
      </w:tr>
      <w:tr w:rsidR="00C95BE1" w:rsidRPr="00104231" w14:paraId="7F8D5482" w14:textId="77777777" w:rsidTr="00C95BE1">
        <w:tc>
          <w:tcPr>
            <w:tcW w:w="756" w:type="dxa"/>
            <w:shd w:val="clear" w:color="auto" w:fill="auto"/>
          </w:tcPr>
          <w:p w14:paraId="50AE80ED" w14:textId="2AC34EE5" w:rsidR="00C95BE1" w:rsidRPr="00697FAF" w:rsidRDefault="00697FAF" w:rsidP="00C95BE1">
            <w:pPr>
              <w:rPr>
                <w:b/>
                <w:sz w:val="22"/>
                <w:szCs w:val="22"/>
              </w:rPr>
            </w:pPr>
            <w:r w:rsidRPr="00697FAF">
              <w:rPr>
                <w:b/>
                <w:sz w:val="22"/>
                <w:szCs w:val="22"/>
              </w:rPr>
              <w:lastRenderedPageBreak/>
              <w:t>4.</w:t>
            </w:r>
          </w:p>
        </w:tc>
        <w:tc>
          <w:tcPr>
            <w:tcW w:w="3873" w:type="dxa"/>
            <w:shd w:val="clear" w:color="auto" w:fill="auto"/>
          </w:tcPr>
          <w:p w14:paraId="70A1A298" w14:textId="77777777" w:rsidR="00C95BE1" w:rsidRDefault="00697FAF" w:rsidP="00C95BE1">
            <w:pPr>
              <w:jc w:val="both"/>
              <w:rPr>
                <w:b/>
              </w:rPr>
            </w:pPr>
            <w:r>
              <w:rPr>
                <w:b/>
              </w:rPr>
              <w:t>P</w:t>
            </w:r>
            <w:r w:rsidRPr="00697FAF">
              <w:rPr>
                <w:b/>
              </w:rPr>
              <w:t>rojektą teikia keli subjektai – bendradarbiavimas</w:t>
            </w:r>
            <w:r w:rsidR="00C567E1">
              <w:rPr>
                <w:b/>
              </w:rPr>
              <w:t>.</w:t>
            </w:r>
          </w:p>
          <w:p w14:paraId="5194D89E" w14:textId="67BCB2CB" w:rsidR="00C567E1" w:rsidRPr="00697FAF" w:rsidRDefault="00C567E1" w:rsidP="00C95BE1">
            <w:pPr>
              <w:jc w:val="both"/>
              <w:rPr>
                <w:b/>
                <w:sz w:val="22"/>
                <w:szCs w:val="22"/>
              </w:rPr>
            </w:pPr>
            <w:r w:rsidRPr="00104231">
              <w:rPr>
                <w:sz w:val="22"/>
                <w:szCs w:val="22"/>
              </w:rPr>
              <w:t>Šis atrankos kriterijus detalizuojamas taip</w:t>
            </w:r>
          </w:p>
        </w:tc>
        <w:tc>
          <w:tcPr>
            <w:tcW w:w="1635" w:type="dxa"/>
            <w:shd w:val="clear" w:color="auto" w:fill="auto"/>
          </w:tcPr>
          <w:p w14:paraId="5646FB0A" w14:textId="33E1CEAB" w:rsidR="00C95BE1" w:rsidRPr="0045328A" w:rsidRDefault="00232CAE" w:rsidP="00232CAE">
            <w:pPr>
              <w:jc w:val="center"/>
              <w:rPr>
                <w:b/>
                <w:i/>
                <w:sz w:val="22"/>
                <w:szCs w:val="22"/>
              </w:rPr>
            </w:pPr>
            <w:r>
              <w:rPr>
                <w:b/>
                <w:sz w:val="22"/>
                <w:szCs w:val="22"/>
              </w:rPr>
              <w:t>25</w:t>
            </w:r>
          </w:p>
        </w:tc>
        <w:tc>
          <w:tcPr>
            <w:tcW w:w="4079" w:type="dxa"/>
            <w:gridSpan w:val="2"/>
            <w:shd w:val="clear" w:color="auto" w:fill="auto"/>
          </w:tcPr>
          <w:p w14:paraId="7C19A012" w14:textId="0D66993D" w:rsidR="00C95BE1" w:rsidRPr="0045328A" w:rsidRDefault="0045328A" w:rsidP="00C95BE1">
            <w:pPr>
              <w:jc w:val="both"/>
              <w:rPr>
                <w:sz w:val="22"/>
                <w:szCs w:val="22"/>
              </w:rPr>
            </w:pPr>
            <w:r w:rsidRPr="00F56C2F">
              <w:rPr>
                <w:sz w:val="22"/>
                <w:szCs w:val="22"/>
              </w:rPr>
              <w:t>Vietos projekto paraiškoje (4 dalyje  ,,Vietos  projekto atitiktis vietos projektų atrankos kriterijams“) nurodyta informacija ir tai patvirtinantys dokumentai (bendradarbiavimo, jungtinės veiklos,  partnerystės sutartys).</w:t>
            </w:r>
          </w:p>
        </w:tc>
        <w:tc>
          <w:tcPr>
            <w:tcW w:w="4820" w:type="dxa"/>
            <w:shd w:val="clear" w:color="auto" w:fill="auto"/>
          </w:tcPr>
          <w:p w14:paraId="7E1ED2E3" w14:textId="06D9F0BD" w:rsidR="00C95BE1" w:rsidRPr="00104231" w:rsidRDefault="0045328A" w:rsidP="00C33E64">
            <w:pPr>
              <w:jc w:val="both"/>
              <w:rPr>
                <w:b/>
                <w:i/>
                <w:sz w:val="22"/>
                <w:szCs w:val="22"/>
              </w:rPr>
            </w:pPr>
            <w:r w:rsidRPr="00F56C2F">
              <w:rPr>
                <w:sz w:val="22"/>
                <w:szCs w:val="22"/>
              </w:rPr>
              <w:t>Vietos projekto įgyvendinimo patikrų  metu vietos projekto vykdytojas turės pateikti</w:t>
            </w:r>
            <w:r>
              <w:t xml:space="preserve"> </w:t>
            </w:r>
            <w:r w:rsidRPr="00A66B9D">
              <w:rPr>
                <w:sz w:val="22"/>
                <w:szCs w:val="22"/>
              </w:rPr>
              <w:t>projekto įgyvendinimo ataskaitas ir prie jų pridedamus dokumentus, patvirtinančius ūkio subjektų bendradarbiavimą</w:t>
            </w:r>
            <w:r w:rsidR="00C9623A">
              <w:rPr>
                <w:sz w:val="22"/>
                <w:szCs w:val="22"/>
              </w:rPr>
              <w:t>.</w:t>
            </w:r>
            <w:del w:id="4" w:author="Ieva Mizejė" w:date="2018-03-05T16:28:00Z">
              <w:r w:rsidR="00A75FE6" w:rsidDel="003D6D41">
                <w:rPr>
                  <w:sz w:val="22"/>
                  <w:szCs w:val="22"/>
                </w:rPr>
                <w:delText xml:space="preserve"> </w:delText>
              </w:r>
            </w:del>
          </w:p>
        </w:tc>
      </w:tr>
      <w:tr w:rsidR="00C95BE1" w:rsidRPr="00104231" w14:paraId="544E075C" w14:textId="77777777" w:rsidTr="00C95BE1">
        <w:tc>
          <w:tcPr>
            <w:tcW w:w="756" w:type="dxa"/>
            <w:shd w:val="clear" w:color="auto" w:fill="auto"/>
          </w:tcPr>
          <w:p w14:paraId="6BEFFDC7" w14:textId="03E79E9E" w:rsidR="00C95BE1" w:rsidRPr="00697FAF" w:rsidRDefault="00697FAF" w:rsidP="00C95BE1">
            <w:pPr>
              <w:rPr>
                <w:sz w:val="22"/>
                <w:szCs w:val="22"/>
              </w:rPr>
            </w:pPr>
            <w:r w:rsidRPr="00697FAF">
              <w:rPr>
                <w:sz w:val="22"/>
                <w:szCs w:val="22"/>
              </w:rPr>
              <w:t>4.1.</w:t>
            </w:r>
          </w:p>
        </w:tc>
        <w:tc>
          <w:tcPr>
            <w:tcW w:w="3873" w:type="dxa"/>
            <w:shd w:val="clear" w:color="auto" w:fill="auto"/>
          </w:tcPr>
          <w:p w14:paraId="70E7B38D" w14:textId="0C996542" w:rsidR="00C95BE1" w:rsidRPr="00104231" w:rsidRDefault="00697FAF" w:rsidP="00C95BE1">
            <w:pPr>
              <w:jc w:val="both"/>
              <w:rPr>
                <w:i/>
                <w:sz w:val="22"/>
                <w:szCs w:val="22"/>
              </w:rPr>
            </w:pPr>
            <w:r w:rsidRPr="00F56C2F">
              <w:rPr>
                <w:sz w:val="22"/>
                <w:szCs w:val="22"/>
              </w:rPr>
              <w:t xml:space="preserve">4 </w:t>
            </w:r>
            <w:r w:rsidRPr="00F56C2F">
              <w:t xml:space="preserve"> </w:t>
            </w:r>
            <w:r>
              <w:t xml:space="preserve">ir daugiau </w:t>
            </w:r>
            <w:r w:rsidRPr="00F56C2F">
              <w:rPr>
                <w:sz w:val="22"/>
                <w:szCs w:val="22"/>
              </w:rPr>
              <w:t>bendradarbiaujantys ūkio subjektai;</w:t>
            </w:r>
          </w:p>
        </w:tc>
        <w:tc>
          <w:tcPr>
            <w:tcW w:w="1635" w:type="dxa"/>
            <w:shd w:val="clear" w:color="auto" w:fill="auto"/>
          </w:tcPr>
          <w:p w14:paraId="03E01699" w14:textId="2E42443E" w:rsidR="00C95BE1" w:rsidRPr="00104231" w:rsidRDefault="00232CAE" w:rsidP="00232CAE">
            <w:pPr>
              <w:jc w:val="center"/>
              <w:rPr>
                <w:b/>
                <w:i/>
                <w:sz w:val="22"/>
                <w:szCs w:val="22"/>
              </w:rPr>
            </w:pPr>
            <w:r>
              <w:rPr>
                <w:sz w:val="22"/>
                <w:szCs w:val="22"/>
              </w:rPr>
              <w:t>25</w:t>
            </w:r>
          </w:p>
        </w:tc>
        <w:tc>
          <w:tcPr>
            <w:tcW w:w="4079" w:type="dxa"/>
            <w:gridSpan w:val="2"/>
            <w:shd w:val="clear" w:color="auto" w:fill="auto"/>
          </w:tcPr>
          <w:p w14:paraId="46CF8E20" w14:textId="77777777" w:rsidR="00C95BE1" w:rsidRPr="00104231" w:rsidRDefault="00C95BE1" w:rsidP="00C95BE1">
            <w:pPr>
              <w:jc w:val="both"/>
              <w:rPr>
                <w:b/>
                <w:i/>
                <w:sz w:val="22"/>
                <w:szCs w:val="22"/>
              </w:rPr>
            </w:pPr>
          </w:p>
        </w:tc>
        <w:tc>
          <w:tcPr>
            <w:tcW w:w="4820" w:type="dxa"/>
            <w:shd w:val="clear" w:color="auto" w:fill="auto"/>
          </w:tcPr>
          <w:p w14:paraId="238C315A" w14:textId="77777777" w:rsidR="00C95BE1" w:rsidRPr="00104231" w:rsidRDefault="00C95BE1" w:rsidP="00C95BE1">
            <w:pPr>
              <w:jc w:val="both"/>
              <w:rPr>
                <w:b/>
                <w:i/>
                <w:sz w:val="22"/>
                <w:szCs w:val="22"/>
              </w:rPr>
            </w:pPr>
          </w:p>
        </w:tc>
      </w:tr>
      <w:tr w:rsidR="00C95BE1" w:rsidRPr="00104231" w14:paraId="4006968D" w14:textId="77777777" w:rsidTr="00C95BE1">
        <w:tc>
          <w:tcPr>
            <w:tcW w:w="756" w:type="dxa"/>
            <w:shd w:val="clear" w:color="auto" w:fill="auto"/>
          </w:tcPr>
          <w:p w14:paraId="507D4111" w14:textId="3CFCE47E" w:rsidR="00C95BE1" w:rsidRPr="00697FAF" w:rsidRDefault="00697FAF" w:rsidP="00C95BE1">
            <w:pPr>
              <w:rPr>
                <w:sz w:val="22"/>
                <w:szCs w:val="22"/>
              </w:rPr>
            </w:pPr>
            <w:r w:rsidRPr="00697FAF">
              <w:rPr>
                <w:sz w:val="22"/>
                <w:szCs w:val="22"/>
              </w:rPr>
              <w:t>4.2.</w:t>
            </w:r>
          </w:p>
        </w:tc>
        <w:tc>
          <w:tcPr>
            <w:tcW w:w="3873" w:type="dxa"/>
            <w:shd w:val="clear" w:color="auto" w:fill="auto"/>
          </w:tcPr>
          <w:p w14:paraId="7036118C" w14:textId="68176BAD" w:rsidR="00C95BE1" w:rsidRPr="00104231" w:rsidRDefault="00697FAF" w:rsidP="00232CAE">
            <w:pPr>
              <w:jc w:val="both"/>
              <w:rPr>
                <w:i/>
                <w:sz w:val="22"/>
                <w:szCs w:val="22"/>
              </w:rPr>
            </w:pPr>
            <w:r w:rsidRPr="00F56C2F">
              <w:rPr>
                <w:sz w:val="22"/>
                <w:szCs w:val="22"/>
              </w:rPr>
              <w:t>3 bendradarbiaujantys ūkio subjektai</w:t>
            </w:r>
          </w:p>
        </w:tc>
        <w:tc>
          <w:tcPr>
            <w:tcW w:w="1635" w:type="dxa"/>
            <w:shd w:val="clear" w:color="auto" w:fill="auto"/>
          </w:tcPr>
          <w:p w14:paraId="654C2909" w14:textId="46F25A46" w:rsidR="00C95BE1" w:rsidRPr="00104231" w:rsidRDefault="00232CAE" w:rsidP="00C95BE1">
            <w:pPr>
              <w:jc w:val="center"/>
              <w:rPr>
                <w:b/>
                <w:i/>
                <w:sz w:val="22"/>
                <w:szCs w:val="22"/>
              </w:rPr>
            </w:pPr>
            <w:r>
              <w:rPr>
                <w:sz w:val="22"/>
                <w:szCs w:val="22"/>
              </w:rPr>
              <w:t>20</w:t>
            </w:r>
          </w:p>
        </w:tc>
        <w:tc>
          <w:tcPr>
            <w:tcW w:w="4079" w:type="dxa"/>
            <w:gridSpan w:val="2"/>
            <w:shd w:val="clear" w:color="auto" w:fill="auto"/>
          </w:tcPr>
          <w:p w14:paraId="35CF1DCE" w14:textId="77777777" w:rsidR="00C95BE1" w:rsidRPr="00104231" w:rsidRDefault="00C95BE1" w:rsidP="00C95BE1">
            <w:pPr>
              <w:jc w:val="both"/>
              <w:rPr>
                <w:b/>
                <w:i/>
                <w:sz w:val="22"/>
                <w:szCs w:val="22"/>
              </w:rPr>
            </w:pPr>
          </w:p>
        </w:tc>
        <w:tc>
          <w:tcPr>
            <w:tcW w:w="4820" w:type="dxa"/>
            <w:shd w:val="clear" w:color="auto" w:fill="auto"/>
          </w:tcPr>
          <w:p w14:paraId="65B73203" w14:textId="77777777" w:rsidR="00C95BE1" w:rsidRPr="00104231" w:rsidRDefault="00C95BE1" w:rsidP="00C95BE1">
            <w:pPr>
              <w:jc w:val="both"/>
              <w:rPr>
                <w:b/>
                <w:i/>
                <w:sz w:val="22"/>
                <w:szCs w:val="22"/>
              </w:rPr>
            </w:pPr>
          </w:p>
        </w:tc>
      </w:tr>
      <w:tr w:rsidR="00C95BE1" w:rsidRPr="00104231" w14:paraId="02F0C6AC" w14:textId="77777777" w:rsidTr="00C95BE1">
        <w:tc>
          <w:tcPr>
            <w:tcW w:w="756" w:type="dxa"/>
            <w:shd w:val="clear" w:color="auto" w:fill="auto"/>
          </w:tcPr>
          <w:p w14:paraId="57CA638E" w14:textId="645EFE12" w:rsidR="00C95BE1" w:rsidRPr="00697FAF" w:rsidRDefault="00697FAF" w:rsidP="00C95BE1">
            <w:pPr>
              <w:rPr>
                <w:sz w:val="22"/>
                <w:szCs w:val="22"/>
              </w:rPr>
            </w:pPr>
            <w:r w:rsidRPr="00697FAF">
              <w:rPr>
                <w:sz w:val="22"/>
                <w:szCs w:val="22"/>
              </w:rPr>
              <w:t>4.3.</w:t>
            </w:r>
          </w:p>
        </w:tc>
        <w:tc>
          <w:tcPr>
            <w:tcW w:w="3873" w:type="dxa"/>
            <w:shd w:val="clear" w:color="auto" w:fill="auto"/>
          </w:tcPr>
          <w:p w14:paraId="0A5A319B" w14:textId="0ABF3E9B" w:rsidR="00C95BE1" w:rsidRPr="00104231" w:rsidRDefault="00697FAF" w:rsidP="00C95BE1">
            <w:pPr>
              <w:jc w:val="both"/>
              <w:rPr>
                <w:i/>
                <w:sz w:val="22"/>
                <w:szCs w:val="22"/>
              </w:rPr>
            </w:pPr>
            <w:r>
              <w:rPr>
                <w:sz w:val="22"/>
                <w:szCs w:val="22"/>
              </w:rPr>
              <w:t>2</w:t>
            </w:r>
            <w:r w:rsidRPr="00F56C2F">
              <w:rPr>
                <w:sz w:val="22"/>
                <w:szCs w:val="22"/>
              </w:rPr>
              <w:t xml:space="preserve"> bendradarbiaujantys ūkio subjektai</w:t>
            </w:r>
          </w:p>
        </w:tc>
        <w:tc>
          <w:tcPr>
            <w:tcW w:w="1635" w:type="dxa"/>
            <w:shd w:val="clear" w:color="auto" w:fill="auto"/>
          </w:tcPr>
          <w:p w14:paraId="412DB3D1" w14:textId="136C908E" w:rsidR="00C95BE1" w:rsidRPr="00104231" w:rsidRDefault="00232CAE" w:rsidP="00232CAE">
            <w:pPr>
              <w:jc w:val="center"/>
              <w:rPr>
                <w:b/>
                <w:i/>
                <w:sz w:val="22"/>
                <w:szCs w:val="22"/>
              </w:rPr>
            </w:pPr>
            <w:r>
              <w:rPr>
                <w:sz w:val="22"/>
                <w:szCs w:val="22"/>
              </w:rPr>
              <w:t>15</w:t>
            </w:r>
          </w:p>
        </w:tc>
        <w:tc>
          <w:tcPr>
            <w:tcW w:w="4079" w:type="dxa"/>
            <w:gridSpan w:val="2"/>
            <w:shd w:val="clear" w:color="auto" w:fill="auto"/>
          </w:tcPr>
          <w:p w14:paraId="11582EB9" w14:textId="77777777" w:rsidR="00C95BE1" w:rsidRPr="00104231" w:rsidRDefault="00C95BE1" w:rsidP="00C95BE1">
            <w:pPr>
              <w:jc w:val="both"/>
              <w:rPr>
                <w:b/>
                <w:i/>
                <w:sz w:val="22"/>
                <w:szCs w:val="22"/>
              </w:rPr>
            </w:pPr>
          </w:p>
        </w:tc>
        <w:tc>
          <w:tcPr>
            <w:tcW w:w="4820" w:type="dxa"/>
            <w:shd w:val="clear" w:color="auto" w:fill="auto"/>
          </w:tcPr>
          <w:p w14:paraId="7F0521DB" w14:textId="77777777" w:rsidR="00C95BE1" w:rsidRPr="00104231" w:rsidRDefault="00C95BE1" w:rsidP="00C95BE1">
            <w:pPr>
              <w:jc w:val="both"/>
              <w:rPr>
                <w:b/>
                <w:i/>
                <w:sz w:val="22"/>
                <w:szCs w:val="22"/>
              </w:rPr>
            </w:pPr>
          </w:p>
        </w:tc>
      </w:tr>
      <w:tr w:rsidR="00B304E3" w:rsidRPr="00104231" w14:paraId="74B75882" w14:textId="77777777" w:rsidTr="00C95BE1">
        <w:tc>
          <w:tcPr>
            <w:tcW w:w="756" w:type="dxa"/>
            <w:shd w:val="clear" w:color="auto" w:fill="auto"/>
          </w:tcPr>
          <w:p w14:paraId="7B9ECE2B" w14:textId="2B440A64" w:rsidR="00B304E3" w:rsidRPr="00B304E3" w:rsidRDefault="00B304E3" w:rsidP="00C95BE1">
            <w:pPr>
              <w:rPr>
                <w:b/>
                <w:sz w:val="22"/>
                <w:szCs w:val="22"/>
              </w:rPr>
            </w:pPr>
            <w:r w:rsidRPr="00B304E3">
              <w:rPr>
                <w:b/>
                <w:sz w:val="22"/>
                <w:szCs w:val="22"/>
              </w:rPr>
              <w:t xml:space="preserve">5. </w:t>
            </w:r>
          </w:p>
        </w:tc>
        <w:tc>
          <w:tcPr>
            <w:tcW w:w="3873" w:type="dxa"/>
            <w:shd w:val="clear" w:color="auto" w:fill="auto"/>
          </w:tcPr>
          <w:p w14:paraId="16585311" w14:textId="418FC254" w:rsidR="00B304E3" w:rsidRDefault="00B304E3" w:rsidP="00C95BE1">
            <w:pPr>
              <w:jc w:val="both"/>
              <w:rPr>
                <w:sz w:val="22"/>
                <w:szCs w:val="22"/>
              </w:rPr>
            </w:pPr>
            <w:r w:rsidRPr="004F3589">
              <w:rPr>
                <w:b/>
                <w:sz w:val="22"/>
                <w:szCs w:val="22"/>
              </w:rPr>
              <w:t xml:space="preserve">Projektui įgyvendinti prašoma mažesnės paramos sumos nei galima didžiausia paramos </w:t>
            </w:r>
            <w:r>
              <w:rPr>
                <w:b/>
                <w:sz w:val="22"/>
                <w:szCs w:val="22"/>
              </w:rPr>
              <w:t>suma. Už kiekvieną sumažintą 1</w:t>
            </w:r>
            <w:r w:rsidRPr="004F3589">
              <w:rPr>
                <w:b/>
                <w:sz w:val="22"/>
                <w:szCs w:val="22"/>
              </w:rPr>
              <w:t xml:space="preserve"> procentinį punktą prašomos paramos sumos pareiškėjui suteikiamas 1 balas, bet ne daugiau kaip </w:t>
            </w:r>
            <w:r w:rsidR="00DF333B">
              <w:rPr>
                <w:b/>
                <w:sz w:val="22"/>
                <w:szCs w:val="22"/>
              </w:rPr>
              <w:t>15</w:t>
            </w:r>
            <w:r w:rsidRPr="004F3589">
              <w:rPr>
                <w:b/>
                <w:sz w:val="22"/>
                <w:szCs w:val="22"/>
              </w:rPr>
              <w:t xml:space="preserve"> balų.</w:t>
            </w:r>
          </w:p>
        </w:tc>
        <w:tc>
          <w:tcPr>
            <w:tcW w:w="1635" w:type="dxa"/>
            <w:shd w:val="clear" w:color="auto" w:fill="auto"/>
          </w:tcPr>
          <w:p w14:paraId="55776800" w14:textId="70D36898" w:rsidR="00B304E3" w:rsidRPr="00B304E3" w:rsidRDefault="00DF333B" w:rsidP="00C95BE1">
            <w:pPr>
              <w:jc w:val="center"/>
              <w:rPr>
                <w:b/>
                <w:sz w:val="22"/>
                <w:szCs w:val="22"/>
              </w:rPr>
            </w:pPr>
            <w:r>
              <w:rPr>
                <w:b/>
                <w:sz w:val="22"/>
                <w:szCs w:val="22"/>
              </w:rPr>
              <w:t>15</w:t>
            </w:r>
          </w:p>
        </w:tc>
        <w:tc>
          <w:tcPr>
            <w:tcW w:w="4079" w:type="dxa"/>
            <w:gridSpan w:val="2"/>
            <w:shd w:val="clear" w:color="auto" w:fill="auto"/>
          </w:tcPr>
          <w:p w14:paraId="60DDA403" w14:textId="545377C0" w:rsidR="00B304E3" w:rsidRPr="00104231" w:rsidRDefault="00DF333B" w:rsidP="00C95BE1">
            <w:pPr>
              <w:jc w:val="both"/>
              <w:rPr>
                <w:b/>
                <w:i/>
                <w:sz w:val="22"/>
                <w:szCs w:val="22"/>
              </w:rPr>
            </w:pPr>
            <w:r w:rsidRPr="00DF7AF0">
              <w:rPr>
                <w:sz w:val="22"/>
                <w:szCs w:val="22"/>
              </w:rPr>
              <w:t>Atitiktis tinkamumo sąlygai nustatoma paraiškos vertinimo metu, pagal paraiškoje nurodytą informaciją.</w:t>
            </w:r>
          </w:p>
        </w:tc>
        <w:tc>
          <w:tcPr>
            <w:tcW w:w="4820" w:type="dxa"/>
            <w:shd w:val="clear" w:color="auto" w:fill="auto"/>
          </w:tcPr>
          <w:p w14:paraId="31E9E307" w14:textId="355D8703" w:rsidR="00B304E3" w:rsidRPr="00104231" w:rsidRDefault="00B304E3" w:rsidP="00232CAE">
            <w:pPr>
              <w:jc w:val="both"/>
              <w:rPr>
                <w:b/>
                <w:i/>
                <w:sz w:val="22"/>
                <w:szCs w:val="22"/>
              </w:rPr>
            </w:pPr>
          </w:p>
        </w:tc>
      </w:tr>
      <w:tr w:rsidR="00C95BE1" w:rsidRPr="00104231" w14:paraId="339A2D71" w14:textId="77777777" w:rsidTr="00C95BE1">
        <w:tc>
          <w:tcPr>
            <w:tcW w:w="4629" w:type="dxa"/>
            <w:gridSpan w:val="2"/>
            <w:shd w:val="clear" w:color="auto" w:fill="auto"/>
          </w:tcPr>
          <w:p w14:paraId="6A026E8D" w14:textId="77777777" w:rsidR="00C95BE1" w:rsidRPr="00104231" w:rsidRDefault="00C95BE1" w:rsidP="00C95BE1">
            <w:pPr>
              <w:jc w:val="center"/>
              <w:rPr>
                <w:b/>
                <w:sz w:val="22"/>
                <w:szCs w:val="22"/>
              </w:rPr>
            </w:pPr>
            <w:r w:rsidRPr="00104231">
              <w:rPr>
                <w:b/>
                <w:sz w:val="22"/>
                <w:szCs w:val="22"/>
              </w:rPr>
              <w:t xml:space="preserve">Viso: </w:t>
            </w:r>
          </w:p>
        </w:tc>
        <w:tc>
          <w:tcPr>
            <w:tcW w:w="1635" w:type="dxa"/>
            <w:shd w:val="clear" w:color="auto" w:fill="auto"/>
          </w:tcPr>
          <w:p w14:paraId="7A580EA8" w14:textId="692A7C1D" w:rsidR="00C95BE1" w:rsidRPr="00104231" w:rsidRDefault="00C95BE1" w:rsidP="00697FAF">
            <w:pPr>
              <w:jc w:val="center"/>
              <w:rPr>
                <w:b/>
                <w:sz w:val="22"/>
                <w:szCs w:val="22"/>
              </w:rPr>
            </w:pPr>
            <w:r w:rsidRPr="00104231">
              <w:rPr>
                <w:b/>
                <w:sz w:val="22"/>
                <w:szCs w:val="22"/>
              </w:rPr>
              <w:t>100</w:t>
            </w:r>
          </w:p>
        </w:tc>
        <w:tc>
          <w:tcPr>
            <w:tcW w:w="4079" w:type="dxa"/>
            <w:gridSpan w:val="2"/>
            <w:shd w:val="clear" w:color="auto" w:fill="auto"/>
          </w:tcPr>
          <w:p w14:paraId="1F374868" w14:textId="77777777" w:rsidR="00C95BE1" w:rsidRPr="00104231" w:rsidRDefault="00C95BE1" w:rsidP="00C95BE1">
            <w:pPr>
              <w:jc w:val="both"/>
              <w:rPr>
                <w:b/>
                <w:sz w:val="22"/>
                <w:szCs w:val="22"/>
              </w:rPr>
            </w:pPr>
          </w:p>
        </w:tc>
        <w:tc>
          <w:tcPr>
            <w:tcW w:w="4820" w:type="dxa"/>
            <w:shd w:val="clear" w:color="auto" w:fill="auto"/>
          </w:tcPr>
          <w:p w14:paraId="26E17D8C" w14:textId="77777777" w:rsidR="00C95BE1" w:rsidRPr="00104231" w:rsidRDefault="00C95BE1" w:rsidP="00C95BE1">
            <w:pPr>
              <w:jc w:val="both"/>
              <w:rPr>
                <w:b/>
                <w:sz w:val="22"/>
                <w:szCs w:val="22"/>
              </w:rPr>
            </w:pPr>
          </w:p>
        </w:tc>
      </w:tr>
    </w:tbl>
    <w:p w14:paraId="327760C8" w14:textId="77777777" w:rsidR="00B93CBC" w:rsidRPr="00C95BE1"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7825"/>
        <w:gridCol w:w="3119"/>
      </w:tblGrid>
      <w:tr w:rsidR="001D5B02" w:rsidRPr="00C95BE1" w14:paraId="346C3B38" w14:textId="77777777" w:rsidTr="00FB19FD">
        <w:tc>
          <w:tcPr>
            <w:tcW w:w="15163" w:type="dxa"/>
            <w:gridSpan w:val="5"/>
            <w:shd w:val="clear" w:color="auto" w:fill="F4B083"/>
            <w:vAlign w:val="center"/>
          </w:tcPr>
          <w:p w14:paraId="28C8A4EF" w14:textId="02166148" w:rsidR="001D5B02" w:rsidRPr="001E66AB" w:rsidRDefault="00C61E8D" w:rsidP="00165FA5">
            <w:pPr>
              <w:pStyle w:val="BodyText1"/>
              <w:spacing w:line="283" w:lineRule="auto"/>
              <w:ind w:firstLine="0"/>
              <w:jc w:val="left"/>
              <w:rPr>
                <w:sz w:val="22"/>
                <w:szCs w:val="22"/>
                <w:lang w:val="lt-LT"/>
              </w:rPr>
            </w:pPr>
            <w:r w:rsidRPr="001E66AB">
              <w:rPr>
                <w:b/>
                <w:sz w:val="22"/>
                <w:szCs w:val="22"/>
                <w:lang w:val="lt-LT"/>
              </w:rPr>
              <w:t>3</w:t>
            </w:r>
            <w:r w:rsidR="008228E8" w:rsidRPr="001E66AB">
              <w:rPr>
                <w:b/>
                <w:sz w:val="22"/>
                <w:szCs w:val="22"/>
                <w:lang w:val="lt-LT"/>
              </w:rPr>
              <w:t xml:space="preserve">. </w:t>
            </w:r>
            <w:r w:rsidR="008228E8" w:rsidRPr="001E66AB">
              <w:rPr>
                <w:b/>
                <w:bCs/>
                <w:sz w:val="22"/>
                <w:szCs w:val="22"/>
                <w:lang w:val="lt-LT"/>
              </w:rPr>
              <w:t>TINKAMUMO SĄLYGOS, TINKAMOMS FINANSUOTI IŠLAIDOMS</w:t>
            </w:r>
          </w:p>
        </w:tc>
      </w:tr>
      <w:tr w:rsidR="00E71282" w:rsidRPr="00C95BE1" w14:paraId="73A6DB97" w14:textId="77777777" w:rsidTr="00894268">
        <w:tc>
          <w:tcPr>
            <w:tcW w:w="15163" w:type="dxa"/>
            <w:gridSpan w:val="5"/>
            <w:shd w:val="clear" w:color="auto" w:fill="auto"/>
            <w:vAlign w:val="center"/>
          </w:tcPr>
          <w:p w14:paraId="2B443B62" w14:textId="7D300964" w:rsidR="00E71282" w:rsidRPr="00C95BE1" w:rsidRDefault="00E71282" w:rsidP="009602A2">
            <w:pPr>
              <w:rPr>
                <w:b/>
                <w:sz w:val="22"/>
                <w:szCs w:val="22"/>
              </w:rPr>
            </w:pPr>
            <w:r w:rsidRPr="00C95BE1">
              <w:rPr>
                <w:sz w:val="22"/>
                <w:szCs w:val="22"/>
              </w:rPr>
              <w:t>Vietos projektų planuojamų išlaidų tinkamumo vertinimo tvarką nustato Vietos proje</w:t>
            </w:r>
            <w:r>
              <w:rPr>
                <w:sz w:val="22"/>
                <w:szCs w:val="22"/>
              </w:rPr>
              <w:t>ktų administravimo taisyklės</w:t>
            </w:r>
            <w:r w:rsidRPr="00C95BE1">
              <w:rPr>
                <w:sz w:val="22"/>
                <w:szCs w:val="22"/>
              </w:rPr>
              <w:t>.</w:t>
            </w:r>
          </w:p>
        </w:tc>
      </w:tr>
      <w:tr w:rsidR="00D7347C" w:rsidRPr="00C95BE1" w14:paraId="3CBF7CA6" w14:textId="77777777" w:rsidTr="00FB19FD">
        <w:tc>
          <w:tcPr>
            <w:tcW w:w="1016" w:type="dxa"/>
            <w:gridSpan w:val="2"/>
            <w:shd w:val="clear" w:color="auto" w:fill="auto"/>
            <w:vAlign w:val="center"/>
          </w:tcPr>
          <w:p w14:paraId="7F4A1789" w14:textId="1AF02E34" w:rsidR="00D7347C" w:rsidRPr="00C95BE1" w:rsidRDefault="00D7347C" w:rsidP="00E11F30">
            <w:pPr>
              <w:jc w:val="center"/>
              <w:rPr>
                <w:b/>
                <w:sz w:val="22"/>
                <w:szCs w:val="22"/>
              </w:rPr>
            </w:pPr>
            <w:r>
              <w:rPr>
                <w:b/>
                <w:sz w:val="22"/>
                <w:szCs w:val="22"/>
              </w:rPr>
              <w:t>3.</w:t>
            </w:r>
            <w:r w:rsidR="00E71282">
              <w:rPr>
                <w:b/>
                <w:sz w:val="22"/>
                <w:szCs w:val="22"/>
              </w:rPr>
              <w:t>1.</w:t>
            </w:r>
          </w:p>
        </w:tc>
        <w:tc>
          <w:tcPr>
            <w:tcW w:w="14147" w:type="dxa"/>
            <w:gridSpan w:val="3"/>
            <w:shd w:val="clear" w:color="auto" w:fill="auto"/>
            <w:vAlign w:val="center"/>
          </w:tcPr>
          <w:p w14:paraId="5875DD81" w14:textId="3683D302" w:rsidR="00D7347C" w:rsidRPr="00C95BE1" w:rsidRDefault="00D7347C" w:rsidP="00173F61">
            <w:pPr>
              <w:jc w:val="both"/>
              <w:rPr>
                <w:sz w:val="22"/>
                <w:szCs w:val="22"/>
              </w:rPr>
            </w:pPr>
            <w:r w:rsidRPr="00F86953">
              <w:rPr>
                <w:b/>
                <w:sz w:val="22"/>
                <w:szCs w:val="22"/>
              </w:rPr>
              <w:t>Bendrosios tinkamumo sąlygos, susijusios su tinkamomis finansuoti išlaidomis numatytos Vietos projektų  administravimo taisykių 24 punkte</w:t>
            </w:r>
          </w:p>
        </w:tc>
      </w:tr>
      <w:tr w:rsidR="00D7347C" w:rsidRPr="00C95BE1" w14:paraId="6F90A7C9" w14:textId="77777777" w:rsidTr="002550C7">
        <w:tc>
          <w:tcPr>
            <w:tcW w:w="1016" w:type="dxa"/>
            <w:gridSpan w:val="2"/>
            <w:shd w:val="clear" w:color="auto" w:fill="auto"/>
          </w:tcPr>
          <w:p w14:paraId="21FC8522" w14:textId="0B295351" w:rsidR="00D7347C" w:rsidRDefault="00D7347C" w:rsidP="00D7347C">
            <w:pPr>
              <w:jc w:val="center"/>
              <w:rPr>
                <w:b/>
                <w:sz w:val="22"/>
                <w:szCs w:val="22"/>
              </w:rPr>
            </w:pPr>
            <w:r w:rsidRPr="00442578">
              <w:rPr>
                <w:b/>
                <w:sz w:val="22"/>
                <w:szCs w:val="22"/>
              </w:rPr>
              <w:t>3.</w:t>
            </w:r>
            <w:r w:rsidR="00E71282">
              <w:rPr>
                <w:b/>
                <w:sz w:val="22"/>
                <w:szCs w:val="22"/>
              </w:rPr>
              <w:t>2</w:t>
            </w:r>
            <w:r w:rsidRPr="00442578">
              <w:rPr>
                <w:b/>
                <w:sz w:val="22"/>
                <w:szCs w:val="22"/>
              </w:rPr>
              <w:t xml:space="preserve">. </w:t>
            </w:r>
          </w:p>
        </w:tc>
        <w:tc>
          <w:tcPr>
            <w:tcW w:w="14147" w:type="dxa"/>
            <w:gridSpan w:val="3"/>
            <w:shd w:val="clear" w:color="auto" w:fill="auto"/>
          </w:tcPr>
          <w:p w14:paraId="6F8C2C69" w14:textId="3A7A99C3" w:rsidR="00D7347C" w:rsidRPr="00F86953" w:rsidRDefault="00D7347C" w:rsidP="00173F61">
            <w:pPr>
              <w:jc w:val="both"/>
              <w:rPr>
                <w:b/>
                <w:sz w:val="22"/>
                <w:szCs w:val="22"/>
              </w:rPr>
            </w:pPr>
            <w:r w:rsidRPr="00442578">
              <w:rPr>
                <w:b/>
                <w:sz w:val="22"/>
                <w:szCs w:val="22"/>
              </w:rPr>
              <w:t>Specialiosios tinkamumo sąlygos, susijusios su tinkamomis finansuoti išlaidomis:</w:t>
            </w:r>
          </w:p>
        </w:tc>
      </w:tr>
      <w:tr w:rsidR="000E27CA" w:rsidRPr="00C95BE1" w14:paraId="14A0A131" w14:textId="77777777" w:rsidTr="008367AD">
        <w:tc>
          <w:tcPr>
            <w:tcW w:w="1016" w:type="dxa"/>
            <w:gridSpan w:val="2"/>
            <w:shd w:val="clear" w:color="auto" w:fill="auto"/>
            <w:vAlign w:val="center"/>
          </w:tcPr>
          <w:p w14:paraId="63432A83" w14:textId="77777777" w:rsidR="005D1575" w:rsidRPr="00C95BE1" w:rsidRDefault="005D1575" w:rsidP="00E11F30">
            <w:pPr>
              <w:jc w:val="center"/>
              <w:rPr>
                <w:b/>
                <w:sz w:val="22"/>
                <w:szCs w:val="22"/>
              </w:rPr>
            </w:pPr>
            <w:r w:rsidRPr="00C95BE1">
              <w:rPr>
                <w:b/>
                <w:sz w:val="22"/>
                <w:szCs w:val="22"/>
              </w:rPr>
              <w:t>Eil. Nr.</w:t>
            </w:r>
          </w:p>
        </w:tc>
        <w:tc>
          <w:tcPr>
            <w:tcW w:w="3203" w:type="dxa"/>
            <w:shd w:val="clear" w:color="auto" w:fill="auto"/>
            <w:vAlign w:val="center"/>
          </w:tcPr>
          <w:p w14:paraId="22C2CAC5" w14:textId="77777777" w:rsidR="005D1575" w:rsidRPr="00C95BE1" w:rsidRDefault="005D1575" w:rsidP="00E11F30">
            <w:pPr>
              <w:jc w:val="center"/>
              <w:rPr>
                <w:b/>
                <w:sz w:val="22"/>
                <w:szCs w:val="22"/>
              </w:rPr>
            </w:pPr>
            <w:r w:rsidRPr="00C95BE1">
              <w:rPr>
                <w:b/>
                <w:sz w:val="22"/>
                <w:szCs w:val="22"/>
              </w:rPr>
              <w:t xml:space="preserve">Vietos projektų finansavimo sąlyga </w:t>
            </w:r>
          </w:p>
        </w:tc>
        <w:tc>
          <w:tcPr>
            <w:tcW w:w="7825" w:type="dxa"/>
            <w:shd w:val="clear" w:color="auto" w:fill="auto"/>
            <w:vAlign w:val="center"/>
          </w:tcPr>
          <w:p w14:paraId="25E99F9D" w14:textId="77777777" w:rsidR="005D1575" w:rsidRPr="00C95BE1" w:rsidRDefault="005D1575" w:rsidP="00E11F30">
            <w:pPr>
              <w:jc w:val="center"/>
              <w:rPr>
                <w:b/>
                <w:sz w:val="22"/>
                <w:szCs w:val="22"/>
              </w:rPr>
            </w:pPr>
            <w:r w:rsidRPr="00C95BE1">
              <w:rPr>
                <w:b/>
                <w:sz w:val="22"/>
                <w:szCs w:val="22"/>
              </w:rPr>
              <w:t>Patikrinamumas</w:t>
            </w:r>
          </w:p>
          <w:p w14:paraId="0E9D1EC8" w14:textId="77777777" w:rsidR="005D1575" w:rsidRPr="00C95BE1" w:rsidRDefault="00C33561" w:rsidP="00E11F30">
            <w:pPr>
              <w:jc w:val="center"/>
              <w:rPr>
                <w:sz w:val="22"/>
                <w:szCs w:val="22"/>
              </w:rPr>
            </w:pPr>
            <w:r w:rsidRPr="00C95BE1">
              <w:rPr>
                <w:sz w:val="22"/>
                <w:szCs w:val="22"/>
              </w:rPr>
              <w:t>(</w:t>
            </w:r>
            <w:r w:rsidR="005D1575" w:rsidRPr="00C95BE1">
              <w:rPr>
                <w:sz w:val="22"/>
                <w:szCs w:val="22"/>
              </w:rPr>
              <w:t xml:space="preserve">Pateikiamas paaiškinimas, kaip </w:t>
            </w:r>
            <w:r w:rsidR="005D1575" w:rsidRPr="00C95BE1">
              <w:rPr>
                <w:b/>
                <w:sz w:val="22"/>
                <w:szCs w:val="22"/>
              </w:rPr>
              <w:t>vietos projekto paraiškos vertinimo</w:t>
            </w:r>
            <w:r w:rsidR="005D1575" w:rsidRPr="00C95BE1">
              <w:rPr>
                <w:sz w:val="22"/>
                <w:szCs w:val="22"/>
              </w:rPr>
              <w:t xml:space="preserve"> </w:t>
            </w:r>
            <w:r w:rsidR="005D1575" w:rsidRPr="00C95BE1">
              <w:rPr>
                <w:b/>
                <w:sz w:val="22"/>
                <w:szCs w:val="22"/>
              </w:rPr>
              <w:t>metu</w:t>
            </w:r>
            <w:r w:rsidR="005D1575" w:rsidRPr="00C95BE1">
              <w:rPr>
                <w:sz w:val="22"/>
                <w:szCs w:val="22"/>
              </w:rPr>
              <w:t xml:space="preserve"> bus vertinama atitiktis finansavimo sąlygai, t. y. kokius rašytinius įrodymus turi pateikti pareiškėjas, kad būtų teigiamai įvertint</w:t>
            </w:r>
            <w:r w:rsidRPr="00C95BE1">
              <w:rPr>
                <w:sz w:val="22"/>
                <w:szCs w:val="22"/>
              </w:rPr>
              <w:t>a atitiktis finansavimo sąlygai)</w:t>
            </w:r>
          </w:p>
        </w:tc>
        <w:tc>
          <w:tcPr>
            <w:tcW w:w="3119" w:type="dxa"/>
            <w:shd w:val="clear" w:color="auto" w:fill="auto"/>
            <w:vAlign w:val="center"/>
          </w:tcPr>
          <w:p w14:paraId="3CB2A2D7" w14:textId="69C5C8F4" w:rsidR="005D1575" w:rsidRPr="00C95BE1" w:rsidRDefault="005D1575" w:rsidP="00E11F30">
            <w:pPr>
              <w:jc w:val="center"/>
              <w:rPr>
                <w:b/>
                <w:sz w:val="22"/>
                <w:szCs w:val="22"/>
              </w:rPr>
            </w:pPr>
            <w:r w:rsidRPr="00C95BE1">
              <w:rPr>
                <w:b/>
                <w:sz w:val="22"/>
                <w:szCs w:val="22"/>
              </w:rPr>
              <w:t>Kontroliuojamumas</w:t>
            </w:r>
            <w:r w:rsidR="003A63C9" w:rsidRPr="00C95BE1">
              <w:rPr>
                <w:b/>
                <w:sz w:val="22"/>
                <w:szCs w:val="22"/>
              </w:rPr>
              <w:t xml:space="preserve"> (kai taikoma)</w:t>
            </w:r>
          </w:p>
          <w:p w14:paraId="2C1DF72F" w14:textId="77777777" w:rsidR="005D1575" w:rsidRPr="00C95BE1" w:rsidRDefault="00C33561" w:rsidP="00E11F30">
            <w:pPr>
              <w:jc w:val="center"/>
              <w:rPr>
                <w:sz w:val="22"/>
                <w:szCs w:val="22"/>
              </w:rPr>
            </w:pPr>
            <w:r w:rsidRPr="00C95BE1">
              <w:rPr>
                <w:sz w:val="22"/>
                <w:szCs w:val="22"/>
              </w:rPr>
              <w:t>(</w:t>
            </w:r>
            <w:r w:rsidR="005D1575" w:rsidRPr="00C95BE1">
              <w:rPr>
                <w:sz w:val="22"/>
                <w:szCs w:val="22"/>
              </w:rPr>
              <w:t xml:space="preserve">Pateikiamas paaiškinimas, kaip </w:t>
            </w:r>
            <w:r w:rsidR="005D1575" w:rsidRPr="00C95BE1">
              <w:rPr>
                <w:b/>
                <w:sz w:val="22"/>
                <w:szCs w:val="22"/>
              </w:rPr>
              <w:t xml:space="preserve">vietos projekto įgyvendinimo metu ir vietos projekto kontrolės laikotarpio metu </w:t>
            </w:r>
            <w:r w:rsidR="005D1575" w:rsidRPr="00C95BE1">
              <w:rPr>
                <w:sz w:val="22"/>
                <w:szCs w:val="22"/>
              </w:rPr>
              <w:t xml:space="preserve">bus vertinama atitiktis finansavimo sąlygai, t. y. kokius rašytinius </w:t>
            </w:r>
            <w:r w:rsidR="005D1575" w:rsidRPr="00C95BE1">
              <w:rPr>
                <w:sz w:val="22"/>
                <w:szCs w:val="22"/>
              </w:rPr>
              <w:lastRenderedPageBreak/>
              <w:t>įrodymus turės pateikti vietos projekto vykdytojas patikrų vietoje ir ex-post patikrų metu, kad Agentūra galėtų įsitikinti, jog yra visiškai laik</w:t>
            </w:r>
            <w:r w:rsidRPr="00C95BE1">
              <w:rPr>
                <w:sz w:val="22"/>
                <w:szCs w:val="22"/>
              </w:rPr>
              <w:t>omasi finansavimo sąlygų)</w:t>
            </w:r>
            <w:r w:rsidR="005D1575" w:rsidRPr="00C95BE1">
              <w:rPr>
                <w:sz w:val="22"/>
                <w:szCs w:val="22"/>
              </w:rPr>
              <w:t xml:space="preserve"> </w:t>
            </w:r>
          </w:p>
        </w:tc>
      </w:tr>
      <w:tr w:rsidR="000E27CA" w:rsidRPr="00C95BE1" w14:paraId="31E31DD4" w14:textId="77777777" w:rsidTr="008367AD">
        <w:tc>
          <w:tcPr>
            <w:tcW w:w="1016" w:type="dxa"/>
            <w:gridSpan w:val="2"/>
            <w:shd w:val="clear" w:color="auto" w:fill="auto"/>
          </w:tcPr>
          <w:p w14:paraId="7154837A" w14:textId="77777777" w:rsidR="005D1575" w:rsidRPr="00C95BE1" w:rsidRDefault="005D1575" w:rsidP="00E11F30">
            <w:pPr>
              <w:jc w:val="center"/>
              <w:rPr>
                <w:b/>
                <w:sz w:val="22"/>
                <w:szCs w:val="22"/>
              </w:rPr>
            </w:pPr>
            <w:r w:rsidRPr="00C95BE1">
              <w:rPr>
                <w:b/>
                <w:sz w:val="22"/>
                <w:szCs w:val="22"/>
              </w:rPr>
              <w:lastRenderedPageBreak/>
              <w:t>I</w:t>
            </w:r>
          </w:p>
        </w:tc>
        <w:tc>
          <w:tcPr>
            <w:tcW w:w="3203" w:type="dxa"/>
            <w:shd w:val="clear" w:color="auto" w:fill="auto"/>
          </w:tcPr>
          <w:p w14:paraId="5244E5BE" w14:textId="77777777" w:rsidR="005D1575" w:rsidRPr="00C95BE1" w:rsidRDefault="005D1575" w:rsidP="00E11F30">
            <w:pPr>
              <w:jc w:val="center"/>
              <w:rPr>
                <w:b/>
                <w:sz w:val="22"/>
                <w:szCs w:val="22"/>
              </w:rPr>
            </w:pPr>
            <w:r w:rsidRPr="00C95BE1">
              <w:rPr>
                <w:b/>
                <w:sz w:val="22"/>
                <w:szCs w:val="22"/>
              </w:rPr>
              <w:t>II</w:t>
            </w:r>
          </w:p>
        </w:tc>
        <w:tc>
          <w:tcPr>
            <w:tcW w:w="7825" w:type="dxa"/>
            <w:shd w:val="clear" w:color="auto" w:fill="auto"/>
          </w:tcPr>
          <w:p w14:paraId="382E7EC5" w14:textId="77777777" w:rsidR="005D1575" w:rsidRPr="00C95BE1" w:rsidRDefault="005D1575" w:rsidP="00E11F30">
            <w:pPr>
              <w:jc w:val="center"/>
              <w:rPr>
                <w:b/>
                <w:sz w:val="22"/>
                <w:szCs w:val="22"/>
              </w:rPr>
            </w:pPr>
            <w:r w:rsidRPr="00C95BE1">
              <w:rPr>
                <w:b/>
                <w:sz w:val="22"/>
                <w:szCs w:val="22"/>
              </w:rPr>
              <w:t>III</w:t>
            </w:r>
          </w:p>
        </w:tc>
        <w:tc>
          <w:tcPr>
            <w:tcW w:w="3119" w:type="dxa"/>
            <w:shd w:val="clear" w:color="auto" w:fill="auto"/>
          </w:tcPr>
          <w:p w14:paraId="6AC20FC0" w14:textId="77777777" w:rsidR="005D1575" w:rsidRPr="00C95BE1" w:rsidRDefault="005D1575" w:rsidP="00E11F30">
            <w:pPr>
              <w:jc w:val="center"/>
              <w:rPr>
                <w:b/>
                <w:sz w:val="22"/>
                <w:szCs w:val="22"/>
              </w:rPr>
            </w:pPr>
            <w:r w:rsidRPr="00C95BE1">
              <w:rPr>
                <w:b/>
                <w:sz w:val="22"/>
                <w:szCs w:val="22"/>
              </w:rPr>
              <w:t>IV</w:t>
            </w:r>
          </w:p>
        </w:tc>
      </w:tr>
      <w:tr w:rsidR="001D4F77" w:rsidRPr="00C95BE1" w14:paraId="6D9FC519" w14:textId="77777777" w:rsidTr="008367AD">
        <w:tc>
          <w:tcPr>
            <w:tcW w:w="1016" w:type="dxa"/>
            <w:gridSpan w:val="2"/>
            <w:shd w:val="clear" w:color="auto" w:fill="auto"/>
          </w:tcPr>
          <w:p w14:paraId="35A8E6DD" w14:textId="491FBC24" w:rsidR="001D4F77" w:rsidRPr="00C95BE1" w:rsidRDefault="001D4F77" w:rsidP="001D4F77">
            <w:pPr>
              <w:rPr>
                <w:sz w:val="22"/>
                <w:szCs w:val="22"/>
              </w:rPr>
            </w:pPr>
            <w:r w:rsidRPr="00C95BE1">
              <w:rPr>
                <w:sz w:val="22"/>
                <w:szCs w:val="22"/>
              </w:rPr>
              <w:t>3.</w:t>
            </w:r>
            <w:r w:rsidR="00E71282">
              <w:rPr>
                <w:sz w:val="22"/>
                <w:szCs w:val="22"/>
              </w:rPr>
              <w:t>2</w:t>
            </w:r>
            <w:r w:rsidRPr="00C95BE1">
              <w:rPr>
                <w:sz w:val="22"/>
                <w:szCs w:val="22"/>
              </w:rPr>
              <w:t>.</w:t>
            </w:r>
            <w:r w:rsidR="00173F61" w:rsidRPr="00173F61">
              <w:rPr>
                <w:sz w:val="22"/>
                <w:szCs w:val="22"/>
              </w:rPr>
              <w:t>1</w:t>
            </w:r>
            <w:r w:rsidRPr="00173F61">
              <w:rPr>
                <w:sz w:val="22"/>
                <w:szCs w:val="22"/>
              </w:rPr>
              <w:t>.</w:t>
            </w:r>
          </w:p>
        </w:tc>
        <w:tc>
          <w:tcPr>
            <w:tcW w:w="3203" w:type="dxa"/>
            <w:shd w:val="clear" w:color="auto" w:fill="auto"/>
          </w:tcPr>
          <w:p w14:paraId="2BAD727F" w14:textId="58158DCF" w:rsidR="001D4F77" w:rsidRPr="00C95BE1" w:rsidRDefault="00173F61" w:rsidP="001D4F77">
            <w:pPr>
              <w:jc w:val="both"/>
              <w:rPr>
                <w:sz w:val="22"/>
                <w:szCs w:val="22"/>
              </w:rPr>
            </w:pPr>
            <w:r w:rsidRPr="009A54B7">
              <w:rPr>
                <w:sz w:val="22"/>
                <w:szCs w:val="22"/>
              </w:rPr>
              <w:t xml:space="preserve">Paramos suma vietos projektui įgyvendinti negali viršyti didžiausios paramos vietos projektui įgyvendinti dydžio – </w:t>
            </w:r>
            <w:r>
              <w:rPr>
                <w:b/>
                <w:sz w:val="22"/>
                <w:szCs w:val="22"/>
              </w:rPr>
              <w:t xml:space="preserve">47 799,67 </w:t>
            </w:r>
            <w:r w:rsidRPr="009A54B7">
              <w:rPr>
                <w:b/>
                <w:sz w:val="22"/>
                <w:szCs w:val="22"/>
              </w:rPr>
              <w:t xml:space="preserve">Eur </w:t>
            </w:r>
            <w:r w:rsidRPr="009A54B7">
              <w:rPr>
                <w:sz w:val="22"/>
                <w:szCs w:val="22"/>
              </w:rPr>
              <w:t>ir didžiausios galimos paramos vietos projektui įgyvendinti lyginamosios dalies</w:t>
            </w:r>
            <w:r>
              <w:rPr>
                <w:sz w:val="22"/>
                <w:szCs w:val="22"/>
              </w:rPr>
              <w:t xml:space="preserve"> </w:t>
            </w:r>
            <w:r w:rsidRPr="009A54B7">
              <w:rPr>
                <w:sz w:val="22"/>
                <w:szCs w:val="22"/>
              </w:rPr>
              <w:t>(proc.), nurodytos VPS ir šio FSA  1 dalies 1.13 papunktyje.</w:t>
            </w:r>
          </w:p>
        </w:tc>
        <w:tc>
          <w:tcPr>
            <w:tcW w:w="7825" w:type="dxa"/>
            <w:shd w:val="clear" w:color="auto" w:fill="auto"/>
          </w:tcPr>
          <w:p w14:paraId="380E2D2E" w14:textId="2465624C" w:rsidR="001D4F77" w:rsidRPr="00C95BE1" w:rsidRDefault="00173F61" w:rsidP="001D4F77">
            <w:pPr>
              <w:jc w:val="both"/>
              <w:rPr>
                <w:i/>
                <w:sz w:val="22"/>
                <w:szCs w:val="22"/>
              </w:rPr>
            </w:pPr>
            <w:r w:rsidRPr="009A54B7">
              <w:rPr>
                <w:sz w:val="22"/>
                <w:szCs w:val="22"/>
              </w:rPr>
              <w:t>Vietos projekto paraiškos vertinimo metu atitiktis šiai sąlygai nustatoma remiantis vietos projekto paraiškos 2 dalyje „Bendra informacija apie vietos projektą“ ir 5 dalyje „Vietos projekto finansinis planas“ pateiktais duomenimis.</w:t>
            </w:r>
          </w:p>
        </w:tc>
        <w:tc>
          <w:tcPr>
            <w:tcW w:w="3119" w:type="dxa"/>
            <w:shd w:val="clear" w:color="auto" w:fill="auto"/>
          </w:tcPr>
          <w:p w14:paraId="12E81CA6" w14:textId="720B0BC9" w:rsidR="001D4F77" w:rsidRPr="00C95BE1" w:rsidRDefault="003845CB" w:rsidP="003845CB">
            <w:pPr>
              <w:jc w:val="center"/>
              <w:rPr>
                <w:i/>
                <w:sz w:val="22"/>
                <w:szCs w:val="22"/>
              </w:rPr>
            </w:pPr>
            <w:r>
              <w:rPr>
                <w:i/>
                <w:sz w:val="22"/>
                <w:szCs w:val="22"/>
              </w:rPr>
              <w:t>-</w:t>
            </w:r>
          </w:p>
        </w:tc>
      </w:tr>
      <w:tr w:rsidR="00173F61" w:rsidRPr="00C95BE1" w14:paraId="6DE8EEF9" w14:textId="77777777" w:rsidTr="008367AD">
        <w:tc>
          <w:tcPr>
            <w:tcW w:w="1016" w:type="dxa"/>
            <w:gridSpan w:val="2"/>
            <w:shd w:val="clear" w:color="auto" w:fill="auto"/>
          </w:tcPr>
          <w:p w14:paraId="3238E4FC" w14:textId="618181D9" w:rsidR="00173F61" w:rsidRPr="00C95BE1" w:rsidRDefault="00173F61" w:rsidP="001D4F77">
            <w:pPr>
              <w:rPr>
                <w:sz w:val="22"/>
                <w:szCs w:val="22"/>
              </w:rPr>
            </w:pPr>
            <w:r>
              <w:rPr>
                <w:sz w:val="22"/>
                <w:szCs w:val="22"/>
              </w:rPr>
              <w:t>3.2.2.</w:t>
            </w:r>
          </w:p>
        </w:tc>
        <w:tc>
          <w:tcPr>
            <w:tcW w:w="3203" w:type="dxa"/>
            <w:shd w:val="clear" w:color="auto" w:fill="auto"/>
          </w:tcPr>
          <w:p w14:paraId="4BB56D1D" w14:textId="0B514F19" w:rsidR="00173F61" w:rsidRPr="009A54B7" w:rsidRDefault="00173F61" w:rsidP="003845CB">
            <w:pPr>
              <w:jc w:val="both"/>
              <w:rPr>
                <w:sz w:val="22"/>
                <w:szCs w:val="22"/>
              </w:rPr>
            </w:pPr>
            <w:r w:rsidRPr="00C131C8">
              <w:rPr>
                <w:sz w:val="22"/>
                <w:szCs w:val="22"/>
              </w:rPr>
              <w:t xml:space="preserve">Vietos projekte numatytos kurti naujos darbo vietos (vieno etato) sukūrimo kaina (vertinama paramos lėšų dalis be nuosavo indėlio) negali būti didesnė už VPS suplanuotą naujos darbo vietos sukūrimo kainą, t.y. 1 (vienos) darbo vietos sukūrimo kaina negali viršyti </w:t>
            </w:r>
            <w:r w:rsidR="003845CB">
              <w:rPr>
                <w:sz w:val="22"/>
                <w:szCs w:val="22"/>
              </w:rPr>
              <w:t>47799,67</w:t>
            </w:r>
            <w:r w:rsidRPr="00C131C8">
              <w:rPr>
                <w:sz w:val="22"/>
                <w:szCs w:val="22"/>
              </w:rPr>
              <w:t xml:space="preserve"> Eur,  jeigu vietos projektu kuriama mažiau  kaip viena darbo vieta (etatas), planuojamos darbo vietos kainos pagrįstumui įrodyti taikomas pro rata principas (pvz. vietos projekte numatoma sukurti ir išlaikyti 0,5 naujos darbo vietos (etato), laikoma, kad didžiausia galima parama 0,5 naujos darbo vietos (et</w:t>
            </w:r>
            <w:r w:rsidR="003845CB">
              <w:rPr>
                <w:sz w:val="22"/>
                <w:szCs w:val="22"/>
              </w:rPr>
              <w:t>ato) sukurti gali siekti iki 23 899, 35</w:t>
            </w:r>
            <w:r w:rsidRPr="00C131C8">
              <w:rPr>
                <w:sz w:val="22"/>
                <w:szCs w:val="22"/>
              </w:rPr>
              <w:t>Eur)</w:t>
            </w:r>
          </w:p>
        </w:tc>
        <w:tc>
          <w:tcPr>
            <w:tcW w:w="7825" w:type="dxa"/>
            <w:shd w:val="clear" w:color="auto" w:fill="auto"/>
          </w:tcPr>
          <w:p w14:paraId="0A27DC03" w14:textId="183F0E04" w:rsidR="00173F61" w:rsidRPr="009A54B7" w:rsidRDefault="003845CB" w:rsidP="001D4F77">
            <w:pPr>
              <w:jc w:val="both"/>
              <w:rPr>
                <w:sz w:val="22"/>
                <w:szCs w:val="22"/>
              </w:rPr>
            </w:pPr>
            <w:r w:rsidRPr="00C131C8">
              <w:rPr>
                <w:sz w:val="22"/>
                <w:szCs w:val="22"/>
              </w:rPr>
              <w:t>Vietos projekto paraiškos vertinimo metu atitiktis šiai sąlygai nustatoma remiantis vietos projekto paraiškos 2 dalyje „Bendra informacija apie vietos projektą“, 3 dalyje „Vietos projekto idėjos aprašymas“, 4 dalyje „Vietos projekto atitiktis vietos projektų atrankos kriterijams“ ir 6 dalyje „Vietos projekto pasiekimų rodikliai“ pateiktais duomenimis.</w:t>
            </w:r>
          </w:p>
        </w:tc>
        <w:tc>
          <w:tcPr>
            <w:tcW w:w="3119" w:type="dxa"/>
            <w:shd w:val="clear" w:color="auto" w:fill="auto"/>
          </w:tcPr>
          <w:p w14:paraId="363016D6" w14:textId="460968EC" w:rsidR="00173F61" w:rsidRPr="00C95BE1" w:rsidRDefault="003845CB" w:rsidP="003845CB">
            <w:pPr>
              <w:jc w:val="center"/>
              <w:rPr>
                <w:i/>
                <w:sz w:val="22"/>
                <w:szCs w:val="22"/>
              </w:rPr>
            </w:pPr>
            <w:r>
              <w:rPr>
                <w:i/>
                <w:sz w:val="22"/>
                <w:szCs w:val="22"/>
              </w:rPr>
              <w:t>-</w:t>
            </w:r>
          </w:p>
        </w:tc>
      </w:tr>
      <w:tr w:rsidR="001D4F77" w:rsidRPr="00C95BE1" w14:paraId="4878BD62" w14:textId="77777777" w:rsidTr="00FB19FD">
        <w:tc>
          <w:tcPr>
            <w:tcW w:w="15163" w:type="dxa"/>
            <w:gridSpan w:val="5"/>
            <w:tcBorders>
              <w:bottom w:val="single" w:sz="4" w:space="0" w:color="auto"/>
            </w:tcBorders>
            <w:shd w:val="clear" w:color="auto" w:fill="F7CAAC"/>
          </w:tcPr>
          <w:p w14:paraId="37DD865F" w14:textId="119B1C5D" w:rsidR="001D4F77" w:rsidRPr="001E66AB" w:rsidRDefault="001D4F77" w:rsidP="00F0639A">
            <w:pPr>
              <w:jc w:val="both"/>
              <w:rPr>
                <w:b/>
                <w:sz w:val="22"/>
                <w:szCs w:val="22"/>
              </w:rPr>
            </w:pPr>
            <w:r w:rsidRPr="00121B5E">
              <w:rPr>
                <w:b/>
                <w:sz w:val="22"/>
                <w:szCs w:val="22"/>
              </w:rPr>
              <w:t>3.</w:t>
            </w:r>
            <w:r w:rsidR="00F819BA" w:rsidRPr="00121B5E">
              <w:rPr>
                <w:b/>
                <w:sz w:val="22"/>
                <w:szCs w:val="22"/>
              </w:rPr>
              <w:t>3</w:t>
            </w:r>
            <w:r w:rsidRPr="00121B5E">
              <w:rPr>
                <w:b/>
                <w:sz w:val="22"/>
                <w:szCs w:val="22"/>
              </w:rPr>
              <w:t>. Tinkamų finansuoti išlaidų sąrašas:</w:t>
            </w:r>
          </w:p>
        </w:tc>
      </w:tr>
      <w:tr w:rsidR="001D4F77" w:rsidRPr="00C95BE1" w14:paraId="21BE94DC" w14:textId="77777777" w:rsidTr="00FB19FD">
        <w:tc>
          <w:tcPr>
            <w:tcW w:w="936" w:type="dxa"/>
            <w:tcBorders>
              <w:top w:val="single" w:sz="4" w:space="0" w:color="auto"/>
            </w:tcBorders>
            <w:shd w:val="clear" w:color="auto" w:fill="auto"/>
          </w:tcPr>
          <w:p w14:paraId="5B062E65" w14:textId="77777777" w:rsidR="001D4F77" w:rsidRPr="00C95BE1" w:rsidRDefault="001D4F77" w:rsidP="001D4F77">
            <w:pPr>
              <w:jc w:val="center"/>
              <w:rPr>
                <w:b/>
                <w:sz w:val="22"/>
                <w:szCs w:val="22"/>
              </w:rPr>
            </w:pPr>
            <w:r w:rsidRPr="00C95BE1">
              <w:rPr>
                <w:b/>
                <w:sz w:val="22"/>
                <w:szCs w:val="22"/>
              </w:rPr>
              <w:lastRenderedPageBreak/>
              <w:t>I</w:t>
            </w:r>
          </w:p>
        </w:tc>
        <w:tc>
          <w:tcPr>
            <w:tcW w:w="3283" w:type="dxa"/>
            <w:gridSpan w:val="2"/>
            <w:tcBorders>
              <w:top w:val="single" w:sz="4" w:space="0" w:color="auto"/>
            </w:tcBorders>
            <w:shd w:val="clear" w:color="auto" w:fill="auto"/>
          </w:tcPr>
          <w:p w14:paraId="172EB1B6" w14:textId="77777777" w:rsidR="001D4F77" w:rsidRPr="00C95BE1" w:rsidRDefault="001D4F77" w:rsidP="001D4F77">
            <w:pPr>
              <w:jc w:val="center"/>
              <w:rPr>
                <w:b/>
                <w:sz w:val="22"/>
                <w:szCs w:val="22"/>
              </w:rPr>
            </w:pPr>
            <w:r w:rsidRPr="00C95BE1">
              <w:rPr>
                <w:b/>
                <w:sz w:val="22"/>
                <w:szCs w:val="22"/>
              </w:rPr>
              <w:t>II</w:t>
            </w:r>
          </w:p>
        </w:tc>
        <w:tc>
          <w:tcPr>
            <w:tcW w:w="10944" w:type="dxa"/>
            <w:gridSpan w:val="2"/>
            <w:tcBorders>
              <w:top w:val="single" w:sz="4" w:space="0" w:color="auto"/>
            </w:tcBorders>
            <w:shd w:val="clear" w:color="auto" w:fill="auto"/>
          </w:tcPr>
          <w:p w14:paraId="75643E7F" w14:textId="77777777" w:rsidR="001D4F77" w:rsidRPr="00C95BE1" w:rsidRDefault="001D4F77" w:rsidP="001D4F77">
            <w:pPr>
              <w:jc w:val="center"/>
              <w:rPr>
                <w:b/>
                <w:sz w:val="22"/>
                <w:szCs w:val="22"/>
              </w:rPr>
            </w:pPr>
            <w:r w:rsidRPr="00C95BE1">
              <w:rPr>
                <w:b/>
                <w:sz w:val="22"/>
                <w:szCs w:val="22"/>
              </w:rPr>
              <w:t>III</w:t>
            </w:r>
          </w:p>
        </w:tc>
      </w:tr>
      <w:tr w:rsidR="001D4F77" w:rsidRPr="00C95BE1" w14:paraId="09720B26" w14:textId="77777777" w:rsidTr="00FB19FD">
        <w:tc>
          <w:tcPr>
            <w:tcW w:w="936" w:type="dxa"/>
            <w:shd w:val="clear" w:color="auto" w:fill="auto"/>
            <w:vAlign w:val="center"/>
          </w:tcPr>
          <w:p w14:paraId="2761862D" w14:textId="77777777" w:rsidR="001D4F77" w:rsidRPr="00C95BE1" w:rsidRDefault="001D4F77" w:rsidP="001D4F77">
            <w:pPr>
              <w:jc w:val="center"/>
              <w:rPr>
                <w:b/>
                <w:sz w:val="22"/>
                <w:szCs w:val="22"/>
              </w:rPr>
            </w:pPr>
            <w:r w:rsidRPr="00C95BE1">
              <w:rPr>
                <w:b/>
                <w:sz w:val="22"/>
                <w:szCs w:val="22"/>
              </w:rPr>
              <w:t xml:space="preserve">Eil. Nr. </w:t>
            </w:r>
          </w:p>
        </w:tc>
        <w:tc>
          <w:tcPr>
            <w:tcW w:w="3283" w:type="dxa"/>
            <w:gridSpan w:val="2"/>
            <w:shd w:val="clear" w:color="auto" w:fill="auto"/>
          </w:tcPr>
          <w:p w14:paraId="63654669" w14:textId="77777777" w:rsidR="001D4F77" w:rsidRPr="00C95BE1" w:rsidRDefault="001D4F77" w:rsidP="001D4F77">
            <w:pPr>
              <w:jc w:val="center"/>
              <w:rPr>
                <w:b/>
                <w:sz w:val="22"/>
                <w:szCs w:val="22"/>
              </w:rPr>
            </w:pPr>
            <w:r w:rsidRPr="00C95BE1">
              <w:rPr>
                <w:b/>
                <w:sz w:val="22"/>
                <w:szCs w:val="22"/>
              </w:rPr>
              <w:t>Tinkamos išlaidos pavadinimas</w:t>
            </w:r>
          </w:p>
        </w:tc>
        <w:tc>
          <w:tcPr>
            <w:tcW w:w="10944" w:type="dxa"/>
            <w:gridSpan w:val="2"/>
            <w:shd w:val="clear" w:color="auto" w:fill="auto"/>
          </w:tcPr>
          <w:p w14:paraId="3F4B10B9" w14:textId="56FD908A" w:rsidR="001D4F77" w:rsidRPr="001E66AB" w:rsidRDefault="001D4F77" w:rsidP="001D4F77">
            <w:pPr>
              <w:jc w:val="center"/>
              <w:rPr>
                <w:b/>
                <w:sz w:val="22"/>
                <w:szCs w:val="22"/>
              </w:rPr>
            </w:pPr>
            <w:r w:rsidRPr="00C95BE1">
              <w:rPr>
                <w:b/>
                <w:sz w:val="22"/>
                <w:szCs w:val="22"/>
              </w:rPr>
              <w:t>Galimas kainos pagrindimo būdas</w:t>
            </w:r>
          </w:p>
          <w:p w14:paraId="3DCD563C" w14:textId="77777777" w:rsidR="001D4F77" w:rsidRPr="00ED1A2A" w:rsidRDefault="001D4F77" w:rsidP="001D4F77">
            <w:pPr>
              <w:jc w:val="center"/>
              <w:rPr>
                <w:i/>
                <w:sz w:val="22"/>
                <w:szCs w:val="22"/>
              </w:rPr>
            </w:pPr>
          </w:p>
        </w:tc>
      </w:tr>
      <w:tr w:rsidR="001D4F77" w:rsidRPr="00C95BE1" w14:paraId="51EC2378" w14:textId="77777777" w:rsidTr="00FB19FD">
        <w:tc>
          <w:tcPr>
            <w:tcW w:w="936" w:type="dxa"/>
            <w:shd w:val="clear" w:color="auto" w:fill="auto"/>
          </w:tcPr>
          <w:p w14:paraId="772271FD" w14:textId="20DE60DC" w:rsidR="001D4F77" w:rsidRPr="00C95BE1" w:rsidRDefault="001D4F77" w:rsidP="00F819BA">
            <w:pPr>
              <w:rPr>
                <w:b/>
                <w:sz w:val="22"/>
                <w:szCs w:val="22"/>
              </w:rPr>
            </w:pPr>
            <w:r w:rsidRPr="00C95BE1">
              <w:rPr>
                <w:b/>
                <w:sz w:val="22"/>
                <w:szCs w:val="22"/>
              </w:rPr>
              <w:t>3.</w:t>
            </w:r>
            <w:r w:rsidR="00F819BA">
              <w:rPr>
                <w:b/>
                <w:sz w:val="22"/>
                <w:szCs w:val="22"/>
              </w:rPr>
              <w:t>3</w:t>
            </w:r>
            <w:r w:rsidRPr="00C95BE1">
              <w:rPr>
                <w:b/>
                <w:sz w:val="22"/>
                <w:szCs w:val="22"/>
              </w:rPr>
              <w:t>.1.</w:t>
            </w:r>
          </w:p>
        </w:tc>
        <w:tc>
          <w:tcPr>
            <w:tcW w:w="14227" w:type="dxa"/>
            <w:gridSpan w:val="4"/>
            <w:shd w:val="clear" w:color="auto" w:fill="auto"/>
          </w:tcPr>
          <w:p w14:paraId="7F7BF828" w14:textId="589EEC0D" w:rsidR="001D4F77" w:rsidRPr="001E66AB" w:rsidRDefault="001D4F77" w:rsidP="00F0639A">
            <w:pPr>
              <w:jc w:val="both"/>
              <w:rPr>
                <w:b/>
                <w:sz w:val="22"/>
                <w:szCs w:val="22"/>
              </w:rPr>
            </w:pPr>
            <w:r w:rsidRPr="00C95BE1">
              <w:rPr>
                <w:b/>
                <w:sz w:val="22"/>
                <w:szCs w:val="22"/>
              </w:rPr>
              <w:t>Naujų prekių įsigijimo</w:t>
            </w:r>
            <w:r w:rsidRPr="001E66AB">
              <w:rPr>
                <w:b/>
                <w:sz w:val="22"/>
                <w:szCs w:val="22"/>
              </w:rPr>
              <w:t>:</w:t>
            </w:r>
          </w:p>
        </w:tc>
      </w:tr>
      <w:tr w:rsidR="00070995" w:rsidRPr="00C95BE1" w14:paraId="3ED3D71D" w14:textId="77777777" w:rsidTr="00FB19FD">
        <w:tc>
          <w:tcPr>
            <w:tcW w:w="936" w:type="dxa"/>
            <w:shd w:val="clear" w:color="auto" w:fill="auto"/>
          </w:tcPr>
          <w:p w14:paraId="6B19A60E" w14:textId="623A63ED" w:rsidR="00070995" w:rsidRPr="00C95BE1" w:rsidRDefault="00070995" w:rsidP="001D4F77">
            <w:pPr>
              <w:rPr>
                <w:sz w:val="22"/>
                <w:szCs w:val="22"/>
              </w:rPr>
            </w:pPr>
            <w:r w:rsidRPr="00C95BE1">
              <w:rPr>
                <w:sz w:val="22"/>
                <w:szCs w:val="22"/>
              </w:rPr>
              <w:t>3.</w:t>
            </w:r>
            <w:r>
              <w:rPr>
                <w:sz w:val="22"/>
                <w:szCs w:val="22"/>
              </w:rPr>
              <w:t>3</w:t>
            </w:r>
            <w:r w:rsidRPr="00C95BE1">
              <w:rPr>
                <w:sz w:val="22"/>
                <w:szCs w:val="22"/>
              </w:rPr>
              <w:t>.1.1.</w:t>
            </w:r>
          </w:p>
        </w:tc>
        <w:tc>
          <w:tcPr>
            <w:tcW w:w="3283" w:type="dxa"/>
            <w:gridSpan w:val="2"/>
            <w:shd w:val="clear" w:color="auto" w:fill="auto"/>
          </w:tcPr>
          <w:p w14:paraId="520463C4" w14:textId="63D29A78" w:rsidR="00070995" w:rsidRPr="00C95BE1" w:rsidRDefault="00070995" w:rsidP="001D4F77">
            <w:pPr>
              <w:jc w:val="both"/>
              <w:rPr>
                <w:sz w:val="22"/>
                <w:szCs w:val="22"/>
              </w:rPr>
            </w:pPr>
            <w:r>
              <w:rPr>
                <w:sz w:val="22"/>
                <w:szCs w:val="22"/>
              </w:rPr>
              <w:t>P</w:t>
            </w:r>
            <w:r w:rsidRPr="00EC714C">
              <w:rPr>
                <w:sz w:val="22"/>
                <w:szCs w:val="22"/>
              </w:rPr>
              <w:t>rojekto reikmėms skirta nauja technika, priskiriama prie N1 klasės transporto priemonių, kuri skirta kroviniams vežti ir (ar) prekybai vykdyti (Motorinių transporto priemonių ir jų priekabų kategorijų ir klasių pagal konstrukciją reikalavimai, patvirtinti Valstybinės kelių transporto inspekcijos prie Susisiekimo ministerijos viršininko 2008 m. gruodžio 2 d. įsakymu Nr. 2B-479 „Dėl motorinių transporto priemonių ir jų priekabų kategorijų ir klasių pagal konstrukciją reikalavimų patvirtinimo“);</w:t>
            </w:r>
          </w:p>
        </w:tc>
        <w:tc>
          <w:tcPr>
            <w:tcW w:w="10944" w:type="dxa"/>
            <w:gridSpan w:val="2"/>
            <w:vMerge w:val="restart"/>
            <w:shd w:val="clear" w:color="auto" w:fill="auto"/>
          </w:tcPr>
          <w:p w14:paraId="6DFC41D6" w14:textId="7253C48A" w:rsidR="00070995" w:rsidRPr="000A489D" w:rsidRDefault="00070995" w:rsidP="00F0639A">
            <w:pPr>
              <w:jc w:val="both"/>
              <w:rPr>
                <w:sz w:val="22"/>
                <w:szCs w:val="22"/>
              </w:rPr>
            </w:pPr>
            <w:r w:rsidRPr="000A489D">
              <w:rPr>
                <w:sz w:val="22"/>
                <w:szCs w:val="22"/>
              </w:rPr>
              <w:t>Vietos projekto išlaidos pagrindžiamos (nurodomi alternatyvūs būdai):</w:t>
            </w:r>
          </w:p>
          <w:p w14:paraId="0176B0AC" w14:textId="77777777" w:rsidR="00070995" w:rsidRPr="000A489D" w:rsidRDefault="00070995" w:rsidP="00F0639A">
            <w:pPr>
              <w:jc w:val="both"/>
              <w:rPr>
                <w:sz w:val="22"/>
                <w:szCs w:val="22"/>
              </w:rPr>
            </w:pPr>
            <w:r w:rsidRPr="000A489D">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4164689D" w14:textId="77777777" w:rsidR="00070995" w:rsidRPr="000A489D" w:rsidRDefault="00070995" w:rsidP="00F0639A">
            <w:pPr>
              <w:jc w:val="both"/>
              <w:rPr>
                <w:sz w:val="22"/>
                <w:szCs w:val="22"/>
              </w:rPr>
            </w:pPr>
            <w:r w:rsidRPr="000A489D">
              <w:rPr>
                <w:sz w:val="22"/>
                <w:szCs w:val="22"/>
              </w:rPr>
              <w:t>2. Ministerijos, Agentūros ar kitų ESIF administruojančių institucijų patvirtintais fiksuotaisiais arba didžiausiais tokių pat prekių ir (arba) paslaugų vienetų įkainiais, taikomais panašaus pobūdžio projektams ir paramos gavėjams;</w:t>
            </w:r>
          </w:p>
          <w:p w14:paraId="440E165E" w14:textId="77777777" w:rsidR="00070995" w:rsidRPr="000A489D" w:rsidRDefault="00070995" w:rsidP="00F0639A">
            <w:pPr>
              <w:jc w:val="both"/>
              <w:rPr>
                <w:sz w:val="22"/>
                <w:szCs w:val="22"/>
              </w:rPr>
            </w:pPr>
            <w:r w:rsidRPr="000A489D">
              <w:rPr>
                <w:sz w:val="22"/>
                <w:szCs w:val="22"/>
              </w:rPr>
              <w:t xml:space="preserve"> 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7669D8F0" w14:textId="098AB078" w:rsidR="00070995" w:rsidRPr="00C95BE1" w:rsidRDefault="00070995" w:rsidP="00F0639A">
            <w:pPr>
              <w:jc w:val="both"/>
              <w:rPr>
                <w:sz w:val="22"/>
                <w:szCs w:val="22"/>
              </w:rPr>
            </w:pPr>
            <w:r w:rsidRPr="000A489D">
              <w:t xml:space="preserve"> </w:t>
            </w:r>
          </w:p>
          <w:p w14:paraId="0D7439A3" w14:textId="2600F5E5" w:rsidR="00070995" w:rsidRPr="00C95BE1" w:rsidRDefault="00070995" w:rsidP="001D4F77">
            <w:pPr>
              <w:jc w:val="both"/>
              <w:rPr>
                <w:sz w:val="22"/>
                <w:szCs w:val="22"/>
              </w:rPr>
            </w:pPr>
          </w:p>
        </w:tc>
      </w:tr>
      <w:tr w:rsidR="00070995" w:rsidRPr="00C95BE1" w14:paraId="35FF8EE6" w14:textId="77777777" w:rsidTr="00FB19FD">
        <w:tc>
          <w:tcPr>
            <w:tcW w:w="936" w:type="dxa"/>
            <w:shd w:val="clear" w:color="auto" w:fill="auto"/>
          </w:tcPr>
          <w:p w14:paraId="274BBD18" w14:textId="4339F8F1" w:rsidR="00070995" w:rsidRPr="00C95BE1" w:rsidRDefault="00070995" w:rsidP="001D4F77">
            <w:pPr>
              <w:rPr>
                <w:sz w:val="22"/>
                <w:szCs w:val="22"/>
              </w:rPr>
            </w:pPr>
            <w:r w:rsidRPr="00C95BE1">
              <w:rPr>
                <w:sz w:val="22"/>
                <w:szCs w:val="22"/>
              </w:rPr>
              <w:t>3.</w:t>
            </w:r>
            <w:r>
              <w:rPr>
                <w:sz w:val="22"/>
                <w:szCs w:val="22"/>
              </w:rPr>
              <w:t>3</w:t>
            </w:r>
            <w:r w:rsidRPr="00C95BE1">
              <w:rPr>
                <w:sz w:val="22"/>
                <w:szCs w:val="22"/>
              </w:rPr>
              <w:t>.1.</w:t>
            </w:r>
            <w:r>
              <w:rPr>
                <w:sz w:val="22"/>
                <w:szCs w:val="22"/>
              </w:rPr>
              <w:t>2</w:t>
            </w:r>
            <w:r w:rsidRPr="00C95BE1">
              <w:rPr>
                <w:i/>
                <w:sz w:val="22"/>
                <w:szCs w:val="22"/>
              </w:rPr>
              <w:t>.</w:t>
            </w:r>
          </w:p>
        </w:tc>
        <w:tc>
          <w:tcPr>
            <w:tcW w:w="3283" w:type="dxa"/>
            <w:gridSpan w:val="2"/>
            <w:shd w:val="clear" w:color="auto" w:fill="auto"/>
          </w:tcPr>
          <w:p w14:paraId="1FA1F978" w14:textId="4BD8A8FB" w:rsidR="00070995" w:rsidRPr="00C95BE1" w:rsidRDefault="00070995" w:rsidP="001D4F77">
            <w:pPr>
              <w:jc w:val="both"/>
              <w:rPr>
                <w:sz w:val="22"/>
                <w:szCs w:val="22"/>
              </w:rPr>
            </w:pPr>
            <w:r w:rsidRPr="00337C63">
              <w:rPr>
                <w:sz w:val="22"/>
                <w:szCs w:val="22"/>
              </w:rPr>
              <w:t>Prekybiniai baldai (stelažai, lentynos, šaldymo vitrinos ir kt.) ir</w:t>
            </w:r>
            <w:r>
              <w:rPr>
                <w:sz w:val="22"/>
                <w:szCs w:val="22"/>
              </w:rPr>
              <w:t xml:space="preserve"> kita projektui įgyvendinti reikalinga </w:t>
            </w:r>
            <w:r w:rsidRPr="00337C63">
              <w:rPr>
                <w:sz w:val="22"/>
                <w:szCs w:val="22"/>
              </w:rPr>
              <w:t xml:space="preserve"> įranga</w:t>
            </w:r>
            <w:r>
              <w:rPr>
                <w:sz w:val="22"/>
                <w:szCs w:val="22"/>
              </w:rPr>
              <w:t>.</w:t>
            </w:r>
          </w:p>
        </w:tc>
        <w:tc>
          <w:tcPr>
            <w:tcW w:w="10944" w:type="dxa"/>
            <w:gridSpan w:val="2"/>
            <w:vMerge/>
            <w:shd w:val="clear" w:color="auto" w:fill="auto"/>
          </w:tcPr>
          <w:p w14:paraId="23EC2977" w14:textId="1752BFD2" w:rsidR="00070995" w:rsidRPr="00C95BE1" w:rsidRDefault="00070995" w:rsidP="001D4F77">
            <w:pPr>
              <w:jc w:val="both"/>
              <w:rPr>
                <w:sz w:val="22"/>
                <w:szCs w:val="22"/>
              </w:rPr>
            </w:pPr>
          </w:p>
        </w:tc>
      </w:tr>
      <w:tr w:rsidR="00070995" w:rsidRPr="00C95BE1" w14:paraId="57ED2509" w14:textId="77777777" w:rsidTr="00FB19FD">
        <w:tc>
          <w:tcPr>
            <w:tcW w:w="936" w:type="dxa"/>
            <w:shd w:val="clear" w:color="auto" w:fill="auto"/>
          </w:tcPr>
          <w:p w14:paraId="3F2D9FBE" w14:textId="161FC577" w:rsidR="00070995" w:rsidRPr="00C95BE1" w:rsidRDefault="00070995" w:rsidP="001D4F77">
            <w:pPr>
              <w:rPr>
                <w:sz w:val="22"/>
                <w:szCs w:val="22"/>
              </w:rPr>
            </w:pPr>
            <w:r>
              <w:rPr>
                <w:sz w:val="22"/>
                <w:szCs w:val="22"/>
              </w:rPr>
              <w:t>3.3.1.3</w:t>
            </w:r>
          </w:p>
        </w:tc>
        <w:tc>
          <w:tcPr>
            <w:tcW w:w="3283" w:type="dxa"/>
            <w:gridSpan w:val="2"/>
            <w:shd w:val="clear" w:color="auto" w:fill="auto"/>
          </w:tcPr>
          <w:p w14:paraId="54561988" w14:textId="465C58F3" w:rsidR="00070995" w:rsidRPr="00337C63" w:rsidRDefault="00070995" w:rsidP="00070995">
            <w:pPr>
              <w:jc w:val="both"/>
              <w:rPr>
                <w:sz w:val="22"/>
                <w:szCs w:val="22"/>
              </w:rPr>
            </w:pPr>
            <w:r w:rsidRPr="00F91E40">
              <w:rPr>
                <w:sz w:val="22"/>
                <w:szCs w:val="22"/>
              </w:rPr>
              <w:t>vaisių, uogų, daržovių</w:t>
            </w:r>
            <w:r>
              <w:rPr>
                <w:sz w:val="22"/>
                <w:szCs w:val="22"/>
              </w:rPr>
              <w:t xml:space="preserve">, </w:t>
            </w:r>
            <w:r w:rsidRPr="00F91E40">
              <w:rPr>
                <w:sz w:val="22"/>
                <w:szCs w:val="22"/>
              </w:rPr>
              <w:t>grybų</w:t>
            </w:r>
            <w:r>
              <w:rPr>
                <w:sz w:val="22"/>
                <w:szCs w:val="22"/>
              </w:rPr>
              <w:t>,</w:t>
            </w:r>
            <w:r w:rsidRPr="00F91E40">
              <w:rPr>
                <w:sz w:val="22"/>
                <w:szCs w:val="22"/>
              </w:rPr>
              <w:t xml:space="preserve"> augalininkystės</w:t>
            </w:r>
            <w:r>
              <w:rPr>
                <w:sz w:val="22"/>
                <w:szCs w:val="22"/>
              </w:rPr>
              <w:t xml:space="preserve"> ir gyvulininkystės</w:t>
            </w:r>
            <w:r w:rsidRPr="00F91E40">
              <w:rPr>
                <w:sz w:val="22"/>
                <w:szCs w:val="22"/>
              </w:rPr>
              <w:t xml:space="preserve"> produktų</w:t>
            </w:r>
            <w:r>
              <w:rPr>
                <w:sz w:val="22"/>
                <w:szCs w:val="22"/>
              </w:rPr>
              <w:t xml:space="preserve">, </w:t>
            </w:r>
            <w:r w:rsidRPr="00F91E40">
              <w:rPr>
                <w:sz w:val="22"/>
                <w:szCs w:val="22"/>
              </w:rPr>
              <w:t xml:space="preserve"> atliekų </w:t>
            </w:r>
            <w:r>
              <w:rPr>
                <w:sz w:val="22"/>
                <w:szCs w:val="22"/>
              </w:rPr>
              <w:t xml:space="preserve">perdirbiui ir (ar) rinkodarai reikalinga </w:t>
            </w:r>
            <w:r w:rsidRPr="00F91E40">
              <w:rPr>
                <w:sz w:val="22"/>
                <w:szCs w:val="22"/>
              </w:rPr>
              <w:t>įranga</w:t>
            </w:r>
            <w:r>
              <w:rPr>
                <w:sz w:val="22"/>
                <w:szCs w:val="22"/>
              </w:rPr>
              <w:t xml:space="preserve"> (rūšiavimo,</w:t>
            </w:r>
            <w:r w:rsidRPr="00F91E40">
              <w:rPr>
                <w:sz w:val="22"/>
                <w:szCs w:val="22"/>
              </w:rPr>
              <w:t xml:space="preserve"> pakavimo</w:t>
            </w:r>
            <w:r>
              <w:rPr>
                <w:sz w:val="22"/>
                <w:szCs w:val="22"/>
              </w:rPr>
              <w:t>,</w:t>
            </w:r>
            <w:r w:rsidRPr="00F91E40">
              <w:rPr>
                <w:sz w:val="22"/>
                <w:szCs w:val="22"/>
              </w:rPr>
              <w:t xml:space="preserve"> plovimo</w:t>
            </w:r>
            <w:r>
              <w:rPr>
                <w:sz w:val="22"/>
                <w:szCs w:val="22"/>
              </w:rPr>
              <w:t>,</w:t>
            </w:r>
            <w:r w:rsidRPr="00F91E40">
              <w:rPr>
                <w:sz w:val="22"/>
                <w:szCs w:val="22"/>
              </w:rPr>
              <w:t xml:space="preserve"> šaldymo įranga</w:t>
            </w:r>
            <w:r>
              <w:rPr>
                <w:sz w:val="22"/>
                <w:szCs w:val="22"/>
              </w:rPr>
              <w:t>)</w:t>
            </w:r>
            <w:r w:rsidRPr="00F91E40">
              <w:rPr>
                <w:sz w:val="22"/>
                <w:szCs w:val="22"/>
              </w:rPr>
              <w:t xml:space="preserve">;  </w:t>
            </w:r>
          </w:p>
        </w:tc>
        <w:tc>
          <w:tcPr>
            <w:tcW w:w="10944" w:type="dxa"/>
            <w:gridSpan w:val="2"/>
            <w:vMerge/>
            <w:shd w:val="clear" w:color="auto" w:fill="auto"/>
          </w:tcPr>
          <w:p w14:paraId="061E6AA0" w14:textId="77777777" w:rsidR="00070995" w:rsidRPr="00C95BE1" w:rsidRDefault="00070995" w:rsidP="001D4F77">
            <w:pPr>
              <w:jc w:val="both"/>
              <w:rPr>
                <w:sz w:val="22"/>
                <w:szCs w:val="22"/>
              </w:rPr>
            </w:pPr>
          </w:p>
        </w:tc>
      </w:tr>
      <w:tr w:rsidR="00070995" w:rsidRPr="00C95BE1" w14:paraId="1AEF159A" w14:textId="77777777" w:rsidTr="00FB19FD">
        <w:tc>
          <w:tcPr>
            <w:tcW w:w="936" w:type="dxa"/>
            <w:shd w:val="clear" w:color="auto" w:fill="auto"/>
          </w:tcPr>
          <w:p w14:paraId="4B6E6444" w14:textId="0BB5CE02" w:rsidR="00070995" w:rsidRDefault="00070995" w:rsidP="001D4F77">
            <w:pPr>
              <w:rPr>
                <w:sz w:val="22"/>
                <w:szCs w:val="22"/>
              </w:rPr>
            </w:pPr>
            <w:r>
              <w:rPr>
                <w:sz w:val="22"/>
                <w:szCs w:val="22"/>
              </w:rPr>
              <w:t>3.3.1.4.</w:t>
            </w:r>
          </w:p>
        </w:tc>
        <w:tc>
          <w:tcPr>
            <w:tcW w:w="3283" w:type="dxa"/>
            <w:gridSpan w:val="2"/>
            <w:shd w:val="clear" w:color="auto" w:fill="auto"/>
          </w:tcPr>
          <w:p w14:paraId="650951CD" w14:textId="339ABC2D" w:rsidR="00070995" w:rsidRPr="00070995" w:rsidRDefault="00070995" w:rsidP="00070995">
            <w:pPr>
              <w:jc w:val="both"/>
              <w:rPr>
                <w:sz w:val="22"/>
                <w:szCs w:val="22"/>
              </w:rPr>
            </w:pPr>
            <w:r w:rsidRPr="00070995">
              <w:rPr>
                <w:sz w:val="22"/>
                <w:szCs w:val="22"/>
              </w:rPr>
              <w:t>speciali kompiuterinė ir programinė įranga, skirta įsigyjamos įrangos ar technologinio proceso valdymui</w:t>
            </w:r>
          </w:p>
        </w:tc>
        <w:tc>
          <w:tcPr>
            <w:tcW w:w="10944" w:type="dxa"/>
            <w:gridSpan w:val="2"/>
            <w:vMerge/>
            <w:shd w:val="clear" w:color="auto" w:fill="auto"/>
          </w:tcPr>
          <w:p w14:paraId="31942228" w14:textId="77777777" w:rsidR="00070995" w:rsidRPr="00C95BE1" w:rsidRDefault="00070995" w:rsidP="001D4F77">
            <w:pPr>
              <w:jc w:val="both"/>
              <w:rPr>
                <w:sz w:val="22"/>
                <w:szCs w:val="22"/>
              </w:rPr>
            </w:pPr>
          </w:p>
        </w:tc>
      </w:tr>
      <w:tr w:rsidR="001D4F77" w:rsidRPr="00C95BE1" w14:paraId="7C7562EE" w14:textId="77777777" w:rsidTr="00FB19FD">
        <w:tc>
          <w:tcPr>
            <w:tcW w:w="936" w:type="dxa"/>
            <w:shd w:val="clear" w:color="auto" w:fill="auto"/>
          </w:tcPr>
          <w:p w14:paraId="2819F123" w14:textId="29F74F14" w:rsidR="001D4F77" w:rsidRPr="00C95BE1" w:rsidRDefault="001D4F77" w:rsidP="001D4F77">
            <w:pPr>
              <w:rPr>
                <w:b/>
                <w:sz w:val="22"/>
                <w:szCs w:val="22"/>
              </w:rPr>
            </w:pPr>
            <w:r w:rsidRPr="00C95BE1">
              <w:rPr>
                <w:b/>
                <w:sz w:val="22"/>
                <w:szCs w:val="22"/>
              </w:rPr>
              <w:t>3.</w:t>
            </w:r>
            <w:r w:rsidR="00F819BA">
              <w:rPr>
                <w:b/>
                <w:sz w:val="22"/>
                <w:szCs w:val="22"/>
              </w:rPr>
              <w:t>3</w:t>
            </w:r>
            <w:r w:rsidRPr="00C95BE1">
              <w:rPr>
                <w:b/>
                <w:sz w:val="22"/>
                <w:szCs w:val="22"/>
              </w:rPr>
              <w:t>.2.</w:t>
            </w:r>
          </w:p>
        </w:tc>
        <w:tc>
          <w:tcPr>
            <w:tcW w:w="3283" w:type="dxa"/>
            <w:gridSpan w:val="2"/>
            <w:shd w:val="clear" w:color="auto" w:fill="auto"/>
          </w:tcPr>
          <w:p w14:paraId="06448E8E" w14:textId="77777777" w:rsidR="001D4F77" w:rsidRPr="00C95BE1" w:rsidRDefault="001D4F77" w:rsidP="001D4F77">
            <w:pPr>
              <w:jc w:val="both"/>
              <w:rPr>
                <w:b/>
                <w:sz w:val="22"/>
                <w:szCs w:val="22"/>
              </w:rPr>
            </w:pPr>
            <w:r w:rsidRPr="00C95BE1">
              <w:rPr>
                <w:b/>
                <w:sz w:val="22"/>
                <w:szCs w:val="22"/>
              </w:rPr>
              <w:t>Darbų ir paslaugų įsigijimo:</w:t>
            </w:r>
          </w:p>
        </w:tc>
        <w:tc>
          <w:tcPr>
            <w:tcW w:w="10944" w:type="dxa"/>
            <w:gridSpan w:val="2"/>
            <w:shd w:val="clear" w:color="auto" w:fill="auto"/>
          </w:tcPr>
          <w:p w14:paraId="0F1D91F7" w14:textId="77777777" w:rsidR="001D4F77" w:rsidRPr="00C95BE1" w:rsidRDefault="001D4F77" w:rsidP="001D4F77">
            <w:pPr>
              <w:jc w:val="both"/>
              <w:rPr>
                <w:b/>
                <w:sz w:val="22"/>
                <w:szCs w:val="22"/>
              </w:rPr>
            </w:pPr>
          </w:p>
        </w:tc>
      </w:tr>
      <w:tr w:rsidR="00FA4FDA" w:rsidRPr="00C95BE1" w14:paraId="0E348D97" w14:textId="77777777" w:rsidTr="00FB19FD">
        <w:tc>
          <w:tcPr>
            <w:tcW w:w="936" w:type="dxa"/>
            <w:shd w:val="clear" w:color="auto" w:fill="auto"/>
          </w:tcPr>
          <w:p w14:paraId="3E613920" w14:textId="412754E6" w:rsidR="00FA4FDA" w:rsidRPr="00C95BE1" w:rsidRDefault="00FA4FDA" w:rsidP="001D4F77">
            <w:pPr>
              <w:jc w:val="both"/>
              <w:rPr>
                <w:sz w:val="22"/>
                <w:szCs w:val="22"/>
              </w:rPr>
            </w:pPr>
            <w:r w:rsidRPr="00C95BE1">
              <w:rPr>
                <w:sz w:val="22"/>
                <w:szCs w:val="22"/>
              </w:rPr>
              <w:t>3.</w:t>
            </w:r>
            <w:r>
              <w:rPr>
                <w:sz w:val="22"/>
                <w:szCs w:val="22"/>
              </w:rPr>
              <w:t>3</w:t>
            </w:r>
            <w:r w:rsidRPr="00C95BE1">
              <w:rPr>
                <w:sz w:val="22"/>
                <w:szCs w:val="22"/>
              </w:rPr>
              <w:t>.2.1.</w:t>
            </w:r>
          </w:p>
        </w:tc>
        <w:tc>
          <w:tcPr>
            <w:tcW w:w="3283" w:type="dxa"/>
            <w:gridSpan w:val="2"/>
            <w:shd w:val="clear" w:color="auto" w:fill="auto"/>
          </w:tcPr>
          <w:p w14:paraId="32D9536C" w14:textId="6C861D97" w:rsidR="00FA4FDA" w:rsidRPr="00C95BE1" w:rsidRDefault="00FA4FDA" w:rsidP="00601E9E">
            <w:pPr>
              <w:jc w:val="both"/>
              <w:rPr>
                <w:sz w:val="22"/>
                <w:szCs w:val="22"/>
              </w:rPr>
            </w:pPr>
            <w:r w:rsidRPr="00337C63">
              <w:rPr>
                <w:sz w:val="22"/>
                <w:szCs w:val="22"/>
              </w:rPr>
              <w:t>Einam</w:t>
            </w:r>
            <w:r w:rsidRPr="00EC714C">
              <w:rPr>
                <w:sz w:val="22"/>
                <w:szCs w:val="22"/>
              </w:rPr>
              <w:t xml:space="preserve">osios bendradarbiavimo išlaidos, t. y. </w:t>
            </w:r>
            <w:r w:rsidRPr="00337C63">
              <w:rPr>
                <w:sz w:val="22"/>
                <w:szCs w:val="22"/>
              </w:rPr>
              <w:t xml:space="preserve">susitikimų </w:t>
            </w:r>
            <w:r w:rsidRPr="00337C63">
              <w:rPr>
                <w:sz w:val="22"/>
                <w:szCs w:val="22"/>
              </w:rPr>
              <w:lastRenderedPageBreak/>
              <w:t>organizavimas (patal</w:t>
            </w:r>
            <w:r w:rsidRPr="00EC714C">
              <w:rPr>
                <w:sz w:val="22"/>
                <w:szCs w:val="22"/>
              </w:rPr>
              <w:t xml:space="preserve">pų nuoma, fizinių asmenų ir juridinių asmenų atstovų kelionės išlaidos Lietuvos Respublikos teritorijoje (kuro pirkimo ir (ar) visuomeninio transporto išlaidos), kanceliarinės išlaidos, maitinimas). </w:t>
            </w:r>
          </w:p>
        </w:tc>
        <w:tc>
          <w:tcPr>
            <w:tcW w:w="10944" w:type="dxa"/>
            <w:gridSpan w:val="2"/>
            <w:vMerge w:val="restart"/>
            <w:shd w:val="clear" w:color="auto" w:fill="auto"/>
          </w:tcPr>
          <w:p w14:paraId="5866277E" w14:textId="77777777" w:rsidR="00FA4FDA" w:rsidRPr="00337C63" w:rsidRDefault="00FA4FDA" w:rsidP="00862148">
            <w:pPr>
              <w:jc w:val="both"/>
              <w:rPr>
                <w:sz w:val="22"/>
                <w:szCs w:val="22"/>
              </w:rPr>
            </w:pPr>
            <w:r w:rsidRPr="00337C63">
              <w:rPr>
                <w:sz w:val="22"/>
                <w:szCs w:val="22"/>
              </w:rPr>
              <w:lastRenderedPageBreak/>
              <w:t>Vietos projekto išlaidos pagrindžiamos (nurodomi alternatyvūs būdai):</w:t>
            </w:r>
          </w:p>
          <w:p w14:paraId="6205FA51" w14:textId="77777777" w:rsidR="00FA4FDA" w:rsidRPr="00337C63" w:rsidRDefault="00FA4FDA" w:rsidP="00862148">
            <w:pPr>
              <w:jc w:val="both"/>
              <w:rPr>
                <w:sz w:val="22"/>
                <w:szCs w:val="22"/>
              </w:rPr>
            </w:pPr>
            <w:r w:rsidRPr="00337C63">
              <w:rPr>
                <w:sz w:val="22"/>
                <w:szCs w:val="22"/>
              </w:rPr>
              <w:t xml:space="preserve">1. bent 3 (trimis) skirtingų prekių tiekėjų ir (arba) paslaugų teikėjų, prekiaujančių panašiomis prekėmis ir (arba) </w:t>
            </w:r>
            <w:r w:rsidRPr="00337C63">
              <w:rPr>
                <w:sz w:val="22"/>
                <w:szCs w:val="22"/>
              </w:rPr>
              <w:lastRenderedPageBreak/>
              <w:t>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1A60E4B2" w14:textId="77777777" w:rsidR="00FA4FDA" w:rsidRPr="00337C63" w:rsidRDefault="00FA4FDA" w:rsidP="00862148">
            <w:pPr>
              <w:jc w:val="both"/>
              <w:rPr>
                <w:sz w:val="22"/>
                <w:szCs w:val="22"/>
              </w:rPr>
            </w:pPr>
            <w:r w:rsidRPr="00337C63">
              <w:rPr>
                <w:sz w:val="22"/>
                <w:szCs w:val="22"/>
              </w:rPr>
              <w:t>2. Ministerijos, Agentūros ar kitų ESIF administruojančių institucijų patvirtintais fiksuotaisiais arba didžiausiais tokių pat prekių ir (arba) paslaugų vienetų įkainiais, taikomais panašaus pobūdžio projektams ir paramos gavėjams;</w:t>
            </w:r>
          </w:p>
          <w:p w14:paraId="5662250F" w14:textId="31C5DDF3" w:rsidR="00FA4FDA" w:rsidRPr="00C95BE1" w:rsidRDefault="00FA4FDA" w:rsidP="00862148">
            <w:pPr>
              <w:jc w:val="both"/>
              <w:rPr>
                <w:sz w:val="22"/>
                <w:szCs w:val="22"/>
              </w:rPr>
            </w:pPr>
            <w:r w:rsidRPr="00337C63">
              <w:rPr>
                <w:sz w:val="22"/>
                <w:szCs w:val="22"/>
              </w:rPr>
              <w:t xml:space="preserve"> </w:t>
            </w:r>
            <w:r w:rsidRPr="00FA4FDA">
              <w:rPr>
                <w:sz w:val="22"/>
                <w:szCs w:val="22"/>
              </w:rPr>
              <w:t>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FA4FDA" w:rsidRPr="00C95BE1" w14:paraId="6B75AC11" w14:textId="77777777" w:rsidTr="00FB19FD">
        <w:tc>
          <w:tcPr>
            <w:tcW w:w="936" w:type="dxa"/>
            <w:shd w:val="clear" w:color="auto" w:fill="auto"/>
          </w:tcPr>
          <w:p w14:paraId="536DD365" w14:textId="5CD8A524" w:rsidR="00FA4FDA" w:rsidRPr="00C95BE1" w:rsidRDefault="00FA4FDA" w:rsidP="001D4F77">
            <w:pPr>
              <w:jc w:val="both"/>
              <w:rPr>
                <w:sz w:val="22"/>
                <w:szCs w:val="22"/>
              </w:rPr>
            </w:pPr>
            <w:r w:rsidRPr="00C95BE1">
              <w:rPr>
                <w:sz w:val="22"/>
                <w:szCs w:val="22"/>
              </w:rPr>
              <w:lastRenderedPageBreak/>
              <w:t>3.</w:t>
            </w:r>
            <w:r>
              <w:rPr>
                <w:sz w:val="22"/>
                <w:szCs w:val="22"/>
              </w:rPr>
              <w:t>3</w:t>
            </w:r>
            <w:r w:rsidRPr="00C95BE1">
              <w:rPr>
                <w:sz w:val="22"/>
                <w:szCs w:val="22"/>
              </w:rPr>
              <w:t>.2.</w:t>
            </w:r>
            <w:r>
              <w:rPr>
                <w:sz w:val="22"/>
                <w:szCs w:val="22"/>
              </w:rPr>
              <w:t>2</w:t>
            </w:r>
            <w:r w:rsidRPr="00862148">
              <w:rPr>
                <w:sz w:val="22"/>
                <w:szCs w:val="22"/>
              </w:rPr>
              <w:t>.</w:t>
            </w:r>
          </w:p>
        </w:tc>
        <w:tc>
          <w:tcPr>
            <w:tcW w:w="3283" w:type="dxa"/>
            <w:gridSpan w:val="2"/>
            <w:shd w:val="clear" w:color="auto" w:fill="auto"/>
          </w:tcPr>
          <w:p w14:paraId="3753B045" w14:textId="702A2110" w:rsidR="00FA4FDA" w:rsidRPr="00C95BE1" w:rsidRDefault="00FA4FDA" w:rsidP="00601E9E">
            <w:pPr>
              <w:jc w:val="both"/>
              <w:rPr>
                <w:sz w:val="22"/>
                <w:szCs w:val="22"/>
              </w:rPr>
            </w:pPr>
            <w:r w:rsidRPr="00337C63">
              <w:rPr>
                <w:sz w:val="22"/>
                <w:szCs w:val="22"/>
              </w:rPr>
              <w:t>Ve</w:t>
            </w:r>
            <w:r w:rsidRPr="00EC714C">
              <w:rPr>
                <w:sz w:val="22"/>
                <w:szCs w:val="22"/>
              </w:rPr>
              <w:t xml:space="preserve">rslo infrastruktūros projekto įgyvendinimo vietoje kūrimas (privažiavimo prie sklypo, kuriame įgyvendinamas projektas, apšvietimo įrengimo, vandens tiekimo ir nuotekų šalinimo sistemos įrengimo ir (ar) sutvarkymo, kitos su projekto įgyvendinimu susijusios infrastruktūros kūrimo ar gerinimo darbų išlaidos) </w:t>
            </w:r>
          </w:p>
        </w:tc>
        <w:tc>
          <w:tcPr>
            <w:tcW w:w="10944" w:type="dxa"/>
            <w:gridSpan w:val="2"/>
            <w:vMerge/>
            <w:shd w:val="clear" w:color="auto" w:fill="auto"/>
          </w:tcPr>
          <w:p w14:paraId="209E1418" w14:textId="3C3E7B0D" w:rsidR="00FA4FDA" w:rsidRPr="00C95BE1" w:rsidRDefault="00FA4FDA" w:rsidP="001D4F77">
            <w:pPr>
              <w:jc w:val="both"/>
              <w:rPr>
                <w:sz w:val="22"/>
                <w:szCs w:val="22"/>
              </w:rPr>
            </w:pPr>
          </w:p>
        </w:tc>
      </w:tr>
      <w:tr w:rsidR="00FA4FDA" w:rsidRPr="00C95BE1" w14:paraId="04A2C5D3" w14:textId="77777777" w:rsidTr="00FB19FD">
        <w:tc>
          <w:tcPr>
            <w:tcW w:w="936" w:type="dxa"/>
            <w:shd w:val="clear" w:color="auto" w:fill="auto"/>
          </w:tcPr>
          <w:p w14:paraId="2C2C117B" w14:textId="738BF329" w:rsidR="00FA4FDA" w:rsidRPr="00C95BE1" w:rsidRDefault="00FA4FDA" w:rsidP="001D4F77">
            <w:pPr>
              <w:jc w:val="both"/>
              <w:rPr>
                <w:sz w:val="22"/>
                <w:szCs w:val="22"/>
              </w:rPr>
            </w:pPr>
            <w:r>
              <w:rPr>
                <w:sz w:val="22"/>
                <w:szCs w:val="22"/>
              </w:rPr>
              <w:t>3.3.2.3.</w:t>
            </w:r>
          </w:p>
        </w:tc>
        <w:tc>
          <w:tcPr>
            <w:tcW w:w="3283" w:type="dxa"/>
            <w:gridSpan w:val="2"/>
            <w:shd w:val="clear" w:color="auto" w:fill="auto"/>
          </w:tcPr>
          <w:p w14:paraId="31A75C59" w14:textId="41202DB0" w:rsidR="00FA4FDA" w:rsidRPr="00337C63" w:rsidRDefault="00FA4FDA" w:rsidP="00F819BA">
            <w:pPr>
              <w:jc w:val="both"/>
              <w:rPr>
                <w:sz w:val="22"/>
                <w:szCs w:val="22"/>
              </w:rPr>
            </w:pPr>
            <w:r w:rsidRPr="00F819BA">
              <w:rPr>
                <w:sz w:val="22"/>
                <w:szCs w:val="22"/>
              </w:rPr>
              <w:t>Nekilnojamojo turto statybos, rekonstrukcijos ir kapitalinio remonto išlaidos</w:t>
            </w:r>
          </w:p>
        </w:tc>
        <w:tc>
          <w:tcPr>
            <w:tcW w:w="10944" w:type="dxa"/>
            <w:gridSpan w:val="2"/>
            <w:vMerge/>
            <w:shd w:val="clear" w:color="auto" w:fill="auto"/>
          </w:tcPr>
          <w:p w14:paraId="7C8E92CD" w14:textId="77777777" w:rsidR="00FA4FDA" w:rsidRPr="00C95BE1" w:rsidRDefault="00FA4FDA" w:rsidP="001D4F77">
            <w:pPr>
              <w:jc w:val="both"/>
              <w:rPr>
                <w:sz w:val="22"/>
                <w:szCs w:val="22"/>
              </w:rPr>
            </w:pPr>
          </w:p>
        </w:tc>
      </w:tr>
      <w:tr w:rsidR="001D4F77" w:rsidRPr="00C95BE1" w14:paraId="75D8EE90" w14:textId="77777777" w:rsidTr="00FB19FD">
        <w:tc>
          <w:tcPr>
            <w:tcW w:w="936" w:type="dxa"/>
            <w:shd w:val="clear" w:color="auto" w:fill="auto"/>
          </w:tcPr>
          <w:p w14:paraId="1C56EFBB" w14:textId="197915D7" w:rsidR="001D4F77" w:rsidRPr="00C95BE1" w:rsidRDefault="001D4F77" w:rsidP="00F819BA">
            <w:pPr>
              <w:jc w:val="both"/>
              <w:rPr>
                <w:b/>
                <w:sz w:val="22"/>
                <w:szCs w:val="22"/>
              </w:rPr>
            </w:pPr>
            <w:r w:rsidRPr="00C95BE1">
              <w:rPr>
                <w:b/>
                <w:sz w:val="22"/>
                <w:szCs w:val="22"/>
              </w:rPr>
              <w:t>3.</w:t>
            </w:r>
            <w:r w:rsidR="00F819BA">
              <w:rPr>
                <w:b/>
                <w:sz w:val="22"/>
                <w:szCs w:val="22"/>
              </w:rPr>
              <w:t>3</w:t>
            </w:r>
            <w:r w:rsidRPr="00C95BE1">
              <w:rPr>
                <w:b/>
                <w:sz w:val="22"/>
                <w:szCs w:val="22"/>
              </w:rPr>
              <w:t>.3.</w:t>
            </w:r>
          </w:p>
        </w:tc>
        <w:tc>
          <w:tcPr>
            <w:tcW w:w="3283" w:type="dxa"/>
            <w:gridSpan w:val="2"/>
            <w:shd w:val="clear" w:color="auto" w:fill="auto"/>
          </w:tcPr>
          <w:p w14:paraId="4E378D9C" w14:textId="4962FF6C" w:rsidR="001D4F77" w:rsidRPr="00C95BE1" w:rsidRDefault="001D4F77" w:rsidP="00862148">
            <w:pPr>
              <w:jc w:val="both"/>
              <w:rPr>
                <w:b/>
                <w:sz w:val="22"/>
                <w:szCs w:val="22"/>
              </w:rPr>
            </w:pPr>
            <w:r w:rsidRPr="00C95BE1">
              <w:rPr>
                <w:b/>
                <w:sz w:val="22"/>
                <w:szCs w:val="22"/>
              </w:rPr>
              <w:t>Vietos projekto bendrosios išlaidos</w:t>
            </w:r>
            <w:r w:rsidRPr="001E66AB">
              <w:rPr>
                <w:b/>
                <w:sz w:val="22"/>
                <w:szCs w:val="22"/>
              </w:rPr>
              <w:t xml:space="preserve"> </w:t>
            </w:r>
            <w:r w:rsidRPr="001E66AB">
              <w:rPr>
                <w:sz w:val="22"/>
                <w:szCs w:val="22"/>
              </w:rPr>
              <w:t xml:space="preserve">(įskaitant viešinimo priemonių, nurodytų Vietos projektų administravimo taisyklių </w:t>
            </w:r>
            <w:r w:rsidR="00057132">
              <w:rPr>
                <w:sz w:val="22"/>
                <w:szCs w:val="22"/>
              </w:rPr>
              <w:t>163</w:t>
            </w:r>
            <w:r w:rsidR="00E77E3B">
              <w:rPr>
                <w:sz w:val="22"/>
                <w:szCs w:val="22"/>
              </w:rPr>
              <w:t>–</w:t>
            </w:r>
            <w:r w:rsidR="009B0CC0" w:rsidRPr="008300FF">
              <w:rPr>
                <w:sz w:val="22"/>
                <w:szCs w:val="22"/>
              </w:rPr>
              <w:t xml:space="preserve">166 </w:t>
            </w:r>
            <w:r w:rsidRPr="00C95BE1">
              <w:rPr>
                <w:sz w:val="22"/>
                <w:szCs w:val="22"/>
              </w:rPr>
              <w:t>punktuose, įsigijimo)</w:t>
            </w:r>
          </w:p>
        </w:tc>
        <w:tc>
          <w:tcPr>
            <w:tcW w:w="10944" w:type="dxa"/>
            <w:gridSpan w:val="2"/>
            <w:shd w:val="clear" w:color="auto" w:fill="auto"/>
          </w:tcPr>
          <w:p w14:paraId="444067BF" w14:textId="62548675" w:rsidR="001D4F77" w:rsidRPr="00C95BE1" w:rsidRDefault="00F819BA" w:rsidP="001D4F77">
            <w:pPr>
              <w:jc w:val="both"/>
              <w:rPr>
                <w:sz w:val="22"/>
                <w:szCs w:val="22"/>
              </w:rPr>
            </w:pPr>
            <w:r w:rsidRPr="00F819BA">
              <w:rPr>
                <w:sz w:val="22"/>
                <w:szCs w:val="22"/>
              </w:rPr>
              <w:t>Finansuojama bendrųjų išlaidų dalis gali būti ne daugiau kaip 10 proc. kitų tinkamų finansuoti projekto išlaidų vertės be pridėtinės vertės mokesčio (PVM). Projekto viešinimo išlaidos turi būti patirtos vadovaujantis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w:t>
            </w:r>
          </w:p>
        </w:tc>
      </w:tr>
      <w:tr w:rsidR="00FA4FDA" w:rsidRPr="00C95BE1" w14:paraId="0F4EC1F4" w14:textId="77777777" w:rsidTr="00FB19FD">
        <w:tc>
          <w:tcPr>
            <w:tcW w:w="936" w:type="dxa"/>
            <w:shd w:val="clear" w:color="auto" w:fill="auto"/>
          </w:tcPr>
          <w:p w14:paraId="5CBBE483" w14:textId="532752AE" w:rsidR="00FA4FDA" w:rsidRPr="00FA4FDA" w:rsidRDefault="00FA4FDA" w:rsidP="00F819BA">
            <w:pPr>
              <w:jc w:val="both"/>
              <w:rPr>
                <w:sz w:val="22"/>
                <w:szCs w:val="22"/>
              </w:rPr>
            </w:pPr>
            <w:r w:rsidRPr="00FA4FDA">
              <w:rPr>
                <w:sz w:val="22"/>
                <w:szCs w:val="22"/>
              </w:rPr>
              <w:t>3.3.3.1</w:t>
            </w:r>
          </w:p>
        </w:tc>
        <w:tc>
          <w:tcPr>
            <w:tcW w:w="3283" w:type="dxa"/>
            <w:gridSpan w:val="2"/>
            <w:shd w:val="clear" w:color="auto" w:fill="auto"/>
          </w:tcPr>
          <w:p w14:paraId="2F3A5A98" w14:textId="580F045D" w:rsidR="00FA4FDA" w:rsidRPr="00FA4FDA" w:rsidRDefault="00FA4FDA" w:rsidP="00862148">
            <w:pPr>
              <w:jc w:val="both"/>
              <w:rPr>
                <w:sz w:val="22"/>
                <w:szCs w:val="22"/>
              </w:rPr>
            </w:pPr>
            <w:r w:rsidRPr="00FA4FDA">
              <w:rPr>
                <w:sz w:val="22"/>
                <w:szCs w:val="22"/>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w:t>
            </w:r>
            <w:r w:rsidRPr="00FA4FDA">
              <w:t xml:space="preserve"> </w:t>
            </w:r>
            <w:r w:rsidRPr="00FA4FDA">
              <w:rPr>
                <w:sz w:val="22"/>
                <w:szCs w:val="22"/>
              </w:rPr>
              <w:t>susijusios su nekilnojamojo turto statyba ir gerinimu, naujų įrenginių ir įrangos, įskaitant techniką, pirkimu</w:t>
            </w:r>
          </w:p>
        </w:tc>
        <w:tc>
          <w:tcPr>
            <w:tcW w:w="10944" w:type="dxa"/>
            <w:gridSpan w:val="2"/>
            <w:shd w:val="clear" w:color="auto" w:fill="auto"/>
          </w:tcPr>
          <w:p w14:paraId="1845B00C" w14:textId="77777777" w:rsidR="00FA4FDA" w:rsidRPr="00337C63" w:rsidRDefault="00FA4FDA" w:rsidP="00FA4FDA">
            <w:pPr>
              <w:jc w:val="both"/>
              <w:rPr>
                <w:sz w:val="22"/>
                <w:szCs w:val="22"/>
              </w:rPr>
            </w:pPr>
            <w:r w:rsidRPr="00337C63">
              <w:rPr>
                <w:sz w:val="22"/>
                <w:szCs w:val="22"/>
              </w:rPr>
              <w:t>Vietos projekto išlaidos pagrindžiamos (nurodomi alternatyvūs būdai):</w:t>
            </w:r>
          </w:p>
          <w:p w14:paraId="09C23C05" w14:textId="77777777" w:rsidR="00FA4FDA" w:rsidRPr="00337C63" w:rsidRDefault="00FA4FDA" w:rsidP="00FA4FDA">
            <w:pPr>
              <w:jc w:val="both"/>
              <w:rPr>
                <w:sz w:val="22"/>
                <w:szCs w:val="22"/>
              </w:rPr>
            </w:pPr>
            <w:r w:rsidRPr="00337C63">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7B8538D8" w14:textId="77777777" w:rsidR="00FA4FDA" w:rsidRPr="00337C63" w:rsidRDefault="00FA4FDA" w:rsidP="00FA4FDA">
            <w:pPr>
              <w:jc w:val="both"/>
              <w:rPr>
                <w:sz w:val="22"/>
                <w:szCs w:val="22"/>
              </w:rPr>
            </w:pPr>
            <w:r w:rsidRPr="00337C63">
              <w:rPr>
                <w:sz w:val="22"/>
                <w:szCs w:val="22"/>
              </w:rPr>
              <w:t>2. Ministerijos, Agentūros ar kitų ESIF administruojančių institucijų patvirtintais fiksuotaisiais arba didžiausiais tokių pat prekių ir (arba) paslaugų vienetų įkainiais, taikomais panašaus pobūdžio projektams ir paramos gavėjams;</w:t>
            </w:r>
          </w:p>
          <w:p w14:paraId="6CB24D5C" w14:textId="40E2BD0A" w:rsidR="00FA4FDA" w:rsidRPr="00F819BA" w:rsidRDefault="00FA4FDA" w:rsidP="00FA4FDA">
            <w:pPr>
              <w:jc w:val="both"/>
              <w:rPr>
                <w:sz w:val="22"/>
                <w:szCs w:val="22"/>
              </w:rPr>
            </w:pPr>
            <w:r w:rsidRPr="00337C63">
              <w:rPr>
                <w:sz w:val="22"/>
                <w:szCs w:val="22"/>
              </w:rPr>
              <w:t xml:space="preserve"> </w:t>
            </w:r>
            <w:r w:rsidRPr="00FA4FDA">
              <w:rPr>
                <w:sz w:val="22"/>
                <w:szCs w:val="22"/>
              </w:rPr>
              <w:t xml:space="preserve">3. Ministerijos, Agentūros arba nepriklausomų ekspertų atliktuose, viešai ESIF administruojančių institucijų interneto svetainėse skelbiamuose paslaugų kainų rinkos tyrimuose nustatytais įkainiais, kurie taikomi tokioms pat išlaidoms </w:t>
            </w:r>
            <w:r w:rsidRPr="00FA4FDA">
              <w:rPr>
                <w:sz w:val="22"/>
                <w:szCs w:val="22"/>
              </w:rPr>
              <w:lastRenderedPageBreak/>
              <w:t>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FA4FDA" w:rsidRPr="00C95BE1" w14:paraId="1C616AED" w14:textId="77777777" w:rsidTr="00FB19FD">
        <w:tc>
          <w:tcPr>
            <w:tcW w:w="936" w:type="dxa"/>
            <w:shd w:val="clear" w:color="auto" w:fill="auto"/>
          </w:tcPr>
          <w:p w14:paraId="17B56503" w14:textId="604FC33D" w:rsidR="00FA4FDA" w:rsidRPr="00FA4FDA" w:rsidRDefault="00FA4FDA" w:rsidP="00F819BA">
            <w:pPr>
              <w:jc w:val="both"/>
              <w:rPr>
                <w:sz w:val="22"/>
                <w:szCs w:val="22"/>
              </w:rPr>
            </w:pPr>
            <w:r w:rsidRPr="00FA4FDA">
              <w:rPr>
                <w:sz w:val="22"/>
                <w:szCs w:val="22"/>
              </w:rPr>
              <w:lastRenderedPageBreak/>
              <w:t>3.3.3.2.</w:t>
            </w:r>
          </w:p>
        </w:tc>
        <w:tc>
          <w:tcPr>
            <w:tcW w:w="3283" w:type="dxa"/>
            <w:gridSpan w:val="2"/>
            <w:shd w:val="clear" w:color="auto" w:fill="auto"/>
          </w:tcPr>
          <w:p w14:paraId="24F0F2D7" w14:textId="6A41B114" w:rsidR="00FA4FDA" w:rsidRPr="00FA4FDA" w:rsidRDefault="00FA4FDA" w:rsidP="00862148">
            <w:pPr>
              <w:jc w:val="both"/>
              <w:rPr>
                <w:sz w:val="22"/>
                <w:szCs w:val="22"/>
              </w:rPr>
            </w:pPr>
            <w:r w:rsidRPr="00FA4FDA">
              <w:rPr>
                <w:sz w:val="22"/>
                <w:szCs w:val="22"/>
              </w:rPr>
              <w:t>vietos projekto viešinimo išlaidos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 2020 metų programą viešinimo taisyklių patvirtinimo“).</w:t>
            </w:r>
          </w:p>
        </w:tc>
        <w:tc>
          <w:tcPr>
            <w:tcW w:w="10944" w:type="dxa"/>
            <w:gridSpan w:val="2"/>
            <w:shd w:val="clear" w:color="auto" w:fill="auto"/>
          </w:tcPr>
          <w:p w14:paraId="4AA0F846" w14:textId="7A3D57CA" w:rsidR="00FA4FDA" w:rsidRPr="00F819BA" w:rsidRDefault="00FA4FDA" w:rsidP="001D4F77">
            <w:pPr>
              <w:jc w:val="both"/>
              <w:rPr>
                <w:sz w:val="22"/>
                <w:szCs w:val="22"/>
              </w:rPr>
            </w:pPr>
            <w:r w:rsidRPr="00FA4FDA">
              <w:rPr>
                <w:sz w:val="22"/>
                <w:szCs w:val="22"/>
              </w:rPr>
              <w:t xml:space="preserve">1. 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 2. Ministerijos, Agentūros ar kitų ESIF administruojančių institucijų patvirtintais fiksuotaisiais arba didžiausiais tokių pat paslaugų vienetų įkainiais, taikomais panašaus pobūdžio projektams ir para gavėjams (šią informaciją kaupia ir metodinę pagalbą VPS vykdytojai dėl esamų galiojančių įkainių teikia Agentūra) 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išlaidųapmokėjimo tyrimai) skelbiami interneto tinklalapio http://www.esinvesticijos.lt nuorodos „Dokumentai“ skyriaus „Tyrimai“ poskyryje „Supaprastinto išlaidų apmokėjimo tyrimai“). Projektams,  kurių  bendra  viešoji parama  yra  nuo  10 000,00 Eur (dešimties tūkstančių eurų) iki 49 999,99 Eur (keturiasdešimt devynių tūkstančių devynių šimtų devyniasdešimt devynių eurų ir devyniasdešimt devynių centų), didžiausia tinkamų finansuoti viešinimui skirtų išlaidų suma yra iki 60,00 Eur (šešiasdešimties eurų) be PVM. </w:t>
            </w:r>
          </w:p>
        </w:tc>
      </w:tr>
      <w:tr w:rsidR="001D4F77" w:rsidRPr="00C95BE1" w14:paraId="74A7E933" w14:textId="77777777" w:rsidTr="00FB19FD">
        <w:tc>
          <w:tcPr>
            <w:tcW w:w="15163" w:type="dxa"/>
            <w:gridSpan w:val="5"/>
            <w:shd w:val="clear" w:color="auto" w:fill="F4B083"/>
          </w:tcPr>
          <w:p w14:paraId="29491B45" w14:textId="5E128511" w:rsidR="001D4F77" w:rsidRPr="00C95BE1" w:rsidRDefault="001D4F77" w:rsidP="001D4F77">
            <w:pPr>
              <w:jc w:val="both"/>
              <w:rPr>
                <w:b/>
                <w:sz w:val="22"/>
                <w:szCs w:val="22"/>
              </w:rPr>
            </w:pPr>
            <w:r w:rsidRPr="00C95BE1">
              <w:rPr>
                <w:b/>
                <w:sz w:val="22"/>
                <w:szCs w:val="22"/>
              </w:rPr>
              <w:t>3.</w:t>
            </w:r>
            <w:r w:rsidR="00E71282">
              <w:rPr>
                <w:b/>
                <w:sz w:val="22"/>
                <w:szCs w:val="22"/>
              </w:rPr>
              <w:t>5</w:t>
            </w:r>
            <w:r w:rsidRPr="00C95BE1">
              <w:rPr>
                <w:b/>
                <w:sz w:val="22"/>
                <w:szCs w:val="22"/>
              </w:rPr>
              <w:t>. Netinkamos finansuoti išlaidos yra nurodytos Vietos projektų administravimo taisyklių 28 punkte ir yra šios:</w:t>
            </w:r>
          </w:p>
        </w:tc>
      </w:tr>
      <w:tr w:rsidR="001D4F77" w:rsidRPr="00C95BE1" w14:paraId="54A4F584" w14:textId="77777777" w:rsidTr="00FB19FD">
        <w:tc>
          <w:tcPr>
            <w:tcW w:w="15163" w:type="dxa"/>
            <w:gridSpan w:val="5"/>
            <w:shd w:val="clear" w:color="auto" w:fill="auto"/>
          </w:tcPr>
          <w:p w14:paraId="68AA4023" w14:textId="0787BD2A" w:rsidR="001D4F77" w:rsidRPr="00C95BE1" w:rsidRDefault="001D4F77" w:rsidP="001D4F77">
            <w:pPr>
              <w:jc w:val="both"/>
              <w:rPr>
                <w:strike/>
                <w:color w:val="FF0000"/>
                <w:sz w:val="22"/>
                <w:szCs w:val="22"/>
              </w:rPr>
            </w:pPr>
            <w:r w:rsidRPr="00C95BE1">
              <w:rPr>
                <w:sz w:val="22"/>
                <w:szCs w:val="22"/>
              </w:rPr>
              <w:t>3.</w:t>
            </w:r>
            <w:r w:rsidR="00E71282">
              <w:rPr>
                <w:sz w:val="22"/>
                <w:szCs w:val="22"/>
              </w:rPr>
              <w:t>5</w:t>
            </w:r>
            <w:r w:rsidRPr="00C95BE1">
              <w:rPr>
                <w:sz w:val="22"/>
                <w:szCs w:val="22"/>
              </w:rPr>
              <w:t>.1. neatitinkančios Vietos projektų administravimo taisyklių 27 punkte nurodytų tinkamų finansuoti išlaidų kategorijų ir neišvardytos FSA</w:t>
            </w:r>
            <w:r w:rsidR="000F2593">
              <w:rPr>
                <w:sz w:val="22"/>
                <w:szCs w:val="22"/>
              </w:rPr>
              <w:t>;</w:t>
            </w:r>
          </w:p>
          <w:p w14:paraId="666B6D3B" w14:textId="4F32B1C6" w:rsidR="001D4F77" w:rsidRPr="00C95BE1" w:rsidRDefault="001D4F77" w:rsidP="001D4F77">
            <w:pPr>
              <w:jc w:val="both"/>
              <w:rPr>
                <w:sz w:val="22"/>
                <w:szCs w:val="22"/>
              </w:rPr>
            </w:pPr>
            <w:r w:rsidRPr="00C95BE1">
              <w:rPr>
                <w:sz w:val="22"/>
                <w:szCs w:val="22"/>
              </w:rPr>
              <w:t>3.</w:t>
            </w:r>
            <w:r w:rsidR="00E71282">
              <w:rPr>
                <w:sz w:val="22"/>
                <w:szCs w:val="22"/>
              </w:rPr>
              <w:t>5</w:t>
            </w:r>
            <w:r w:rsidRPr="00C95BE1">
              <w:rPr>
                <w:sz w:val="22"/>
                <w:szCs w:val="22"/>
              </w:rPr>
              <w:t xml:space="preserve">.2. neišvardytos patvirtintoje vietos projekto paraiškoje (po vietos projekto paraiškos </w:t>
            </w:r>
            <w:r w:rsidR="00D978FE" w:rsidRPr="00C95BE1">
              <w:rPr>
                <w:sz w:val="22"/>
                <w:szCs w:val="22"/>
              </w:rPr>
              <w:t xml:space="preserve">pateikimo </w:t>
            </w:r>
            <w:r w:rsidRPr="00C95BE1">
              <w:rPr>
                <w:sz w:val="22"/>
                <w:szCs w:val="22"/>
              </w:rPr>
              <w:t>neleidžiama įtraukti naujų išlaidų ar jas keisti kitomis);</w:t>
            </w:r>
          </w:p>
          <w:p w14:paraId="424A6D90" w14:textId="640B1E0C" w:rsidR="001D4F77" w:rsidRPr="00C95BE1" w:rsidRDefault="001D4F77" w:rsidP="001D4F77">
            <w:pPr>
              <w:jc w:val="both"/>
              <w:rPr>
                <w:sz w:val="22"/>
                <w:szCs w:val="22"/>
              </w:rPr>
            </w:pPr>
            <w:r w:rsidRPr="00C95BE1">
              <w:rPr>
                <w:sz w:val="22"/>
                <w:szCs w:val="22"/>
              </w:rPr>
              <w:t>3.</w:t>
            </w:r>
            <w:r w:rsidR="00E71282">
              <w:rPr>
                <w:sz w:val="22"/>
                <w:szCs w:val="22"/>
              </w:rPr>
              <w:t>5</w:t>
            </w:r>
            <w:r w:rsidRPr="00C95BE1">
              <w:rPr>
                <w:sz w:val="22"/>
                <w:szCs w:val="22"/>
              </w:rPr>
              <w:t>.3. išlaidų dalis, viršijanti tinkamų finansuoti išlaidų įkainį (kai toks yra nustatytas);</w:t>
            </w:r>
          </w:p>
          <w:p w14:paraId="3C5A1431" w14:textId="198C9F62" w:rsidR="001D4F77" w:rsidRPr="00C95BE1" w:rsidRDefault="001D4F77" w:rsidP="001D4F77">
            <w:pPr>
              <w:jc w:val="both"/>
              <w:rPr>
                <w:sz w:val="22"/>
                <w:szCs w:val="22"/>
              </w:rPr>
            </w:pPr>
            <w:r w:rsidRPr="00C95BE1">
              <w:rPr>
                <w:sz w:val="22"/>
                <w:szCs w:val="22"/>
              </w:rPr>
              <w:t>3.</w:t>
            </w:r>
            <w:r w:rsidR="00E71282">
              <w:rPr>
                <w:sz w:val="22"/>
                <w:szCs w:val="22"/>
              </w:rPr>
              <w:t>5</w:t>
            </w:r>
            <w:r w:rsidRPr="00C95BE1">
              <w:rPr>
                <w:sz w:val="22"/>
                <w:szCs w:val="22"/>
              </w:rPr>
              <w:t>.4. nepagrįstai didelės išlaidos</w:t>
            </w:r>
            <w:r w:rsidR="00F000B5">
              <w:rPr>
                <w:sz w:val="22"/>
                <w:szCs w:val="22"/>
              </w:rPr>
              <w:t>;</w:t>
            </w:r>
          </w:p>
          <w:p w14:paraId="66C55E56" w14:textId="42CB3118" w:rsidR="001D4F77" w:rsidRPr="00C95BE1" w:rsidRDefault="001D4F77" w:rsidP="001D4F77">
            <w:pPr>
              <w:jc w:val="both"/>
              <w:rPr>
                <w:sz w:val="22"/>
                <w:szCs w:val="22"/>
              </w:rPr>
            </w:pPr>
            <w:r w:rsidRPr="00C95BE1">
              <w:rPr>
                <w:sz w:val="22"/>
                <w:szCs w:val="22"/>
              </w:rPr>
              <w:t>3.</w:t>
            </w:r>
            <w:r w:rsidR="00E71282">
              <w:rPr>
                <w:sz w:val="22"/>
                <w:szCs w:val="22"/>
              </w:rPr>
              <w:t>5</w:t>
            </w:r>
            <w:r w:rsidRPr="00C95BE1">
              <w:rPr>
                <w:sz w:val="22"/>
                <w:szCs w:val="22"/>
              </w:rPr>
              <w:t xml:space="preserve">.5. vietos projekto administravimo išlaidos; </w:t>
            </w:r>
          </w:p>
          <w:p w14:paraId="3CC0EE79" w14:textId="08272BEE" w:rsidR="001D4F77" w:rsidRPr="00C95BE1" w:rsidRDefault="001D4F77" w:rsidP="001D4F77">
            <w:pPr>
              <w:jc w:val="both"/>
              <w:rPr>
                <w:sz w:val="22"/>
                <w:szCs w:val="22"/>
              </w:rPr>
            </w:pPr>
            <w:r w:rsidRPr="00C95BE1">
              <w:rPr>
                <w:sz w:val="22"/>
                <w:szCs w:val="22"/>
              </w:rPr>
              <w:t>3.</w:t>
            </w:r>
            <w:r w:rsidR="00E71282">
              <w:rPr>
                <w:sz w:val="22"/>
                <w:szCs w:val="22"/>
              </w:rPr>
              <w:t>5</w:t>
            </w:r>
            <w:r w:rsidRPr="00C95BE1">
              <w:rPr>
                <w:sz w:val="22"/>
                <w:szCs w:val="22"/>
              </w:rPr>
              <w:t>.6. nekilnojamojo turto įsigijimo išlaidos;</w:t>
            </w:r>
          </w:p>
          <w:p w14:paraId="50895AA4" w14:textId="61CD0481" w:rsidR="001D4F77" w:rsidRPr="00C95BE1" w:rsidRDefault="001D4F77" w:rsidP="001D4F77">
            <w:pPr>
              <w:jc w:val="both"/>
              <w:rPr>
                <w:sz w:val="22"/>
                <w:szCs w:val="22"/>
              </w:rPr>
            </w:pPr>
            <w:r w:rsidRPr="00C95BE1">
              <w:rPr>
                <w:sz w:val="22"/>
                <w:szCs w:val="22"/>
              </w:rPr>
              <w:t>3.</w:t>
            </w:r>
            <w:r w:rsidR="00E71282">
              <w:rPr>
                <w:sz w:val="22"/>
                <w:szCs w:val="22"/>
              </w:rPr>
              <w:t>5</w:t>
            </w:r>
            <w:r w:rsidRPr="00C95BE1">
              <w:rPr>
                <w:sz w:val="22"/>
                <w:szCs w:val="22"/>
              </w:rPr>
              <w:t>.7. naudotų prekių įsigijimo išlaidos</w:t>
            </w:r>
            <w:r w:rsidR="0017697E" w:rsidRPr="00C95BE1">
              <w:rPr>
                <w:sz w:val="22"/>
                <w:szCs w:val="22"/>
              </w:rPr>
              <w:t xml:space="preserve"> ir nau</w:t>
            </w:r>
            <w:r w:rsidR="009F0AF3">
              <w:rPr>
                <w:sz w:val="22"/>
                <w:szCs w:val="22"/>
              </w:rPr>
              <w:t>jų prekių įsigijimo išlaidos mokymų vietos projektuose</w:t>
            </w:r>
            <w:r w:rsidRPr="00C95BE1">
              <w:rPr>
                <w:sz w:val="22"/>
                <w:szCs w:val="22"/>
              </w:rPr>
              <w:t>;</w:t>
            </w:r>
          </w:p>
          <w:p w14:paraId="406738BE" w14:textId="1132A7CD" w:rsidR="001D4F77" w:rsidRPr="00C95BE1" w:rsidRDefault="001D4F77" w:rsidP="001D4F77">
            <w:pPr>
              <w:jc w:val="both"/>
              <w:rPr>
                <w:sz w:val="22"/>
                <w:szCs w:val="22"/>
              </w:rPr>
            </w:pPr>
            <w:r w:rsidRPr="00C95BE1">
              <w:rPr>
                <w:sz w:val="22"/>
                <w:szCs w:val="22"/>
              </w:rPr>
              <w:t>3.</w:t>
            </w:r>
            <w:r w:rsidR="00E71282">
              <w:rPr>
                <w:sz w:val="22"/>
                <w:szCs w:val="22"/>
              </w:rPr>
              <w:t>5</w:t>
            </w:r>
            <w:r w:rsidRPr="00C95BE1">
              <w:rPr>
                <w:sz w:val="22"/>
                <w:szCs w:val="22"/>
              </w:rPr>
              <w:t>.8. baudos, nuobaudos ir bylinėjimosi išlaidos;</w:t>
            </w:r>
          </w:p>
          <w:p w14:paraId="52F8B1D4" w14:textId="5F5C1C44" w:rsidR="001D4F77" w:rsidRPr="00C95BE1" w:rsidRDefault="001D4F77" w:rsidP="001D4F77">
            <w:pPr>
              <w:jc w:val="both"/>
              <w:rPr>
                <w:sz w:val="22"/>
                <w:szCs w:val="22"/>
              </w:rPr>
            </w:pPr>
            <w:r w:rsidRPr="00C95BE1">
              <w:rPr>
                <w:sz w:val="22"/>
                <w:szCs w:val="22"/>
              </w:rPr>
              <w:t>3.</w:t>
            </w:r>
            <w:r w:rsidR="00E71282">
              <w:rPr>
                <w:sz w:val="22"/>
                <w:szCs w:val="22"/>
              </w:rPr>
              <w:t>5</w:t>
            </w:r>
            <w:r w:rsidRPr="00C95BE1">
              <w:rPr>
                <w:sz w:val="22"/>
                <w:szCs w:val="22"/>
              </w:rPr>
              <w:t xml:space="preserve">.9. išlaidos, nepagrįstos faktine gautų prekių, atliktų darbų ar suteiktų paslaugų verte; </w:t>
            </w:r>
          </w:p>
          <w:p w14:paraId="29CB05EE" w14:textId="6BB550C4" w:rsidR="001D4F77" w:rsidRPr="00C95BE1" w:rsidRDefault="001D4F77" w:rsidP="001D4F77">
            <w:pPr>
              <w:jc w:val="both"/>
              <w:rPr>
                <w:sz w:val="22"/>
                <w:szCs w:val="22"/>
              </w:rPr>
            </w:pPr>
            <w:r w:rsidRPr="00C95BE1">
              <w:rPr>
                <w:sz w:val="22"/>
                <w:szCs w:val="22"/>
              </w:rPr>
              <w:t>3.</w:t>
            </w:r>
            <w:r w:rsidR="00E71282">
              <w:rPr>
                <w:sz w:val="22"/>
                <w:szCs w:val="22"/>
              </w:rPr>
              <w:t>5</w:t>
            </w:r>
            <w:r w:rsidRPr="00C95BE1">
              <w:rPr>
                <w:sz w:val="22"/>
                <w:szCs w:val="22"/>
              </w:rPr>
              <w:t>.10. išlaidos, kurios buvo finansuotos (apmokėtos) iš Lietuvos Respublikos valstybės biudžeto ir (arba) savivaldybių biudžetų, kitų piniginių išteklių, kuriais disponuoja valstybė ir (arba) savivaldybės,</w:t>
            </w:r>
            <w:r w:rsidRPr="00C95BE1">
              <w:rPr>
                <w:b/>
                <w:bCs/>
                <w:sz w:val="22"/>
                <w:szCs w:val="22"/>
              </w:rPr>
              <w:t xml:space="preserve"> </w:t>
            </w:r>
            <w:r w:rsidRPr="00C95BE1">
              <w:rPr>
                <w:sz w:val="22"/>
                <w:szCs w:val="22"/>
              </w:rPr>
              <w:t>ES</w:t>
            </w:r>
            <w:r w:rsidRPr="00C95BE1">
              <w:rPr>
                <w:b/>
                <w:bCs/>
                <w:sz w:val="22"/>
                <w:szCs w:val="22"/>
              </w:rPr>
              <w:t xml:space="preserve"> </w:t>
            </w:r>
            <w:r w:rsidRPr="00C95BE1">
              <w:rPr>
                <w:sz w:val="22"/>
                <w:szCs w:val="22"/>
              </w:rPr>
              <w:t>struktūrinių</w:t>
            </w:r>
            <w:r w:rsidRPr="00C95BE1">
              <w:rPr>
                <w:b/>
                <w:bCs/>
                <w:sz w:val="22"/>
                <w:szCs w:val="22"/>
              </w:rPr>
              <w:t xml:space="preserve"> </w:t>
            </w:r>
            <w:r w:rsidRPr="00C95BE1">
              <w:rPr>
                <w:sz w:val="22"/>
                <w:szCs w:val="22"/>
              </w:rPr>
              <w:t>fondų, kitų ES finansinės paramos priemonių ar kitos tarptautinės paramos</w:t>
            </w:r>
            <w:r w:rsidRPr="00C95BE1">
              <w:rPr>
                <w:b/>
                <w:bCs/>
                <w:sz w:val="22"/>
                <w:szCs w:val="22"/>
              </w:rPr>
              <w:t xml:space="preserve"> </w:t>
            </w:r>
            <w:r w:rsidRPr="00C95BE1">
              <w:rPr>
                <w:sz w:val="22"/>
                <w:szCs w:val="22"/>
              </w:rPr>
              <w:t xml:space="preserve">lėšų ir kurioms apmokėti skyrus paramos VPS įgyvendinti lėšų jos būtų pripažintos tinkamomis finansuoti ir apmokėtos daugiau nei vieną kartą (jeigu vietos projekto vykdytojo – viešojo </w:t>
            </w:r>
            <w:r w:rsidRPr="00C95BE1">
              <w:rPr>
                <w:color w:val="000000"/>
                <w:sz w:val="22"/>
                <w:szCs w:val="22"/>
              </w:rPr>
              <w:t>juridinio asmens veikla finansuojama iš Lietuvos Respublikos valstybės ir (arba) savivaldybių biudžetų</w:t>
            </w:r>
            <w:r w:rsidR="00FD2FED">
              <w:rPr>
                <w:color w:val="000000"/>
                <w:sz w:val="22"/>
                <w:szCs w:val="22"/>
              </w:rPr>
              <w:t>,</w:t>
            </w:r>
            <w:r w:rsidRPr="00C95BE1">
              <w:rPr>
                <w:color w:val="000000"/>
                <w:sz w:val="22"/>
                <w:szCs w:val="22"/>
              </w:rPr>
              <w:t xml:space="preserve">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C95BE1">
              <w:rPr>
                <w:sz w:val="22"/>
                <w:szCs w:val="22"/>
              </w:rPr>
              <w:t>;</w:t>
            </w:r>
          </w:p>
          <w:p w14:paraId="6CAF5539" w14:textId="25E856E8" w:rsidR="001D4F77" w:rsidRPr="00C95BE1" w:rsidRDefault="001D4F77" w:rsidP="001D4F77">
            <w:pPr>
              <w:jc w:val="both"/>
              <w:rPr>
                <w:color w:val="000000"/>
                <w:sz w:val="22"/>
                <w:szCs w:val="22"/>
              </w:rPr>
            </w:pPr>
            <w:r w:rsidRPr="00C95BE1">
              <w:rPr>
                <w:sz w:val="22"/>
                <w:szCs w:val="22"/>
              </w:rPr>
              <w:t>3.</w:t>
            </w:r>
            <w:r w:rsidR="00E71282">
              <w:rPr>
                <w:sz w:val="22"/>
                <w:szCs w:val="22"/>
              </w:rPr>
              <w:t>5</w:t>
            </w:r>
            <w:r w:rsidRPr="00C95BE1">
              <w:rPr>
                <w:sz w:val="22"/>
                <w:szCs w:val="22"/>
              </w:rPr>
              <w:t>.11.</w:t>
            </w:r>
            <w:r w:rsidRPr="00C95BE1">
              <w:rPr>
                <w:color w:val="000000"/>
                <w:sz w:val="22"/>
                <w:szCs w:val="22"/>
              </w:rPr>
              <w:t xml:space="preserve"> PVM, kurį vietos projekto vykdytojas (išskyrus vietos projektų vykdytojus, nurodytus Vietos projektų administravimo taisyklių 27.4 papunktyje) pagal Lietuvos </w:t>
            </w:r>
            <w:r w:rsidRPr="00C95BE1">
              <w:rPr>
                <w:color w:val="000000"/>
                <w:sz w:val="22"/>
                <w:szCs w:val="22"/>
              </w:rPr>
              <w:lastRenderedPageBreak/>
              <w:t>Respublikos pridėtinės vertės mokesčio įstatymą turi ar galėtų turėti galimybę įtraukti į PVM at</w:t>
            </w:r>
            <w:r w:rsidR="00802C8A">
              <w:rPr>
                <w:color w:val="000000"/>
                <w:sz w:val="22"/>
                <w:szCs w:val="22"/>
              </w:rPr>
              <w:t>a</w:t>
            </w:r>
            <w:r w:rsidRPr="00C95BE1">
              <w:rPr>
                <w:color w:val="000000"/>
                <w:sz w:val="22"/>
                <w:szCs w:val="22"/>
              </w:rPr>
              <w:t>skaitą (net jei tokio PVM vietos projektų vykdytojas į atskaitą neįtraukė), yra netinkamas finansuoti iš paramos lėšų;</w:t>
            </w:r>
          </w:p>
          <w:p w14:paraId="1D655CC7" w14:textId="0AA043C4" w:rsidR="001D4F77" w:rsidRPr="00601E9E" w:rsidRDefault="00BD53B4" w:rsidP="00601E9E">
            <w:pPr>
              <w:jc w:val="both"/>
              <w:rPr>
                <w:color w:val="000000"/>
                <w:sz w:val="22"/>
                <w:szCs w:val="22"/>
              </w:rPr>
            </w:pPr>
            <w:r w:rsidRPr="002E12CF">
              <w:rPr>
                <w:color w:val="000000"/>
                <w:sz w:val="22"/>
                <w:szCs w:val="22"/>
              </w:rPr>
              <w:t>3.</w:t>
            </w:r>
            <w:r w:rsidR="00E71282">
              <w:rPr>
                <w:color w:val="000000"/>
                <w:sz w:val="22"/>
                <w:szCs w:val="22"/>
              </w:rPr>
              <w:t>5</w:t>
            </w:r>
            <w:r w:rsidRPr="002E12CF">
              <w:rPr>
                <w:color w:val="000000"/>
                <w:sz w:val="22"/>
                <w:szCs w:val="22"/>
              </w:rPr>
              <w:t>.12.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576B9DC5" w14:textId="77777777" w:rsidR="0057430A" w:rsidRPr="00C95BE1" w:rsidRDefault="0057430A" w:rsidP="00A909E9">
      <w:pPr>
        <w:jc w:val="both"/>
        <w:rPr>
          <w:sz w:val="22"/>
          <w:szCs w:val="22"/>
        </w:rPr>
        <w:sectPr w:rsidR="0057430A" w:rsidRPr="00C95BE1" w:rsidSect="008F2045">
          <w:headerReference w:type="even" r:id="rId13"/>
          <w:headerReference w:type="default" r:id="rId14"/>
          <w:footerReference w:type="even" r:id="rId15"/>
          <w:footerReference w:type="default" r:id="rId16"/>
          <w:headerReference w:type="first" r:id="rId17"/>
          <w:footerReference w:type="first" r:id="rId18"/>
          <w:pgSz w:w="16838" w:h="11906" w:orient="landscape"/>
          <w:pgMar w:top="1134" w:right="820" w:bottom="567"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517"/>
        <w:gridCol w:w="3394"/>
      </w:tblGrid>
      <w:tr w:rsidR="005D4D6D" w:rsidRPr="00C95BE1" w14:paraId="008E8697" w14:textId="77777777" w:rsidTr="00F66D35">
        <w:trPr>
          <w:trHeight w:val="278"/>
        </w:trPr>
        <w:tc>
          <w:tcPr>
            <w:tcW w:w="15304" w:type="dxa"/>
            <w:gridSpan w:val="4"/>
            <w:shd w:val="clear" w:color="auto" w:fill="F4B083"/>
            <w:vAlign w:val="center"/>
          </w:tcPr>
          <w:p w14:paraId="56908015" w14:textId="77777777" w:rsidR="005D4D6D" w:rsidRPr="00C95BE1" w:rsidRDefault="00E10445" w:rsidP="00535237">
            <w:pPr>
              <w:jc w:val="both"/>
              <w:rPr>
                <w:b/>
                <w:sz w:val="22"/>
                <w:szCs w:val="22"/>
              </w:rPr>
            </w:pPr>
            <w:r w:rsidRPr="00C95BE1">
              <w:rPr>
                <w:b/>
                <w:sz w:val="22"/>
                <w:szCs w:val="22"/>
              </w:rPr>
              <w:lastRenderedPageBreak/>
              <w:t>4</w:t>
            </w:r>
            <w:r w:rsidR="005D4D6D" w:rsidRPr="00C95BE1">
              <w:rPr>
                <w:b/>
                <w:sz w:val="22"/>
                <w:szCs w:val="22"/>
              </w:rPr>
              <w:t xml:space="preserve">. </w:t>
            </w:r>
            <w:r w:rsidR="00535237" w:rsidRPr="00C95BE1">
              <w:rPr>
                <w:b/>
                <w:sz w:val="22"/>
                <w:szCs w:val="22"/>
              </w:rPr>
              <w:t xml:space="preserve">VIETOS PROJEKTŲ TINKAMUMO FINANSUOTI SĄLYGOS IR VIETOS PROJEKTŲ VYKDYTOJŲ ĮSIPAREIGOJIMAI </w:t>
            </w:r>
          </w:p>
        </w:tc>
      </w:tr>
      <w:tr w:rsidR="007875FE" w:rsidRPr="00C95BE1" w14:paraId="15C547C0" w14:textId="77777777" w:rsidTr="007875FE">
        <w:trPr>
          <w:trHeight w:val="174"/>
        </w:trPr>
        <w:tc>
          <w:tcPr>
            <w:tcW w:w="15304" w:type="dxa"/>
            <w:gridSpan w:val="4"/>
            <w:shd w:val="clear" w:color="auto" w:fill="auto"/>
            <w:vAlign w:val="center"/>
          </w:tcPr>
          <w:p w14:paraId="587B85B5" w14:textId="50E66BB0" w:rsidR="007875FE" w:rsidRPr="00C95BE1" w:rsidRDefault="007875FE" w:rsidP="00521F28">
            <w:pPr>
              <w:jc w:val="both"/>
              <w:rPr>
                <w:b/>
                <w:sz w:val="22"/>
                <w:szCs w:val="22"/>
              </w:rPr>
            </w:pPr>
            <w:r w:rsidRPr="00C95BE1">
              <w:rPr>
                <w:sz w:val="22"/>
                <w:szCs w:val="22"/>
              </w:rPr>
              <w:t>Šioje FSA dalyje nurodyto</w:t>
            </w:r>
            <w:r>
              <w:rPr>
                <w:sz w:val="22"/>
                <w:szCs w:val="22"/>
              </w:rPr>
              <w:t xml:space="preserve">s tinkamumo finansuoti sąlygos </w:t>
            </w:r>
            <w:r w:rsidRPr="00C95BE1">
              <w:rPr>
                <w:sz w:val="22"/>
                <w:szCs w:val="22"/>
              </w:rPr>
              <w:t>pareiškėjui, vietos projekto partneriui</w:t>
            </w:r>
            <w:r w:rsidRPr="001E66AB">
              <w:rPr>
                <w:sz w:val="22"/>
                <w:szCs w:val="22"/>
              </w:rPr>
              <w:t xml:space="preserve"> vietos projektui, vietos projekto suderinamumui su horizontaliosiomis ES politikos sritimis, tinkamam nuosavam indėliui. Taip pat vietos projektų vykdytojų įsipareigojimai – vietos projekto vykdytojų sutikimas prisiimti pareigas, susijusias su parama vietos projektui įgyvendin</w:t>
            </w:r>
            <w:r w:rsidRPr="00ED1A2A">
              <w:rPr>
                <w:sz w:val="22"/>
                <w:szCs w:val="22"/>
              </w:rPr>
              <w:t>ti, ir jų laikytis iki vietos projekto įgyvendinimo kontrolės laikotarpio pabaigos.</w:t>
            </w:r>
          </w:p>
        </w:tc>
      </w:tr>
      <w:tr w:rsidR="003D567E" w:rsidRPr="00C95BE1" w14:paraId="034288DE" w14:textId="77777777" w:rsidTr="0090776A">
        <w:trPr>
          <w:trHeight w:val="122"/>
        </w:trPr>
        <w:tc>
          <w:tcPr>
            <w:tcW w:w="1188" w:type="dxa"/>
            <w:shd w:val="clear" w:color="auto" w:fill="auto"/>
            <w:vAlign w:val="center"/>
          </w:tcPr>
          <w:p w14:paraId="4C5E3FCE" w14:textId="01770106" w:rsidR="003D567E" w:rsidRPr="00C95BE1" w:rsidRDefault="003D567E" w:rsidP="00535237">
            <w:pPr>
              <w:jc w:val="both"/>
              <w:rPr>
                <w:b/>
                <w:sz w:val="22"/>
                <w:szCs w:val="22"/>
              </w:rPr>
            </w:pPr>
            <w:r w:rsidRPr="00C95BE1">
              <w:rPr>
                <w:b/>
                <w:sz w:val="22"/>
                <w:szCs w:val="22"/>
              </w:rPr>
              <w:t>4.</w:t>
            </w:r>
            <w:r w:rsidR="007875FE">
              <w:rPr>
                <w:b/>
                <w:sz w:val="22"/>
                <w:szCs w:val="22"/>
              </w:rPr>
              <w:t>1</w:t>
            </w:r>
            <w:r w:rsidRPr="00C95BE1">
              <w:rPr>
                <w:b/>
                <w:sz w:val="22"/>
                <w:szCs w:val="22"/>
              </w:rPr>
              <w:t>.</w:t>
            </w:r>
          </w:p>
        </w:tc>
        <w:tc>
          <w:tcPr>
            <w:tcW w:w="14116" w:type="dxa"/>
            <w:gridSpan w:val="3"/>
            <w:shd w:val="clear" w:color="auto" w:fill="auto"/>
            <w:vAlign w:val="center"/>
          </w:tcPr>
          <w:p w14:paraId="56C29E5F" w14:textId="1E05637C" w:rsidR="003D567E" w:rsidRPr="00C95BE1" w:rsidRDefault="003316C0" w:rsidP="00535237">
            <w:pPr>
              <w:jc w:val="both"/>
              <w:rPr>
                <w:b/>
                <w:sz w:val="22"/>
                <w:szCs w:val="22"/>
              </w:rPr>
            </w:pPr>
            <w:r w:rsidRPr="00C95BE1">
              <w:rPr>
                <w:sz w:val="22"/>
                <w:szCs w:val="22"/>
              </w:rPr>
              <w:t>Vietos projektų tinkamumo vertinimo tvarką nustato Vietos projektų administravimo taisyklių 1</w:t>
            </w:r>
            <w:r w:rsidR="00873C2D">
              <w:rPr>
                <w:sz w:val="22"/>
                <w:szCs w:val="22"/>
              </w:rPr>
              <w:t>04</w:t>
            </w:r>
            <w:r w:rsidRPr="00C95BE1">
              <w:rPr>
                <w:sz w:val="22"/>
                <w:szCs w:val="22"/>
              </w:rPr>
              <w:t>–1</w:t>
            </w:r>
            <w:r w:rsidR="00873C2D">
              <w:rPr>
                <w:sz w:val="22"/>
                <w:szCs w:val="22"/>
              </w:rPr>
              <w:t>07</w:t>
            </w:r>
            <w:r w:rsidRPr="00C95BE1">
              <w:rPr>
                <w:sz w:val="22"/>
                <w:szCs w:val="22"/>
              </w:rPr>
              <w:t xml:space="preserve"> punktai.</w:t>
            </w:r>
          </w:p>
        </w:tc>
      </w:tr>
      <w:tr w:rsidR="00D7347C" w:rsidRPr="00C95BE1" w14:paraId="1985C74A" w14:textId="77777777" w:rsidTr="002550C7">
        <w:trPr>
          <w:trHeight w:val="122"/>
        </w:trPr>
        <w:tc>
          <w:tcPr>
            <w:tcW w:w="1188" w:type="dxa"/>
            <w:shd w:val="clear" w:color="auto" w:fill="auto"/>
            <w:vAlign w:val="center"/>
          </w:tcPr>
          <w:p w14:paraId="73C69903" w14:textId="4D6EE1C0" w:rsidR="00D7347C" w:rsidRPr="00C95BE1" w:rsidRDefault="00D7347C" w:rsidP="00D7347C">
            <w:pPr>
              <w:jc w:val="both"/>
              <w:rPr>
                <w:b/>
                <w:sz w:val="22"/>
                <w:szCs w:val="22"/>
              </w:rPr>
            </w:pPr>
            <w:r w:rsidRPr="00C95BE1">
              <w:rPr>
                <w:b/>
                <w:sz w:val="22"/>
                <w:szCs w:val="22"/>
              </w:rPr>
              <w:t>4.</w:t>
            </w:r>
            <w:r w:rsidR="007875FE">
              <w:rPr>
                <w:b/>
                <w:sz w:val="22"/>
                <w:szCs w:val="22"/>
              </w:rPr>
              <w:t>2</w:t>
            </w:r>
            <w:r w:rsidRPr="00C95BE1">
              <w:rPr>
                <w:b/>
                <w:sz w:val="22"/>
                <w:szCs w:val="22"/>
              </w:rPr>
              <w:t>.</w:t>
            </w:r>
          </w:p>
        </w:tc>
        <w:tc>
          <w:tcPr>
            <w:tcW w:w="14116" w:type="dxa"/>
            <w:gridSpan w:val="3"/>
            <w:shd w:val="clear" w:color="auto" w:fill="auto"/>
          </w:tcPr>
          <w:p w14:paraId="51FA4BA3" w14:textId="40E9260D" w:rsidR="00D7347C" w:rsidRPr="001E66AB" w:rsidRDefault="00D7347C" w:rsidP="00D7347C">
            <w:pPr>
              <w:rPr>
                <w:b/>
                <w:sz w:val="22"/>
                <w:szCs w:val="22"/>
                <w:u w:val="single"/>
              </w:rPr>
            </w:pPr>
            <w:r w:rsidRPr="00C95BE1">
              <w:rPr>
                <w:b/>
                <w:sz w:val="22"/>
                <w:szCs w:val="22"/>
                <w:u w:val="single"/>
              </w:rPr>
              <w:t>Tinkamumo finansuoti sąlygos:</w:t>
            </w:r>
          </w:p>
          <w:p w14:paraId="24E8FEDA" w14:textId="77777777" w:rsidR="00D7347C" w:rsidRPr="00C95BE1" w:rsidRDefault="00D7347C" w:rsidP="00D7347C">
            <w:pPr>
              <w:jc w:val="both"/>
              <w:rPr>
                <w:sz w:val="22"/>
                <w:szCs w:val="22"/>
              </w:rPr>
            </w:pPr>
          </w:p>
        </w:tc>
      </w:tr>
      <w:tr w:rsidR="00D7347C" w:rsidRPr="00C95BE1" w14:paraId="78E142B7" w14:textId="77777777" w:rsidTr="002550C7">
        <w:trPr>
          <w:trHeight w:val="122"/>
        </w:trPr>
        <w:tc>
          <w:tcPr>
            <w:tcW w:w="1188" w:type="dxa"/>
            <w:shd w:val="clear" w:color="auto" w:fill="auto"/>
            <w:vAlign w:val="center"/>
          </w:tcPr>
          <w:p w14:paraId="36066211" w14:textId="31D760CA" w:rsidR="00D7347C" w:rsidRPr="00C95BE1" w:rsidRDefault="00D7347C" w:rsidP="00D7347C">
            <w:pPr>
              <w:jc w:val="both"/>
              <w:rPr>
                <w:b/>
                <w:sz w:val="22"/>
                <w:szCs w:val="22"/>
              </w:rPr>
            </w:pPr>
            <w:r w:rsidRPr="00C95BE1">
              <w:rPr>
                <w:b/>
                <w:sz w:val="22"/>
                <w:szCs w:val="22"/>
              </w:rPr>
              <w:t>4.</w:t>
            </w:r>
            <w:r w:rsidR="007875FE">
              <w:rPr>
                <w:b/>
                <w:sz w:val="22"/>
                <w:szCs w:val="22"/>
              </w:rPr>
              <w:t>2</w:t>
            </w:r>
            <w:r w:rsidRPr="00C95BE1">
              <w:rPr>
                <w:b/>
                <w:sz w:val="22"/>
                <w:szCs w:val="22"/>
              </w:rPr>
              <w:t>.</w:t>
            </w:r>
            <w:r>
              <w:rPr>
                <w:b/>
                <w:sz w:val="22"/>
                <w:szCs w:val="22"/>
              </w:rPr>
              <w:t>1.</w:t>
            </w:r>
          </w:p>
        </w:tc>
        <w:tc>
          <w:tcPr>
            <w:tcW w:w="14116" w:type="dxa"/>
            <w:gridSpan w:val="3"/>
            <w:shd w:val="clear" w:color="auto" w:fill="auto"/>
          </w:tcPr>
          <w:p w14:paraId="2DED04E3" w14:textId="1603BFAD" w:rsidR="00D7347C" w:rsidRPr="00C95BE1" w:rsidRDefault="00D7347C" w:rsidP="00521F28">
            <w:pPr>
              <w:jc w:val="both"/>
              <w:rPr>
                <w:sz w:val="22"/>
                <w:szCs w:val="22"/>
              </w:rPr>
            </w:pPr>
            <w:r w:rsidRPr="00C95BE1">
              <w:rPr>
                <w:b/>
                <w:sz w:val="22"/>
                <w:szCs w:val="22"/>
              </w:rPr>
              <w:t>Bendrosios tinkamumo sąlygos pareiškėjui</w:t>
            </w:r>
            <w:r w:rsidRPr="001E66AB">
              <w:rPr>
                <w:b/>
                <w:sz w:val="22"/>
                <w:szCs w:val="22"/>
              </w:rPr>
              <w:t xml:space="preserve"> ir </w:t>
            </w:r>
            <w:r w:rsidRPr="001E66AB">
              <w:rPr>
                <w:rFonts w:eastAsia="Calibri"/>
                <w:b/>
                <w:sz w:val="22"/>
                <w:szCs w:val="22"/>
              </w:rPr>
              <w:t xml:space="preserve">vietos projekto </w:t>
            </w:r>
            <w:r w:rsidRPr="00ED1A2A">
              <w:rPr>
                <w:b/>
                <w:sz w:val="22"/>
                <w:szCs w:val="22"/>
              </w:rPr>
              <w:t>partneriui</w:t>
            </w:r>
            <w:r w:rsidRPr="00C95BE1">
              <w:rPr>
                <w:b/>
                <w:sz w:val="22"/>
                <w:szCs w:val="22"/>
              </w:rPr>
              <w:t xml:space="preserve"> (-ais)</w:t>
            </w:r>
            <w:r w:rsidRPr="00E5767C">
              <w:rPr>
                <w:sz w:val="22"/>
                <w:szCs w:val="22"/>
              </w:rPr>
              <w:t xml:space="preserve">, </w:t>
            </w:r>
            <w:r w:rsidRPr="00BE34B5">
              <w:rPr>
                <w:sz w:val="22"/>
                <w:szCs w:val="22"/>
              </w:rPr>
              <w:t>numatytos Vietos projektų  administravimo taisyklių 18</w:t>
            </w:r>
            <w:r>
              <w:rPr>
                <w:sz w:val="22"/>
                <w:szCs w:val="22"/>
              </w:rPr>
              <w:t>.1</w:t>
            </w:r>
            <w:r w:rsidRPr="00BE34B5">
              <w:rPr>
                <w:sz w:val="22"/>
                <w:szCs w:val="22"/>
              </w:rPr>
              <w:t xml:space="preserve"> ir 22</w:t>
            </w:r>
            <w:r>
              <w:rPr>
                <w:sz w:val="22"/>
                <w:szCs w:val="22"/>
              </w:rPr>
              <w:t>.1 papunkčiuose.</w:t>
            </w:r>
          </w:p>
        </w:tc>
      </w:tr>
      <w:tr w:rsidR="00D7347C" w:rsidRPr="00C95BE1" w14:paraId="627AF4C6" w14:textId="77777777" w:rsidTr="002550C7">
        <w:trPr>
          <w:trHeight w:val="122"/>
        </w:trPr>
        <w:tc>
          <w:tcPr>
            <w:tcW w:w="1188" w:type="dxa"/>
            <w:shd w:val="clear" w:color="auto" w:fill="auto"/>
          </w:tcPr>
          <w:p w14:paraId="2FADEAB8" w14:textId="2EA8E2C0" w:rsidR="00D7347C" w:rsidRPr="009602A2" w:rsidRDefault="00D7347C" w:rsidP="00D7347C">
            <w:pPr>
              <w:jc w:val="both"/>
              <w:rPr>
                <w:b/>
                <w:sz w:val="22"/>
                <w:szCs w:val="22"/>
              </w:rPr>
            </w:pPr>
            <w:r w:rsidRPr="009602A2">
              <w:rPr>
                <w:b/>
                <w:sz w:val="22"/>
                <w:szCs w:val="22"/>
              </w:rPr>
              <w:t>4.</w:t>
            </w:r>
            <w:r w:rsidR="007875FE" w:rsidRPr="009602A2">
              <w:rPr>
                <w:b/>
                <w:sz w:val="22"/>
                <w:szCs w:val="22"/>
              </w:rPr>
              <w:t>2</w:t>
            </w:r>
            <w:r w:rsidRPr="009602A2">
              <w:rPr>
                <w:b/>
                <w:sz w:val="22"/>
                <w:szCs w:val="22"/>
              </w:rPr>
              <w:t>.2.</w:t>
            </w:r>
          </w:p>
        </w:tc>
        <w:tc>
          <w:tcPr>
            <w:tcW w:w="14116" w:type="dxa"/>
            <w:gridSpan w:val="3"/>
            <w:shd w:val="clear" w:color="auto" w:fill="auto"/>
          </w:tcPr>
          <w:p w14:paraId="3E12635E" w14:textId="40A4A688" w:rsidR="00D7347C" w:rsidRPr="00C95BE1" w:rsidRDefault="00D7347C" w:rsidP="00521F28">
            <w:pPr>
              <w:jc w:val="both"/>
              <w:rPr>
                <w:b/>
                <w:sz w:val="22"/>
                <w:szCs w:val="22"/>
              </w:rPr>
            </w:pPr>
            <w:r w:rsidRPr="00C95BE1">
              <w:rPr>
                <w:b/>
                <w:sz w:val="22"/>
                <w:szCs w:val="22"/>
              </w:rPr>
              <w:t>Specialiosios tinkamumo sąlygos pareiškėjui</w:t>
            </w:r>
            <w:r w:rsidRPr="001E66AB">
              <w:rPr>
                <w:b/>
                <w:i/>
                <w:sz w:val="22"/>
                <w:szCs w:val="22"/>
              </w:rPr>
              <w:t xml:space="preserve"> </w:t>
            </w:r>
            <w:r w:rsidRPr="00ED1A2A">
              <w:rPr>
                <w:b/>
                <w:sz w:val="22"/>
                <w:szCs w:val="22"/>
              </w:rPr>
              <w:t>ir vietos projekto partneriu</w:t>
            </w:r>
            <w:r w:rsidRPr="00C95BE1">
              <w:rPr>
                <w:b/>
                <w:sz w:val="22"/>
                <w:szCs w:val="22"/>
              </w:rPr>
              <w:t>i (-ais)</w:t>
            </w:r>
            <w:r w:rsidRPr="001E66AB">
              <w:rPr>
                <w:b/>
                <w:sz w:val="22"/>
                <w:szCs w:val="22"/>
              </w:rPr>
              <w:t>:</w:t>
            </w:r>
          </w:p>
        </w:tc>
      </w:tr>
      <w:tr w:rsidR="00D7347C" w:rsidRPr="00C95BE1" w14:paraId="2A78DBA3" w14:textId="77777777" w:rsidTr="0090776A">
        <w:tc>
          <w:tcPr>
            <w:tcW w:w="1188" w:type="dxa"/>
            <w:shd w:val="clear" w:color="auto" w:fill="auto"/>
            <w:vAlign w:val="center"/>
          </w:tcPr>
          <w:p w14:paraId="2A8964C5" w14:textId="77777777" w:rsidR="00D7347C" w:rsidRPr="00C95BE1" w:rsidRDefault="00D7347C" w:rsidP="00D7347C">
            <w:pPr>
              <w:jc w:val="center"/>
              <w:rPr>
                <w:b/>
                <w:sz w:val="22"/>
                <w:szCs w:val="22"/>
              </w:rPr>
            </w:pPr>
            <w:r w:rsidRPr="00C95BE1">
              <w:rPr>
                <w:b/>
                <w:sz w:val="22"/>
                <w:szCs w:val="22"/>
              </w:rPr>
              <w:t>Eil. Nr.</w:t>
            </w:r>
          </w:p>
        </w:tc>
        <w:tc>
          <w:tcPr>
            <w:tcW w:w="4205" w:type="dxa"/>
            <w:shd w:val="clear" w:color="auto" w:fill="auto"/>
            <w:vAlign w:val="center"/>
          </w:tcPr>
          <w:p w14:paraId="73EBB547" w14:textId="77777777" w:rsidR="00D7347C" w:rsidRPr="00C95BE1" w:rsidRDefault="00D7347C" w:rsidP="00D7347C">
            <w:pPr>
              <w:jc w:val="center"/>
              <w:rPr>
                <w:b/>
                <w:sz w:val="22"/>
                <w:szCs w:val="22"/>
              </w:rPr>
            </w:pPr>
            <w:r w:rsidRPr="00C95BE1">
              <w:rPr>
                <w:b/>
                <w:sz w:val="22"/>
                <w:szCs w:val="22"/>
              </w:rPr>
              <w:t xml:space="preserve">Vietos projektų finansavimo sąlyga </w:t>
            </w:r>
          </w:p>
        </w:tc>
        <w:tc>
          <w:tcPr>
            <w:tcW w:w="6517" w:type="dxa"/>
            <w:shd w:val="clear" w:color="auto" w:fill="auto"/>
            <w:vAlign w:val="center"/>
          </w:tcPr>
          <w:p w14:paraId="34966239" w14:textId="77777777" w:rsidR="00D7347C" w:rsidRPr="00C95BE1" w:rsidRDefault="00D7347C" w:rsidP="00D7347C">
            <w:pPr>
              <w:jc w:val="center"/>
              <w:rPr>
                <w:b/>
                <w:sz w:val="22"/>
                <w:szCs w:val="22"/>
              </w:rPr>
            </w:pPr>
            <w:r w:rsidRPr="00C95BE1">
              <w:rPr>
                <w:b/>
                <w:sz w:val="22"/>
                <w:szCs w:val="22"/>
              </w:rPr>
              <w:t>Patikrinamumas</w:t>
            </w:r>
          </w:p>
          <w:p w14:paraId="0843013F" w14:textId="77777777" w:rsidR="00D7347C" w:rsidRPr="001E66AB" w:rsidRDefault="00D7347C" w:rsidP="00D7347C">
            <w:pPr>
              <w:jc w:val="center"/>
              <w:rPr>
                <w:sz w:val="22"/>
                <w:szCs w:val="22"/>
              </w:rPr>
            </w:pPr>
            <w:r w:rsidRPr="00C95BE1">
              <w:rPr>
                <w:sz w:val="22"/>
                <w:szCs w:val="22"/>
              </w:rPr>
              <w:t xml:space="preserve">(Pateikiamas paaiškinimas, kaip </w:t>
            </w:r>
            <w:r w:rsidRPr="00C95BE1">
              <w:rPr>
                <w:b/>
                <w:sz w:val="22"/>
                <w:szCs w:val="22"/>
              </w:rPr>
              <w:t>vietos projekto paraiškos vertinimo</w:t>
            </w:r>
            <w:r w:rsidRPr="00C95BE1">
              <w:rPr>
                <w:sz w:val="22"/>
                <w:szCs w:val="22"/>
              </w:rPr>
              <w:t xml:space="preserve"> </w:t>
            </w:r>
            <w:r w:rsidRPr="00C95BE1">
              <w:rPr>
                <w:b/>
                <w:sz w:val="22"/>
                <w:szCs w:val="22"/>
              </w:rPr>
              <w:t>metu</w:t>
            </w:r>
            <w:r w:rsidRPr="00C95BE1">
              <w:rPr>
                <w:sz w:val="22"/>
                <w:szCs w:val="22"/>
              </w:rPr>
              <w:t xml:space="preserve"> bus vertinama atitiktis finansavimo sąlygai, t. y. kokius rašytinius įrodymus turi pateikti pareiškėjas, kad būtų teigiamai įvertinta atitiktis finansavimo sąlygai</w:t>
            </w:r>
            <w:r w:rsidRPr="001E66AB">
              <w:rPr>
                <w:rStyle w:val="FootnoteReference"/>
                <w:i/>
                <w:sz w:val="22"/>
                <w:szCs w:val="22"/>
              </w:rPr>
              <w:footnoteReference w:id="2"/>
            </w:r>
            <w:r w:rsidRPr="001E66AB">
              <w:rPr>
                <w:sz w:val="22"/>
                <w:szCs w:val="22"/>
              </w:rPr>
              <w:t>)</w:t>
            </w:r>
          </w:p>
        </w:tc>
        <w:tc>
          <w:tcPr>
            <w:tcW w:w="3394" w:type="dxa"/>
            <w:shd w:val="clear" w:color="auto" w:fill="auto"/>
            <w:vAlign w:val="center"/>
          </w:tcPr>
          <w:p w14:paraId="0D938DE1" w14:textId="026B5A00" w:rsidR="00D7347C" w:rsidRPr="00C95BE1" w:rsidRDefault="00D7347C" w:rsidP="00D7347C">
            <w:pPr>
              <w:jc w:val="center"/>
              <w:rPr>
                <w:b/>
                <w:sz w:val="22"/>
                <w:szCs w:val="22"/>
              </w:rPr>
            </w:pPr>
            <w:r w:rsidRPr="00ED1A2A">
              <w:rPr>
                <w:b/>
                <w:sz w:val="22"/>
                <w:szCs w:val="22"/>
              </w:rPr>
              <w:t>Kontroliuojamumas (kai taikoma)</w:t>
            </w:r>
          </w:p>
          <w:p w14:paraId="70B6A8DB" w14:textId="77777777" w:rsidR="00D7347C" w:rsidRPr="00C95BE1" w:rsidRDefault="00D7347C" w:rsidP="00D7347C">
            <w:pPr>
              <w:jc w:val="center"/>
              <w:rPr>
                <w:sz w:val="22"/>
                <w:szCs w:val="22"/>
              </w:rPr>
            </w:pPr>
            <w:r w:rsidRPr="00C95BE1">
              <w:rPr>
                <w:sz w:val="22"/>
                <w:szCs w:val="22"/>
              </w:rPr>
              <w:t xml:space="preserve">(Pateikiamas paaiškinimas, kaip </w:t>
            </w:r>
            <w:r w:rsidRPr="00C95BE1">
              <w:rPr>
                <w:b/>
                <w:sz w:val="22"/>
                <w:szCs w:val="22"/>
              </w:rPr>
              <w:t xml:space="preserve">vietos projekto įgyvendinimo metu ir vietos projekto kontrolės laikotarpio metu </w:t>
            </w:r>
            <w:r w:rsidRPr="00C95BE1">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C95BE1" w14:paraId="633EFED8" w14:textId="77777777" w:rsidTr="0090776A">
        <w:tc>
          <w:tcPr>
            <w:tcW w:w="1188" w:type="dxa"/>
            <w:tcBorders>
              <w:bottom w:val="single" w:sz="18" w:space="0" w:color="auto"/>
            </w:tcBorders>
            <w:shd w:val="clear" w:color="auto" w:fill="auto"/>
          </w:tcPr>
          <w:p w14:paraId="798EBC46" w14:textId="77777777" w:rsidR="00D7347C" w:rsidRPr="00C95BE1" w:rsidRDefault="00D7347C" w:rsidP="00D7347C">
            <w:pPr>
              <w:jc w:val="center"/>
              <w:rPr>
                <w:b/>
                <w:sz w:val="22"/>
                <w:szCs w:val="22"/>
              </w:rPr>
            </w:pPr>
            <w:r w:rsidRPr="00C95BE1">
              <w:rPr>
                <w:b/>
                <w:sz w:val="22"/>
                <w:szCs w:val="22"/>
              </w:rPr>
              <w:t>I</w:t>
            </w:r>
          </w:p>
        </w:tc>
        <w:tc>
          <w:tcPr>
            <w:tcW w:w="4205" w:type="dxa"/>
            <w:tcBorders>
              <w:bottom w:val="single" w:sz="18" w:space="0" w:color="auto"/>
            </w:tcBorders>
            <w:shd w:val="clear" w:color="auto" w:fill="auto"/>
          </w:tcPr>
          <w:p w14:paraId="73D9D53E" w14:textId="77777777" w:rsidR="00D7347C" w:rsidRPr="00C95BE1" w:rsidRDefault="00D7347C" w:rsidP="00D7347C">
            <w:pPr>
              <w:jc w:val="center"/>
              <w:rPr>
                <w:b/>
                <w:sz w:val="22"/>
                <w:szCs w:val="22"/>
              </w:rPr>
            </w:pPr>
            <w:r w:rsidRPr="00C95BE1">
              <w:rPr>
                <w:b/>
                <w:sz w:val="22"/>
                <w:szCs w:val="22"/>
              </w:rPr>
              <w:t>II</w:t>
            </w:r>
          </w:p>
        </w:tc>
        <w:tc>
          <w:tcPr>
            <w:tcW w:w="6517" w:type="dxa"/>
            <w:tcBorders>
              <w:bottom w:val="single" w:sz="18" w:space="0" w:color="auto"/>
            </w:tcBorders>
            <w:shd w:val="clear" w:color="auto" w:fill="auto"/>
          </w:tcPr>
          <w:p w14:paraId="06D6A9A2" w14:textId="77777777" w:rsidR="00D7347C" w:rsidRPr="00C95BE1" w:rsidRDefault="00D7347C" w:rsidP="00D7347C">
            <w:pPr>
              <w:jc w:val="center"/>
              <w:rPr>
                <w:b/>
                <w:sz w:val="22"/>
                <w:szCs w:val="22"/>
              </w:rPr>
            </w:pPr>
            <w:r w:rsidRPr="00C95BE1">
              <w:rPr>
                <w:b/>
                <w:sz w:val="22"/>
                <w:szCs w:val="22"/>
              </w:rPr>
              <w:t>III</w:t>
            </w:r>
          </w:p>
        </w:tc>
        <w:tc>
          <w:tcPr>
            <w:tcW w:w="3394" w:type="dxa"/>
            <w:tcBorders>
              <w:bottom w:val="single" w:sz="18" w:space="0" w:color="auto"/>
            </w:tcBorders>
            <w:shd w:val="clear" w:color="auto" w:fill="auto"/>
          </w:tcPr>
          <w:p w14:paraId="743653EF" w14:textId="77777777" w:rsidR="00D7347C" w:rsidRPr="00C95BE1" w:rsidRDefault="00D7347C" w:rsidP="00D7347C">
            <w:pPr>
              <w:jc w:val="center"/>
              <w:rPr>
                <w:b/>
                <w:sz w:val="22"/>
                <w:szCs w:val="22"/>
              </w:rPr>
            </w:pPr>
            <w:r w:rsidRPr="00C95BE1">
              <w:rPr>
                <w:b/>
                <w:sz w:val="22"/>
                <w:szCs w:val="22"/>
              </w:rPr>
              <w:t>IV</w:t>
            </w:r>
          </w:p>
        </w:tc>
      </w:tr>
      <w:tr w:rsidR="00D7347C" w:rsidRPr="00C95BE1" w14:paraId="76CF5067" w14:textId="77777777" w:rsidTr="0090776A">
        <w:tc>
          <w:tcPr>
            <w:tcW w:w="1188" w:type="dxa"/>
            <w:shd w:val="clear" w:color="auto" w:fill="auto"/>
          </w:tcPr>
          <w:p w14:paraId="30E188A3" w14:textId="06AE6373" w:rsidR="00D7347C" w:rsidRPr="00F5045E" w:rsidRDefault="00D7347C" w:rsidP="00D7347C">
            <w:pPr>
              <w:rPr>
                <w:sz w:val="22"/>
                <w:szCs w:val="22"/>
              </w:rPr>
            </w:pPr>
            <w:r w:rsidRPr="00F5045E">
              <w:rPr>
                <w:sz w:val="22"/>
                <w:szCs w:val="22"/>
              </w:rPr>
              <w:t>4.</w:t>
            </w:r>
            <w:r w:rsidR="007875FE" w:rsidRPr="00F5045E">
              <w:rPr>
                <w:sz w:val="22"/>
                <w:szCs w:val="22"/>
              </w:rPr>
              <w:t>2</w:t>
            </w:r>
            <w:r w:rsidRPr="00F5045E">
              <w:rPr>
                <w:sz w:val="22"/>
                <w:szCs w:val="22"/>
              </w:rPr>
              <w:t>.2.</w:t>
            </w:r>
            <w:r w:rsidR="00521F28" w:rsidRPr="00F5045E">
              <w:rPr>
                <w:sz w:val="22"/>
                <w:szCs w:val="22"/>
              </w:rPr>
              <w:t>1</w:t>
            </w:r>
            <w:r w:rsidRPr="00F5045E">
              <w:rPr>
                <w:sz w:val="22"/>
                <w:szCs w:val="22"/>
              </w:rPr>
              <w:t>.</w:t>
            </w:r>
          </w:p>
        </w:tc>
        <w:tc>
          <w:tcPr>
            <w:tcW w:w="4205" w:type="dxa"/>
            <w:shd w:val="clear" w:color="auto" w:fill="auto"/>
          </w:tcPr>
          <w:p w14:paraId="5743B293" w14:textId="079597A3" w:rsidR="00D7347C" w:rsidRPr="00C95BE1" w:rsidRDefault="00521F28" w:rsidP="00521F28">
            <w:pPr>
              <w:tabs>
                <w:tab w:val="left" w:pos="650"/>
              </w:tabs>
              <w:jc w:val="both"/>
              <w:rPr>
                <w:b/>
                <w:sz w:val="22"/>
                <w:szCs w:val="22"/>
              </w:rPr>
            </w:pPr>
            <w:r>
              <w:t>Jei paraišką teikia ūkininkas (fizinis asmuo) jo deklaruota gyvenamoji vieta turi būti vietovė patenkanti į Tauragės VVG teritoriją;</w:t>
            </w:r>
          </w:p>
        </w:tc>
        <w:tc>
          <w:tcPr>
            <w:tcW w:w="6517" w:type="dxa"/>
            <w:shd w:val="clear" w:color="auto" w:fill="auto"/>
          </w:tcPr>
          <w:p w14:paraId="5B2697AE" w14:textId="4BAAD020" w:rsidR="00D7347C" w:rsidRPr="00C95BE1" w:rsidRDefault="00521F28" w:rsidP="00521F28">
            <w:pPr>
              <w:jc w:val="both"/>
              <w:rPr>
                <w:sz w:val="22"/>
                <w:szCs w:val="22"/>
              </w:rPr>
            </w:pPr>
            <w:r w:rsidRPr="00DC73F7">
              <w:rPr>
                <w:sz w:val="22"/>
                <w:szCs w:val="22"/>
              </w:rPr>
              <w:t xml:space="preserve">Kartu su  Vietos projekto paraiška pateikti dokumentai: </w:t>
            </w:r>
            <w:r>
              <w:rPr>
                <w:sz w:val="22"/>
                <w:szCs w:val="22"/>
              </w:rPr>
              <w:t>gyvenamosios vietos deklaracija.</w:t>
            </w:r>
          </w:p>
        </w:tc>
        <w:tc>
          <w:tcPr>
            <w:tcW w:w="3394" w:type="dxa"/>
            <w:shd w:val="clear" w:color="auto" w:fill="auto"/>
          </w:tcPr>
          <w:p w14:paraId="7295C5B9" w14:textId="7506488F" w:rsidR="00D7347C" w:rsidRPr="00C95BE1" w:rsidRDefault="00120A3D" w:rsidP="00D7347C">
            <w:pPr>
              <w:jc w:val="both"/>
              <w:rPr>
                <w:sz w:val="22"/>
                <w:szCs w:val="22"/>
              </w:rPr>
            </w:pPr>
            <w:r>
              <w:rPr>
                <w:i/>
                <w:sz w:val="22"/>
                <w:szCs w:val="22"/>
              </w:rPr>
              <w:t>-</w:t>
            </w:r>
          </w:p>
        </w:tc>
      </w:tr>
      <w:tr w:rsidR="00521F28" w:rsidRPr="00C95BE1" w14:paraId="7140D25B" w14:textId="77777777" w:rsidTr="0090776A">
        <w:tc>
          <w:tcPr>
            <w:tcW w:w="1188" w:type="dxa"/>
            <w:shd w:val="clear" w:color="auto" w:fill="auto"/>
          </w:tcPr>
          <w:p w14:paraId="256B34A4" w14:textId="283A5693" w:rsidR="00521F28" w:rsidRPr="00C95BE1" w:rsidRDefault="00521F28" w:rsidP="00D7347C">
            <w:pPr>
              <w:rPr>
                <w:sz w:val="22"/>
                <w:szCs w:val="22"/>
              </w:rPr>
            </w:pPr>
            <w:r>
              <w:rPr>
                <w:sz w:val="22"/>
                <w:szCs w:val="22"/>
              </w:rPr>
              <w:t>4.2.2.2.</w:t>
            </w:r>
          </w:p>
        </w:tc>
        <w:tc>
          <w:tcPr>
            <w:tcW w:w="4205" w:type="dxa"/>
            <w:shd w:val="clear" w:color="auto" w:fill="auto"/>
          </w:tcPr>
          <w:p w14:paraId="1CCF486E" w14:textId="481A765E" w:rsidR="00521F28" w:rsidRDefault="00521F28" w:rsidP="00521F28">
            <w:pPr>
              <w:tabs>
                <w:tab w:val="left" w:pos="650"/>
              </w:tabs>
              <w:jc w:val="both"/>
            </w:pPr>
            <w:r>
              <w:t xml:space="preserve">Jei paraišką teikia privatus juridinis asmuo registruotas ir veiklą vykdantis </w:t>
            </w:r>
            <w:r>
              <w:lastRenderedPageBreak/>
              <w:t>Tauragės VVG teritorijoje, pareiškėjo steigimo dokumentuose numatytos veiklos tikslai atitinka projekte numatytą vykdyti veiklą (-as);</w:t>
            </w:r>
          </w:p>
        </w:tc>
        <w:tc>
          <w:tcPr>
            <w:tcW w:w="6517" w:type="dxa"/>
            <w:shd w:val="clear" w:color="auto" w:fill="auto"/>
          </w:tcPr>
          <w:p w14:paraId="571A5710" w14:textId="3D3FF634" w:rsidR="00521F28" w:rsidRPr="00C95BE1" w:rsidRDefault="00521F28" w:rsidP="00D7347C">
            <w:pPr>
              <w:jc w:val="both"/>
              <w:rPr>
                <w:i/>
                <w:sz w:val="22"/>
                <w:szCs w:val="22"/>
              </w:rPr>
            </w:pPr>
            <w:r w:rsidRPr="00DC73F7">
              <w:rPr>
                <w:sz w:val="22"/>
                <w:szCs w:val="22"/>
              </w:rPr>
              <w:lastRenderedPageBreak/>
              <w:t xml:space="preserve">Kartu su  Vietos projekto paraiška pateikti dokumentai: Lietuvos Respublikos juridinių asmenų registro išplėstinis išrašas, finansinės </w:t>
            </w:r>
            <w:r w:rsidRPr="00DC73F7">
              <w:rPr>
                <w:sz w:val="22"/>
                <w:szCs w:val="22"/>
              </w:rPr>
              <w:lastRenderedPageBreak/>
              <w:t>atskaitomybės dokumentai.</w:t>
            </w:r>
          </w:p>
        </w:tc>
        <w:tc>
          <w:tcPr>
            <w:tcW w:w="3394" w:type="dxa"/>
            <w:shd w:val="clear" w:color="auto" w:fill="auto"/>
          </w:tcPr>
          <w:p w14:paraId="288AD602" w14:textId="0D1A8FB6" w:rsidR="00521F28" w:rsidRPr="00C95BE1" w:rsidRDefault="00120A3D" w:rsidP="00D7347C">
            <w:pPr>
              <w:jc w:val="both"/>
              <w:rPr>
                <w:i/>
                <w:sz w:val="22"/>
                <w:szCs w:val="22"/>
              </w:rPr>
            </w:pPr>
            <w:r>
              <w:rPr>
                <w:i/>
                <w:sz w:val="22"/>
                <w:szCs w:val="22"/>
              </w:rPr>
              <w:lastRenderedPageBreak/>
              <w:t>-</w:t>
            </w:r>
          </w:p>
        </w:tc>
      </w:tr>
      <w:tr w:rsidR="00521F28" w:rsidRPr="00C95BE1" w14:paraId="4BEB9CE0" w14:textId="77777777" w:rsidTr="0090776A">
        <w:tc>
          <w:tcPr>
            <w:tcW w:w="1188" w:type="dxa"/>
            <w:shd w:val="clear" w:color="auto" w:fill="auto"/>
          </w:tcPr>
          <w:p w14:paraId="5412D92E" w14:textId="61180610" w:rsidR="00521F28" w:rsidRPr="00C95BE1" w:rsidRDefault="00521F28" w:rsidP="00D7347C">
            <w:pPr>
              <w:rPr>
                <w:sz w:val="22"/>
                <w:szCs w:val="22"/>
              </w:rPr>
            </w:pPr>
            <w:r>
              <w:rPr>
                <w:sz w:val="22"/>
                <w:szCs w:val="22"/>
              </w:rPr>
              <w:lastRenderedPageBreak/>
              <w:t>4.2.2.3.</w:t>
            </w:r>
          </w:p>
        </w:tc>
        <w:tc>
          <w:tcPr>
            <w:tcW w:w="4205" w:type="dxa"/>
            <w:shd w:val="clear" w:color="auto" w:fill="auto"/>
          </w:tcPr>
          <w:p w14:paraId="20D091D0" w14:textId="6C6E1BB7" w:rsidR="00521F28" w:rsidRDefault="00521F28" w:rsidP="00521F28">
            <w:pPr>
              <w:tabs>
                <w:tab w:val="left" w:pos="650"/>
              </w:tabs>
              <w:jc w:val="both"/>
            </w:pPr>
            <w:r>
              <w:t>Asmenų, dirbančių pas pareiškėją fizinį asmenį – ūkininką, arba privataus juridinio asmens darbuotojų skaičius paraiškos teikimo metu negali viršyti 10 darbuotojų;</w:t>
            </w:r>
          </w:p>
          <w:p w14:paraId="72229C3D" w14:textId="77777777" w:rsidR="00521F28" w:rsidRDefault="00521F28" w:rsidP="00521F28">
            <w:pPr>
              <w:tabs>
                <w:tab w:val="left" w:pos="650"/>
              </w:tabs>
              <w:jc w:val="both"/>
            </w:pPr>
          </w:p>
        </w:tc>
        <w:tc>
          <w:tcPr>
            <w:tcW w:w="6517" w:type="dxa"/>
            <w:shd w:val="clear" w:color="auto" w:fill="auto"/>
          </w:tcPr>
          <w:p w14:paraId="34D0CAE5" w14:textId="2021BF88" w:rsidR="00521F28" w:rsidRPr="00C95BE1" w:rsidRDefault="00521F28" w:rsidP="00443B64">
            <w:pPr>
              <w:jc w:val="both"/>
              <w:rPr>
                <w:i/>
                <w:sz w:val="22"/>
                <w:szCs w:val="22"/>
              </w:rPr>
            </w:pPr>
            <w:r w:rsidRPr="00DC73F7">
              <w:rPr>
                <w:sz w:val="22"/>
                <w:szCs w:val="22"/>
              </w:rPr>
              <w:t>Kartu su  Vietos projekto paraiška pateikti dokumentai: Lietuvos Respublikos juridinių asmenų registro išplėstinis išrašas, finansinės atskaitomybės dokumentai</w:t>
            </w:r>
            <w:r w:rsidR="00443B64">
              <w:rPr>
                <w:sz w:val="22"/>
                <w:szCs w:val="22"/>
              </w:rPr>
              <w:t>, SVV statuso deklaracijoje pateikiama informacija.</w:t>
            </w:r>
          </w:p>
        </w:tc>
        <w:tc>
          <w:tcPr>
            <w:tcW w:w="3394" w:type="dxa"/>
            <w:shd w:val="clear" w:color="auto" w:fill="auto"/>
          </w:tcPr>
          <w:p w14:paraId="49047AE6" w14:textId="4F07F309" w:rsidR="00521F28" w:rsidRPr="00C95BE1" w:rsidRDefault="00120A3D" w:rsidP="00D7347C">
            <w:pPr>
              <w:jc w:val="both"/>
              <w:rPr>
                <w:i/>
                <w:sz w:val="22"/>
                <w:szCs w:val="22"/>
              </w:rPr>
            </w:pPr>
            <w:r>
              <w:rPr>
                <w:i/>
                <w:sz w:val="22"/>
                <w:szCs w:val="22"/>
              </w:rPr>
              <w:t>-</w:t>
            </w:r>
          </w:p>
        </w:tc>
      </w:tr>
      <w:tr w:rsidR="00D7347C" w:rsidRPr="00C95BE1" w14:paraId="380B28BD" w14:textId="77777777" w:rsidTr="0090776A">
        <w:trPr>
          <w:trHeight w:val="172"/>
        </w:trPr>
        <w:tc>
          <w:tcPr>
            <w:tcW w:w="1188" w:type="dxa"/>
            <w:tcBorders>
              <w:top w:val="single" w:sz="18" w:space="0" w:color="auto"/>
            </w:tcBorders>
            <w:shd w:val="clear" w:color="auto" w:fill="auto"/>
            <w:vAlign w:val="center"/>
          </w:tcPr>
          <w:p w14:paraId="587EF910" w14:textId="38196FAF" w:rsidR="00D7347C" w:rsidRPr="00C95BE1" w:rsidRDefault="00D7347C" w:rsidP="00D7347C">
            <w:pPr>
              <w:rPr>
                <w:b/>
                <w:sz w:val="22"/>
                <w:szCs w:val="22"/>
              </w:rPr>
            </w:pPr>
            <w:r w:rsidRPr="00C95BE1">
              <w:rPr>
                <w:b/>
                <w:sz w:val="22"/>
                <w:szCs w:val="22"/>
              </w:rPr>
              <w:t>4.</w:t>
            </w:r>
            <w:r w:rsidR="007875FE">
              <w:rPr>
                <w:b/>
                <w:sz w:val="22"/>
                <w:szCs w:val="22"/>
              </w:rPr>
              <w:t>2</w:t>
            </w:r>
            <w:r w:rsidR="00F812C9">
              <w:rPr>
                <w:b/>
                <w:sz w:val="22"/>
                <w:szCs w:val="22"/>
              </w:rPr>
              <w:t>.3</w:t>
            </w:r>
            <w:r w:rsidRPr="00C95BE1">
              <w:rPr>
                <w:b/>
                <w:sz w:val="22"/>
                <w:szCs w:val="22"/>
              </w:rPr>
              <w:t>.</w:t>
            </w:r>
          </w:p>
        </w:tc>
        <w:tc>
          <w:tcPr>
            <w:tcW w:w="14116" w:type="dxa"/>
            <w:gridSpan w:val="3"/>
            <w:tcBorders>
              <w:top w:val="single" w:sz="18" w:space="0" w:color="auto"/>
            </w:tcBorders>
            <w:shd w:val="clear" w:color="auto" w:fill="auto"/>
          </w:tcPr>
          <w:p w14:paraId="1A25D28D" w14:textId="068B2170" w:rsidR="00D7347C" w:rsidRPr="00FE0289" w:rsidRDefault="00D7347C" w:rsidP="00120A3D">
            <w:pPr>
              <w:jc w:val="both"/>
              <w:rPr>
                <w:b/>
                <w:sz w:val="22"/>
                <w:szCs w:val="22"/>
              </w:rPr>
            </w:pPr>
            <w:r w:rsidRPr="00FE0289">
              <w:rPr>
                <w:b/>
                <w:sz w:val="22"/>
                <w:szCs w:val="22"/>
              </w:rPr>
              <w:t>Bendrosios tinkamumo sąlygos</w:t>
            </w:r>
            <w:r>
              <w:rPr>
                <w:b/>
                <w:sz w:val="22"/>
                <w:szCs w:val="22"/>
              </w:rPr>
              <w:t>,</w:t>
            </w:r>
            <w:r w:rsidRPr="00FE0289">
              <w:rPr>
                <w:b/>
                <w:sz w:val="22"/>
                <w:szCs w:val="22"/>
              </w:rPr>
              <w:t xml:space="preserve"> vietos projektui numatytos </w:t>
            </w:r>
            <w:r w:rsidRPr="00FE0289">
              <w:rPr>
                <w:sz w:val="22"/>
                <w:szCs w:val="22"/>
              </w:rPr>
              <w:t>Vietos projektų  administravimo taisyklių 23</w:t>
            </w:r>
            <w:r>
              <w:rPr>
                <w:sz w:val="22"/>
                <w:szCs w:val="22"/>
              </w:rPr>
              <w:t>.1</w:t>
            </w:r>
            <w:r w:rsidRPr="00FE0289">
              <w:rPr>
                <w:sz w:val="22"/>
                <w:szCs w:val="22"/>
              </w:rPr>
              <w:t xml:space="preserve"> </w:t>
            </w:r>
            <w:r>
              <w:rPr>
                <w:sz w:val="22"/>
                <w:szCs w:val="22"/>
              </w:rPr>
              <w:t>papunktyje</w:t>
            </w:r>
          </w:p>
        </w:tc>
      </w:tr>
      <w:tr w:rsidR="0090776A" w:rsidRPr="00C95BE1" w14:paraId="1FE85CCB" w14:textId="77777777" w:rsidTr="0090776A">
        <w:tc>
          <w:tcPr>
            <w:tcW w:w="1188" w:type="dxa"/>
            <w:shd w:val="clear" w:color="auto" w:fill="auto"/>
          </w:tcPr>
          <w:p w14:paraId="5B67C7DB" w14:textId="10F1E8FA" w:rsidR="0090776A" w:rsidRPr="00374BBB" w:rsidRDefault="0090776A" w:rsidP="0090776A">
            <w:pPr>
              <w:rPr>
                <w:b/>
                <w:sz w:val="22"/>
                <w:szCs w:val="22"/>
              </w:rPr>
            </w:pPr>
            <w:r w:rsidRPr="00374BBB">
              <w:rPr>
                <w:b/>
                <w:sz w:val="22"/>
                <w:szCs w:val="22"/>
              </w:rPr>
              <w:t>4.</w:t>
            </w:r>
            <w:r w:rsidR="007875FE">
              <w:rPr>
                <w:b/>
                <w:sz w:val="22"/>
                <w:szCs w:val="22"/>
              </w:rPr>
              <w:t>2</w:t>
            </w:r>
            <w:r w:rsidR="00F812C9">
              <w:rPr>
                <w:b/>
                <w:sz w:val="22"/>
                <w:szCs w:val="22"/>
              </w:rPr>
              <w:t>.4</w:t>
            </w:r>
            <w:r w:rsidRPr="00374BBB">
              <w:rPr>
                <w:b/>
                <w:sz w:val="22"/>
                <w:szCs w:val="22"/>
              </w:rPr>
              <w:t>.</w:t>
            </w:r>
          </w:p>
        </w:tc>
        <w:tc>
          <w:tcPr>
            <w:tcW w:w="14116" w:type="dxa"/>
            <w:gridSpan w:val="3"/>
            <w:shd w:val="clear" w:color="auto" w:fill="auto"/>
          </w:tcPr>
          <w:p w14:paraId="376B0695" w14:textId="7444DC28" w:rsidR="0090776A" w:rsidRPr="00374BBB" w:rsidRDefault="0090776A" w:rsidP="00120A3D">
            <w:pPr>
              <w:jc w:val="both"/>
              <w:rPr>
                <w:b/>
                <w:sz w:val="22"/>
                <w:szCs w:val="22"/>
              </w:rPr>
            </w:pPr>
            <w:r w:rsidRPr="00374BBB">
              <w:rPr>
                <w:b/>
                <w:sz w:val="22"/>
                <w:szCs w:val="22"/>
              </w:rPr>
              <w:t>Papildomos tinkamumo sąlygos, susijusios su vietos projektu:</w:t>
            </w:r>
          </w:p>
        </w:tc>
      </w:tr>
      <w:tr w:rsidR="0090776A" w:rsidRPr="00C95BE1" w14:paraId="1A0DAEE8" w14:textId="77777777" w:rsidTr="0090776A">
        <w:tc>
          <w:tcPr>
            <w:tcW w:w="1188" w:type="dxa"/>
            <w:shd w:val="clear" w:color="auto" w:fill="auto"/>
          </w:tcPr>
          <w:p w14:paraId="303CA958" w14:textId="5B5085E2" w:rsidR="0090776A" w:rsidRPr="00E213B3" w:rsidRDefault="0090776A" w:rsidP="0090776A">
            <w:pPr>
              <w:rPr>
                <w:sz w:val="22"/>
                <w:szCs w:val="22"/>
              </w:rPr>
            </w:pPr>
            <w:r w:rsidRPr="00E213B3">
              <w:rPr>
                <w:sz w:val="22"/>
                <w:szCs w:val="22"/>
              </w:rPr>
              <w:t>4.</w:t>
            </w:r>
            <w:r w:rsidR="007875FE">
              <w:rPr>
                <w:sz w:val="22"/>
                <w:szCs w:val="22"/>
              </w:rPr>
              <w:t>2</w:t>
            </w:r>
            <w:r w:rsidR="00F812C9">
              <w:rPr>
                <w:sz w:val="22"/>
                <w:szCs w:val="22"/>
              </w:rPr>
              <w:t>.4</w:t>
            </w:r>
            <w:r w:rsidRPr="00E213B3">
              <w:rPr>
                <w:sz w:val="22"/>
                <w:szCs w:val="22"/>
              </w:rPr>
              <w:t>.1.</w:t>
            </w:r>
          </w:p>
        </w:tc>
        <w:tc>
          <w:tcPr>
            <w:tcW w:w="14116" w:type="dxa"/>
            <w:gridSpan w:val="3"/>
            <w:shd w:val="clear" w:color="auto" w:fill="auto"/>
          </w:tcPr>
          <w:p w14:paraId="61B1F13D" w14:textId="3DE96D51" w:rsidR="0090776A" w:rsidRPr="00E213B3" w:rsidRDefault="0090776A" w:rsidP="0090776A">
            <w:pPr>
              <w:jc w:val="both"/>
              <w:rPr>
                <w:sz w:val="22"/>
                <w:szCs w:val="22"/>
              </w:rPr>
            </w:pPr>
            <w:r w:rsidRPr="00E213B3">
              <w:rPr>
                <w:sz w:val="22"/>
                <w:szCs w:val="22"/>
              </w:rPr>
              <w:t>Jeigu pagal VPS priemonę remiama veikla, susijusi su verslo kūrimu arba plėtra (įskaitant NVO, bendruomeninį ar socialinį verslą),</w:t>
            </w:r>
            <w:r w:rsidRPr="00E213B3">
              <w:rPr>
                <w:b/>
                <w:bCs/>
                <w:sz w:val="22"/>
                <w:szCs w:val="22"/>
              </w:rPr>
              <w:t xml:space="preserve"> </w:t>
            </w:r>
            <w:r w:rsidRPr="00E213B3">
              <w:rPr>
                <w:sz w:val="22"/>
                <w:szCs w:val="22"/>
              </w:rPr>
              <w:t>taikomos šios papildomos tinkamumo finansuoti sąlygos:</w:t>
            </w:r>
          </w:p>
          <w:p w14:paraId="65CF3230" w14:textId="77777777" w:rsidR="0053006F" w:rsidRDefault="0090776A" w:rsidP="0090776A">
            <w:pPr>
              <w:jc w:val="both"/>
              <w:rPr>
                <w:sz w:val="22"/>
                <w:szCs w:val="22"/>
              </w:rPr>
            </w:pPr>
            <w:r w:rsidRPr="00E213B3">
              <w:rPr>
                <w:sz w:val="22"/>
                <w:szCs w:val="22"/>
              </w:rPr>
              <w:t xml:space="preserve">1. 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w:t>
            </w:r>
            <w:r>
              <w:rPr>
                <w:sz w:val="22"/>
                <w:szCs w:val="22"/>
              </w:rPr>
              <w:t xml:space="preserve">   </w:t>
            </w:r>
            <w:r w:rsidRPr="00E213B3">
              <w:rPr>
                <w:sz w:val="22"/>
                <w:szCs w:val="22"/>
              </w:rPr>
              <w:t>Nr. DĮ-226 „Dėl ekonominės veiklos rūšių klasifikatoriaus patvirtinimo“ (toliau – EVRK)</w:t>
            </w:r>
            <w:r>
              <w:rPr>
                <w:sz w:val="22"/>
                <w:szCs w:val="22"/>
              </w:rPr>
              <w:t>,</w:t>
            </w:r>
            <w:r w:rsidRPr="00E213B3">
              <w:rPr>
                <w:sz w:val="22"/>
                <w:szCs w:val="22"/>
              </w:rPr>
              <w:t xml:space="preserve"> remiamų</w:t>
            </w:r>
            <w:r w:rsidRPr="00372B76">
              <w:rPr>
                <w:i/>
                <w:sz w:val="22"/>
                <w:szCs w:val="22"/>
              </w:rPr>
              <w:t xml:space="preserve"> </w:t>
            </w:r>
            <w:r w:rsidRPr="00E213B3">
              <w:rPr>
                <w:sz w:val="22"/>
                <w:szCs w:val="22"/>
              </w:rPr>
              <w:t>ekonominės veiklos rūšių sąrašas yra šis:</w:t>
            </w:r>
          </w:p>
          <w:p w14:paraId="25C11B1B" w14:textId="4841976C" w:rsidR="0053006F" w:rsidRPr="00FF6B12" w:rsidRDefault="0053006F" w:rsidP="0053006F">
            <w:pPr>
              <w:jc w:val="both"/>
              <w:rPr>
                <w:sz w:val="22"/>
                <w:szCs w:val="22"/>
              </w:rPr>
            </w:pPr>
            <w:r w:rsidRPr="00FF6B12">
              <w:rPr>
                <w:sz w:val="22"/>
                <w:szCs w:val="22"/>
              </w:rPr>
              <w:t>EVRK C sekcijos ,,Apdirbamoji gamyba“ 10 skyriaus „Maisto produktų gamyba“ grupės:</w:t>
            </w:r>
          </w:p>
          <w:p w14:paraId="7C39A86E" w14:textId="39F8D649" w:rsidR="0053006F" w:rsidRPr="003E3A8E" w:rsidRDefault="0053006F" w:rsidP="0068558A">
            <w:pPr>
              <w:pStyle w:val="ListParagraph"/>
              <w:numPr>
                <w:ilvl w:val="0"/>
                <w:numId w:val="11"/>
              </w:numPr>
              <w:jc w:val="both"/>
            </w:pPr>
            <w:r w:rsidRPr="0068558A">
              <w:rPr>
                <w:sz w:val="22"/>
                <w:szCs w:val="22"/>
              </w:rPr>
              <w:t xml:space="preserve"> 10.1. ,,</w:t>
            </w:r>
            <w:r w:rsidRPr="003E3A8E">
              <w:t xml:space="preserve">Mėsos perdirbimas ir konservavimas ir mėsos produktų gamyba“; </w:t>
            </w:r>
          </w:p>
          <w:p w14:paraId="4AFF8B0E" w14:textId="76E49DE4" w:rsidR="0053006F" w:rsidRPr="003E3A8E" w:rsidRDefault="0053006F" w:rsidP="0068558A">
            <w:pPr>
              <w:pStyle w:val="ListParagraph"/>
              <w:numPr>
                <w:ilvl w:val="0"/>
                <w:numId w:val="11"/>
              </w:numPr>
              <w:jc w:val="both"/>
            </w:pPr>
            <w:r w:rsidRPr="003E3A8E">
              <w:t>10.3 ,,Vaisių ir daržovių perdirbimas ir konservavimas“;</w:t>
            </w:r>
          </w:p>
          <w:p w14:paraId="2C3501E9" w14:textId="2D27A7FC" w:rsidR="00A0071E" w:rsidRPr="003E3A8E" w:rsidRDefault="00A0071E" w:rsidP="0068558A">
            <w:pPr>
              <w:pStyle w:val="ListParagraph"/>
              <w:numPr>
                <w:ilvl w:val="0"/>
                <w:numId w:val="11"/>
              </w:numPr>
              <w:jc w:val="both"/>
            </w:pPr>
            <w:r w:rsidRPr="003E3A8E">
              <w:t>10.32 „</w:t>
            </w:r>
            <w:r w:rsidRPr="003E3A8E">
              <w:rPr>
                <w:color w:val="000000"/>
              </w:rPr>
              <w:t>Vaisių, uogų ir daržovių sulčių gamyba“</w:t>
            </w:r>
          </w:p>
          <w:p w14:paraId="46664C37" w14:textId="043217A1" w:rsidR="00A0071E" w:rsidRPr="003E3A8E" w:rsidRDefault="00A0071E" w:rsidP="0068558A">
            <w:pPr>
              <w:pStyle w:val="ListParagraph"/>
              <w:numPr>
                <w:ilvl w:val="0"/>
                <w:numId w:val="11"/>
              </w:numPr>
              <w:jc w:val="both"/>
            </w:pPr>
            <w:r w:rsidRPr="003E3A8E">
              <w:rPr>
                <w:color w:val="000000"/>
              </w:rPr>
              <w:t>10.39 „Kitas vaisių ir daržovių perdirbimas ir konservavimas“</w:t>
            </w:r>
          </w:p>
          <w:p w14:paraId="6BAD41A9" w14:textId="3380C653" w:rsidR="0053006F" w:rsidRPr="003E3A8E" w:rsidRDefault="0053006F" w:rsidP="0068558A">
            <w:pPr>
              <w:pStyle w:val="ListParagraph"/>
              <w:numPr>
                <w:ilvl w:val="0"/>
                <w:numId w:val="11"/>
              </w:numPr>
              <w:jc w:val="both"/>
            </w:pPr>
            <w:r w:rsidRPr="003E3A8E">
              <w:t xml:space="preserve">10.5 ,,Pieno produktų gamyba“; </w:t>
            </w:r>
          </w:p>
          <w:p w14:paraId="26713BF7" w14:textId="1C53DB7A" w:rsidR="003E3A8E" w:rsidRPr="003E3A8E" w:rsidRDefault="003E3A8E" w:rsidP="0068558A">
            <w:pPr>
              <w:pStyle w:val="ListParagraph"/>
              <w:numPr>
                <w:ilvl w:val="0"/>
                <w:numId w:val="11"/>
              </w:numPr>
              <w:jc w:val="both"/>
            </w:pPr>
            <w:r w:rsidRPr="003E3A8E">
              <w:t>10.61.10 „</w:t>
            </w:r>
            <w:r w:rsidRPr="003E3A8E">
              <w:rPr>
                <w:color w:val="000000"/>
              </w:rPr>
              <w:t>Miltų gamyba“</w:t>
            </w:r>
          </w:p>
          <w:p w14:paraId="1875D137" w14:textId="0E3CC0F7" w:rsidR="0053006F" w:rsidRPr="003E3A8E" w:rsidRDefault="0053006F" w:rsidP="0068558A">
            <w:pPr>
              <w:pStyle w:val="ListParagraph"/>
              <w:numPr>
                <w:ilvl w:val="0"/>
                <w:numId w:val="12"/>
              </w:numPr>
              <w:jc w:val="both"/>
            </w:pPr>
            <w:r w:rsidRPr="003E3A8E">
              <w:t xml:space="preserve">10.7  ,,Kepyklos ir miltinių produktų gamyba“; </w:t>
            </w:r>
          </w:p>
          <w:p w14:paraId="7AE7EA97" w14:textId="7F7F1EF3" w:rsidR="0053006F" w:rsidRPr="0068558A" w:rsidRDefault="0053006F" w:rsidP="0068558A">
            <w:pPr>
              <w:pStyle w:val="ListParagraph"/>
              <w:numPr>
                <w:ilvl w:val="0"/>
                <w:numId w:val="12"/>
              </w:numPr>
              <w:jc w:val="both"/>
              <w:rPr>
                <w:sz w:val="22"/>
                <w:szCs w:val="22"/>
              </w:rPr>
            </w:pPr>
            <w:r w:rsidRPr="0068558A">
              <w:rPr>
                <w:sz w:val="22"/>
                <w:szCs w:val="22"/>
              </w:rPr>
              <w:t xml:space="preserve">10.8 ,, Kitų maisto produktų gamyba“; </w:t>
            </w:r>
          </w:p>
          <w:p w14:paraId="2E1FAB3A" w14:textId="77777777" w:rsidR="0053006F" w:rsidRPr="00FF6B12" w:rsidRDefault="0053006F" w:rsidP="0053006F">
            <w:pPr>
              <w:jc w:val="both"/>
              <w:rPr>
                <w:sz w:val="22"/>
                <w:szCs w:val="22"/>
              </w:rPr>
            </w:pPr>
            <w:r w:rsidRPr="00FF6B12">
              <w:rPr>
                <w:sz w:val="22"/>
                <w:szCs w:val="22"/>
              </w:rPr>
              <w:t>11 skyriaus ,,Gėrimų gamyba“ klasė 11.07 ,,Nealkoholinių gėrimų gamyba; mineralinio ir kito, pilstomo į butelius, vandens gamyba“;</w:t>
            </w:r>
          </w:p>
          <w:p w14:paraId="0FF89A07" w14:textId="77777777" w:rsidR="0053006F" w:rsidRPr="00FF6B12" w:rsidRDefault="0053006F" w:rsidP="0053006F">
            <w:pPr>
              <w:jc w:val="both"/>
              <w:rPr>
                <w:sz w:val="22"/>
                <w:szCs w:val="22"/>
              </w:rPr>
            </w:pPr>
            <w:r w:rsidRPr="00FF6B12">
              <w:rPr>
                <w:sz w:val="22"/>
                <w:szCs w:val="22"/>
              </w:rPr>
              <w:t>3. EVRK G sekcijos 47 skyriaus  ,, Mažmeninė prekyba, išskyrus variklinių transporto priemonių ir motociklų prekybą“ grupės:</w:t>
            </w:r>
          </w:p>
          <w:p w14:paraId="4F39BCBC" w14:textId="215368CD" w:rsidR="0053006F" w:rsidRPr="0068558A" w:rsidRDefault="0053006F" w:rsidP="0068558A">
            <w:pPr>
              <w:pStyle w:val="ListParagraph"/>
              <w:numPr>
                <w:ilvl w:val="0"/>
                <w:numId w:val="13"/>
              </w:numPr>
              <w:jc w:val="both"/>
              <w:rPr>
                <w:sz w:val="22"/>
                <w:szCs w:val="22"/>
              </w:rPr>
            </w:pPr>
            <w:r w:rsidRPr="0068558A">
              <w:rPr>
                <w:sz w:val="22"/>
                <w:szCs w:val="22"/>
              </w:rPr>
              <w:t xml:space="preserve">47.1 ,,Mažmeninė prekyba nespecializuotose parduotuvėse“; </w:t>
            </w:r>
          </w:p>
          <w:p w14:paraId="750A48FE" w14:textId="53DC3441" w:rsidR="0053006F" w:rsidRPr="0068558A" w:rsidRDefault="0053006F" w:rsidP="0068558A">
            <w:pPr>
              <w:pStyle w:val="ListParagraph"/>
              <w:numPr>
                <w:ilvl w:val="0"/>
                <w:numId w:val="13"/>
              </w:numPr>
              <w:jc w:val="both"/>
              <w:rPr>
                <w:sz w:val="22"/>
                <w:szCs w:val="22"/>
              </w:rPr>
            </w:pPr>
            <w:r w:rsidRPr="0068558A">
              <w:rPr>
                <w:sz w:val="22"/>
                <w:szCs w:val="22"/>
              </w:rPr>
              <w:t>47.2  ,,Maisto, gėrimų ir tabako mažmeninė prekyba specializuotose parduotuvėse“, išskyrus  klases 47.23  ,,Žuvų, vėžiagyvių ir moliuskų mažmeninė prekyba specializuotose parduotuvėse“ ir 47.26 ,,Tabako gaminių mažmeninė prekyba specializuotose parduotuvėse“ bei  poklasį 47.25.10 ,,Alkoholinių gėrimų mažmeninė prekyba‘‘);</w:t>
            </w:r>
          </w:p>
          <w:p w14:paraId="4EAEC05A" w14:textId="77777777" w:rsidR="0068558A" w:rsidRDefault="0053006F" w:rsidP="0053006F">
            <w:pPr>
              <w:pStyle w:val="ListParagraph"/>
              <w:numPr>
                <w:ilvl w:val="0"/>
                <w:numId w:val="13"/>
              </w:numPr>
              <w:jc w:val="both"/>
              <w:rPr>
                <w:sz w:val="22"/>
                <w:szCs w:val="22"/>
              </w:rPr>
            </w:pPr>
            <w:r w:rsidRPr="0068558A">
              <w:rPr>
                <w:sz w:val="22"/>
                <w:szCs w:val="22"/>
              </w:rPr>
              <w:t xml:space="preserve">47.8 ,,Mažmeninė prekyba kioskuose ir prekyvietėse“; </w:t>
            </w:r>
          </w:p>
          <w:p w14:paraId="02808E86" w14:textId="57E1C878" w:rsidR="0090776A" w:rsidRPr="0068558A" w:rsidRDefault="0053006F" w:rsidP="0090776A">
            <w:pPr>
              <w:pStyle w:val="ListParagraph"/>
              <w:numPr>
                <w:ilvl w:val="0"/>
                <w:numId w:val="13"/>
              </w:numPr>
              <w:jc w:val="both"/>
              <w:rPr>
                <w:sz w:val="22"/>
                <w:szCs w:val="22"/>
              </w:rPr>
            </w:pPr>
            <w:r w:rsidRPr="0068558A">
              <w:rPr>
                <w:sz w:val="22"/>
                <w:szCs w:val="22"/>
              </w:rPr>
              <w:t xml:space="preserve"> 47.9 ,, Mažmeninė prekyba ne parduotuvėse, kioskuose ar prekyvietėse“; </w:t>
            </w:r>
            <w:r w:rsidR="0090776A" w:rsidRPr="0068558A">
              <w:rPr>
                <w:i/>
                <w:sz w:val="22"/>
                <w:szCs w:val="22"/>
              </w:rPr>
              <w:t xml:space="preserve"> </w:t>
            </w:r>
          </w:p>
          <w:p w14:paraId="45F9C52A" w14:textId="0A1E7354" w:rsidR="0090776A" w:rsidRPr="00E213B3" w:rsidRDefault="0090776A" w:rsidP="0090776A">
            <w:pPr>
              <w:jc w:val="both"/>
              <w:rPr>
                <w:sz w:val="22"/>
                <w:szCs w:val="22"/>
              </w:rPr>
            </w:pPr>
          </w:p>
        </w:tc>
      </w:tr>
      <w:tr w:rsidR="0090776A" w:rsidRPr="00C95BE1" w14:paraId="16F01344" w14:textId="77777777" w:rsidTr="0090776A">
        <w:tc>
          <w:tcPr>
            <w:tcW w:w="1188" w:type="dxa"/>
            <w:tcBorders>
              <w:top w:val="single" w:sz="18" w:space="0" w:color="auto"/>
              <w:bottom w:val="single" w:sz="4" w:space="0" w:color="auto"/>
            </w:tcBorders>
            <w:shd w:val="clear" w:color="auto" w:fill="auto"/>
            <w:vAlign w:val="center"/>
          </w:tcPr>
          <w:p w14:paraId="2CE3F182" w14:textId="2CD2427D" w:rsidR="0090776A" w:rsidRPr="00C95BE1" w:rsidRDefault="0090776A" w:rsidP="0090776A">
            <w:pPr>
              <w:rPr>
                <w:b/>
                <w:sz w:val="22"/>
                <w:szCs w:val="22"/>
              </w:rPr>
            </w:pPr>
            <w:r w:rsidRPr="00C95BE1">
              <w:rPr>
                <w:b/>
                <w:sz w:val="22"/>
                <w:szCs w:val="22"/>
              </w:rPr>
              <w:lastRenderedPageBreak/>
              <w:t>4.</w:t>
            </w:r>
            <w:r w:rsidR="007875FE">
              <w:rPr>
                <w:b/>
                <w:sz w:val="22"/>
                <w:szCs w:val="22"/>
              </w:rPr>
              <w:t>2</w:t>
            </w:r>
            <w:r w:rsidR="00F812C9">
              <w:rPr>
                <w:b/>
                <w:sz w:val="22"/>
                <w:szCs w:val="22"/>
              </w:rPr>
              <w:t>.5</w:t>
            </w:r>
            <w:r w:rsidRPr="00C95BE1">
              <w:rPr>
                <w:b/>
                <w:sz w:val="22"/>
                <w:szCs w:val="22"/>
              </w:rPr>
              <w:t>.</w:t>
            </w:r>
          </w:p>
        </w:tc>
        <w:tc>
          <w:tcPr>
            <w:tcW w:w="14116" w:type="dxa"/>
            <w:gridSpan w:val="3"/>
            <w:tcBorders>
              <w:top w:val="single" w:sz="18" w:space="0" w:color="auto"/>
              <w:bottom w:val="single" w:sz="4" w:space="0" w:color="auto"/>
            </w:tcBorders>
            <w:shd w:val="clear" w:color="auto" w:fill="auto"/>
          </w:tcPr>
          <w:p w14:paraId="3FB4D22E" w14:textId="75CC1115" w:rsidR="0090776A" w:rsidRPr="001E66AB" w:rsidRDefault="0090776A" w:rsidP="00120A3D">
            <w:pPr>
              <w:jc w:val="both"/>
              <w:rPr>
                <w:b/>
                <w:sz w:val="22"/>
                <w:szCs w:val="22"/>
              </w:rPr>
            </w:pPr>
            <w:r w:rsidRPr="00C95BE1">
              <w:rPr>
                <w:b/>
                <w:sz w:val="22"/>
                <w:szCs w:val="22"/>
              </w:rPr>
              <w:t>Tinkamumo sąlygos, susijusios su horizontaliosiomis ES politikos sritimis</w:t>
            </w:r>
            <w:r>
              <w:rPr>
                <w:b/>
                <w:sz w:val="22"/>
                <w:szCs w:val="22"/>
              </w:rPr>
              <w:t xml:space="preserve">, numatytos </w:t>
            </w:r>
            <w:r w:rsidRPr="00374BBB">
              <w:rPr>
                <w:b/>
                <w:sz w:val="22"/>
                <w:szCs w:val="22"/>
              </w:rPr>
              <w:t>Vietos projektų  administravimo taisykl</w:t>
            </w:r>
            <w:r w:rsidRPr="00C2692A">
              <w:rPr>
                <w:b/>
                <w:sz w:val="22"/>
                <w:szCs w:val="22"/>
              </w:rPr>
              <w:t xml:space="preserve">ių </w:t>
            </w:r>
            <w:r>
              <w:rPr>
                <w:b/>
                <w:sz w:val="22"/>
                <w:szCs w:val="22"/>
              </w:rPr>
              <w:t>29 punkte</w:t>
            </w:r>
          </w:p>
        </w:tc>
      </w:tr>
      <w:tr w:rsidR="0090776A" w:rsidRPr="00C95BE1" w14:paraId="6D068A60" w14:textId="77777777" w:rsidTr="0090776A">
        <w:tc>
          <w:tcPr>
            <w:tcW w:w="1188" w:type="dxa"/>
            <w:tcBorders>
              <w:top w:val="single" w:sz="18" w:space="0" w:color="auto"/>
            </w:tcBorders>
            <w:shd w:val="clear" w:color="auto" w:fill="auto"/>
            <w:vAlign w:val="center"/>
          </w:tcPr>
          <w:p w14:paraId="627BA88B" w14:textId="6066D9F2" w:rsidR="0090776A" w:rsidRPr="00C95BE1" w:rsidRDefault="0090776A" w:rsidP="0090776A">
            <w:pPr>
              <w:rPr>
                <w:b/>
                <w:sz w:val="22"/>
                <w:szCs w:val="22"/>
              </w:rPr>
            </w:pPr>
            <w:r w:rsidRPr="00C95BE1">
              <w:rPr>
                <w:b/>
                <w:sz w:val="22"/>
                <w:szCs w:val="22"/>
              </w:rPr>
              <w:t>4.</w:t>
            </w:r>
            <w:r w:rsidR="007875FE">
              <w:rPr>
                <w:b/>
                <w:sz w:val="22"/>
                <w:szCs w:val="22"/>
              </w:rPr>
              <w:t>2</w:t>
            </w:r>
            <w:r w:rsidR="00F812C9">
              <w:rPr>
                <w:b/>
                <w:sz w:val="22"/>
                <w:szCs w:val="22"/>
              </w:rPr>
              <w:t>.6</w:t>
            </w:r>
            <w:r w:rsidRPr="00C95BE1">
              <w:rPr>
                <w:b/>
                <w:sz w:val="22"/>
                <w:szCs w:val="22"/>
              </w:rPr>
              <w:t>.</w:t>
            </w:r>
          </w:p>
        </w:tc>
        <w:tc>
          <w:tcPr>
            <w:tcW w:w="14116" w:type="dxa"/>
            <w:gridSpan w:val="3"/>
            <w:tcBorders>
              <w:top w:val="single" w:sz="18" w:space="0" w:color="auto"/>
            </w:tcBorders>
            <w:shd w:val="clear" w:color="auto" w:fill="auto"/>
          </w:tcPr>
          <w:p w14:paraId="3CFDBB48" w14:textId="30B8518F" w:rsidR="0090776A" w:rsidRPr="001E66AB" w:rsidRDefault="0090776A" w:rsidP="00120A3D">
            <w:pPr>
              <w:jc w:val="both"/>
              <w:rPr>
                <w:b/>
                <w:sz w:val="22"/>
                <w:szCs w:val="22"/>
              </w:rPr>
            </w:pPr>
            <w:r>
              <w:rPr>
                <w:b/>
                <w:sz w:val="22"/>
                <w:szCs w:val="22"/>
              </w:rPr>
              <w:t xml:space="preserve">Bendrosios </w:t>
            </w:r>
            <w:r w:rsidRPr="00C95BE1">
              <w:rPr>
                <w:b/>
                <w:sz w:val="22"/>
                <w:szCs w:val="22"/>
              </w:rPr>
              <w:t>tinkamumo sąlygos nuosavam indėliui</w:t>
            </w:r>
            <w:r>
              <w:rPr>
                <w:b/>
                <w:sz w:val="22"/>
                <w:szCs w:val="22"/>
              </w:rPr>
              <w:t xml:space="preserve">, numatytos </w:t>
            </w:r>
            <w:r w:rsidRPr="007477AE">
              <w:rPr>
                <w:b/>
                <w:sz w:val="22"/>
                <w:szCs w:val="22"/>
              </w:rPr>
              <w:t>Vietos projektų  administravimo taisykl</w:t>
            </w:r>
            <w:r w:rsidRPr="00C2692A">
              <w:rPr>
                <w:b/>
                <w:sz w:val="22"/>
                <w:szCs w:val="22"/>
              </w:rPr>
              <w:t>ių</w:t>
            </w:r>
            <w:r>
              <w:rPr>
                <w:b/>
                <w:sz w:val="22"/>
                <w:szCs w:val="22"/>
              </w:rPr>
              <w:t xml:space="preserve"> 32 punkte</w:t>
            </w:r>
          </w:p>
        </w:tc>
      </w:tr>
      <w:tr w:rsidR="0090776A" w:rsidRPr="00C95BE1" w14:paraId="312EF5B8" w14:textId="77777777" w:rsidTr="0090776A">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C95BE1" w:rsidRDefault="0090776A" w:rsidP="0090776A">
            <w:pPr>
              <w:rPr>
                <w:b/>
                <w:sz w:val="22"/>
                <w:szCs w:val="22"/>
              </w:rPr>
            </w:pPr>
            <w:r w:rsidRPr="00C95BE1">
              <w:rPr>
                <w:b/>
                <w:sz w:val="22"/>
                <w:szCs w:val="22"/>
              </w:rPr>
              <w:t>4.</w:t>
            </w:r>
            <w:r w:rsidR="007875FE">
              <w:rPr>
                <w:b/>
                <w:sz w:val="22"/>
                <w:szCs w:val="22"/>
              </w:rPr>
              <w:t>3</w:t>
            </w:r>
            <w:r w:rsidRPr="00C95BE1">
              <w:rPr>
                <w:b/>
                <w:sz w:val="22"/>
                <w:szCs w:val="22"/>
              </w:rPr>
              <w:t>.</w:t>
            </w:r>
          </w:p>
        </w:tc>
        <w:tc>
          <w:tcPr>
            <w:tcW w:w="14116" w:type="dxa"/>
            <w:gridSpan w:val="3"/>
            <w:tcBorders>
              <w:top w:val="single" w:sz="18" w:space="0" w:color="auto"/>
              <w:bottom w:val="single" w:sz="18" w:space="0" w:color="auto"/>
              <w:right w:val="single" w:sz="18" w:space="0" w:color="auto"/>
            </w:tcBorders>
            <w:shd w:val="clear" w:color="auto" w:fill="F7CAAC"/>
          </w:tcPr>
          <w:p w14:paraId="596FCD97" w14:textId="653D95CD" w:rsidR="0090776A" w:rsidRPr="00720D89" w:rsidRDefault="0090776A" w:rsidP="00120A3D">
            <w:pPr>
              <w:rPr>
                <w:b/>
                <w:sz w:val="22"/>
                <w:szCs w:val="22"/>
                <w:u w:val="single"/>
                <w:lang w:val="en-US"/>
              </w:rPr>
            </w:pPr>
            <w:r w:rsidRPr="00C95BE1">
              <w:rPr>
                <w:b/>
                <w:sz w:val="22"/>
                <w:szCs w:val="22"/>
                <w:u w:val="single"/>
              </w:rPr>
              <w:t>Vietos projekto vykdytojo ir jo partnerių</w:t>
            </w:r>
            <w:r w:rsidRPr="001E66AB">
              <w:rPr>
                <w:b/>
                <w:sz w:val="22"/>
                <w:szCs w:val="22"/>
                <w:u w:val="single"/>
              </w:rPr>
              <w:t xml:space="preserve"> įsipareigojimai:</w:t>
            </w:r>
          </w:p>
        </w:tc>
      </w:tr>
      <w:tr w:rsidR="0090776A" w:rsidRPr="00C95BE1" w14:paraId="073D838E" w14:textId="77777777" w:rsidTr="0090776A">
        <w:tc>
          <w:tcPr>
            <w:tcW w:w="1188" w:type="dxa"/>
            <w:tcBorders>
              <w:top w:val="single" w:sz="18" w:space="0" w:color="auto"/>
              <w:bottom w:val="single" w:sz="4" w:space="0" w:color="auto"/>
            </w:tcBorders>
            <w:shd w:val="clear" w:color="auto" w:fill="auto"/>
            <w:vAlign w:val="center"/>
          </w:tcPr>
          <w:p w14:paraId="719561D7" w14:textId="5998F937" w:rsidR="0090776A" w:rsidRPr="00C95BE1" w:rsidRDefault="0090776A" w:rsidP="0090776A">
            <w:pPr>
              <w:rPr>
                <w:b/>
                <w:sz w:val="22"/>
                <w:szCs w:val="22"/>
              </w:rPr>
            </w:pPr>
            <w:r w:rsidRPr="00C95BE1">
              <w:rPr>
                <w:b/>
                <w:sz w:val="22"/>
                <w:szCs w:val="22"/>
              </w:rPr>
              <w:t>4.</w:t>
            </w:r>
            <w:r w:rsidR="007875FE">
              <w:rPr>
                <w:b/>
                <w:sz w:val="22"/>
                <w:szCs w:val="22"/>
              </w:rPr>
              <w:t>3</w:t>
            </w:r>
            <w:r w:rsidRPr="00C95BE1">
              <w:rPr>
                <w:b/>
                <w:sz w:val="22"/>
                <w:szCs w:val="22"/>
              </w:rPr>
              <w:t>.1.</w:t>
            </w:r>
          </w:p>
        </w:tc>
        <w:tc>
          <w:tcPr>
            <w:tcW w:w="14116" w:type="dxa"/>
            <w:gridSpan w:val="3"/>
            <w:tcBorders>
              <w:top w:val="single" w:sz="18" w:space="0" w:color="auto"/>
              <w:bottom w:val="single" w:sz="4" w:space="0" w:color="auto"/>
            </w:tcBorders>
            <w:shd w:val="clear" w:color="auto" w:fill="auto"/>
          </w:tcPr>
          <w:p w14:paraId="0AD778AF" w14:textId="7A66E5C9" w:rsidR="0090776A" w:rsidRPr="001E66AB" w:rsidRDefault="0090776A" w:rsidP="0053006F">
            <w:pPr>
              <w:jc w:val="both"/>
              <w:rPr>
                <w:b/>
                <w:sz w:val="22"/>
                <w:szCs w:val="22"/>
              </w:rPr>
            </w:pPr>
            <w:r w:rsidRPr="00C95BE1">
              <w:rPr>
                <w:b/>
                <w:sz w:val="22"/>
                <w:szCs w:val="22"/>
              </w:rPr>
              <w:t>Bendrieji vietos projekto vykdytojo ir jo partnerių</w:t>
            </w:r>
            <w:r w:rsidR="0053006F">
              <w:rPr>
                <w:i/>
              </w:rPr>
              <w:t xml:space="preserve"> </w:t>
            </w:r>
            <w:r w:rsidRPr="001E66AB">
              <w:rPr>
                <w:b/>
                <w:sz w:val="22"/>
                <w:szCs w:val="22"/>
              </w:rPr>
              <w:t>įsipareigojimai</w:t>
            </w:r>
            <w:r>
              <w:rPr>
                <w:b/>
                <w:sz w:val="22"/>
                <w:szCs w:val="22"/>
              </w:rPr>
              <w:t xml:space="preserve">, numatyti </w:t>
            </w:r>
            <w:r w:rsidRPr="007477AE">
              <w:rPr>
                <w:b/>
                <w:sz w:val="22"/>
                <w:szCs w:val="22"/>
              </w:rPr>
              <w:t>Vietos projektų  administravimo taisykl</w:t>
            </w:r>
            <w:r w:rsidRPr="00C2692A">
              <w:rPr>
                <w:b/>
                <w:sz w:val="22"/>
                <w:szCs w:val="22"/>
              </w:rPr>
              <w:t>ių</w:t>
            </w:r>
            <w:r>
              <w:rPr>
                <w:b/>
                <w:sz w:val="22"/>
                <w:szCs w:val="22"/>
              </w:rPr>
              <w:t xml:space="preserve"> 35 punkte</w:t>
            </w:r>
          </w:p>
        </w:tc>
      </w:tr>
      <w:tr w:rsidR="0090776A" w:rsidRPr="00C95BE1" w14:paraId="68837FC1" w14:textId="77777777" w:rsidTr="0090776A">
        <w:tc>
          <w:tcPr>
            <w:tcW w:w="1188" w:type="dxa"/>
            <w:shd w:val="clear" w:color="auto" w:fill="auto"/>
            <w:vAlign w:val="center"/>
          </w:tcPr>
          <w:p w14:paraId="523758DE" w14:textId="12AF9C14" w:rsidR="0090776A" w:rsidRPr="00C95BE1" w:rsidRDefault="0090776A" w:rsidP="0090776A">
            <w:pPr>
              <w:rPr>
                <w:b/>
                <w:sz w:val="22"/>
                <w:szCs w:val="22"/>
              </w:rPr>
            </w:pPr>
            <w:r w:rsidRPr="00C95BE1">
              <w:rPr>
                <w:b/>
                <w:sz w:val="22"/>
                <w:szCs w:val="22"/>
              </w:rPr>
              <w:t>4.</w:t>
            </w:r>
            <w:r w:rsidR="007875FE">
              <w:rPr>
                <w:b/>
                <w:sz w:val="22"/>
                <w:szCs w:val="22"/>
              </w:rPr>
              <w:t>3</w:t>
            </w:r>
            <w:r w:rsidRPr="00C95BE1">
              <w:rPr>
                <w:b/>
                <w:sz w:val="22"/>
                <w:szCs w:val="22"/>
              </w:rPr>
              <w:t>.3.</w:t>
            </w:r>
          </w:p>
        </w:tc>
        <w:tc>
          <w:tcPr>
            <w:tcW w:w="14116" w:type="dxa"/>
            <w:gridSpan w:val="3"/>
            <w:shd w:val="clear" w:color="auto" w:fill="auto"/>
          </w:tcPr>
          <w:p w14:paraId="30592F97" w14:textId="1E0F0570" w:rsidR="0090776A" w:rsidRPr="001E66AB" w:rsidRDefault="0090776A" w:rsidP="0053006F">
            <w:pPr>
              <w:jc w:val="both"/>
              <w:rPr>
                <w:b/>
                <w:sz w:val="22"/>
                <w:szCs w:val="22"/>
              </w:rPr>
            </w:pPr>
            <w:r w:rsidRPr="00C95BE1">
              <w:rPr>
                <w:b/>
                <w:sz w:val="22"/>
                <w:szCs w:val="22"/>
              </w:rPr>
              <w:t>Papildomi vietos projekto vykdytojo ir jo partnerių</w:t>
            </w:r>
            <w:r w:rsidRPr="001E66AB">
              <w:rPr>
                <w:b/>
                <w:sz w:val="22"/>
                <w:szCs w:val="22"/>
              </w:rPr>
              <w:t xml:space="preserve"> įsipareigojimai</w:t>
            </w:r>
            <w:r>
              <w:rPr>
                <w:b/>
                <w:sz w:val="22"/>
                <w:szCs w:val="22"/>
              </w:rPr>
              <w:t xml:space="preserve">, numatyti </w:t>
            </w:r>
            <w:r w:rsidRPr="007477AE">
              <w:rPr>
                <w:b/>
                <w:sz w:val="22"/>
                <w:szCs w:val="22"/>
              </w:rPr>
              <w:t>Vietos projektų  administravimo taisykl</w:t>
            </w:r>
            <w:r w:rsidRPr="00C2692A">
              <w:rPr>
                <w:b/>
                <w:sz w:val="22"/>
                <w:szCs w:val="22"/>
              </w:rPr>
              <w:t>ių</w:t>
            </w:r>
            <w:r>
              <w:rPr>
                <w:b/>
                <w:sz w:val="22"/>
                <w:szCs w:val="22"/>
              </w:rPr>
              <w:t xml:space="preserve"> 41–47 punktuose</w:t>
            </w:r>
          </w:p>
        </w:tc>
      </w:tr>
    </w:tbl>
    <w:p w14:paraId="499A342E" w14:textId="77777777" w:rsidR="00B6226A" w:rsidRPr="00C95BE1" w:rsidRDefault="00B6226A" w:rsidP="000D5791">
      <w:pPr>
        <w:jc w:val="both"/>
        <w:rPr>
          <w:i/>
          <w:sz w:val="22"/>
          <w:szCs w:val="22"/>
        </w:rPr>
        <w:sectPr w:rsidR="00B6226A" w:rsidRPr="00C95BE1" w:rsidSect="00674BDF">
          <w:pgSz w:w="16838" w:h="11906" w:orient="landscape"/>
          <w:pgMar w:top="1701" w:right="395" w:bottom="567" w:left="1134" w:header="567" w:footer="567" w:gutter="0"/>
          <w:cols w:space="1296"/>
          <w:titlePg/>
          <w:docGrid w:linePitch="360"/>
        </w:sect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3070"/>
      </w:tblGrid>
      <w:tr w:rsidR="00CE419C" w:rsidRPr="00C95BE1" w14:paraId="4F34FEAB" w14:textId="77777777" w:rsidTr="004B594A">
        <w:tc>
          <w:tcPr>
            <w:tcW w:w="15730" w:type="dxa"/>
            <w:gridSpan w:val="2"/>
            <w:shd w:val="clear" w:color="auto" w:fill="F4B083"/>
          </w:tcPr>
          <w:p w14:paraId="3BD0AACB" w14:textId="376C236A" w:rsidR="009C0637" w:rsidRPr="00C95BE1" w:rsidRDefault="00E85195" w:rsidP="00D52378">
            <w:pPr>
              <w:suppressAutoHyphens/>
              <w:autoSpaceDE w:val="0"/>
              <w:autoSpaceDN w:val="0"/>
              <w:adjustRightInd w:val="0"/>
              <w:spacing w:line="283" w:lineRule="auto"/>
              <w:textAlignment w:val="center"/>
              <w:rPr>
                <w:b/>
                <w:sz w:val="22"/>
                <w:szCs w:val="22"/>
              </w:rPr>
            </w:pPr>
            <w:r w:rsidRPr="00C95BE1">
              <w:rPr>
                <w:b/>
                <w:sz w:val="22"/>
                <w:szCs w:val="22"/>
              </w:rPr>
              <w:lastRenderedPageBreak/>
              <w:t>5</w:t>
            </w:r>
            <w:r w:rsidR="009C0637" w:rsidRPr="00C95BE1">
              <w:rPr>
                <w:b/>
                <w:sz w:val="22"/>
                <w:szCs w:val="22"/>
              </w:rPr>
              <w:t xml:space="preserve">. </w:t>
            </w:r>
            <w:r w:rsidR="0056488D">
              <w:rPr>
                <w:b/>
                <w:sz w:val="22"/>
                <w:szCs w:val="22"/>
              </w:rPr>
              <w:t xml:space="preserve">PRIE </w:t>
            </w:r>
            <w:r w:rsidR="009C0637" w:rsidRPr="00C95BE1">
              <w:rPr>
                <w:b/>
                <w:sz w:val="22"/>
                <w:szCs w:val="22"/>
              </w:rPr>
              <w:t>VIETOS PROJEKTO PARAIŠKOS PRIDEDAMI DOKUMENTAI</w:t>
            </w:r>
          </w:p>
        </w:tc>
      </w:tr>
      <w:tr w:rsidR="007875FE" w:rsidRPr="00C95BE1" w14:paraId="104C4967" w14:textId="77777777" w:rsidTr="007875FE">
        <w:trPr>
          <w:trHeight w:val="342"/>
        </w:trPr>
        <w:tc>
          <w:tcPr>
            <w:tcW w:w="15730" w:type="dxa"/>
            <w:gridSpan w:val="2"/>
            <w:shd w:val="clear" w:color="auto" w:fill="auto"/>
          </w:tcPr>
          <w:p w14:paraId="014006AA" w14:textId="7F6DE7D0" w:rsidR="007875FE" w:rsidRPr="00ED1A2A" w:rsidRDefault="007875FE" w:rsidP="00F13882">
            <w:pPr>
              <w:pStyle w:val="BodyText10"/>
              <w:ind w:right="179" w:firstLine="0"/>
              <w:rPr>
                <w:rFonts w:ascii="Times New Roman" w:hAnsi="Times New Roman" w:cs="Times New Roman"/>
                <w:sz w:val="22"/>
                <w:szCs w:val="22"/>
                <w:lang w:val="lt-LT"/>
              </w:rPr>
            </w:pPr>
            <w:r w:rsidRPr="00C95BE1">
              <w:rPr>
                <w:rFonts w:ascii="Times New Roman" w:hAnsi="Times New Roman" w:cs="Times New Roman"/>
                <w:sz w:val="22"/>
                <w:szCs w:val="22"/>
                <w:lang w:val="lt-LT"/>
              </w:rPr>
              <w:t xml:space="preserve">Kartu su užpildyta vietos projekto paraiška </w:t>
            </w:r>
            <w:r>
              <w:rPr>
                <w:rFonts w:ascii="Times New Roman" w:hAnsi="Times New Roman" w:cs="Times New Roman"/>
                <w:sz w:val="22"/>
                <w:szCs w:val="22"/>
                <w:lang w:val="lt-LT"/>
              </w:rPr>
              <w:t xml:space="preserve">(jeigu žemiau nurodytuose papunkčiuose ir Vietos projektų administravimo taisyklėse nenurodyta kitaip) </w:t>
            </w:r>
            <w:r w:rsidRPr="00C95BE1">
              <w:rPr>
                <w:rFonts w:ascii="Times New Roman" w:hAnsi="Times New Roman" w:cs="Times New Roman"/>
                <w:sz w:val="22"/>
                <w:szCs w:val="22"/>
                <w:lang w:val="lt-LT"/>
              </w:rPr>
              <w:t>pareiškėjas privalo pateikti šiuos dokumentus</w:t>
            </w:r>
            <w:r w:rsidRPr="001E66AB">
              <w:rPr>
                <w:rFonts w:ascii="Times New Roman" w:hAnsi="Times New Roman" w:cs="Times New Roman"/>
                <w:i/>
                <w:sz w:val="22"/>
                <w:szCs w:val="22"/>
                <w:lang w:val="lt-LT"/>
              </w:rPr>
              <w:t xml:space="preserve"> </w:t>
            </w:r>
            <w:r w:rsidRPr="00ED1A2A">
              <w:rPr>
                <w:rFonts w:ascii="Times New Roman" w:hAnsi="Times New Roman" w:cs="Times New Roman"/>
                <w:sz w:val="22"/>
                <w:szCs w:val="22"/>
                <w:lang w:val="lt-LT"/>
              </w:rPr>
              <w:t xml:space="preserve">(turi būti pateikiamas originalas arba kopija, patvirtinta pareiškėjo parašu </w:t>
            </w:r>
            <w:r>
              <w:rPr>
                <w:rFonts w:ascii="Times New Roman" w:hAnsi="Times New Roman" w:cs="Times New Roman"/>
                <w:sz w:val="22"/>
                <w:szCs w:val="22"/>
                <w:lang w:val="lt-LT"/>
              </w:rPr>
              <w:t xml:space="preserve">ir antspaudu (jei toks yra ar jį privaloma turėti) </w:t>
            </w:r>
            <w:r w:rsidRPr="00ED1A2A">
              <w:rPr>
                <w:rFonts w:ascii="Times New Roman" w:hAnsi="Times New Roman" w:cs="Times New Roman"/>
                <w:sz w:val="22"/>
                <w:szCs w:val="22"/>
                <w:lang w:val="lt-LT"/>
              </w:rPr>
              <w:t xml:space="preserve">arba notaro Lietuvos Respublikos </w:t>
            </w:r>
            <w:bookmarkStart w:id="5" w:name="n1_150"/>
            <w:r w:rsidRPr="00ED1A2A">
              <w:rPr>
                <w:rFonts w:ascii="Times New Roman" w:hAnsi="Times New Roman" w:cs="Times New Roman"/>
                <w:sz w:val="22"/>
                <w:szCs w:val="22"/>
                <w:lang w:val="lt-LT"/>
              </w:rPr>
              <w:fldChar w:fldCharType="begin"/>
            </w:r>
            <w:r w:rsidRPr="00ED1A2A">
              <w:rPr>
                <w:rFonts w:ascii="Times New Roman" w:hAnsi="Times New Roman" w:cs="Times New Roman"/>
                <w:sz w:val="22"/>
                <w:szCs w:val="22"/>
                <w:lang w:val="lt-LT"/>
              </w:rPr>
              <w:instrText xml:space="preserve"> HYPERLINK "https://www.e-tar.lt/portal/lt/legalAct/TAR.BE3136A78E80/ueyRbrFzhg" </w:instrText>
            </w:r>
            <w:r w:rsidRPr="00ED1A2A">
              <w:rPr>
                <w:rFonts w:ascii="Times New Roman" w:hAnsi="Times New Roman" w:cs="Times New Roman"/>
                <w:sz w:val="22"/>
                <w:szCs w:val="22"/>
                <w:lang w:val="lt-LT"/>
              </w:rPr>
              <w:fldChar w:fldCharType="separate"/>
            </w:r>
            <w:r w:rsidRPr="00ED1A2A">
              <w:rPr>
                <w:rStyle w:val="Hyperlink"/>
                <w:rFonts w:ascii="Times New Roman" w:hAnsi="Times New Roman" w:cs="Times New Roman"/>
                <w:sz w:val="22"/>
                <w:szCs w:val="22"/>
                <w:lang w:val="lt-LT"/>
              </w:rPr>
              <w:t>notariato įstatymo</w:t>
            </w:r>
            <w:bookmarkStart w:id="6" w:name="pn1_150"/>
            <w:bookmarkEnd w:id="5"/>
            <w:bookmarkEnd w:id="6"/>
            <w:r w:rsidRPr="00ED1A2A">
              <w:rPr>
                <w:rFonts w:ascii="Times New Roman" w:hAnsi="Times New Roman" w:cs="Times New Roman"/>
                <w:sz w:val="22"/>
                <w:szCs w:val="22"/>
                <w:lang w:val="lt-LT"/>
              </w:rPr>
              <w:fldChar w:fldCharType="end"/>
            </w:r>
            <w:r w:rsidRPr="001E66AB">
              <w:rPr>
                <w:rFonts w:ascii="Times New Roman" w:hAnsi="Times New Roman" w:cs="Times New Roman"/>
                <w:sz w:val="22"/>
                <w:szCs w:val="22"/>
                <w:lang w:val="lt-LT"/>
              </w:rPr>
              <w:t xml:space="preserve"> nustatyta tvarka):</w:t>
            </w:r>
          </w:p>
        </w:tc>
      </w:tr>
      <w:tr w:rsidR="004A22D9" w:rsidRPr="00C95BE1" w14:paraId="2DCA02C8" w14:textId="77777777" w:rsidTr="004B594A">
        <w:trPr>
          <w:trHeight w:val="342"/>
        </w:trPr>
        <w:tc>
          <w:tcPr>
            <w:tcW w:w="2660" w:type="dxa"/>
            <w:vMerge w:val="restart"/>
            <w:shd w:val="clear" w:color="auto" w:fill="auto"/>
          </w:tcPr>
          <w:p w14:paraId="2ECCDC87" w14:textId="1B8DD089" w:rsidR="004A22D9" w:rsidRPr="004A22D9" w:rsidRDefault="004A22D9" w:rsidP="00736A88">
            <w:pPr>
              <w:pStyle w:val="BodyText10"/>
              <w:ind w:firstLine="0"/>
              <w:rPr>
                <w:rFonts w:ascii="Times New Roman" w:hAnsi="Times New Roman" w:cs="Times New Roman"/>
                <w:b/>
                <w:sz w:val="22"/>
                <w:szCs w:val="22"/>
                <w:lang w:val="lt-LT"/>
              </w:rPr>
            </w:pPr>
            <w:r w:rsidRPr="00C95BE1">
              <w:rPr>
                <w:rFonts w:ascii="Times New Roman" w:hAnsi="Times New Roman" w:cs="Times New Roman"/>
                <w:b/>
                <w:sz w:val="22"/>
                <w:szCs w:val="22"/>
                <w:lang w:val="lt-LT"/>
              </w:rPr>
              <w:t xml:space="preserve">5.1. </w:t>
            </w:r>
            <w:r w:rsidR="007C6CA9" w:rsidRPr="00C95BE1">
              <w:rPr>
                <w:rFonts w:ascii="Times New Roman" w:hAnsi="Times New Roman" w:cs="Times New Roman"/>
                <w:b/>
                <w:sz w:val="22"/>
                <w:szCs w:val="22"/>
                <w:lang w:val="lt-LT"/>
              </w:rPr>
              <w:t>T</w:t>
            </w:r>
            <w:r w:rsidRPr="00C95BE1">
              <w:rPr>
                <w:rFonts w:ascii="Times New Roman" w:hAnsi="Times New Roman" w:cs="Times New Roman"/>
                <w:b/>
                <w:sz w:val="22"/>
                <w:szCs w:val="22"/>
                <w:lang w:val="lt-LT"/>
              </w:rPr>
              <w:t>uri būti pateikti šie dokumentai:</w:t>
            </w:r>
            <w:r w:rsidRPr="00C95BE1">
              <w:rPr>
                <w:rStyle w:val="FootnoteReference"/>
                <w:rFonts w:ascii="Times New Roman" w:hAnsi="Times New Roman" w:cs="Times New Roman"/>
                <w:i/>
                <w:sz w:val="22"/>
                <w:szCs w:val="22"/>
                <w:lang w:val="lt-LT"/>
              </w:rPr>
              <w:t xml:space="preserve"> </w:t>
            </w:r>
          </w:p>
          <w:p w14:paraId="59A8BD40" w14:textId="6CEFC47D" w:rsidR="004A22D9" w:rsidRPr="00C95BE1" w:rsidRDefault="004A22D9" w:rsidP="00736A88">
            <w:pPr>
              <w:suppressAutoHyphens/>
              <w:autoSpaceDE w:val="0"/>
              <w:autoSpaceDN w:val="0"/>
              <w:adjustRightInd w:val="0"/>
              <w:spacing w:line="283" w:lineRule="auto"/>
              <w:jc w:val="both"/>
              <w:textAlignment w:val="center"/>
              <w:rPr>
                <w:b/>
                <w:sz w:val="22"/>
                <w:szCs w:val="22"/>
              </w:rPr>
            </w:pPr>
          </w:p>
        </w:tc>
        <w:tc>
          <w:tcPr>
            <w:tcW w:w="13070" w:type="dxa"/>
            <w:shd w:val="clear" w:color="auto" w:fill="auto"/>
          </w:tcPr>
          <w:p w14:paraId="23346A13" w14:textId="77777777" w:rsidR="00611126" w:rsidRDefault="004A22D9" w:rsidP="00872A0D">
            <w:pPr>
              <w:pStyle w:val="BodyText10"/>
              <w:ind w:firstLine="0"/>
              <w:rPr>
                <w:rFonts w:ascii="Times New Roman" w:hAnsi="Times New Roman" w:cs="Times New Roman"/>
                <w:i/>
                <w:sz w:val="22"/>
                <w:szCs w:val="22"/>
                <w:lang w:val="lt-LT"/>
              </w:rPr>
            </w:pPr>
            <w:r w:rsidRPr="00C95BE1">
              <w:rPr>
                <w:rFonts w:ascii="Times New Roman" w:hAnsi="Times New Roman" w:cs="Times New Roman"/>
                <w:sz w:val="22"/>
                <w:szCs w:val="22"/>
                <w:lang w:val="lt-LT"/>
              </w:rPr>
              <w:t xml:space="preserve">1. </w:t>
            </w:r>
            <w:r w:rsidRPr="00ED1A2A">
              <w:rPr>
                <w:rFonts w:ascii="Times New Roman" w:hAnsi="Times New Roman" w:cs="Times New Roman"/>
                <w:sz w:val="22"/>
                <w:szCs w:val="22"/>
                <w:u w:val="single"/>
                <w:lang w:val="lt-LT"/>
              </w:rPr>
              <w:t>Dokumentai, pagrindžiantys atitiktį vietos projektų atrankos kriterijams</w:t>
            </w:r>
            <w:r w:rsidRPr="00ED1A2A">
              <w:rPr>
                <w:rFonts w:ascii="Times New Roman" w:hAnsi="Times New Roman" w:cs="Times New Roman"/>
                <w:sz w:val="22"/>
                <w:szCs w:val="22"/>
                <w:lang w:val="lt-LT"/>
              </w:rPr>
              <w:t>:</w:t>
            </w:r>
            <w:r w:rsidRPr="00ED1A2A">
              <w:rPr>
                <w:rStyle w:val="FootnoteReference"/>
                <w:rFonts w:ascii="Times New Roman" w:hAnsi="Times New Roman" w:cs="Times New Roman"/>
                <w:i/>
                <w:sz w:val="22"/>
                <w:szCs w:val="22"/>
                <w:lang w:val="lt-LT"/>
              </w:rPr>
              <w:t xml:space="preserve"> </w:t>
            </w:r>
          </w:p>
          <w:p w14:paraId="0D6AB503" w14:textId="548C9793" w:rsidR="00611126" w:rsidRPr="00611126" w:rsidRDefault="00611126" w:rsidP="00611126">
            <w:pPr>
              <w:pStyle w:val="BodyText10"/>
              <w:ind w:firstLine="0"/>
              <w:rPr>
                <w:sz w:val="22"/>
                <w:szCs w:val="22"/>
              </w:rPr>
            </w:pPr>
            <w:r w:rsidRPr="00611126">
              <w:rPr>
                <w:rFonts w:ascii="Times New Roman" w:hAnsi="Times New Roman" w:cs="Times New Roman"/>
                <w:sz w:val="22"/>
                <w:szCs w:val="22"/>
                <w:lang w:val="lt-LT"/>
              </w:rPr>
              <w:t>1.1</w:t>
            </w:r>
            <w:r>
              <w:rPr>
                <w:rFonts w:ascii="Times New Roman" w:hAnsi="Times New Roman" w:cs="Times New Roman"/>
                <w:sz w:val="22"/>
                <w:szCs w:val="22"/>
                <w:u w:val="single"/>
                <w:lang w:val="lt-LT"/>
              </w:rPr>
              <w:t>.</w:t>
            </w:r>
            <w:r w:rsidRPr="007A6F33">
              <w:rPr>
                <w:sz w:val="22"/>
                <w:szCs w:val="22"/>
              </w:rPr>
              <w:t xml:space="preserve"> </w:t>
            </w:r>
            <w:proofErr w:type="spellStart"/>
            <w:r>
              <w:rPr>
                <w:sz w:val="22"/>
                <w:szCs w:val="22"/>
              </w:rPr>
              <w:t>P</w:t>
            </w:r>
            <w:r w:rsidRPr="007A6F33">
              <w:rPr>
                <w:sz w:val="22"/>
                <w:szCs w:val="22"/>
              </w:rPr>
              <w:t>areiškėjo</w:t>
            </w:r>
            <w:proofErr w:type="spellEnd"/>
            <w:r>
              <w:rPr>
                <w:sz w:val="22"/>
                <w:szCs w:val="22"/>
              </w:rPr>
              <w:t xml:space="preserve"> </w:t>
            </w:r>
            <w:proofErr w:type="spellStart"/>
            <w:proofErr w:type="gramStart"/>
            <w:r>
              <w:rPr>
                <w:sz w:val="22"/>
                <w:szCs w:val="22"/>
              </w:rPr>
              <w:t>ir</w:t>
            </w:r>
            <w:proofErr w:type="spellEnd"/>
            <w:r>
              <w:rPr>
                <w:sz w:val="22"/>
                <w:szCs w:val="22"/>
              </w:rPr>
              <w:t xml:space="preserve"> </w:t>
            </w:r>
            <w:r w:rsidRPr="007A6F33">
              <w:rPr>
                <w:sz w:val="22"/>
                <w:szCs w:val="22"/>
              </w:rPr>
              <w:t xml:space="preserve"> </w:t>
            </w:r>
            <w:proofErr w:type="spellStart"/>
            <w:r w:rsidRPr="007A6F33">
              <w:rPr>
                <w:sz w:val="22"/>
                <w:szCs w:val="22"/>
              </w:rPr>
              <w:t>darbuotojų</w:t>
            </w:r>
            <w:proofErr w:type="spellEnd"/>
            <w:proofErr w:type="gramEnd"/>
            <w:r w:rsidRPr="007A6F33">
              <w:rPr>
                <w:sz w:val="22"/>
                <w:szCs w:val="22"/>
              </w:rPr>
              <w:t xml:space="preserve"> </w:t>
            </w:r>
            <w:proofErr w:type="spellStart"/>
            <w:r>
              <w:rPr>
                <w:sz w:val="22"/>
                <w:szCs w:val="22"/>
              </w:rPr>
              <w:t>asmens</w:t>
            </w:r>
            <w:proofErr w:type="spellEnd"/>
            <w:r>
              <w:rPr>
                <w:sz w:val="22"/>
                <w:szCs w:val="22"/>
              </w:rPr>
              <w:t xml:space="preserve"> </w:t>
            </w:r>
            <w:proofErr w:type="spellStart"/>
            <w:r>
              <w:rPr>
                <w:sz w:val="22"/>
                <w:szCs w:val="22"/>
              </w:rPr>
              <w:t>dokumentų</w:t>
            </w:r>
            <w:proofErr w:type="spellEnd"/>
            <w:r>
              <w:rPr>
                <w:sz w:val="22"/>
                <w:szCs w:val="22"/>
              </w:rPr>
              <w:t xml:space="preserve"> </w:t>
            </w:r>
            <w:proofErr w:type="spellStart"/>
            <w:r>
              <w:rPr>
                <w:sz w:val="22"/>
                <w:szCs w:val="22"/>
              </w:rPr>
              <w:t>kopijos</w:t>
            </w:r>
            <w:proofErr w:type="spellEnd"/>
            <w:r>
              <w:rPr>
                <w:sz w:val="22"/>
                <w:szCs w:val="22"/>
              </w:rPr>
              <w:t xml:space="preserve">, </w:t>
            </w:r>
            <w:proofErr w:type="spellStart"/>
            <w:r>
              <w:rPr>
                <w:sz w:val="22"/>
                <w:szCs w:val="22"/>
              </w:rPr>
              <w:t>įrodantys</w:t>
            </w:r>
            <w:proofErr w:type="spellEnd"/>
            <w:r>
              <w:rPr>
                <w:sz w:val="22"/>
                <w:szCs w:val="22"/>
              </w:rPr>
              <w:t xml:space="preserve"> </w:t>
            </w:r>
            <w:proofErr w:type="spellStart"/>
            <w:r>
              <w:rPr>
                <w:sz w:val="22"/>
                <w:szCs w:val="22"/>
              </w:rPr>
              <w:t>amžių</w:t>
            </w:r>
            <w:proofErr w:type="spellEnd"/>
            <w:r>
              <w:rPr>
                <w:sz w:val="22"/>
                <w:szCs w:val="22"/>
              </w:rPr>
              <w:t>.</w:t>
            </w:r>
          </w:p>
          <w:p w14:paraId="3FE4E11B" w14:textId="079F2F2E" w:rsidR="00611126" w:rsidRPr="001F18CB" w:rsidRDefault="00611126" w:rsidP="00611126">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w:t>
            </w:r>
            <w:r w:rsidR="001B5135">
              <w:rPr>
                <w:rFonts w:ascii="Times New Roman" w:hAnsi="Times New Roman" w:cs="Times New Roman"/>
                <w:sz w:val="22"/>
                <w:szCs w:val="22"/>
                <w:lang w:val="lt-LT"/>
              </w:rPr>
              <w:t>2</w:t>
            </w:r>
            <w:r>
              <w:rPr>
                <w:rFonts w:ascii="Times New Roman" w:hAnsi="Times New Roman" w:cs="Times New Roman"/>
                <w:sz w:val="22"/>
                <w:szCs w:val="22"/>
                <w:lang w:val="lt-LT"/>
              </w:rPr>
              <w:t>. Gyvenamosios vietos deklaracija.</w:t>
            </w:r>
          </w:p>
          <w:p w14:paraId="4A9C8FEA" w14:textId="00E1A5CC" w:rsidR="00611126" w:rsidRPr="001F18CB" w:rsidRDefault="00611126" w:rsidP="00611126">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w:t>
            </w:r>
            <w:r w:rsidR="001B5135">
              <w:rPr>
                <w:rFonts w:ascii="Times New Roman" w:hAnsi="Times New Roman" w:cs="Times New Roman"/>
                <w:sz w:val="22"/>
                <w:szCs w:val="22"/>
                <w:lang w:val="lt-LT"/>
              </w:rPr>
              <w:t>3</w:t>
            </w:r>
            <w:r w:rsidRPr="001F18CB">
              <w:rPr>
                <w:rFonts w:ascii="Times New Roman" w:hAnsi="Times New Roman" w:cs="Times New Roman"/>
                <w:sz w:val="22"/>
                <w:szCs w:val="22"/>
                <w:lang w:val="lt-LT"/>
              </w:rPr>
              <w:t xml:space="preserve">. </w:t>
            </w:r>
            <w:r>
              <w:rPr>
                <w:rFonts w:ascii="Times New Roman" w:hAnsi="Times New Roman" w:cs="Times New Roman"/>
                <w:sz w:val="22"/>
                <w:szCs w:val="22"/>
                <w:lang w:val="lt-LT"/>
              </w:rPr>
              <w:t>J</w:t>
            </w:r>
            <w:r w:rsidRPr="001F18CB">
              <w:rPr>
                <w:rFonts w:ascii="Times New Roman" w:hAnsi="Times New Roman" w:cs="Times New Roman"/>
                <w:sz w:val="22"/>
                <w:szCs w:val="22"/>
                <w:lang w:val="lt-LT"/>
              </w:rPr>
              <w:t>uridinio asmens registracijos pažymėjimo kopija;</w:t>
            </w:r>
          </w:p>
          <w:p w14:paraId="7349EC4E" w14:textId="6BA22B6B" w:rsidR="00611126" w:rsidRPr="001F18CB" w:rsidRDefault="00611126" w:rsidP="00611126">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w:t>
            </w:r>
            <w:r w:rsidR="001B5135">
              <w:rPr>
                <w:rFonts w:ascii="Times New Roman" w:hAnsi="Times New Roman" w:cs="Times New Roman"/>
                <w:sz w:val="22"/>
                <w:szCs w:val="22"/>
                <w:lang w:val="lt-LT"/>
              </w:rPr>
              <w:t>4</w:t>
            </w:r>
            <w:r w:rsidRPr="001F18CB">
              <w:rPr>
                <w:rFonts w:ascii="Times New Roman" w:hAnsi="Times New Roman" w:cs="Times New Roman"/>
                <w:sz w:val="22"/>
                <w:szCs w:val="22"/>
                <w:lang w:val="lt-LT"/>
              </w:rPr>
              <w:t>. Fizinio asmens verslo liudijimas arba individualios veiklos pažyma arba ūkininko registracijos pažymėjimas;</w:t>
            </w:r>
          </w:p>
          <w:p w14:paraId="682793E3" w14:textId="5D9920CA" w:rsidR="004A22D9" w:rsidRPr="00ED1A2A" w:rsidRDefault="004A22D9" w:rsidP="00736A88">
            <w:pPr>
              <w:pStyle w:val="BodyText10"/>
              <w:ind w:firstLine="0"/>
              <w:rPr>
                <w:rFonts w:ascii="Times New Roman" w:hAnsi="Times New Roman" w:cs="Times New Roman"/>
                <w:sz w:val="22"/>
                <w:szCs w:val="22"/>
                <w:lang w:val="lt-LT"/>
              </w:rPr>
            </w:pPr>
            <w:r w:rsidRPr="00C95BE1">
              <w:rPr>
                <w:rFonts w:ascii="Times New Roman" w:hAnsi="Times New Roman" w:cs="Times New Roman"/>
                <w:sz w:val="22"/>
                <w:szCs w:val="22"/>
                <w:lang w:val="lt-LT"/>
              </w:rPr>
              <w:t xml:space="preserve">2. </w:t>
            </w:r>
            <w:r w:rsidRPr="00ED1A2A">
              <w:rPr>
                <w:rFonts w:ascii="Times New Roman" w:hAnsi="Times New Roman" w:cs="Times New Roman"/>
                <w:sz w:val="22"/>
                <w:szCs w:val="22"/>
                <w:u w:val="single"/>
                <w:lang w:val="lt-LT"/>
              </w:rPr>
              <w:t>Dokumentai, pagrindžiantys atitiktį tinkamumo sąlygoms, susijusioms su tinkamomis finansuoti išlaidomis</w:t>
            </w:r>
            <w:r w:rsidRPr="00ED1A2A">
              <w:rPr>
                <w:rFonts w:ascii="Times New Roman" w:hAnsi="Times New Roman" w:cs="Times New Roman"/>
                <w:sz w:val="22"/>
                <w:szCs w:val="22"/>
                <w:lang w:val="lt-LT"/>
              </w:rPr>
              <w:t>:</w:t>
            </w:r>
          </w:p>
          <w:p w14:paraId="516B1877" w14:textId="77777777" w:rsidR="0053006F" w:rsidRPr="00C131C8" w:rsidRDefault="0053006F" w:rsidP="0053006F">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2.1. viešųjų pirkimų/pirkimų dokumentai, išlaidų pagrindimo ir  išlaidų apmokėjimo įrodymo dokumentai (taikoma jei jau yra patirtos bendrosios išlaidos);</w:t>
            </w:r>
          </w:p>
          <w:p w14:paraId="149680C6" w14:textId="77777777" w:rsidR="0053006F" w:rsidRPr="00C131C8" w:rsidRDefault="0053006F" w:rsidP="0053006F">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2.2. Kiti dokumentai pagrindžiantys atitiktį tinkamumo sąlygoms, susijusioms su tinkamomis finansuoti išlaidomis, nurodyti Vietos projektų administravimo taisyklėse ir FSA .</w:t>
            </w:r>
          </w:p>
          <w:p w14:paraId="61AD7A70" w14:textId="7118C060" w:rsidR="004A22D9" w:rsidRPr="001E66AB" w:rsidRDefault="004A22D9" w:rsidP="00736A88">
            <w:pPr>
              <w:pStyle w:val="BodyText10"/>
              <w:ind w:firstLine="0"/>
              <w:rPr>
                <w:rFonts w:ascii="Times New Roman" w:hAnsi="Times New Roman" w:cs="Times New Roman"/>
                <w:sz w:val="22"/>
                <w:szCs w:val="22"/>
                <w:lang w:val="lt-LT"/>
              </w:rPr>
            </w:pPr>
            <w:r w:rsidRPr="00C95BE1">
              <w:rPr>
                <w:rFonts w:ascii="Times New Roman" w:hAnsi="Times New Roman" w:cs="Times New Roman"/>
                <w:sz w:val="22"/>
                <w:szCs w:val="22"/>
                <w:lang w:val="lt-LT"/>
              </w:rPr>
              <w:t xml:space="preserve">3. </w:t>
            </w:r>
            <w:r w:rsidRPr="00C95BE1">
              <w:rPr>
                <w:rFonts w:ascii="Times New Roman" w:hAnsi="Times New Roman" w:cs="Times New Roman"/>
                <w:sz w:val="22"/>
                <w:szCs w:val="22"/>
                <w:u w:val="single"/>
                <w:lang w:val="lt-LT"/>
              </w:rPr>
              <w:t>Dokumentai, pagrindžiantys tinkamas vietos projekto išlaidas</w:t>
            </w:r>
            <w:r w:rsidRPr="00C95BE1">
              <w:rPr>
                <w:rFonts w:ascii="Times New Roman" w:hAnsi="Times New Roman" w:cs="Times New Roman"/>
                <w:sz w:val="22"/>
                <w:szCs w:val="22"/>
                <w:lang w:val="lt-LT"/>
              </w:rPr>
              <w:t>:</w:t>
            </w:r>
          </w:p>
          <w:p w14:paraId="6F5741F5" w14:textId="77777777" w:rsidR="0053006F" w:rsidRPr="00C131C8" w:rsidRDefault="0053006F" w:rsidP="0053006F">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 xml:space="preserve">3.1. </w:t>
            </w:r>
            <w:proofErr w:type="spellStart"/>
            <w:r w:rsidRPr="00C131C8">
              <w:rPr>
                <w:rFonts w:ascii="Times New Roman" w:eastAsia="Calibri" w:hAnsi="Times New Roman" w:cs="Times New Roman"/>
                <w:sz w:val="22"/>
                <w:szCs w:val="22"/>
              </w:rPr>
              <w:t>Prekių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tiekėjų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ir</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arba</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paslaugų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teikėjų</w:t>
            </w:r>
            <w:proofErr w:type="spellEnd"/>
            <w:r w:rsidRPr="00C131C8">
              <w:rPr>
                <w:rFonts w:ascii="Times New Roman" w:hAnsi="Times New Roman" w:cs="Times New Roman"/>
                <w:sz w:val="22"/>
                <w:szCs w:val="22"/>
                <w:lang w:val="lt-LT"/>
              </w:rPr>
              <w:t xml:space="preserve"> komerciniai pasiūlymai;</w:t>
            </w:r>
          </w:p>
          <w:p w14:paraId="018A3D95" w14:textId="77777777" w:rsidR="0053006F" w:rsidRPr="00C131C8" w:rsidRDefault="0053006F" w:rsidP="0053006F">
            <w:pPr>
              <w:pStyle w:val="BodyText10"/>
              <w:ind w:firstLine="0"/>
              <w:rPr>
                <w:rFonts w:ascii="Times New Roman" w:eastAsia="Calibri" w:hAnsi="Times New Roman" w:cs="Times New Roman"/>
                <w:sz w:val="22"/>
                <w:szCs w:val="22"/>
              </w:rPr>
            </w:pPr>
            <w:r w:rsidRPr="00C131C8">
              <w:rPr>
                <w:rFonts w:ascii="Times New Roman" w:hAnsi="Times New Roman" w:cs="Times New Roman"/>
                <w:sz w:val="22"/>
                <w:szCs w:val="22"/>
                <w:lang w:val="lt-LT"/>
              </w:rPr>
              <w:t xml:space="preserve">3.2. </w:t>
            </w:r>
            <w:proofErr w:type="spellStart"/>
            <w:r w:rsidRPr="00C131C8">
              <w:rPr>
                <w:rFonts w:ascii="Times New Roman" w:eastAsia="Calibri" w:hAnsi="Times New Roman" w:cs="Times New Roman"/>
                <w:sz w:val="22"/>
                <w:szCs w:val="22"/>
              </w:rPr>
              <w:t>Prekių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tiekėjų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ir</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arba</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paslaugų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teikėjų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interneto</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tinklalapiuose</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esančios</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kainos</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kompiuterio</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ekrano</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nuotraukų</w:t>
            </w:r>
            <w:proofErr w:type="spellEnd"/>
            <w:r w:rsidRPr="00C131C8">
              <w:rPr>
                <w:rFonts w:ascii="Times New Roman" w:eastAsia="Calibri" w:hAnsi="Times New Roman" w:cs="Times New Roman"/>
                <w:sz w:val="22"/>
                <w:szCs w:val="22"/>
              </w:rPr>
              <w:t xml:space="preserve"> forma (</w:t>
            </w:r>
            <w:proofErr w:type="spellStart"/>
            <w:r w:rsidRPr="00C131C8">
              <w:rPr>
                <w:rFonts w:ascii="Times New Roman" w:eastAsia="Calibri" w:hAnsi="Times New Roman" w:cs="Times New Roman"/>
                <w:sz w:val="22"/>
                <w:szCs w:val="22"/>
              </w:rPr>
              <w:t>anglų</w:t>
            </w:r>
            <w:proofErr w:type="spellEnd"/>
            <w:r w:rsidRPr="00C131C8">
              <w:rPr>
                <w:rFonts w:ascii="Times New Roman" w:eastAsia="Calibri" w:hAnsi="Times New Roman" w:cs="Times New Roman"/>
                <w:sz w:val="22"/>
                <w:szCs w:val="22"/>
              </w:rPr>
              <w:t xml:space="preserve"> k. „Print Screen“);</w:t>
            </w:r>
          </w:p>
          <w:p w14:paraId="5792977A" w14:textId="2F692E0F" w:rsidR="000D1119" w:rsidRPr="001E66AB" w:rsidRDefault="0053006F" w:rsidP="0053006F">
            <w:pPr>
              <w:pStyle w:val="BodyText10"/>
              <w:ind w:firstLine="0"/>
              <w:rPr>
                <w:rFonts w:ascii="Times New Roman" w:hAnsi="Times New Roman" w:cs="Times New Roman"/>
                <w:sz w:val="22"/>
                <w:szCs w:val="22"/>
                <w:lang w:val="lt-LT"/>
              </w:rPr>
            </w:pPr>
            <w:r w:rsidRPr="00C131C8">
              <w:rPr>
                <w:rFonts w:ascii="Times New Roman" w:eastAsia="Calibri" w:hAnsi="Times New Roman" w:cs="Times New Roman"/>
                <w:sz w:val="22"/>
                <w:szCs w:val="22"/>
              </w:rPr>
              <w:t xml:space="preserve">3.3. </w:t>
            </w:r>
            <w:proofErr w:type="spellStart"/>
            <w:r w:rsidRPr="00C131C8">
              <w:rPr>
                <w:rFonts w:ascii="Times New Roman" w:eastAsia="Calibri" w:hAnsi="Times New Roman" w:cs="Times New Roman"/>
                <w:sz w:val="22"/>
                <w:szCs w:val="22"/>
              </w:rPr>
              <w:t>Kiti</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dokumentai</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leidžiantys</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objektyviai</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palyginti</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prekių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tiekėjų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ir</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arba</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paslaugų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teikėjų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siūlomas</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kainas</w:t>
            </w:r>
            <w:proofErr w:type="spellEnd"/>
            <w:r w:rsidRPr="00C131C8">
              <w:rPr>
                <w:rFonts w:ascii="Times New Roman" w:eastAsia="Calibri" w:hAnsi="Times New Roman" w:cs="Times New Roman"/>
                <w:sz w:val="22"/>
                <w:szCs w:val="22"/>
              </w:rPr>
              <w:t>.</w:t>
            </w:r>
            <w:r w:rsidRPr="00C131C8">
              <w:rPr>
                <w:rFonts w:ascii="Times New Roman" w:hAnsi="Times New Roman" w:cs="Times New Roman"/>
                <w:sz w:val="22"/>
                <w:szCs w:val="22"/>
                <w:lang w:val="lt-LT"/>
              </w:rPr>
              <w:t xml:space="preserve"> </w:t>
            </w:r>
          </w:p>
        </w:tc>
      </w:tr>
      <w:tr w:rsidR="004A22D9" w:rsidRPr="00C95BE1" w14:paraId="542AA029" w14:textId="77777777" w:rsidTr="004B594A">
        <w:trPr>
          <w:trHeight w:val="334"/>
        </w:trPr>
        <w:tc>
          <w:tcPr>
            <w:tcW w:w="2660" w:type="dxa"/>
            <w:vMerge/>
            <w:shd w:val="clear" w:color="auto" w:fill="auto"/>
          </w:tcPr>
          <w:p w14:paraId="668B9CDD" w14:textId="0DDA36F4" w:rsidR="004A22D9" w:rsidRPr="00C95BE1"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3070" w:type="dxa"/>
            <w:shd w:val="clear" w:color="auto" w:fill="auto"/>
          </w:tcPr>
          <w:p w14:paraId="150DB49D" w14:textId="568BDBD8" w:rsidR="004A22D9" w:rsidRPr="00ED1A2A" w:rsidRDefault="00C830A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4A22D9" w:rsidRPr="00C95BE1">
              <w:rPr>
                <w:rFonts w:ascii="Times New Roman" w:hAnsi="Times New Roman" w:cs="Times New Roman"/>
                <w:sz w:val="22"/>
                <w:szCs w:val="22"/>
                <w:lang w:val="lt-LT"/>
              </w:rPr>
              <w:t xml:space="preserve">. </w:t>
            </w:r>
            <w:r w:rsidR="004A22D9" w:rsidRPr="00ED1A2A">
              <w:rPr>
                <w:rFonts w:ascii="Times New Roman" w:hAnsi="Times New Roman" w:cs="Times New Roman"/>
                <w:sz w:val="22"/>
                <w:szCs w:val="22"/>
                <w:u w:val="single"/>
                <w:lang w:val="lt-LT"/>
              </w:rPr>
              <w:t>Dokumentai, pagrindžiantys pareiškėjo ir partnerio (-ų)</w:t>
            </w:r>
            <w:r w:rsidR="004A22D9" w:rsidRPr="00ED1A2A">
              <w:rPr>
                <w:rFonts w:ascii="Times New Roman" w:hAnsi="Times New Roman" w:cs="Times New Roman"/>
                <w:i/>
                <w:sz w:val="22"/>
                <w:szCs w:val="22"/>
                <w:u w:val="single"/>
                <w:lang w:val="lt-LT"/>
              </w:rPr>
              <w:t xml:space="preserve"> </w:t>
            </w:r>
            <w:r w:rsidR="004A22D9" w:rsidRPr="00ED1A2A">
              <w:rPr>
                <w:rFonts w:ascii="Times New Roman" w:hAnsi="Times New Roman" w:cs="Times New Roman"/>
                <w:sz w:val="22"/>
                <w:szCs w:val="22"/>
                <w:u w:val="single"/>
                <w:lang w:val="lt-LT"/>
              </w:rPr>
              <w:t>tinkamumą</w:t>
            </w:r>
            <w:r w:rsidR="004A22D9" w:rsidRPr="00ED1A2A">
              <w:rPr>
                <w:rFonts w:ascii="Times New Roman" w:hAnsi="Times New Roman" w:cs="Times New Roman"/>
                <w:sz w:val="22"/>
                <w:szCs w:val="22"/>
                <w:lang w:val="lt-LT"/>
              </w:rPr>
              <w:t>:</w:t>
            </w:r>
          </w:p>
          <w:p w14:paraId="49D694D8" w14:textId="61D95285" w:rsidR="004A22D9" w:rsidRPr="00ED1A2A" w:rsidRDefault="00C830A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4A22D9" w:rsidRPr="001E66AB">
              <w:rPr>
                <w:rFonts w:ascii="Times New Roman" w:hAnsi="Times New Roman" w:cs="Times New Roman"/>
                <w:sz w:val="22"/>
                <w:szCs w:val="22"/>
                <w:lang w:val="lt-LT"/>
              </w:rPr>
              <w:t xml:space="preserve">.1. Pareiškėjo </w:t>
            </w:r>
            <w:r w:rsidR="004A22D9" w:rsidRPr="00ED1A2A">
              <w:rPr>
                <w:rFonts w:ascii="Times New Roman" w:hAnsi="Times New Roman" w:cs="Times New Roman"/>
                <w:sz w:val="22"/>
                <w:szCs w:val="22"/>
                <w:lang w:val="lt-LT"/>
              </w:rPr>
              <w:t>ir (ar) partnerio</w:t>
            </w:r>
            <w:r w:rsidR="00611126" w:rsidRPr="001E66AB">
              <w:rPr>
                <w:rFonts w:ascii="Times New Roman" w:hAnsi="Times New Roman" w:cs="Times New Roman"/>
                <w:sz w:val="22"/>
                <w:szCs w:val="22"/>
                <w:lang w:val="lt-LT"/>
              </w:rPr>
              <w:t xml:space="preserve"> </w:t>
            </w:r>
            <w:r w:rsidR="004A22D9" w:rsidRPr="001E66AB">
              <w:rPr>
                <w:rFonts w:ascii="Times New Roman" w:hAnsi="Times New Roman" w:cs="Times New Roman"/>
                <w:sz w:val="22"/>
                <w:szCs w:val="22"/>
                <w:lang w:val="lt-LT"/>
              </w:rPr>
              <w:t xml:space="preserve">(-ų) </w:t>
            </w:r>
            <w:r w:rsidR="004A22D9" w:rsidRPr="00ED1A2A">
              <w:rPr>
                <w:rFonts w:ascii="Times New Roman" w:hAnsi="Times New Roman" w:cs="Times New Roman"/>
                <w:sz w:val="22"/>
                <w:szCs w:val="22"/>
                <w:lang w:val="lt-LT"/>
              </w:rPr>
              <w:t xml:space="preserve">rašytinis </w:t>
            </w:r>
            <w:r w:rsidR="004A22D9" w:rsidRPr="00ED1A2A">
              <w:rPr>
                <w:rFonts w:ascii="Times New Roman" w:hAnsi="Times New Roman" w:cs="Times New Roman"/>
                <w:sz w:val="22"/>
                <w:szCs w:val="22"/>
                <w:u w:val="single"/>
                <w:lang w:val="lt-LT"/>
              </w:rPr>
              <w:t xml:space="preserve">prašymas </w:t>
            </w:r>
            <w:r w:rsidR="004A22D9" w:rsidRPr="00ED1A2A">
              <w:rPr>
                <w:rFonts w:ascii="Times New Roman" w:hAnsi="Times New Roman" w:cs="Times New Roman"/>
                <w:color w:val="000000"/>
                <w:sz w:val="22"/>
                <w:szCs w:val="22"/>
                <w:u w:val="single"/>
                <w:lang w:val="lt-LT"/>
              </w:rPr>
              <w:t>nušalinti</w:t>
            </w:r>
            <w:r w:rsidR="004A22D9" w:rsidRPr="00ED1A2A">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611126">
              <w:rPr>
                <w:i/>
              </w:rPr>
              <w:t xml:space="preserve"> </w:t>
            </w:r>
            <w:r w:rsidR="00611126" w:rsidRPr="00ED1A2A">
              <w:rPr>
                <w:rFonts w:ascii="Times New Roman" w:hAnsi="Times New Roman" w:cs="Times New Roman"/>
                <w:color w:val="000000"/>
                <w:sz w:val="22"/>
                <w:szCs w:val="22"/>
                <w:lang w:val="lt-LT"/>
              </w:rPr>
              <w:t xml:space="preserve"> </w:t>
            </w:r>
            <w:r w:rsidR="004A22D9" w:rsidRPr="00ED1A2A">
              <w:rPr>
                <w:rFonts w:ascii="Times New Roman" w:hAnsi="Times New Roman" w:cs="Times New Roman"/>
                <w:color w:val="000000"/>
                <w:sz w:val="22"/>
                <w:szCs w:val="22"/>
                <w:lang w:val="lt-LT"/>
              </w:rPr>
              <w:t xml:space="preserve">yra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004A22D9" w:rsidRPr="00ED1A2A">
              <w:rPr>
                <w:rFonts w:ascii="Times New Roman" w:hAnsi="Times New Roman" w:cs="Times New Roman"/>
                <w:sz w:val="22"/>
                <w:szCs w:val="22"/>
                <w:lang w:val="lt-LT"/>
              </w:rPr>
              <w:t>Europos parlamento ir Tarybos</w:t>
            </w:r>
            <w:r w:rsidR="004A22D9" w:rsidRPr="00ED1A2A">
              <w:rPr>
                <w:sz w:val="22"/>
                <w:szCs w:val="22"/>
                <w:lang w:val="lt-LT"/>
              </w:rPr>
              <w:t xml:space="preserve"> </w:t>
            </w:r>
            <w:r w:rsidR="004A22D9" w:rsidRPr="00ED1A2A">
              <w:rPr>
                <w:rFonts w:ascii="Times New Roman" w:hAnsi="Times New Roman" w:cs="Times New Roman"/>
                <w:color w:val="000000"/>
                <w:sz w:val="22"/>
                <w:szCs w:val="22"/>
                <w:lang w:val="lt-LT"/>
              </w:rPr>
              <w:t>reglamento (ES) Nr. 966/2012 57 str.);</w:t>
            </w:r>
          </w:p>
          <w:p w14:paraId="13B94201" w14:textId="06E514C2" w:rsidR="004A22D9" w:rsidRPr="001E66AB" w:rsidRDefault="00C830A6" w:rsidP="00736A88">
            <w:pPr>
              <w:jc w:val="both"/>
              <w:rPr>
                <w:sz w:val="22"/>
                <w:szCs w:val="22"/>
              </w:rPr>
            </w:pPr>
            <w:r w:rsidRPr="008E0EE9">
              <w:rPr>
                <w:sz w:val="22"/>
                <w:szCs w:val="22"/>
              </w:rPr>
              <w:t>4</w:t>
            </w:r>
            <w:r w:rsidR="0053006F">
              <w:rPr>
                <w:sz w:val="22"/>
                <w:szCs w:val="22"/>
              </w:rPr>
              <w:t>.2</w:t>
            </w:r>
            <w:r w:rsidR="004A22D9" w:rsidRPr="008E0EE9">
              <w:rPr>
                <w:sz w:val="22"/>
                <w:szCs w:val="22"/>
              </w:rPr>
              <w:t xml:space="preserve">. </w:t>
            </w:r>
            <w:r w:rsidR="004A22D9" w:rsidRPr="008E0EE9">
              <w:rPr>
                <w:sz w:val="22"/>
                <w:szCs w:val="22"/>
                <w:u w:val="single"/>
              </w:rPr>
              <w:t>Jungtinės veiklos</w:t>
            </w:r>
            <w:r w:rsidR="004A22D9" w:rsidRPr="00ED1A2A">
              <w:rPr>
                <w:sz w:val="22"/>
                <w:szCs w:val="22"/>
                <w:u w:val="single"/>
              </w:rPr>
              <w:t xml:space="preserve"> sutartis</w:t>
            </w:r>
            <w:r w:rsidR="0053006F">
              <w:rPr>
                <w:sz w:val="22"/>
                <w:szCs w:val="22"/>
              </w:rPr>
              <w:t xml:space="preserve"> (parengta pagal FSA </w:t>
            </w:r>
            <w:r w:rsidR="00C72BB2">
              <w:rPr>
                <w:sz w:val="22"/>
                <w:szCs w:val="22"/>
              </w:rPr>
              <w:t>2</w:t>
            </w:r>
            <w:r w:rsidR="00C9623A">
              <w:rPr>
                <w:sz w:val="22"/>
                <w:szCs w:val="22"/>
              </w:rPr>
              <w:t xml:space="preserve"> </w:t>
            </w:r>
            <w:r w:rsidR="004A22D9" w:rsidRPr="00ED1A2A">
              <w:rPr>
                <w:sz w:val="22"/>
                <w:szCs w:val="22"/>
              </w:rPr>
              <w:t>priedą</w:t>
            </w:r>
            <w:r w:rsidR="004A22D9" w:rsidRPr="001E66AB">
              <w:rPr>
                <w:sz w:val="22"/>
                <w:szCs w:val="22"/>
              </w:rPr>
              <w:t xml:space="preserve"> „</w:t>
            </w:r>
            <w:r w:rsidR="004A22D9" w:rsidRPr="00ED1A2A">
              <w:rPr>
                <w:bCs/>
                <w:sz w:val="22"/>
                <w:szCs w:val="22"/>
              </w:rPr>
              <w:t>Jungtinės veiklos sutarties forma</w:t>
            </w:r>
            <w:r w:rsidR="004A22D9" w:rsidRPr="00ED1A2A">
              <w:rPr>
                <w:sz w:val="22"/>
                <w:szCs w:val="22"/>
              </w:rPr>
              <w:t xml:space="preserve">“ ir partnerio (-ų) teisę prisiimti Jungtinės veiklos sutartyje </w:t>
            </w:r>
            <w:r w:rsidR="004A22D9" w:rsidRPr="00ED1A2A">
              <w:rPr>
                <w:sz w:val="22"/>
                <w:szCs w:val="22"/>
                <w:u w:val="single"/>
              </w:rPr>
              <w:t xml:space="preserve">ir </w:t>
            </w:r>
            <w:r w:rsidR="004A22D9" w:rsidRPr="00ED1A2A">
              <w:rPr>
                <w:sz w:val="22"/>
                <w:szCs w:val="22"/>
              </w:rPr>
              <w:t xml:space="preserve">vietos projekto paraiškoje nurodytus įsipareigojimus įrodantys </w:t>
            </w:r>
            <w:r w:rsidR="004A22D9" w:rsidRPr="00ED1A2A">
              <w:rPr>
                <w:sz w:val="22"/>
                <w:szCs w:val="22"/>
                <w:u w:val="single"/>
              </w:rPr>
              <w:t>dokumentai</w:t>
            </w:r>
            <w:r w:rsidR="004A22D9" w:rsidRPr="00ED1A2A">
              <w:rPr>
                <w:sz w:val="22"/>
                <w:szCs w:val="22"/>
              </w:rPr>
              <w:t xml:space="preserve"> (prisiimti įsipareigojimus įrodantys dokumentai turi būti pateikti tuo atveju, jeigu vietos projekte numatytos vietos projekto partnerio pareigos, susijusios su finansiniais įsipareig</w:t>
            </w:r>
            <w:r w:rsidR="004A22D9" w:rsidRPr="00C95BE1">
              <w:rPr>
                <w:sz w:val="22"/>
                <w:szCs w:val="22"/>
              </w:rPr>
              <w:t>ojimais (pvz., vietos projekto partneriu yra VVG teritorijoje veikianti rajono savivaldybė arba jos įstaiga, kuri įsipareigoja įdarbinti darbuotojus ir jų darbo vietas išlaikyti po vietos projekto įgyvendinimo ir visu vietos projekto kontrolės laikotarpiu; tokiu atveju prie jungtinės veiklos sutarties turi būti pridėti pasirašiusio asmens teisę prisiimti įsipareigojimus įrodantys dokumentai, išskyrus atvejus</w:t>
            </w:r>
            <w:r w:rsidR="00495365">
              <w:rPr>
                <w:sz w:val="22"/>
                <w:szCs w:val="22"/>
              </w:rPr>
              <w:t>,</w:t>
            </w:r>
            <w:r w:rsidR="004A22D9" w:rsidRPr="00C95BE1">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Nr.));</w:t>
            </w:r>
          </w:p>
          <w:p w14:paraId="75215098" w14:textId="77777777" w:rsidR="0053006F" w:rsidRPr="00C131C8" w:rsidRDefault="0053006F" w:rsidP="0053006F">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4.3. Kiti dokumentai pagrindžiantys</w:t>
            </w:r>
            <w:r w:rsidRPr="00C131C8">
              <w:rPr>
                <w:rFonts w:ascii="Times New Roman" w:hAnsi="Times New Roman" w:cs="Times New Roman"/>
                <w:sz w:val="22"/>
                <w:szCs w:val="22"/>
              </w:rPr>
              <w:t xml:space="preserve"> </w:t>
            </w:r>
            <w:r w:rsidRPr="00C131C8">
              <w:rPr>
                <w:rFonts w:ascii="Times New Roman" w:hAnsi="Times New Roman" w:cs="Times New Roman"/>
                <w:sz w:val="22"/>
                <w:szCs w:val="22"/>
                <w:lang w:val="lt-LT"/>
              </w:rPr>
              <w:t>pareiškėjo ir partnerio (-ų)  tinkamumą, nurodyti Vietos projektų administravimo taisyklėse ir FSA.</w:t>
            </w:r>
          </w:p>
          <w:p w14:paraId="59F7315A" w14:textId="49636F65" w:rsidR="004A22D9" w:rsidRPr="00C95BE1" w:rsidRDefault="00C830A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ED1A2A">
              <w:rPr>
                <w:rFonts w:ascii="Times New Roman" w:hAnsi="Times New Roman" w:cs="Times New Roman"/>
                <w:sz w:val="22"/>
                <w:szCs w:val="22"/>
                <w:lang w:val="lt-LT"/>
              </w:rPr>
              <w:t xml:space="preserve">. </w:t>
            </w:r>
            <w:r w:rsidR="004A22D9" w:rsidRPr="00C95BE1">
              <w:rPr>
                <w:rFonts w:ascii="Times New Roman" w:hAnsi="Times New Roman" w:cs="Times New Roman"/>
                <w:sz w:val="22"/>
                <w:szCs w:val="22"/>
                <w:u w:val="single"/>
                <w:lang w:val="lt-LT"/>
              </w:rPr>
              <w:t>Dokumentai, pagrindžiantys vietos projekto tinkamumą</w:t>
            </w:r>
            <w:r w:rsidR="004A22D9" w:rsidRPr="00C95BE1">
              <w:rPr>
                <w:rFonts w:ascii="Times New Roman" w:hAnsi="Times New Roman" w:cs="Times New Roman"/>
                <w:sz w:val="22"/>
                <w:szCs w:val="22"/>
                <w:lang w:val="lt-LT"/>
              </w:rPr>
              <w:t>:</w:t>
            </w:r>
          </w:p>
          <w:p w14:paraId="7B2D1F1C" w14:textId="5CD0C2A3" w:rsidR="004A22D9" w:rsidRDefault="00C830A6" w:rsidP="00736A88">
            <w:pPr>
              <w:pStyle w:val="BodyText10"/>
              <w:ind w:firstLine="0"/>
              <w:rPr>
                <w:rFonts w:ascii="Times New Roman" w:hAnsi="Times New Roman" w:cs="Times New Roman"/>
                <w:i/>
                <w:sz w:val="22"/>
                <w:szCs w:val="22"/>
                <w:lang w:val="lt-LT"/>
              </w:rPr>
            </w:pPr>
            <w:r>
              <w:rPr>
                <w:rFonts w:ascii="Times New Roman" w:hAnsi="Times New Roman" w:cs="Times New Roman"/>
                <w:sz w:val="22"/>
                <w:szCs w:val="22"/>
                <w:lang w:val="lt-LT"/>
              </w:rPr>
              <w:t>5</w:t>
            </w:r>
            <w:r w:rsidR="004A22D9" w:rsidRPr="00ED1A2A">
              <w:rPr>
                <w:rFonts w:ascii="Times New Roman" w:hAnsi="Times New Roman" w:cs="Times New Roman"/>
                <w:sz w:val="22"/>
                <w:szCs w:val="22"/>
                <w:lang w:val="lt-LT"/>
              </w:rPr>
              <w:t xml:space="preserve">.1. </w:t>
            </w:r>
            <w:r w:rsidR="004A22D9" w:rsidRPr="00C95BE1">
              <w:rPr>
                <w:rFonts w:ascii="Times New Roman" w:hAnsi="Times New Roman" w:cs="Times New Roman"/>
                <w:sz w:val="22"/>
                <w:szCs w:val="22"/>
                <w:lang w:val="lt-LT"/>
              </w:rPr>
              <w:t xml:space="preserve">Vietos projekto </w:t>
            </w:r>
            <w:r w:rsidR="004A22D9" w:rsidRPr="00C95BE1">
              <w:rPr>
                <w:rFonts w:ascii="Times New Roman" w:hAnsi="Times New Roman" w:cs="Times New Roman"/>
                <w:sz w:val="22"/>
                <w:szCs w:val="22"/>
                <w:u w:val="single"/>
                <w:lang w:val="lt-LT"/>
              </w:rPr>
              <w:t>verslo planas</w:t>
            </w:r>
            <w:r w:rsidR="00591968">
              <w:rPr>
                <w:rFonts w:ascii="Times New Roman" w:hAnsi="Times New Roman" w:cs="Times New Roman"/>
                <w:sz w:val="22"/>
                <w:szCs w:val="22"/>
                <w:lang w:val="lt-LT"/>
              </w:rPr>
              <w:t xml:space="preserve">, parengtas pagal FSA </w:t>
            </w:r>
            <w:r w:rsidR="00C9623A">
              <w:rPr>
                <w:rFonts w:ascii="Times New Roman" w:hAnsi="Times New Roman" w:cs="Times New Roman"/>
                <w:sz w:val="22"/>
                <w:szCs w:val="22"/>
                <w:lang w:val="lt-LT"/>
              </w:rPr>
              <w:t xml:space="preserve">3 </w:t>
            </w:r>
            <w:bookmarkStart w:id="7" w:name="_GoBack"/>
            <w:bookmarkEnd w:id="7"/>
            <w:r w:rsidR="004A22D9" w:rsidRPr="00C95BE1">
              <w:rPr>
                <w:rFonts w:ascii="Times New Roman" w:hAnsi="Times New Roman" w:cs="Times New Roman"/>
                <w:sz w:val="22"/>
                <w:szCs w:val="22"/>
                <w:lang w:val="lt-LT"/>
              </w:rPr>
              <w:t>priedo</w:t>
            </w:r>
            <w:r w:rsidR="004A22D9" w:rsidRPr="00ED1A2A">
              <w:rPr>
                <w:rFonts w:ascii="Times New Roman" w:hAnsi="Times New Roman" w:cs="Times New Roman"/>
                <w:sz w:val="22"/>
                <w:szCs w:val="22"/>
                <w:lang w:val="lt-LT"/>
              </w:rPr>
              <w:t xml:space="preserve"> formą (taikoma</w:t>
            </w:r>
            <w:r w:rsidR="00495365">
              <w:rPr>
                <w:rFonts w:ascii="Times New Roman" w:hAnsi="Times New Roman" w:cs="Times New Roman"/>
                <w:sz w:val="22"/>
                <w:szCs w:val="22"/>
                <w:lang w:val="lt-LT"/>
              </w:rPr>
              <w:t>,</w:t>
            </w:r>
            <w:r w:rsidR="004A22D9" w:rsidRPr="00ED1A2A">
              <w:rPr>
                <w:rFonts w:ascii="Times New Roman" w:hAnsi="Times New Roman" w:cs="Times New Roman"/>
                <w:sz w:val="22"/>
                <w:szCs w:val="22"/>
                <w:lang w:val="lt-LT"/>
              </w:rPr>
              <w:t xml:space="preserve"> jeigu vietos projekte numatytos investicijos naujo verslo kūrimui arba esamo verslo plėtrai (įskaitant NVO, bendruomeninį ir socialinį verslą))</w:t>
            </w:r>
            <w:r w:rsidR="004A22D9" w:rsidRPr="001E66AB">
              <w:rPr>
                <w:rFonts w:ascii="Times New Roman" w:hAnsi="Times New Roman" w:cs="Times New Roman"/>
                <w:i/>
                <w:sz w:val="22"/>
                <w:szCs w:val="22"/>
                <w:lang w:val="lt-LT"/>
              </w:rPr>
              <w:t>;</w:t>
            </w:r>
          </w:p>
          <w:p w14:paraId="100C28AF" w14:textId="44F6F626" w:rsidR="008E3D76" w:rsidRPr="008E3D76" w:rsidRDefault="008E3D7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5.2. </w:t>
            </w:r>
            <w:r w:rsidRPr="008E3D76">
              <w:rPr>
                <w:rFonts w:ascii="Times New Roman" w:hAnsi="Times New Roman" w:cs="Times New Roman"/>
                <w:sz w:val="22"/>
                <w:szCs w:val="22"/>
                <w:lang w:val="lt-LT"/>
              </w:rPr>
              <w:t xml:space="preserve">Statinio techninis projektas arba projektiniai pasiūlymai, parengti pagal Vietos projektų administravimo taisyklių 23.1.6 papunktyje nurodytus reikalavimus (taikoma, jei vietos projekte, vadovaujantis Vietos projektų administravimo taisyklių 23.1.6 papunkčiu, numatyti statinio </w:t>
            </w:r>
            <w:r w:rsidRPr="008E3D76">
              <w:rPr>
                <w:rFonts w:ascii="Times New Roman" w:hAnsi="Times New Roman" w:cs="Times New Roman"/>
                <w:sz w:val="22"/>
                <w:szCs w:val="22"/>
                <w:lang w:val="lt-LT"/>
              </w:rPr>
              <w:lastRenderedPageBreak/>
              <w:t>statybos (naujo statinio statyba, statinio rekonstravimas, statinio kapitalinis remontas) ar infrastruktūros įrengimo, atnaujinimo darbai. Šie dokumentai turi būti pateikti ne vėliau kaip iki vietos projekto paraiškos</w:t>
            </w:r>
            <w:r>
              <w:rPr>
                <w:rFonts w:ascii="Times New Roman" w:hAnsi="Times New Roman" w:cs="Times New Roman"/>
                <w:sz w:val="22"/>
                <w:szCs w:val="22"/>
                <w:lang w:val="lt-LT"/>
              </w:rPr>
              <w:t xml:space="preserve"> atrankos vertinimo pabaigos); </w:t>
            </w:r>
          </w:p>
          <w:p w14:paraId="257E30F8" w14:textId="6C5120C6" w:rsidR="004A22D9" w:rsidRPr="00ED1A2A" w:rsidRDefault="00C830A6"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5</w:t>
            </w:r>
            <w:r w:rsidR="008E3D76">
              <w:rPr>
                <w:rFonts w:ascii="Times New Roman" w:hAnsi="Times New Roman" w:cs="Times New Roman"/>
                <w:sz w:val="22"/>
                <w:szCs w:val="22"/>
                <w:lang w:val="lt-LT"/>
              </w:rPr>
              <w:t>.3</w:t>
            </w:r>
            <w:r w:rsidR="004A22D9" w:rsidRPr="00ED1A2A">
              <w:rPr>
                <w:rFonts w:ascii="Times New Roman" w:hAnsi="Times New Roman" w:cs="Times New Roman"/>
                <w:sz w:val="22"/>
                <w:szCs w:val="22"/>
                <w:lang w:val="lt-LT"/>
              </w:rPr>
              <w:t>.</w:t>
            </w:r>
            <w:r w:rsidR="004A22D9" w:rsidRPr="00ED1A2A">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23.1.7 papunkčiu, numatyta tik nesudėtingų statinių statyba, rekonstravimas ar kapitalinis remontas. Šiuos dokumentus privaloma pateikti kartu su vietos projekto paraiška)</w:t>
            </w:r>
            <w:r w:rsidR="00735991">
              <w:rPr>
                <w:rFonts w:ascii="Times New Roman" w:hAnsi="Times New Roman" w:cs="Times New Roman"/>
                <w:color w:val="000000"/>
                <w:sz w:val="22"/>
                <w:szCs w:val="22"/>
                <w:lang w:val="lt-LT"/>
              </w:rPr>
              <w:t>;</w:t>
            </w:r>
          </w:p>
          <w:p w14:paraId="7529592E" w14:textId="64F65240" w:rsidR="004A22D9" w:rsidRDefault="00C830A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8E3D76">
              <w:rPr>
                <w:rFonts w:ascii="Times New Roman" w:hAnsi="Times New Roman" w:cs="Times New Roman"/>
                <w:sz w:val="22"/>
                <w:szCs w:val="22"/>
                <w:lang w:val="lt-LT"/>
              </w:rPr>
              <w:t>.4</w:t>
            </w:r>
            <w:r w:rsidR="004A22D9" w:rsidRPr="00ED1A2A">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 (taikoma, kai vietos projekte numatytos investicijos į nekilnojamąjį turtą ir jis nuosavybės teise priklauso valstybei arba savivaldybei. Turi būti pateikti dokumentai, atitinkantys </w:t>
            </w:r>
            <w:r w:rsidR="004A22D9" w:rsidRPr="00ED1A2A">
              <w:rPr>
                <w:rFonts w:ascii="Times New Roman" w:hAnsi="Times New Roman" w:cs="Times New Roman"/>
                <w:color w:val="000000"/>
                <w:sz w:val="22"/>
                <w:szCs w:val="22"/>
                <w:lang w:val="lt-LT"/>
              </w:rPr>
              <w:t>Vietos projektų</w:t>
            </w:r>
            <w:r w:rsidR="004A22D9" w:rsidRPr="00ED1A2A">
              <w:rPr>
                <w:rFonts w:ascii="Times New Roman" w:hAnsi="Times New Roman" w:cs="Times New Roman"/>
                <w:sz w:val="22"/>
                <w:szCs w:val="22"/>
                <w:lang w:val="lt-LT"/>
              </w:rPr>
              <w:t xml:space="preserve"> administravimo taisyklių 23.1.9.2 papunktyje nurodytus reikalavimus</w:t>
            </w:r>
            <w:r w:rsidR="004A22D9" w:rsidRPr="001E66AB">
              <w:rPr>
                <w:rFonts w:ascii="Times New Roman" w:hAnsi="Times New Roman" w:cs="Times New Roman"/>
                <w:sz w:val="22"/>
                <w:szCs w:val="22"/>
                <w:lang w:val="lt-LT"/>
              </w:rPr>
              <w:t>)</w:t>
            </w:r>
            <w:r w:rsidR="009769A6">
              <w:rPr>
                <w:rFonts w:ascii="Times New Roman" w:hAnsi="Times New Roman" w:cs="Times New Roman"/>
                <w:sz w:val="22"/>
                <w:szCs w:val="22"/>
                <w:lang w:val="lt-LT"/>
              </w:rPr>
              <w:t>;</w:t>
            </w:r>
          </w:p>
          <w:p w14:paraId="7EDBE5B1" w14:textId="1D03BF7E" w:rsidR="00454E07" w:rsidRPr="00ED1A2A" w:rsidRDefault="008E3D76"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5.5</w:t>
            </w:r>
            <w:r w:rsidR="00454E07">
              <w:rPr>
                <w:rFonts w:ascii="Times New Roman" w:hAnsi="Times New Roman" w:cs="Times New Roman"/>
                <w:sz w:val="22"/>
                <w:szCs w:val="22"/>
                <w:lang w:val="lt-LT"/>
              </w:rPr>
              <w:t>. Rašytinis Nacionalinės žemės tarnybos prie Žemės ūkio ministerijos pritarimas planuojamai veiklai vykdyti (teiki</w:t>
            </w:r>
            <w:r w:rsidR="009769A6">
              <w:rPr>
                <w:rFonts w:ascii="Times New Roman" w:hAnsi="Times New Roman" w:cs="Times New Roman"/>
                <w:sz w:val="22"/>
                <w:szCs w:val="22"/>
                <w:lang w:val="lt-LT"/>
              </w:rPr>
              <w:t>a</w:t>
            </w:r>
            <w:r w:rsidR="00454E07">
              <w:rPr>
                <w:rFonts w:ascii="Times New Roman" w:hAnsi="Times New Roman" w:cs="Times New Roman"/>
                <w:sz w:val="22"/>
                <w:szCs w:val="22"/>
                <w:lang w:val="lt-LT"/>
              </w:rPr>
              <w:t>mas tuo atveju, jeigu vietos projekte investuojama į nesuformuotą, valstybei arba savivaldybei nuosavybės teise priklausantį žemės sklypą)</w:t>
            </w:r>
            <w:r w:rsidR="009769A6">
              <w:rPr>
                <w:rFonts w:ascii="Times New Roman" w:hAnsi="Times New Roman" w:cs="Times New Roman"/>
                <w:sz w:val="22"/>
                <w:szCs w:val="22"/>
                <w:lang w:val="lt-LT"/>
              </w:rPr>
              <w:t>;</w:t>
            </w:r>
          </w:p>
          <w:p w14:paraId="4E4F37AA" w14:textId="0AF3BBCC" w:rsidR="004A22D9" w:rsidRPr="00ED1A2A" w:rsidRDefault="00C830A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F13882">
              <w:rPr>
                <w:rFonts w:ascii="Times New Roman" w:hAnsi="Times New Roman" w:cs="Times New Roman"/>
                <w:sz w:val="22"/>
                <w:szCs w:val="22"/>
                <w:lang w:val="lt-LT"/>
              </w:rPr>
              <w:t>.5</w:t>
            </w:r>
            <w:r w:rsidR="004A22D9" w:rsidRPr="00ED1A2A">
              <w:rPr>
                <w:rFonts w:ascii="Times New Roman" w:hAnsi="Times New Roman" w:cs="Times New Roman"/>
                <w:sz w:val="22"/>
                <w:szCs w:val="22"/>
                <w:lang w:val="lt-LT"/>
              </w:rPr>
              <w:t>.</w:t>
            </w:r>
            <w:r w:rsidR="004A22D9" w:rsidRPr="00ED1A2A">
              <w:rPr>
                <w:color w:val="000000"/>
                <w:sz w:val="22"/>
                <w:szCs w:val="22"/>
                <w:lang w:val="lt-LT"/>
              </w:rPr>
              <w:t xml:space="preserve"> </w:t>
            </w:r>
            <w:r w:rsidR="004A22D9" w:rsidRPr="00ED1A2A">
              <w:rPr>
                <w:rFonts w:ascii="Times New Roman" w:hAnsi="Times New Roman" w:cs="Times New Roman"/>
                <w:sz w:val="22"/>
                <w:szCs w:val="22"/>
                <w:lang w:val="lt-LT"/>
              </w:rPr>
              <w:t xml:space="preserve">Visų nekilnojamojo </w:t>
            </w:r>
            <w:r w:rsidR="004A22D9" w:rsidRPr="00ED1A2A">
              <w:rPr>
                <w:rFonts w:ascii="Times New Roman" w:hAnsi="Times New Roman" w:cs="Times New Roman"/>
                <w:sz w:val="22"/>
                <w:szCs w:val="22"/>
                <w:u w:val="single"/>
                <w:lang w:val="lt-LT"/>
              </w:rPr>
              <w:t>turto savininkų sutikimai</w:t>
            </w:r>
            <w:r w:rsidR="004A22D9" w:rsidRPr="00ED1A2A">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9769A6">
              <w:rPr>
                <w:rFonts w:ascii="Times New Roman" w:hAnsi="Times New Roman" w:cs="Times New Roman"/>
                <w:sz w:val="22"/>
                <w:szCs w:val="22"/>
                <w:lang w:val="lt-LT"/>
              </w:rPr>
              <w:t>;</w:t>
            </w:r>
          </w:p>
          <w:p w14:paraId="6ED5CADA" w14:textId="4542D118" w:rsidR="00347E55" w:rsidRDefault="00C830A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F13882">
              <w:rPr>
                <w:rFonts w:ascii="Times New Roman" w:hAnsi="Times New Roman" w:cs="Times New Roman"/>
                <w:sz w:val="22"/>
                <w:szCs w:val="22"/>
                <w:lang w:val="lt-LT"/>
              </w:rPr>
              <w:t>.6</w:t>
            </w:r>
            <w:r w:rsidR="004A22D9" w:rsidRPr="00ED1A2A">
              <w:rPr>
                <w:rFonts w:ascii="Times New Roman" w:hAnsi="Times New Roman" w:cs="Times New Roman"/>
                <w:sz w:val="22"/>
                <w:szCs w:val="22"/>
                <w:lang w:val="lt-LT"/>
              </w:rPr>
              <w:t>. Fizinio asmens verslo liudijimas ar</w:t>
            </w:r>
            <w:r w:rsidR="00460B2D">
              <w:rPr>
                <w:rFonts w:ascii="Times New Roman" w:hAnsi="Times New Roman" w:cs="Times New Roman"/>
                <w:sz w:val="22"/>
                <w:szCs w:val="22"/>
                <w:lang w:val="lt-LT"/>
              </w:rPr>
              <w:t>ba individualios veiklos pažyma</w:t>
            </w:r>
            <w:r w:rsidR="009769A6">
              <w:rPr>
                <w:rFonts w:ascii="Times New Roman" w:hAnsi="Times New Roman" w:cs="Times New Roman"/>
                <w:sz w:val="22"/>
                <w:szCs w:val="22"/>
                <w:lang w:val="lt-LT"/>
              </w:rPr>
              <w:t>;</w:t>
            </w:r>
          </w:p>
          <w:p w14:paraId="43D6A12F" w14:textId="06B67805" w:rsidR="00460B2D" w:rsidRPr="00ED1A2A" w:rsidRDefault="00347E55"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F13882">
              <w:rPr>
                <w:rFonts w:ascii="Times New Roman" w:hAnsi="Times New Roman" w:cs="Times New Roman"/>
                <w:sz w:val="22"/>
                <w:szCs w:val="22"/>
                <w:lang w:val="lt-LT"/>
              </w:rPr>
              <w:t>7</w:t>
            </w:r>
            <w:r>
              <w:rPr>
                <w:rFonts w:ascii="Times New Roman" w:hAnsi="Times New Roman" w:cs="Times New Roman"/>
                <w:sz w:val="22"/>
                <w:szCs w:val="22"/>
                <w:lang w:val="lt-LT"/>
              </w:rPr>
              <w:t xml:space="preserve">. </w:t>
            </w:r>
            <w:r w:rsidRPr="00ED1A2A">
              <w:rPr>
                <w:rFonts w:ascii="Times New Roman" w:hAnsi="Times New Roman" w:cs="Times New Roman"/>
                <w:sz w:val="22"/>
                <w:szCs w:val="22"/>
                <w:lang w:val="lt-LT"/>
              </w:rPr>
              <w:t>J</w:t>
            </w:r>
            <w:r w:rsidR="00460B2D" w:rsidRPr="00ED1A2A">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Pr>
                <w:rFonts w:ascii="Times New Roman" w:hAnsi="Times New Roman" w:cs="Times New Roman"/>
                <w:sz w:val="22"/>
                <w:szCs w:val="22"/>
                <w:lang w:val="lt-LT"/>
              </w:rPr>
              <w:t>muo</w:t>
            </w:r>
            <w:r w:rsidR="009769A6">
              <w:rPr>
                <w:rFonts w:ascii="Times New Roman" w:hAnsi="Times New Roman" w:cs="Times New Roman"/>
                <w:sz w:val="22"/>
                <w:szCs w:val="22"/>
                <w:lang w:val="lt-LT"/>
              </w:rPr>
              <w:t>;</w:t>
            </w:r>
          </w:p>
          <w:p w14:paraId="2B233EC1" w14:textId="72F18204" w:rsidR="004A22D9" w:rsidRPr="00ED1A2A" w:rsidRDefault="00C830A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347E55">
              <w:rPr>
                <w:rFonts w:ascii="Times New Roman" w:hAnsi="Times New Roman" w:cs="Times New Roman"/>
                <w:sz w:val="22"/>
                <w:szCs w:val="22"/>
                <w:lang w:val="lt-LT"/>
              </w:rPr>
              <w:t>.</w:t>
            </w:r>
            <w:r w:rsidR="00F13882">
              <w:rPr>
                <w:rFonts w:ascii="Times New Roman" w:hAnsi="Times New Roman" w:cs="Times New Roman"/>
                <w:sz w:val="22"/>
                <w:szCs w:val="22"/>
                <w:lang w:val="lt-LT"/>
              </w:rPr>
              <w:t>8</w:t>
            </w:r>
            <w:r w:rsidR="004A22D9" w:rsidRPr="00ED1A2A">
              <w:rPr>
                <w:rFonts w:ascii="Times New Roman" w:hAnsi="Times New Roman" w:cs="Times New Roman"/>
                <w:sz w:val="22"/>
                <w:szCs w:val="22"/>
                <w:lang w:val="lt-LT"/>
              </w:rPr>
              <w:t>.</w:t>
            </w:r>
            <w:r w:rsidR="00FA48A1" w:rsidRPr="00C131C8">
              <w:rPr>
                <w:rFonts w:ascii="Times New Roman" w:hAnsi="Times New Roman" w:cs="Times New Roman"/>
                <w:sz w:val="22"/>
                <w:szCs w:val="22"/>
                <w:lang w:val="lt-LT"/>
              </w:rPr>
              <w:t xml:space="preserve"> praėjusiųjų ir ataskaitinių metų </w:t>
            </w:r>
            <w:r w:rsidR="004A22D9" w:rsidRPr="00ED1A2A">
              <w:rPr>
                <w:rFonts w:ascii="Times New Roman" w:hAnsi="Times New Roman" w:cs="Times New Roman"/>
                <w:sz w:val="22"/>
                <w:szCs w:val="22"/>
                <w:lang w:val="lt-LT"/>
              </w:rPr>
              <w:t>laikotarpio fina</w:t>
            </w:r>
            <w:r w:rsidR="009769A6">
              <w:rPr>
                <w:rFonts w:ascii="Times New Roman" w:hAnsi="Times New Roman" w:cs="Times New Roman"/>
                <w:sz w:val="22"/>
                <w:szCs w:val="22"/>
                <w:lang w:val="lt-LT"/>
              </w:rPr>
              <w:t>nsinės atskaitomybės dokumentai;</w:t>
            </w:r>
          </w:p>
          <w:p w14:paraId="4E02CFDF" w14:textId="782A6B0B" w:rsidR="004A22D9" w:rsidRPr="00ED1A2A" w:rsidRDefault="00C830A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ED1A2A">
              <w:rPr>
                <w:rFonts w:ascii="Times New Roman" w:hAnsi="Times New Roman" w:cs="Times New Roman"/>
                <w:sz w:val="22"/>
                <w:szCs w:val="22"/>
                <w:lang w:val="lt-LT"/>
              </w:rPr>
              <w:t xml:space="preserve">. </w:t>
            </w:r>
            <w:r w:rsidR="004A22D9" w:rsidRPr="00ED1A2A">
              <w:rPr>
                <w:rFonts w:ascii="Times New Roman" w:hAnsi="Times New Roman" w:cs="Times New Roman"/>
                <w:sz w:val="22"/>
                <w:szCs w:val="22"/>
                <w:u w:val="single"/>
                <w:lang w:val="lt-LT"/>
              </w:rPr>
              <w:t>Dokumentai, pagrindžiantys atitiktį horizontaliosioms ES politikos sritims</w:t>
            </w:r>
            <w:r w:rsidR="004A22D9" w:rsidRPr="00ED1A2A">
              <w:rPr>
                <w:rFonts w:ascii="Times New Roman" w:hAnsi="Times New Roman" w:cs="Times New Roman"/>
                <w:sz w:val="22"/>
                <w:szCs w:val="22"/>
                <w:lang w:val="lt-LT"/>
              </w:rPr>
              <w:t>:</w:t>
            </w:r>
          </w:p>
          <w:p w14:paraId="5CED6AD0" w14:textId="35FFD465" w:rsidR="004A22D9" w:rsidRPr="001E66AB" w:rsidRDefault="00C830A6" w:rsidP="00791F0A">
            <w:pPr>
              <w:jc w:val="both"/>
              <w:rPr>
                <w:bCs/>
                <w:sz w:val="22"/>
                <w:szCs w:val="22"/>
              </w:rPr>
            </w:pPr>
            <w:r>
              <w:rPr>
                <w:sz w:val="22"/>
                <w:szCs w:val="22"/>
              </w:rPr>
              <w:t>6</w:t>
            </w:r>
            <w:r w:rsidR="004A22D9" w:rsidRPr="00ED1A2A">
              <w:rPr>
                <w:sz w:val="22"/>
                <w:szCs w:val="22"/>
              </w:rPr>
              <w:t>.1.</w:t>
            </w:r>
            <w:r w:rsidR="004A22D9" w:rsidRPr="00ED1A2A">
              <w:rPr>
                <w:i/>
                <w:sz w:val="22"/>
                <w:szCs w:val="22"/>
              </w:rPr>
              <w:t xml:space="preserve"> </w:t>
            </w:r>
            <w:r w:rsidR="004A22D9" w:rsidRPr="00ED1A2A">
              <w:rPr>
                <w:bCs/>
                <w:sz w:val="22"/>
                <w:szCs w:val="22"/>
              </w:rPr>
              <w:t xml:space="preserve">Smulkiojo ir vidutinio verslo subjekto </w:t>
            </w:r>
            <w:r w:rsidR="000704E8">
              <w:rPr>
                <w:bCs/>
                <w:sz w:val="22"/>
                <w:szCs w:val="22"/>
              </w:rPr>
              <w:t xml:space="preserve">statuso deklaracija, užpildyta </w:t>
            </w:r>
            <w:r w:rsidR="004A22D9" w:rsidRPr="00ED1A2A">
              <w:rPr>
                <w:bCs/>
                <w:sz w:val="22"/>
                <w:szCs w:val="22"/>
              </w:rPr>
              <w:t xml:space="preserve">pagal </w:t>
            </w:r>
            <w:r w:rsidR="002A63C0" w:rsidRPr="002A63C0">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2A63C0" w:rsidRPr="003D4BAD">
              <w:rPr>
                <w:bCs/>
                <w:i/>
              </w:rPr>
              <w:t xml:space="preserve"> </w:t>
            </w:r>
            <w:r w:rsidR="00CA7112">
              <w:rPr>
                <w:bCs/>
              </w:rPr>
              <w:t xml:space="preserve">patvirtintas formas, paskelbtas </w:t>
            </w:r>
            <w:r w:rsidR="00F66413">
              <w:rPr>
                <w:bCs/>
                <w:sz w:val="22"/>
                <w:szCs w:val="22"/>
              </w:rPr>
              <w:t>vietos veiklos grupės interneto svetainėje</w:t>
            </w:r>
            <w:r w:rsidR="004D2046">
              <w:rPr>
                <w:bCs/>
                <w:sz w:val="22"/>
                <w:szCs w:val="22"/>
              </w:rPr>
              <w:t xml:space="preserve"> adresu</w:t>
            </w:r>
            <w:r w:rsidR="00F66413">
              <w:rPr>
                <w:bCs/>
                <w:sz w:val="22"/>
                <w:szCs w:val="22"/>
              </w:rPr>
              <w:t xml:space="preserve"> </w:t>
            </w:r>
            <w:r w:rsidR="00872A0D">
              <w:rPr>
                <w:bCs/>
                <w:sz w:val="22"/>
                <w:szCs w:val="22"/>
              </w:rPr>
              <w:t>http://www.taurages</w:t>
            </w:r>
            <w:r w:rsidR="00872A0D" w:rsidRPr="00872A0D">
              <w:rPr>
                <w:bCs/>
                <w:sz w:val="22"/>
                <w:szCs w:val="22"/>
              </w:rPr>
              <w:t>vvg.lt</w:t>
            </w:r>
            <w:r w:rsidR="00872A0D" w:rsidRPr="00872A0D">
              <w:rPr>
                <w:rStyle w:val="FootnoteReference"/>
                <w:bCs/>
                <w:sz w:val="22"/>
                <w:szCs w:val="22"/>
                <w:vertAlign w:val="baseline"/>
              </w:rPr>
              <w:t xml:space="preserve"> </w:t>
            </w:r>
            <w:r w:rsidR="00F66413">
              <w:rPr>
                <w:bCs/>
                <w:sz w:val="22"/>
                <w:szCs w:val="22"/>
              </w:rPr>
              <w:t xml:space="preserve"> </w:t>
            </w:r>
            <w:r w:rsidR="004A22D9" w:rsidRPr="00ED1A2A">
              <w:rPr>
                <w:bCs/>
                <w:sz w:val="22"/>
                <w:szCs w:val="22"/>
              </w:rPr>
              <w:t xml:space="preserve">(taikoma </w:t>
            </w:r>
            <w:r w:rsidR="004A22D9" w:rsidRPr="00ED1A2A">
              <w:rPr>
                <w:color w:val="000000"/>
                <w:sz w:val="22"/>
                <w:szCs w:val="22"/>
              </w:rPr>
              <w:t>Vietos projektų administravimo taisyklių 29.3 papunktyje</w:t>
            </w:r>
            <w:r w:rsidR="004A22D9" w:rsidRPr="00C95BE1">
              <w:rPr>
                <w:color w:val="000000"/>
                <w:sz w:val="22"/>
                <w:szCs w:val="22"/>
              </w:rPr>
              <w:t xml:space="preserve"> nurodytiems atvejams</w:t>
            </w:r>
            <w:r w:rsidR="00C1301C">
              <w:rPr>
                <w:bCs/>
                <w:sz w:val="22"/>
                <w:szCs w:val="22"/>
              </w:rPr>
              <w:t>);</w:t>
            </w:r>
          </w:p>
          <w:p w14:paraId="1B27A560" w14:textId="73428119" w:rsidR="004A22D9" w:rsidRPr="00C95BE1" w:rsidRDefault="00C830A6" w:rsidP="00791F0A">
            <w:pPr>
              <w:jc w:val="both"/>
              <w:rPr>
                <w:bCs/>
                <w:sz w:val="22"/>
                <w:szCs w:val="22"/>
              </w:rPr>
            </w:pPr>
            <w:r>
              <w:rPr>
                <w:sz w:val="22"/>
                <w:szCs w:val="22"/>
              </w:rPr>
              <w:t>6</w:t>
            </w:r>
            <w:r w:rsidR="004A22D9" w:rsidRPr="00ED1A2A">
              <w:rPr>
                <w:sz w:val="22"/>
                <w:szCs w:val="22"/>
              </w:rPr>
              <w:t xml:space="preserve">.2. </w:t>
            </w:r>
            <w:r w:rsidR="009B5727">
              <w:rPr>
                <w:sz w:val="22"/>
                <w:szCs w:val="22"/>
              </w:rPr>
              <w:t>„</w:t>
            </w:r>
            <w:r w:rsidR="004A22D9" w:rsidRPr="00ED1A2A">
              <w:rPr>
                <w:sz w:val="22"/>
                <w:szCs w:val="22"/>
              </w:rPr>
              <w:t xml:space="preserve">Vienos įmonės“ deklaracija pagal 2013 m. gruodžio 18 d. Europos Komisijos reglamentą (ES) Nr. 1407/2013 dėl Sutarties dėl Europos Sąjungos veikimo 107 ir 108 straipsnių taikymo </w:t>
            </w:r>
            <w:r w:rsidR="004A22D9" w:rsidRPr="00C77CB0">
              <w:rPr>
                <w:i/>
                <w:sz w:val="22"/>
                <w:szCs w:val="22"/>
              </w:rPr>
              <w:t>de minimis</w:t>
            </w:r>
            <w:r w:rsidR="004A22D9" w:rsidRPr="00ED1A2A">
              <w:rPr>
                <w:sz w:val="22"/>
                <w:szCs w:val="22"/>
              </w:rPr>
              <w:t xml:space="preserve"> pagalbai (OL 2013 L 352, p. 1), </w:t>
            </w:r>
            <w:r w:rsidR="002D4E38" w:rsidRPr="00ED1A2A">
              <w:rPr>
                <w:bCs/>
                <w:sz w:val="22"/>
                <w:szCs w:val="22"/>
              </w:rPr>
              <w:t xml:space="preserve">užpildyta  pagal </w:t>
            </w:r>
            <w:r w:rsidR="002D4E38">
              <w:rPr>
                <w:bCs/>
                <w:sz w:val="22"/>
                <w:szCs w:val="22"/>
              </w:rPr>
              <w:t xml:space="preserve">vietos veiklos grupės interneto svetainėje </w:t>
            </w:r>
            <w:r w:rsidR="004D2046">
              <w:rPr>
                <w:bCs/>
                <w:sz w:val="22"/>
                <w:szCs w:val="22"/>
              </w:rPr>
              <w:t xml:space="preserve">adresu </w:t>
            </w:r>
            <w:r w:rsidR="00872A0D" w:rsidRPr="00872A0D">
              <w:rPr>
                <w:bCs/>
                <w:sz w:val="22"/>
                <w:szCs w:val="22"/>
              </w:rPr>
              <w:t>http://www.</w:t>
            </w:r>
            <w:r w:rsidR="00872A0D">
              <w:rPr>
                <w:bCs/>
                <w:sz w:val="22"/>
                <w:szCs w:val="22"/>
              </w:rPr>
              <w:t>taurages</w:t>
            </w:r>
            <w:r w:rsidR="00872A0D" w:rsidRPr="00872A0D">
              <w:rPr>
                <w:bCs/>
                <w:sz w:val="22"/>
                <w:szCs w:val="22"/>
              </w:rPr>
              <w:t>vvg.lt</w:t>
            </w:r>
            <w:r w:rsidR="004A22D9" w:rsidRPr="001E66AB">
              <w:rPr>
                <w:i/>
                <w:sz w:val="22"/>
                <w:szCs w:val="22"/>
              </w:rPr>
              <w:t xml:space="preserve"> </w:t>
            </w:r>
            <w:r w:rsidR="002D4E38" w:rsidRPr="002D4E38">
              <w:rPr>
                <w:sz w:val="22"/>
                <w:szCs w:val="22"/>
              </w:rPr>
              <w:t>paskelbtą</w:t>
            </w:r>
            <w:r w:rsidR="002D4E38">
              <w:rPr>
                <w:i/>
                <w:sz w:val="22"/>
                <w:szCs w:val="22"/>
              </w:rPr>
              <w:t xml:space="preserve"> </w:t>
            </w:r>
            <w:r w:rsidR="004A22D9" w:rsidRPr="00ED1A2A">
              <w:rPr>
                <w:sz w:val="22"/>
                <w:szCs w:val="22"/>
              </w:rPr>
              <w:t>formą.</w:t>
            </w:r>
            <w:r w:rsidR="004A22D9" w:rsidRPr="002D4E38">
              <w:rPr>
                <w:i/>
                <w:sz w:val="22"/>
                <w:szCs w:val="22"/>
              </w:rPr>
              <w:t xml:space="preserve"> </w:t>
            </w:r>
            <w:r w:rsidR="004A22D9" w:rsidRPr="00ED1A2A">
              <w:rPr>
                <w:sz w:val="22"/>
                <w:szCs w:val="22"/>
              </w:rPr>
              <w:t>(Taikoma pagrįsti</w:t>
            </w:r>
            <w:r w:rsidR="004A22D9" w:rsidRPr="00C95BE1">
              <w:rPr>
                <w:sz w:val="22"/>
                <w:szCs w:val="22"/>
              </w:rPr>
              <w:t>, kad parama vietos projektui įgyvendinti skiriama nepažeidžiant ES teisės normų, susijusių su nereikšmingos (</w:t>
            </w:r>
            <w:r w:rsidR="004A22D9" w:rsidRPr="00C95BE1">
              <w:rPr>
                <w:i/>
                <w:iCs/>
                <w:sz w:val="22"/>
                <w:szCs w:val="22"/>
              </w:rPr>
              <w:t>de minimis</w:t>
            </w:r>
            <w:r w:rsidR="004A22D9" w:rsidRPr="00C95BE1">
              <w:rPr>
                <w:sz w:val="22"/>
                <w:szCs w:val="22"/>
              </w:rPr>
              <w:t>)</w:t>
            </w:r>
            <w:r w:rsidR="004A22D9" w:rsidRPr="00C95BE1">
              <w:rPr>
                <w:i/>
                <w:iCs/>
                <w:sz w:val="22"/>
                <w:szCs w:val="22"/>
              </w:rPr>
              <w:t xml:space="preserve"> </w:t>
            </w:r>
            <w:r w:rsidR="004A22D9" w:rsidRPr="00C95BE1">
              <w:rPr>
                <w:sz w:val="22"/>
                <w:szCs w:val="22"/>
              </w:rPr>
              <w:t>pagalbos, kaip nurodyta Vietos projektų administravimo taisyklių 29.3 papunktyje).</w:t>
            </w:r>
          </w:p>
          <w:p w14:paraId="2DB35C03" w14:textId="197E82CF" w:rsidR="004A22D9" w:rsidRPr="00ED1A2A" w:rsidRDefault="00C830A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ED1A2A">
              <w:rPr>
                <w:rFonts w:ascii="Times New Roman" w:hAnsi="Times New Roman" w:cs="Times New Roman"/>
                <w:sz w:val="22"/>
                <w:szCs w:val="22"/>
                <w:lang w:val="lt-LT"/>
              </w:rPr>
              <w:t xml:space="preserve">. </w:t>
            </w:r>
            <w:r w:rsidR="004A22D9" w:rsidRPr="00ED1A2A">
              <w:rPr>
                <w:rFonts w:ascii="Times New Roman" w:hAnsi="Times New Roman" w:cs="Times New Roman"/>
                <w:sz w:val="22"/>
                <w:szCs w:val="22"/>
                <w:u w:val="single"/>
                <w:lang w:val="lt-LT"/>
              </w:rPr>
              <w:t>Dokumentai, pagrindžiantys nuosavo indėlio tinkamumą</w:t>
            </w:r>
            <w:r w:rsidR="004A22D9" w:rsidRPr="00ED1A2A">
              <w:rPr>
                <w:rFonts w:ascii="Times New Roman" w:hAnsi="Times New Roman" w:cs="Times New Roman"/>
                <w:sz w:val="22"/>
                <w:szCs w:val="22"/>
                <w:lang w:val="lt-LT"/>
              </w:rPr>
              <w:t>:</w:t>
            </w:r>
          </w:p>
          <w:p w14:paraId="54DDA9B8" w14:textId="3283EEB3" w:rsidR="004A22D9" w:rsidRPr="001E66AB" w:rsidRDefault="00C830A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ED1A2A">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viešojo </w:t>
            </w:r>
            <w:r w:rsidR="004A22D9" w:rsidRPr="00ED1A2A">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4A22D9" w:rsidRPr="00ED1A2A">
              <w:rPr>
                <w:rFonts w:ascii="Times New Roman" w:hAnsi="Times New Roman" w:cs="Times New Roman"/>
                <w:sz w:val="22"/>
                <w:szCs w:val="22"/>
                <w:lang w:val="lt-LT"/>
              </w:rPr>
              <w:t xml:space="preserve">. Šie dokumentai turi būti pateikti ne vėliau kaip iki vietos projekto </w:t>
            </w:r>
            <w:proofErr w:type="spellStart"/>
            <w:r w:rsidR="004A22D9" w:rsidRPr="00BA7E11">
              <w:rPr>
                <w:rFonts w:ascii="Times New Roman" w:hAnsi="Times New Roman" w:cs="Times New Roman"/>
                <w:color w:val="000000"/>
                <w:sz w:val="22"/>
                <w:szCs w:val="22"/>
              </w:rPr>
              <w:t>atrankos</w:t>
            </w:r>
            <w:proofErr w:type="spellEnd"/>
            <w:r w:rsidR="004A22D9" w:rsidRPr="00ED1A2A">
              <w:rPr>
                <w:rFonts w:ascii="Times New Roman" w:hAnsi="Times New Roman" w:cs="Times New Roman"/>
                <w:sz w:val="22"/>
                <w:szCs w:val="22"/>
                <w:lang w:val="lt-LT"/>
              </w:rPr>
              <w:t xml:space="preserve"> vertinimo pabaigos)</w:t>
            </w:r>
            <w:r w:rsidR="004A22D9" w:rsidRPr="001E66AB">
              <w:rPr>
                <w:rFonts w:ascii="Times New Roman" w:hAnsi="Times New Roman" w:cs="Times New Roman"/>
                <w:sz w:val="22"/>
                <w:szCs w:val="22"/>
                <w:lang w:val="lt-LT"/>
              </w:rPr>
              <w:t>;</w:t>
            </w:r>
          </w:p>
          <w:p w14:paraId="56C4CE63" w14:textId="0A6911DC" w:rsidR="004A22D9" w:rsidRPr="00ED1A2A" w:rsidRDefault="00C830A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ED1A2A">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ED1A2A">
              <w:rPr>
                <w:rFonts w:ascii="Times New Roman" w:hAnsi="Times New Roman" w:cs="Times New Roman"/>
                <w:color w:val="000000"/>
                <w:sz w:val="22"/>
                <w:szCs w:val="22"/>
                <w:lang w:val="lt-LT"/>
              </w:rPr>
              <w:t xml:space="preserve">juridinio asmens – pareiškėjo partnerio, </w:t>
            </w:r>
            <w:r w:rsidR="004A22D9" w:rsidRPr="00ED1A2A">
              <w:rPr>
                <w:rFonts w:ascii="Times New Roman" w:hAnsi="Times New Roman" w:cs="Times New Roman"/>
                <w:color w:val="000000"/>
                <w:sz w:val="22"/>
                <w:szCs w:val="22"/>
                <w:lang w:val="lt-LT"/>
              </w:rPr>
              <w:lastRenderedPageBreak/>
              <w:t>kurio veikla finansuojama iš Lietuvos Respublikos valstybės ir (arba) savivaldybių biudžetų</w:t>
            </w:r>
            <w:r w:rsidR="004A22D9" w:rsidRPr="00ED1A2A">
              <w:rPr>
                <w:rFonts w:ascii="Times New Roman" w:hAnsi="Times New Roman" w:cs="Times New Roman"/>
                <w:sz w:val="22"/>
                <w:szCs w:val="22"/>
                <w:lang w:val="lt-LT"/>
              </w:rPr>
              <w:t xml:space="preserve">. Šie dokumentai turi būti pateikti ne vėliau kaip iki vietos projekto </w:t>
            </w:r>
            <w:proofErr w:type="spellStart"/>
            <w:r w:rsidR="004A22D9" w:rsidRPr="00BA7E11">
              <w:rPr>
                <w:rFonts w:ascii="Times New Roman" w:hAnsi="Times New Roman" w:cs="Times New Roman"/>
                <w:color w:val="000000"/>
                <w:sz w:val="22"/>
                <w:szCs w:val="22"/>
              </w:rPr>
              <w:t>atrankos</w:t>
            </w:r>
            <w:proofErr w:type="spellEnd"/>
            <w:r w:rsidR="004A22D9" w:rsidRPr="00ED1A2A">
              <w:rPr>
                <w:rFonts w:ascii="Times New Roman" w:hAnsi="Times New Roman" w:cs="Times New Roman"/>
                <w:sz w:val="22"/>
                <w:szCs w:val="22"/>
                <w:lang w:val="lt-LT"/>
              </w:rPr>
              <w:t xml:space="preserve"> vertinimo pabaigos);</w:t>
            </w:r>
          </w:p>
          <w:p w14:paraId="2DA22F17" w14:textId="0C90881F" w:rsidR="004A22D9" w:rsidRDefault="00C830A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F20113">
              <w:rPr>
                <w:rFonts w:ascii="Times New Roman" w:hAnsi="Times New Roman" w:cs="Times New Roman"/>
                <w:sz w:val="22"/>
                <w:szCs w:val="22"/>
                <w:lang w:val="lt-LT"/>
              </w:rPr>
              <w:t>.3</w:t>
            </w:r>
            <w:r w:rsidR="004A22D9" w:rsidRPr="00ED1A2A">
              <w:rPr>
                <w:rFonts w:ascii="Times New Roman" w:hAnsi="Times New Roman" w:cs="Times New Roman"/>
                <w:sz w:val="22"/>
                <w:szCs w:val="22"/>
                <w:lang w:val="lt-LT"/>
              </w:rPr>
              <w:t>.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32.6.2 papunktyje.)</w:t>
            </w:r>
            <w:r w:rsidR="00911C12">
              <w:rPr>
                <w:rFonts w:ascii="Times New Roman" w:hAnsi="Times New Roman" w:cs="Times New Roman"/>
                <w:sz w:val="22"/>
                <w:szCs w:val="22"/>
                <w:lang w:val="lt-LT"/>
              </w:rPr>
              <w:t>;</w:t>
            </w:r>
          </w:p>
          <w:p w14:paraId="3123047B" w14:textId="42C2B957" w:rsidR="004F1C9A" w:rsidRPr="00ED1A2A" w:rsidRDefault="00C830A6" w:rsidP="004F1C9A">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F20113">
              <w:rPr>
                <w:rFonts w:ascii="Times New Roman" w:hAnsi="Times New Roman" w:cs="Times New Roman"/>
                <w:sz w:val="22"/>
                <w:szCs w:val="22"/>
                <w:lang w:val="lt-LT"/>
              </w:rPr>
              <w:t>.4</w:t>
            </w:r>
            <w:r w:rsidR="004F1C9A" w:rsidRPr="00ED1A2A">
              <w:rPr>
                <w:rFonts w:ascii="Times New Roman" w:hAnsi="Times New Roman" w:cs="Times New Roman"/>
                <w:sz w:val="22"/>
                <w:szCs w:val="22"/>
                <w:lang w:val="lt-LT"/>
              </w:rPr>
              <w:t>. Dokumentai (pvz.</w:t>
            </w:r>
            <w:r w:rsidR="00783300">
              <w:rPr>
                <w:rFonts w:ascii="Times New Roman" w:hAnsi="Times New Roman" w:cs="Times New Roman"/>
                <w:sz w:val="22"/>
                <w:szCs w:val="22"/>
                <w:lang w:val="lt-LT"/>
              </w:rPr>
              <w:t>,</w:t>
            </w:r>
            <w:r w:rsidR="004F1C9A" w:rsidRPr="00ED1A2A">
              <w:rPr>
                <w:rFonts w:ascii="Times New Roman" w:hAnsi="Times New Roman" w:cs="Times New Roman"/>
                <w:sz w:val="22"/>
                <w:szCs w:val="22"/>
                <w:lang w:val="lt-LT"/>
              </w:rPr>
              <w:t xml:space="preserve"> vaizdinė medžiaga)</w:t>
            </w:r>
            <w:r w:rsidR="004F1C9A" w:rsidRPr="001E66AB">
              <w:rPr>
                <w:rFonts w:ascii="Times New Roman" w:hAnsi="Times New Roman" w:cs="Times New Roman"/>
                <w:sz w:val="22"/>
                <w:szCs w:val="22"/>
                <w:lang w:val="lt-LT"/>
              </w:rPr>
              <w:t xml:space="preserve">, įrodantys, kad </w:t>
            </w:r>
            <w:r w:rsidR="004F1C9A" w:rsidRPr="00ED1A2A">
              <w:rPr>
                <w:rFonts w:ascii="Times New Roman" w:hAnsi="Times New Roman" w:cs="Times New Roman"/>
                <w:sz w:val="22"/>
                <w:szCs w:val="22"/>
                <w:lang w:val="lt-LT"/>
              </w:rPr>
              <w:t>būsimi savanoriški darbai nėra faktiškai atlikti, kad numatyta savanoriškų darbų apimtis ir kiekis yra būtinas vietos projekto tikslams pasiekti (taikoma tuo atveju, kai tinkamas pareiškėjas – viešasis juridinis asmuo –</w:t>
            </w:r>
            <w:r w:rsidR="002645C1">
              <w:rPr>
                <w:rFonts w:ascii="Times New Roman" w:hAnsi="Times New Roman" w:cs="Times New Roman"/>
                <w:sz w:val="22"/>
                <w:szCs w:val="22"/>
                <w:lang w:val="lt-LT"/>
              </w:rPr>
              <w:t xml:space="preserve"> </w:t>
            </w:r>
            <w:r w:rsidR="004F1C9A" w:rsidRPr="00ED1A2A">
              <w:rPr>
                <w:rFonts w:ascii="Times New Roman" w:hAnsi="Times New Roman" w:cs="Times New Roman"/>
                <w:sz w:val="22"/>
                <w:szCs w:val="22"/>
                <w:lang w:val="lt-LT"/>
              </w:rPr>
              <w:t>vietos projekto paraiškos 2 dalies „Bendra informacija apie vietos projektą“ 2.7 papunktyje „Nuosavo indėlio rūšis ir suma“ bei 5 dalyje „Vietos projekto finansinis planas“ nurodė, kad prie vietos projekto įgyvendinimo prisidedama įnašu natūra – savanoriškais darbais.);</w:t>
            </w:r>
          </w:p>
          <w:p w14:paraId="276FAA9E" w14:textId="42BCC6A5" w:rsidR="004F1C9A" w:rsidRPr="00ED1A2A" w:rsidRDefault="00C830A6" w:rsidP="004F1C9A">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F20113">
              <w:rPr>
                <w:rFonts w:ascii="Times New Roman" w:hAnsi="Times New Roman" w:cs="Times New Roman"/>
                <w:sz w:val="22"/>
                <w:szCs w:val="22"/>
                <w:lang w:val="lt-LT"/>
              </w:rPr>
              <w:t>.5</w:t>
            </w:r>
            <w:r w:rsidR="004F1C9A" w:rsidRPr="00ED1A2A">
              <w:rPr>
                <w:rFonts w:ascii="Times New Roman" w:hAnsi="Times New Roman" w:cs="Times New Roman"/>
                <w:sz w:val="22"/>
                <w:szCs w:val="22"/>
                <w:lang w:val="lt-LT"/>
              </w:rPr>
              <w:t>.</w:t>
            </w:r>
            <w:r w:rsidR="004F1C9A" w:rsidRPr="00ED1A2A">
              <w:rPr>
                <w:sz w:val="22"/>
                <w:szCs w:val="22"/>
                <w:lang w:val="lt-LT"/>
              </w:rPr>
              <w:t xml:space="preserve"> </w:t>
            </w:r>
            <w:r w:rsidR="004F1C9A" w:rsidRPr="00ED1A2A">
              <w:rPr>
                <w:rFonts w:ascii="Times New Roman" w:hAnsi="Times New Roman" w:cs="Times New Roman"/>
                <w:sz w:val="22"/>
                <w:szCs w:val="22"/>
                <w:lang w:val="lt-LT"/>
              </w:rPr>
              <w:t>Įnašo natūra (</w:t>
            </w:r>
            <w:r w:rsidR="004F1C9A" w:rsidRPr="00ED1A2A">
              <w:rPr>
                <w:rFonts w:ascii="Times New Roman" w:hAnsi="Times New Roman" w:cs="Times New Roman"/>
                <w:sz w:val="22"/>
                <w:szCs w:val="22"/>
                <w:u w:val="single"/>
                <w:lang w:val="lt-LT"/>
              </w:rPr>
              <w:t>savanoriškais darbais</w:t>
            </w:r>
            <w:r w:rsidR="004F1C9A" w:rsidRPr="00ED1A2A">
              <w:rPr>
                <w:rFonts w:ascii="Times New Roman" w:hAnsi="Times New Roman" w:cs="Times New Roman"/>
                <w:sz w:val="22"/>
                <w:szCs w:val="22"/>
                <w:lang w:val="lt-LT"/>
              </w:rPr>
              <w:t xml:space="preserve">) </w:t>
            </w:r>
            <w:r w:rsidR="004F1C9A" w:rsidRPr="00ED1A2A">
              <w:rPr>
                <w:rFonts w:ascii="Times New Roman" w:hAnsi="Times New Roman" w:cs="Times New Roman"/>
                <w:sz w:val="22"/>
                <w:szCs w:val="22"/>
                <w:u w:val="single"/>
                <w:lang w:val="lt-LT"/>
              </w:rPr>
              <w:t>sąmata</w:t>
            </w:r>
            <w:r w:rsidR="004F1C9A" w:rsidRPr="00ED1A2A">
              <w:rPr>
                <w:rFonts w:ascii="Times New Roman" w:hAnsi="Times New Roman" w:cs="Times New Roman"/>
                <w:sz w:val="22"/>
                <w:szCs w:val="22"/>
                <w:lang w:val="lt-LT"/>
              </w:rPr>
              <w:t>, parengta pagal Vietos projektų</w:t>
            </w:r>
            <w:r w:rsidR="00472461">
              <w:rPr>
                <w:rFonts w:ascii="Times New Roman" w:hAnsi="Times New Roman" w:cs="Times New Roman"/>
                <w:sz w:val="22"/>
                <w:szCs w:val="22"/>
                <w:lang w:val="lt-LT"/>
              </w:rPr>
              <w:t xml:space="preserve"> administravimo taisyklių 32.5.6</w:t>
            </w:r>
            <w:r w:rsidR="004F1C9A" w:rsidRPr="00ED1A2A">
              <w:rPr>
                <w:rFonts w:ascii="Times New Roman" w:hAnsi="Times New Roman" w:cs="Times New Roman"/>
                <w:sz w:val="22"/>
                <w:szCs w:val="22"/>
                <w:lang w:val="lt-LT"/>
              </w:rPr>
              <w:t xml:space="preserve"> papunktyje nustatytus reikalavimus (taikoma tuo atveju, kai tinkamas pareiškėjas – viešasis juridinis asmuo –</w:t>
            </w:r>
            <w:r w:rsidR="00195D01">
              <w:rPr>
                <w:rFonts w:ascii="Times New Roman" w:hAnsi="Times New Roman" w:cs="Times New Roman"/>
                <w:sz w:val="22"/>
                <w:szCs w:val="22"/>
                <w:lang w:val="lt-LT"/>
              </w:rPr>
              <w:t xml:space="preserve"> </w:t>
            </w:r>
            <w:r w:rsidR="004F1C9A" w:rsidRPr="00ED1A2A">
              <w:rPr>
                <w:rFonts w:ascii="Times New Roman" w:hAnsi="Times New Roman" w:cs="Times New Roman"/>
                <w:sz w:val="22"/>
                <w:szCs w:val="22"/>
                <w:lang w:val="lt-LT"/>
              </w:rPr>
              <w:t>vietos projekto paraiškos 2 dalies „Bendra informacija apie vietos projektą“ 2.7 papunktyje „Nuosavo indėlio rūšis ir suma“ bei 5 dalyje „Vietos projekto finansinis planas“ nurodė, kad prie vietos projekto įgyvendinimo prisidedama įnašu natūra – savanoriškais darbais.);</w:t>
            </w:r>
          </w:p>
          <w:p w14:paraId="3B3A5A80" w14:textId="0BE0121F" w:rsidR="004F1C9A" w:rsidRDefault="00C830A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F1C9A">
              <w:rPr>
                <w:rFonts w:ascii="Times New Roman" w:hAnsi="Times New Roman" w:cs="Times New Roman"/>
                <w:sz w:val="22"/>
                <w:szCs w:val="22"/>
                <w:lang w:val="lt-LT"/>
              </w:rPr>
              <w:t>.</w:t>
            </w:r>
            <w:r w:rsidR="00F20113">
              <w:rPr>
                <w:rFonts w:ascii="Times New Roman" w:hAnsi="Times New Roman" w:cs="Times New Roman"/>
                <w:sz w:val="22"/>
                <w:szCs w:val="22"/>
                <w:lang w:val="lt-LT"/>
              </w:rPr>
              <w:t>6</w:t>
            </w:r>
            <w:r w:rsidR="004F1C9A" w:rsidRPr="00ED1A2A">
              <w:rPr>
                <w:rFonts w:ascii="Times New Roman" w:hAnsi="Times New Roman" w:cs="Times New Roman"/>
                <w:sz w:val="22"/>
                <w:szCs w:val="22"/>
                <w:lang w:val="lt-LT"/>
              </w:rPr>
              <w:t>. Dokumentai, pagrindžiantys įnašo natūra (nekilnojamuoju turtu), kuriuo prisidedam</w:t>
            </w:r>
            <w:r w:rsidR="004F1C9A">
              <w:rPr>
                <w:rFonts w:ascii="Times New Roman" w:hAnsi="Times New Roman" w:cs="Times New Roman"/>
                <w:sz w:val="22"/>
                <w:szCs w:val="22"/>
                <w:lang w:val="lt-LT"/>
              </w:rPr>
              <w:t>a</w:t>
            </w:r>
            <w:r w:rsidR="004F1C9A" w:rsidRPr="00ED1A2A">
              <w:rPr>
                <w:rFonts w:ascii="Times New Roman" w:hAnsi="Times New Roman" w:cs="Times New Roman"/>
                <w:sz w:val="22"/>
                <w:szCs w:val="22"/>
                <w:lang w:val="lt-LT"/>
              </w:rPr>
              <w:t xml:space="preserve"> prie vietos projekto įgyvendinimo, vertę: </w:t>
            </w:r>
            <w:r w:rsidR="004F1C9A" w:rsidRPr="00ED1A2A">
              <w:rPr>
                <w:rFonts w:ascii="Times New Roman" w:hAnsi="Times New Roman" w:cs="Times New Roman"/>
                <w:color w:val="000000"/>
                <w:sz w:val="22"/>
                <w:szCs w:val="22"/>
                <w:lang w:val="lt-LT"/>
              </w:rPr>
              <w:t>nepriklausomo eksperto, turinčio teisę atlikti ir atlikusio nekilnojamojo turto vertinimą, išvada (nekilnojamojo turto vertės nustatymo duomenys, atlikti nepriklausomo eksperto, turi būti ne senesni kaip vienerių metų, skaičiuojant nuo vietos projekto paraiškos pateikimo dienos)</w:t>
            </w:r>
            <w:r w:rsidR="004F1C9A" w:rsidRPr="001E66AB">
              <w:rPr>
                <w:rFonts w:ascii="Times New Roman" w:hAnsi="Times New Roman" w:cs="Times New Roman"/>
                <w:sz w:val="22"/>
                <w:szCs w:val="22"/>
                <w:lang w:val="lt-LT"/>
              </w:rPr>
              <w:t xml:space="preserve"> arba </w:t>
            </w:r>
            <w:r w:rsidR="004F1C9A" w:rsidRPr="00ED1A2A">
              <w:rPr>
                <w:rFonts w:ascii="Times New Roman" w:hAnsi="Times New Roman" w:cs="Times New Roman"/>
                <w:color w:val="000000"/>
                <w:sz w:val="22"/>
                <w:szCs w:val="22"/>
                <w:lang w:val="lt-LT"/>
              </w:rPr>
              <w:t>VĮ Registrų centro Nekilnojamojo turto registro duomenys</w:t>
            </w:r>
            <w:r w:rsidR="004F1C9A" w:rsidRPr="00ED1A2A">
              <w:rPr>
                <w:color w:val="000000"/>
                <w:sz w:val="22"/>
                <w:szCs w:val="22"/>
                <w:lang w:val="lt-LT"/>
              </w:rPr>
              <w:t xml:space="preserve"> </w:t>
            </w:r>
            <w:r w:rsidR="004F1C9A" w:rsidRPr="001E66AB">
              <w:rPr>
                <w:rFonts w:ascii="Times New Roman" w:hAnsi="Times New Roman" w:cs="Times New Roman"/>
                <w:sz w:val="22"/>
                <w:szCs w:val="22"/>
                <w:lang w:val="lt-LT"/>
              </w:rPr>
              <w:t xml:space="preserve">(taikoma tuo atveju, kai </w:t>
            </w:r>
            <w:r w:rsidR="004F1C9A" w:rsidRPr="00ED1A2A">
              <w:rPr>
                <w:rFonts w:ascii="Times New Roman" w:hAnsi="Times New Roman" w:cs="Times New Roman"/>
                <w:sz w:val="22"/>
                <w:szCs w:val="22"/>
                <w:lang w:val="lt-LT"/>
              </w:rPr>
              <w:t xml:space="preserve">vietos projekto paraiškos 2 dalies „Bendra informacija apie vietos </w:t>
            </w:r>
            <w:r w:rsidR="00A67580">
              <w:rPr>
                <w:rFonts w:ascii="Times New Roman" w:hAnsi="Times New Roman" w:cs="Times New Roman"/>
                <w:sz w:val="22"/>
                <w:szCs w:val="22"/>
                <w:lang w:val="lt-LT"/>
              </w:rPr>
              <w:t xml:space="preserve">projektą“ 2.7 </w:t>
            </w:r>
            <w:r w:rsidR="004F1C9A" w:rsidRPr="00ED1A2A">
              <w:rPr>
                <w:rFonts w:ascii="Times New Roman" w:hAnsi="Times New Roman" w:cs="Times New Roman"/>
                <w:sz w:val="22"/>
                <w:szCs w:val="22"/>
                <w:lang w:val="lt-LT"/>
              </w:rPr>
              <w:t>papunktyje „Nuosavo indėlio rūšis ir suma“ bei 5 dalyje „Vietos projekto finansinis planas“</w:t>
            </w:r>
            <w:r w:rsidR="000975B3">
              <w:rPr>
                <w:rFonts w:ascii="Times New Roman" w:hAnsi="Times New Roman" w:cs="Times New Roman"/>
                <w:sz w:val="22"/>
                <w:szCs w:val="22"/>
                <w:lang w:val="lt-LT"/>
              </w:rPr>
              <w:t xml:space="preserve">, </w:t>
            </w:r>
            <w:r w:rsidR="004F1C9A" w:rsidRPr="001E66AB">
              <w:rPr>
                <w:rFonts w:ascii="Times New Roman" w:hAnsi="Times New Roman" w:cs="Times New Roman"/>
                <w:sz w:val="22"/>
                <w:szCs w:val="22"/>
                <w:lang w:val="lt-LT"/>
              </w:rPr>
              <w:t>pareiškėja</w:t>
            </w:r>
            <w:r w:rsidR="004F1C9A" w:rsidRPr="00ED1A2A">
              <w:rPr>
                <w:rFonts w:ascii="Times New Roman" w:hAnsi="Times New Roman" w:cs="Times New Roman"/>
                <w:sz w:val="22"/>
                <w:szCs w:val="22"/>
                <w:lang w:val="lt-LT"/>
              </w:rPr>
              <w:t>s nurodė, kad prie vietos projekto įgyvendinimo prisidedama įnašu natūra (nekilnojamuoju turtu))</w:t>
            </w:r>
            <w:r w:rsidR="004F1C9A" w:rsidRPr="001E66AB">
              <w:rPr>
                <w:rFonts w:ascii="Times New Roman" w:hAnsi="Times New Roman" w:cs="Times New Roman"/>
                <w:sz w:val="22"/>
                <w:szCs w:val="22"/>
                <w:lang w:val="lt-LT"/>
              </w:rPr>
              <w:t>;</w:t>
            </w:r>
          </w:p>
          <w:p w14:paraId="1BF24931" w14:textId="42ACB37F" w:rsidR="00112D89" w:rsidRDefault="00F2011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7.7</w:t>
            </w:r>
            <w:r w:rsidR="00112D89">
              <w:rPr>
                <w:rFonts w:ascii="Times New Roman" w:hAnsi="Times New Roman" w:cs="Times New Roman"/>
                <w:sz w:val="22"/>
                <w:szCs w:val="22"/>
                <w:lang w:val="lt-LT"/>
              </w:rPr>
              <w:t>. Dokumentai, įrodantys, kad tarp vietos projekto partnerio, perleidžiančio nekilnojamąjį turtą, kuriuo prisidedama prie vietos projekto įgyvendinimo</w:t>
            </w:r>
            <w:r w:rsidR="00A42BCD">
              <w:rPr>
                <w:rFonts w:ascii="Times New Roman" w:hAnsi="Times New Roman" w:cs="Times New Roman"/>
                <w:sz w:val="22"/>
                <w:szCs w:val="22"/>
                <w:lang w:val="lt-LT"/>
              </w:rPr>
              <w:t>,</w:t>
            </w:r>
            <w:r w:rsidR="00112D89">
              <w:rPr>
                <w:rFonts w:ascii="Times New Roman" w:hAnsi="Times New Roman" w:cs="Times New Roman"/>
                <w:sz w:val="22"/>
                <w:szCs w:val="22"/>
                <w:lang w:val="lt-LT"/>
              </w:rPr>
              <w:t xml:space="preserve"> ir pareiškėjo, perimančio šį nekilnojamąjį turtą, nėra giminystės susietumo (taikoma</w:t>
            </w:r>
            <w:r w:rsidR="00F724C2">
              <w:rPr>
                <w:rFonts w:ascii="Times New Roman" w:hAnsi="Times New Roman" w:cs="Times New Roman"/>
                <w:sz w:val="22"/>
                <w:szCs w:val="22"/>
                <w:lang w:val="lt-LT"/>
              </w:rPr>
              <w:t xml:space="preserve"> fiziniams asmenims–artimiesiems giminaičiams</w:t>
            </w:r>
            <w:r w:rsidR="00112D89">
              <w:rPr>
                <w:rFonts w:ascii="Times New Roman" w:hAnsi="Times New Roman" w:cs="Times New Roman"/>
                <w:sz w:val="22"/>
                <w:szCs w:val="22"/>
                <w:lang w:val="lt-LT"/>
              </w:rPr>
              <w:t>), kaip nurodyta Vietos projektų administravimo taisyklių 32.6.1.1 papunktyje</w:t>
            </w:r>
            <w:r w:rsidR="001D33A3">
              <w:rPr>
                <w:rFonts w:ascii="Times New Roman" w:hAnsi="Times New Roman" w:cs="Times New Roman"/>
                <w:sz w:val="22"/>
                <w:szCs w:val="22"/>
                <w:lang w:val="lt-LT"/>
              </w:rPr>
              <w:t xml:space="preserve"> (</w:t>
            </w:r>
            <w:r w:rsidR="001D33A3" w:rsidRPr="00ED1A2A">
              <w:rPr>
                <w:rFonts w:ascii="Times New Roman" w:hAnsi="Times New Roman" w:cs="Times New Roman"/>
                <w:sz w:val="22"/>
                <w:szCs w:val="22"/>
                <w:lang w:val="lt-LT"/>
              </w:rPr>
              <w:t xml:space="preserve">taikoma, kai prie vietos projekto įgyvendinimo prisidedama </w:t>
            </w:r>
            <w:r w:rsidR="00A76550">
              <w:rPr>
                <w:rFonts w:ascii="Times New Roman" w:hAnsi="Times New Roman" w:cs="Times New Roman"/>
                <w:sz w:val="22"/>
                <w:szCs w:val="22"/>
                <w:lang w:val="lt-LT"/>
              </w:rPr>
              <w:t xml:space="preserve">tinkamo vietos projekto partnerio </w:t>
            </w:r>
            <w:r w:rsidR="001D33A3" w:rsidRPr="00ED1A2A">
              <w:rPr>
                <w:rFonts w:ascii="Times New Roman" w:hAnsi="Times New Roman" w:cs="Times New Roman"/>
                <w:sz w:val="22"/>
                <w:szCs w:val="22"/>
                <w:lang w:val="lt-LT"/>
              </w:rPr>
              <w:t xml:space="preserve">įnašu natūra (nekilnojamuoju turtu), </w:t>
            </w:r>
            <w:r w:rsidR="001D33A3">
              <w:rPr>
                <w:rFonts w:ascii="Times New Roman" w:hAnsi="Times New Roman" w:cs="Times New Roman"/>
                <w:sz w:val="22"/>
                <w:szCs w:val="22"/>
                <w:lang w:val="lt-LT"/>
              </w:rPr>
              <w:t>perleidžiant nekilnojamąjį turtą pareiškėjui);</w:t>
            </w:r>
          </w:p>
          <w:p w14:paraId="2742385F" w14:textId="44735247" w:rsidR="00A76550" w:rsidRPr="001E66AB" w:rsidRDefault="00F2011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7.8</w:t>
            </w:r>
            <w:r w:rsidR="00A76550">
              <w:rPr>
                <w:rFonts w:ascii="Times New Roman" w:hAnsi="Times New Roman" w:cs="Times New Roman"/>
                <w:sz w:val="22"/>
                <w:szCs w:val="22"/>
                <w:lang w:val="lt-LT"/>
              </w:rPr>
              <w:t>. Dokumentai</w:t>
            </w:r>
            <w:r w:rsidR="002B5AD3">
              <w:rPr>
                <w:rFonts w:ascii="Times New Roman" w:hAnsi="Times New Roman" w:cs="Times New Roman"/>
                <w:sz w:val="22"/>
                <w:szCs w:val="22"/>
                <w:lang w:val="lt-LT"/>
              </w:rPr>
              <w:t xml:space="preserve"> (</w:t>
            </w:r>
            <w:proofErr w:type="spellStart"/>
            <w:r w:rsidR="00770813" w:rsidRPr="00ED1A2A">
              <w:rPr>
                <w:bCs/>
                <w:sz w:val="22"/>
                <w:szCs w:val="22"/>
              </w:rPr>
              <w:t>Smulkiojo</w:t>
            </w:r>
            <w:proofErr w:type="spellEnd"/>
            <w:r w:rsidR="00770813" w:rsidRPr="00ED1A2A">
              <w:rPr>
                <w:bCs/>
                <w:sz w:val="22"/>
                <w:szCs w:val="22"/>
              </w:rPr>
              <w:t xml:space="preserve"> </w:t>
            </w:r>
            <w:proofErr w:type="spellStart"/>
            <w:r w:rsidR="00770813" w:rsidRPr="00ED1A2A">
              <w:rPr>
                <w:bCs/>
                <w:sz w:val="22"/>
                <w:szCs w:val="22"/>
              </w:rPr>
              <w:t>ir</w:t>
            </w:r>
            <w:proofErr w:type="spellEnd"/>
            <w:r w:rsidR="00770813" w:rsidRPr="00ED1A2A">
              <w:rPr>
                <w:bCs/>
                <w:sz w:val="22"/>
                <w:szCs w:val="22"/>
              </w:rPr>
              <w:t xml:space="preserve"> </w:t>
            </w:r>
            <w:proofErr w:type="spellStart"/>
            <w:r w:rsidR="00770813" w:rsidRPr="00ED1A2A">
              <w:rPr>
                <w:bCs/>
                <w:sz w:val="22"/>
                <w:szCs w:val="22"/>
              </w:rPr>
              <w:t>vidutinio</w:t>
            </w:r>
            <w:proofErr w:type="spellEnd"/>
            <w:r w:rsidR="00770813" w:rsidRPr="00ED1A2A">
              <w:rPr>
                <w:bCs/>
                <w:sz w:val="22"/>
                <w:szCs w:val="22"/>
              </w:rPr>
              <w:t xml:space="preserve"> </w:t>
            </w:r>
            <w:proofErr w:type="spellStart"/>
            <w:r w:rsidR="00770813" w:rsidRPr="00ED1A2A">
              <w:rPr>
                <w:bCs/>
                <w:sz w:val="22"/>
                <w:szCs w:val="22"/>
              </w:rPr>
              <w:t>verslo</w:t>
            </w:r>
            <w:proofErr w:type="spellEnd"/>
            <w:r w:rsidR="00770813" w:rsidRPr="00ED1A2A">
              <w:rPr>
                <w:bCs/>
                <w:sz w:val="22"/>
                <w:szCs w:val="22"/>
              </w:rPr>
              <w:t xml:space="preserve"> </w:t>
            </w:r>
            <w:proofErr w:type="spellStart"/>
            <w:r w:rsidR="00770813" w:rsidRPr="00ED1A2A">
              <w:rPr>
                <w:bCs/>
                <w:sz w:val="22"/>
                <w:szCs w:val="22"/>
              </w:rPr>
              <w:t>subjekto</w:t>
            </w:r>
            <w:proofErr w:type="spellEnd"/>
            <w:r w:rsidR="00770813" w:rsidRPr="00ED1A2A">
              <w:rPr>
                <w:bCs/>
                <w:sz w:val="22"/>
                <w:szCs w:val="22"/>
              </w:rPr>
              <w:t xml:space="preserve"> </w:t>
            </w:r>
            <w:proofErr w:type="spellStart"/>
            <w:r w:rsidR="00770813" w:rsidRPr="00ED1A2A">
              <w:rPr>
                <w:bCs/>
                <w:sz w:val="22"/>
                <w:szCs w:val="22"/>
              </w:rPr>
              <w:t>statuso</w:t>
            </w:r>
            <w:proofErr w:type="spellEnd"/>
            <w:r w:rsidR="00770813" w:rsidRPr="00ED1A2A">
              <w:rPr>
                <w:bCs/>
                <w:sz w:val="22"/>
                <w:szCs w:val="22"/>
              </w:rPr>
              <w:t xml:space="preserve"> </w:t>
            </w:r>
            <w:proofErr w:type="spellStart"/>
            <w:r w:rsidR="00770813" w:rsidRPr="00ED1A2A">
              <w:rPr>
                <w:bCs/>
                <w:sz w:val="22"/>
                <w:szCs w:val="22"/>
              </w:rPr>
              <w:t>deklaracija</w:t>
            </w:r>
            <w:proofErr w:type="spellEnd"/>
            <w:r w:rsidR="00770813" w:rsidRPr="00ED1A2A">
              <w:rPr>
                <w:bCs/>
                <w:sz w:val="22"/>
                <w:szCs w:val="22"/>
              </w:rPr>
              <w:t xml:space="preserve">, </w:t>
            </w:r>
            <w:proofErr w:type="spellStart"/>
            <w:r w:rsidR="008E7653" w:rsidRPr="00ED1A2A">
              <w:rPr>
                <w:bCs/>
                <w:sz w:val="22"/>
                <w:szCs w:val="22"/>
              </w:rPr>
              <w:t>užpildyta</w:t>
            </w:r>
            <w:proofErr w:type="spellEnd"/>
            <w:r w:rsidR="008E7653" w:rsidRPr="00ED1A2A">
              <w:rPr>
                <w:bCs/>
                <w:sz w:val="22"/>
                <w:szCs w:val="22"/>
              </w:rPr>
              <w:t xml:space="preserve">  </w:t>
            </w:r>
            <w:proofErr w:type="spellStart"/>
            <w:r w:rsidR="008E7653" w:rsidRPr="00ED1A2A">
              <w:rPr>
                <w:bCs/>
                <w:sz w:val="22"/>
                <w:szCs w:val="22"/>
              </w:rPr>
              <w:t>pagal</w:t>
            </w:r>
            <w:proofErr w:type="spellEnd"/>
            <w:r w:rsidR="008E7653" w:rsidRPr="00ED1A2A">
              <w:rPr>
                <w:bCs/>
                <w:sz w:val="22"/>
                <w:szCs w:val="22"/>
              </w:rPr>
              <w:t xml:space="preserve"> </w:t>
            </w:r>
            <w:proofErr w:type="spellStart"/>
            <w:r w:rsidR="008E7653">
              <w:rPr>
                <w:bCs/>
                <w:sz w:val="22"/>
                <w:szCs w:val="22"/>
              </w:rPr>
              <w:t>vietos</w:t>
            </w:r>
            <w:proofErr w:type="spellEnd"/>
            <w:r w:rsidR="008E7653">
              <w:rPr>
                <w:bCs/>
                <w:sz w:val="22"/>
                <w:szCs w:val="22"/>
              </w:rPr>
              <w:t xml:space="preserve"> </w:t>
            </w:r>
            <w:proofErr w:type="spellStart"/>
            <w:r w:rsidR="008E7653">
              <w:rPr>
                <w:bCs/>
                <w:sz w:val="22"/>
                <w:szCs w:val="22"/>
              </w:rPr>
              <w:t>veiklos</w:t>
            </w:r>
            <w:proofErr w:type="spellEnd"/>
            <w:r w:rsidR="008E7653">
              <w:rPr>
                <w:bCs/>
                <w:sz w:val="22"/>
                <w:szCs w:val="22"/>
              </w:rPr>
              <w:t xml:space="preserve"> </w:t>
            </w:r>
            <w:proofErr w:type="spellStart"/>
            <w:r w:rsidR="008E7653">
              <w:rPr>
                <w:bCs/>
                <w:sz w:val="22"/>
                <w:szCs w:val="22"/>
              </w:rPr>
              <w:t>grupės</w:t>
            </w:r>
            <w:proofErr w:type="spellEnd"/>
            <w:r w:rsidR="008E7653">
              <w:rPr>
                <w:bCs/>
                <w:sz w:val="22"/>
                <w:szCs w:val="22"/>
              </w:rPr>
              <w:t xml:space="preserve"> </w:t>
            </w:r>
            <w:proofErr w:type="spellStart"/>
            <w:r w:rsidR="008E7653">
              <w:rPr>
                <w:bCs/>
                <w:sz w:val="22"/>
                <w:szCs w:val="22"/>
              </w:rPr>
              <w:t>interneto</w:t>
            </w:r>
            <w:proofErr w:type="spellEnd"/>
            <w:r w:rsidR="008E7653">
              <w:rPr>
                <w:bCs/>
                <w:sz w:val="22"/>
                <w:szCs w:val="22"/>
              </w:rPr>
              <w:t xml:space="preserve"> </w:t>
            </w:r>
            <w:proofErr w:type="spellStart"/>
            <w:r w:rsidR="008E7653">
              <w:rPr>
                <w:bCs/>
                <w:sz w:val="22"/>
                <w:szCs w:val="22"/>
              </w:rPr>
              <w:t>svetainėje</w:t>
            </w:r>
            <w:proofErr w:type="spellEnd"/>
            <w:r w:rsidR="008E7653">
              <w:rPr>
                <w:bCs/>
                <w:sz w:val="22"/>
                <w:szCs w:val="22"/>
              </w:rPr>
              <w:t xml:space="preserve"> </w:t>
            </w:r>
            <w:proofErr w:type="spellStart"/>
            <w:r w:rsidR="004D2046">
              <w:rPr>
                <w:bCs/>
                <w:sz w:val="22"/>
                <w:szCs w:val="22"/>
              </w:rPr>
              <w:t>adresu</w:t>
            </w:r>
            <w:proofErr w:type="spellEnd"/>
            <w:r w:rsidR="004D2046">
              <w:rPr>
                <w:bCs/>
                <w:sz w:val="22"/>
                <w:szCs w:val="22"/>
              </w:rPr>
              <w:t xml:space="preserve"> </w:t>
            </w:r>
            <w:r w:rsidR="00872A0D">
              <w:rPr>
                <w:bCs/>
                <w:sz w:val="22"/>
                <w:szCs w:val="22"/>
              </w:rPr>
              <w:t>http://www.taurages</w:t>
            </w:r>
            <w:r w:rsidR="00872A0D" w:rsidRPr="00872A0D">
              <w:rPr>
                <w:bCs/>
                <w:sz w:val="22"/>
                <w:szCs w:val="22"/>
              </w:rPr>
              <w:t>vvg.lt</w:t>
            </w:r>
            <w:r w:rsidR="00872A0D" w:rsidRPr="00872A0D">
              <w:rPr>
                <w:rStyle w:val="FootnoteReference"/>
                <w:bCs/>
                <w:sz w:val="22"/>
                <w:szCs w:val="22"/>
                <w:vertAlign w:val="baseline"/>
              </w:rPr>
              <w:t xml:space="preserve"> </w:t>
            </w:r>
            <w:r w:rsidR="008E7653">
              <w:rPr>
                <w:bCs/>
                <w:sz w:val="22"/>
                <w:szCs w:val="22"/>
              </w:rPr>
              <w:t xml:space="preserve"> </w:t>
            </w:r>
            <w:proofErr w:type="spellStart"/>
            <w:r w:rsidR="008E7653">
              <w:rPr>
                <w:bCs/>
                <w:sz w:val="22"/>
                <w:szCs w:val="22"/>
              </w:rPr>
              <w:t>paskelbtą</w:t>
            </w:r>
            <w:proofErr w:type="spellEnd"/>
            <w:r w:rsidR="008E7653" w:rsidRPr="001E66AB">
              <w:rPr>
                <w:bCs/>
                <w:sz w:val="22"/>
                <w:szCs w:val="22"/>
              </w:rPr>
              <w:t xml:space="preserve"> </w:t>
            </w:r>
            <w:proofErr w:type="spellStart"/>
            <w:r w:rsidR="008E7653" w:rsidRPr="001E66AB">
              <w:rPr>
                <w:bCs/>
                <w:sz w:val="22"/>
                <w:szCs w:val="22"/>
              </w:rPr>
              <w:t>formą</w:t>
            </w:r>
            <w:proofErr w:type="spellEnd"/>
            <w:r w:rsidR="002B5AD3">
              <w:rPr>
                <w:rFonts w:ascii="Times New Roman" w:hAnsi="Times New Roman" w:cs="Times New Roman"/>
                <w:sz w:val="22"/>
                <w:szCs w:val="22"/>
                <w:lang w:val="lt-LT"/>
              </w:rPr>
              <w:t>)</w:t>
            </w:r>
            <w:r w:rsidR="00A76550">
              <w:rPr>
                <w:rFonts w:ascii="Times New Roman" w:hAnsi="Times New Roman" w:cs="Times New Roman"/>
                <w:sz w:val="22"/>
                <w:szCs w:val="22"/>
                <w:lang w:val="lt-LT"/>
              </w:rPr>
              <w:t>, įrodantys, kad tarp vietos projekto partnerio, perleidžiančio nekilnojamąjį turtą, kuriuo prisidedama prie vietos projekto įgyvendinimo</w:t>
            </w:r>
            <w:r w:rsidR="00B703B8">
              <w:rPr>
                <w:rFonts w:ascii="Times New Roman" w:hAnsi="Times New Roman" w:cs="Times New Roman"/>
                <w:sz w:val="22"/>
                <w:szCs w:val="22"/>
                <w:lang w:val="lt-LT"/>
              </w:rPr>
              <w:t>,</w:t>
            </w:r>
            <w:r w:rsidR="00A76550">
              <w:rPr>
                <w:rFonts w:ascii="Times New Roman" w:hAnsi="Times New Roman" w:cs="Times New Roman"/>
                <w:sz w:val="22"/>
                <w:szCs w:val="22"/>
                <w:lang w:val="lt-LT"/>
              </w:rPr>
              <w:t xml:space="preserve"> ir pareiškėjo, perimančio šį nekilnojamąjį turtą, nėra įmonių susietumo (taikoma labai mažoms, mažoms ir vidutinėms įmonėms, kaip numatyta Lietuvos Respublikos smulkiojo ir vidutinio verslo plėtros įstatymo 2 straipsnio 12 dalyje), kaip nurodyta Vietos projektų administravimo taisyklių 32.6.1.1 papunktyje (</w:t>
            </w:r>
            <w:r w:rsidR="00A76550" w:rsidRPr="00ED1A2A">
              <w:rPr>
                <w:rFonts w:ascii="Times New Roman" w:hAnsi="Times New Roman" w:cs="Times New Roman"/>
                <w:sz w:val="22"/>
                <w:szCs w:val="22"/>
                <w:lang w:val="lt-LT"/>
              </w:rPr>
              <w:t xml:space="preserve">taikoma, kai prie vietos projekto įgyvendinimo prisidedama </w:t>
            </w:r>
            <w:r w:rsidR="00A76550">
              <w:rPr>
                <w:rFonts w:ascii="Times New Roman" w:hAnsi="Times New Roman" w:cs="Times New Roman"/>
                <w:sz w:val="22"/>
                <w:szCs w:val="22"/>
                <w:lang w:val="lt-LT"/>
              </w:rPr>
              <w:t xml:space="preserve">tinkamo vietos projekto partnerio </w:t>
            </w:r>
            <w:r w:rsidR="00A76550" w:rsidRPr="00ED1A2A">
              <w:rPr>
                <w:rFonts w:ascii="Times New Roman" w:hAnsi="Times New Roman" w:cs="Times New Roman"/>
                <w:sz w:val="22"/>
                <w:szCs w:val="22"/>
                <w:lang w:val="lt-LT"/>
              </w:rPr>
              <w:t xml:space="preserve">įnašu natūra (nekilnojamuoju turtu), </w:t>
            </w:r>
            <w:r w:rsidR="00A76550">
              <w:rPr>
                <w:rFonts w:ascii="Times New Roman" w:hAnsi="Times New Roman" w:cs="Times New Roman"/>
                <w:sz w:val="22"/>
                <w:szCs w:val="22"/>
                <w:lang w:val="lt-LT"/>
              </w:rPr>
              <w:t>perleidžiant nekilnojamąjį turtą pareiškėjui);</w:t>
            </w:r>
          </w:p>
          <w:p w14:paraId="791BE354" w14:textId="30F44B96" w:rsidR="004A22D9" w:rsidRPr="00ED1A2A" w:rsidRDefault="00C830A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8</w:t>
            </w:r>
            <w:r w:rsidR="004A22D9" w:rsidRPr="00ED1A2A">
              <w:rPr>
                <w:rFonts w:ascii="Times New Roman" w:hAnsi="Times New Roman" w:cs="Times New Roman"/>
                <w:sz w:val="22"/>
                <w:szCs w:val="22"/>
                <w:lang w:val="lt-LT"/>
              </w:rPr>
              <w:t xml:space="preserve">. </w:t>
            </w:r>
            <w:r w:rsidR="004A22D9" w:rsidRPr="00ED1A2A">
              <w:rPr>
                <w:rFonts w:ascii="Times New Roman" w:hAnsi="Times New Roman" w:cs="Times New Roman"/>
                <w:sz w:val="22"/>
                <w:szCs w:val="22"/>
                <w:u w:val="single"/>
                <w:lang w:val="lt-LT"/>
              </w:rPr>
              <w:t>Kiti dokumentai</w:t>
            </w:r>
            <w:r w:rsidR="004A22D9" w:rsidRPr="00ED1A2A">
              <w:rPr>
                <w:rFonts w:ascii="Times New Roman" w:hAnsi="Times New Roman" w:cs="Times New Roman"/>
                <w:sz w:val="22"/>
                <w:szCs w:val="22"/>
                <w:lang w:val="lt-LT"/>
              </w:rPr>
              <w:t>:</w:t>
            </w:r>
          </w:p>
          <w:p w14:paraId="4BC3ABB0" w14:textId="6C622D02" w:rsidR="004A22D9" w:rsidRPr="001E66AB" w:rsidRDefault="00C830A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8</w:t>
            </w:r>
            <w:r w:rsidR="004A22D9" w:rsidRPr="00ED1A2A">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w:t>
            </w:r>
            <w:r w:rsidR="004A22D9" w:rsidRPr="001E66AB">
              <w:rPr>
                <w:rFonts w:ascii="Times New Roman" w:hAnsi="Times New Roman" w:cs="Times New Roman"/>
                <w:sz w:val="22"/>
                <w:szCs w:val="22"/>
                <w:lang w:val="lt-LT"/>
              </w:rPr>
              <w:t xml:space="preserve">) arba ne pareiškėjas pats (kai pareiškėjas yra fizinis asmuo), bet įgaliotas asmuo. Tokiu atveju turi būti pateiktas tinkamas įgaliojimas. </w:t>
            </w:r>
            <w:r w:rsidR="004A22D9" w:rsidRPr="00ED1A2A">
              <w:rPr>
                <w:rFonts w:ascii="Times New Roman" w:hAnsi="Times New Roman" w:cs="Times New Roman"/>
                <w:sz w:val="22"/>
                <w:szCs w:val="22"/>
                <w:lang w:val="lt-LT"/>
              </w:rPr>
              <w:t>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Pr>
                <w:rFonts w:ascii="Times New Roman" w:hAnsi="Times New Roman" w:cs="Times New Roman"/>
                <w:sz w:val="22"/>
                <w:szCs w:val="22"/>
                <w:lang w:val="lt-LT"/>
              </w:rPr>
              <w:t xml:space="preserve"> pateikti vietos projekto paraišką</w:t>
            </w:r>
            <w:r w:rsidR="004A22D9" w:rsidRPr="00ED1A2A">
              <w:rPr>
                <w:rFonts w:ascii="Times New Roman" w:hAnsi="Times New Roman" w:cs="Times New Roman"/>
                <w:sz w:val="22"/>
                <w:szCs w:val="22"/>
                <w:lang w:val="lt-LT"/>
              </w:rPr>
              <w:t>, įgaliojimo galiojimo terminas.</w:t>
            </w:r>
            <w:r w:rsidR="004A22D9" w:rsidRPr="001E66AB">
              <w:rPr>
                <w:rFonts w:ascii="Times New Roman" w:hAnsi="Times New Roman" w:cs="Times New Roman"/>
                <w:sz w:val="22"/>
                <w:szCs w:val="22"/>
                <w:lang w:val="lt-LT"/>
              </w:rPr>
              <w:t>);</w:t>
            </w:r>
          </w:p>
          <w:p w14:paraId="2C9E68E3" w14:textId="77777777" w:rsidR="004A22D9" w:rsidRPr="00ED1A2A" w:rsidRDefault="004A22D9" w:rsidP="00736A88">
            <w:pPr>
              <w:suppressAutoHyphens/>
              <w:autoSpaceDE w:val="0"/>
              <w:autoSpaceDN w:val="0"/>
              <w:adjustRightInd w:val="0"/>
              <w:jc w:val="both"/>
              <w:textAlignment w:val="center"/>
              <w:rPr>
                <w:b/>
                <w:color w:val="000000"/>
                <w:sz w:val="22"/>
                <w:szCs w:val="22"/>
              </w:rPr>
            </w:pPr>
          </w:p>
        </w:tc>
      </w:tr>
      <w:tr w:rsidR="00172B8D" w:rsidRPr="00C95BE1" w14:paraId="78C7BA7F" w14:textId="77777777" w:rsidTr="004B594A">
        <w:trPr>
          <w:trHeight w:val="334"/>
        </w:trPr>
        <w:tc>
          <w:tcPr>
            <w:tcW w:w="2660" w:type="dxa"/>
            <w:shd w:val="clear" w:color="auto" w:fill="auto"/>
          </w:tcPr>
          <w:p w14:paraId="024F1A9E" w14:textId="45546480" w:rsidR="00172B8D" w:rsidRPr="00C95BE1" w:rsidRDefault="00FF5761" w:rsidP="00172B8D">
            <w:pPr>
              <w:pStyle w:val="BodyText10"/>
              <w:ind w:firstLine="0"/>
              <w:rPr>
                <w:rFonts w:ascii="Times New Roman" w:hAnsi="Times New Roman" w:cs="Times New Roman"/>
                <w:sz w:val="22"/>
                <w:szCs w:val="22"/>
                <w:lang w:val="lt-LT"/>
              </w:rPr>
            </w:pPr>
            <w:r>
              <w:rPr>
                <w:rFonts w:ascii="Times New Roman" w:hAnsi="Times New Roman" w:cs="Times New Roman"/>
                <w:b/>
                <w:sz w:val="22"/>
                <w:szCs w:val="22"/>
                <w:lang w:val="lt-LT"/>
              </w:rPr>
              <w:lastRenderedPageBreak/>
              <w:t>5.2</w:t>
            </w:r>
            <w:r w:rsidR="00172B8D" w:rsidRPr="00C95BE1">
              <w:rPr>
                <w:rFonts w:ascii="Times New Roman" w:hAnsi="Times New Roman" w:cs="Times New Roman"/>
                <w:b/>
                <w:sz w:val="22"/>
                <w:szCs w:val="22"/>
                <w:lang w:val="lt-LT"/>
              </w:rPr>
              <w:t>.</w:t>
            </w:r>
            <w:r w:rsidR="00172B8D" w:rsidRPr="00C95BE1">
              <w:rPr>
                <w:rFonts w:ascii="Times New Roman" w:hAnsi="Times New Roman" w:cs="Times New Roman"/>
                <w:sz w:val="22"/>
                <w:szCs w:val="22"/>
                <w:lang w:val="lt-LT"/>
              </w:rPr>
              <w:t xml:space="preserve"> </w:t>
            </w:r>
          </w:p>
        </w:tc>
        <w:tc>
          <w:tcPr>
            <w:tcW w:w="13070" w:type="dxa"/>
            <w:shd w:val="clear" w:color="auto" w:fill="auto"/>
          </w:tcPr>
          <w:p w14:paraId="2FBCCB15" w14:textId="379A4757" w:rsidR="00172B8D" w:rsidRPr="00C95BE1" w:rsidRDefault="00F20113" w:rsidP="00F20113">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Kiti papildomi dokumentai</w:t>
            </w:r>
            <w:r w:rsidR="00172B8D" w:rsidRPr="00C95BE1">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C95BE1"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0"/>
      </w:tblGrid>
      <w:tr w:rsidR="003512F0" w:rsidRPr="00C95BE1" w14:paraId="6B6E15A1" w14:textId="77777777" w:rsidTr="004B594A">
        <w:tc>
          <w:tcPr>
            <w:tcW w:w="15730" w:type="dxa"/>
            <w:shd w:val="clear" w:color="auto" w:fill="F4B083"/>
          </w:tcPr>
          <w:p w14:paraId="44AE3D2F" w14:textId="77777777" w:rsidR="003512F0" w:rsidRPr="00C95BE1" w:rsidRDefault="00172B8D" w:rsidP="00D52378">
            <w:pPr>
              <w:rPr>
                <w:b/>
                <w:sz w:val="22"/>
                <w:szCs w:val="22"/>
              </w:rPr>
            </w:pPr>
            <w:r w:rsidRPr="00C95BE1">
              <w:rPr>
                <w:b/>
                <w:sz w:val="22"/>
                <w:szCs w:val="22"/>
              </w:rPr>
              <w:t>6</w:t>
            </w:r>
            <w:r w:rsidR="003512F0" w:rsidRPr="00C95BE1">
              <w:rPr>
                <w:b/>
                <w:sz w:val="22"/>
                <w:szCs w:val="22"/>
              </w:rPr>
              <w:t>. VIETOS PROJEKTŲ FINANSAVIMO SĄLYGŲ APRAŠO PRIEDAI:</w:t>
            </w:r>
          </w:p>
        </w:tc>
      </w:tr>
      <w:tr w:rsidR="003512F0" w:rsidRPr="00C95BE1" w14:paraId="529EBE1F" w14:textId="77777777" w:rsidTr="004B594A">
        <w:tc>
          <w:tcPr>
            <w:tcW w:w="15730" w:type="dxa"/>
            <w:shd w:val="clear" w:color="auto" w:fill="auto"/>
          </w:tcPr>
          <w:p w14:paraId="7940AE5B" w14:textId="2CDD673F" w:rsidR="004A2FD9" w:rsidRPr="00ED1A2A" w:rsidRDefault="008A7FF8" w:rsidP="00736A88">
            <w:pPr>
              <w:jc w:val="both"/>
              <w:rPr>
                <w:i/>
                <w:sz w:val="22"/>
                <w:szCs w:val="22"/>
              </w:rPr>
            </w:pPr>
            <w:r w:rsidRPr="00C95BE1">
              <w:rPr>
                <w:sz w:val="22"/>
                <w:szCs w:val="22"/>
              </w:rPr>
              <w:lastRenderedPageBreak/>
              <w:t xml:space="preserve">6.1. </w:t>
            </w:r>
            <w:r w:rsidR="00AC7519" w:rsidRPr="00C95BE1">
              <w:rPr>
                <w:sz w:val="22"/>
                <w:szCs w:val="22"/>
              </w:rPr>
              <w:t>Šio FSA priedai yra</w:t>
            </w:r>
            <w:r w:rsidR="004A2FD9" w:rsidRPr="00C95BE1">
              <w:rPr>
                <w:sz w:val="22"/>
                <w:szCs w:val="22"/>
              </w:rPr>
              <w:t>:</w:t>
            </w:r>
          </w:p>
          <w:p w14:paraId="2DC77601" w14:textId="20093A31" w:rsidR="00AC7519" w:rsidRPr="001E66AB" w:rsidRDefault="00AC7519" w:rsidP="00736A88">
            <w:pPr>
              <w:jc w:val="both"/>
              <w:rPr>
                <w:i/>
                <w:sz w:val="22"/>
                <w:szCs w:val="22"/>
              </w:rPr>
            </w:pPr>
            <w:r w:rsidRPr="00ED1A2A">
              <w:rPr>
                <w:sz w:val="22"/>
                <w:szCs w:val="22"/>
              </w:rPr>
              <w:t>1 priedas „</w:t>
            </w:r>
            <w:r w:rsidR="00D2154A" w:rsidRPr="00ED1A2A">
              <w:rPr>
                <w:sz w:val="22"/>
                <w:szCs w:val="22"/>
              </w:rPr>
              <w:t>V</w:t>
            </w:r>
            <w:r w:rsidRPr="00ED1A2A">
              <w:rPr>
                <w:sz w:val="22"/>
                <w:szCs w:val="22"/>
              </w:rPr>
              <w:t>ietos projekto paraiškos forma“.</w:t>
            </w:r>
          </w:p>
          <w:p w14:paraId="17346CD4" w14:textId="4DBE7E89" w:rsidR="00AC7519" w:rsidRDefault="003D5C31" w:rsidP="00736A88">
            <w:pPr>
              <w:jc w:val="both"/>
              <w:rPr>
                <w:bCs/>
                <w:sz w:val="22"/>
                <w:szCs w:val="22"/>
              </w:rPr>
            </w:pPr>
            <w:r>
              <w:rPr>
                <w:sz w:val="22"/>
                <w:szCs w:val="22"/>
              </w:rPr>
              <w:t>2</w:t>
            </w:r>
            <w:r w:rsidR="00AC7519" w:rsidRPr="00ED1A2A">
              <w:rPr>
                <w:sz w:val="22"/>
                <w:szCs w:val="22"/>
              </w:rPr>
              <w:t xml:space="preserve"> priedas „</w:t>
            </w:r>
            <w:r w:rsidR="00AC7519" w:rsidRPr="00ED1A2A">
              <w:rPr>
                <w:bCs/>
                <w:sz w:val="22"/>
                <w:szCs w:val="22"/>
              </w:rPr>
              <w:t>Jungtinės veiklos sutarties forma“.</w:t>
            </w:r>
          </w:p>
          <w:p w14:paraId="1F789C9D" w14:textId="5F1F459D" w:rsidR="00130A5C" w:rsidRPr="00130A5C" w:rsidRDefault="00130A5C" w:rsidP="00736A88">
            <w:pPr>
              <w:jc w:val="both"/>
              <w:rPr>
                <w:i/>
                <w:sz w:val="22"/>
                <w:szCs w:val="22"/>
              </w:rPr>
            </w:pPr>
            <w:r w:rsidRPr="00104231">
              <w:rPr>
                <w:sz w:val="22"/>
                <w:szCs w:val="22"/>
              </w:rPr>
              <w:t>3 priedas „</w:t>
            </w:r>
            <w:r>
              <w:rPr>
                <w:sz w:val="22"/>
                <w:szCs w:val="22"/>
              </w:rPr>
              <w:t>Vietos projekto v</w:t>
            </w:r>
            <w:r w:rsidRPr="00104231">
              <w:rPr>
                <w:sz w:val="22"/>
                <w:szCs w:val="22"/>
              </w:rPr>
              <w:t>erslo plano forma“.</w:t>
            </w:r>
          </w:p>
          <w:p w14:paraId="513FC1FA" w14:textId="273CB603" w:rsidR="00AC7519" w:rsidRDefault="00611126" w:rsidP="00736A88">
            <w:pPr>
              <w:jc w:val="both"/>
              <w:rPr>
                <w:bCs/>
                <w:sz w:val="22"/>
                <w:szCs w:val="22"/>
              </w:rPr>
            </w:pPr>
            <w:r w:rsidRPr="00611126">
              <w:rPr>
                <w:bCs/>
                <w:sz w:val="22"/>
                <w:szCs w:val="22"/>
              </w:rPr>
              <w:t>4</w:t>
            </w:r>
            <w:r>
              <w:rPr>
                <w:bCs/>
                <w:sz w:val="22"/>
                <w:szCs w:val="22"/>
              </w:rPr>
              <w:t xml:space="preserve"> </w:t>
            </w:r>
            <w:r w:rsidR="00AC7519" w:rsidRPr="00611126">
              <w:rPr>
                <w:bCs/>
                <w:sz w:val="22"/>
                <w:szCs w:val="22"/>
              </w:rPr>
              <w:t xml:space="preserve">priedas </w:t>
            </w:r>
            <w:r w:rsidRPr="00611126">
              <w:rPr>
                <w:sz w:val="22"/>
                <w:szCs w:val="22"/>
              </w:rPr>
              <w:t>„Įmonių statuso deklaracija</w:t>
            </w:r>
            <w:r w:rsidR="00AC7519" w:rsidRPr="00611126">
              <w:rPr>
                <w:bCs/>
                <w:sz w:val="22"/>
                <w:szCs w:val="22"/>
              </w:rPr>
              <w:t>“.</w:t>
            </w:r>
          </w:p>
          <w:p w14:paraId="4720A75B" w14:textId="748E9336" w:rsidR="00611126" w:rsidRPr="00611126" w:rsidRDefault="00611126" w:rsidP="00736A88">
            <w:pPr>
              <w:jc w:val="both"/>
              <w:rPr>
                <w:bCs/>
                <w:sz w:val="22"/>
                <w:szCs w:val="22"/>
              </w:rPr>
            </w:pPr>
            <w:r>
              <w:rPr>
                <w:bCs/>
                <w:sz w:val="22"/>
                <w:szCs w:val="22"/>
              </w:rPr>
              <w:t>5 priedas „Vienos įmonės deklaracija“</w:t>
            </w:r>
          </w:p>
          <w:p w14:paraId="1601802B" w14:textId="77777777" w:rsidR="003512F0" w:rsidRPr="00ED1A2A" w:rsidRDefault="003512F0" w:rsidP="00736A88">
            <w:pPr>
              <w:pStyle w:val="BodyText10"/>
              <w:ind w:firstLine="0"/>
              <w:rPr>
                <w:rFonts w:ascii="Times New Roman" w:hAnsi="Times New Roman" w:cs="Times New Roman"/>
                <w:sz w:val="22"/>
                <w:szCs w:val="22"/>
                <w:lang w:val="lt-LT"/>
              </w:rPr>
            </w:pPr>
          </w:p>
        </w:tc>
      </w:tr>
    </w:tbl>
    <w:p w14:paraId="2EF0968F" w14:textId="44CE93EF" w:rsidR="00137CE3" w:rsidRPr="00ED1A2A" w:rsidRDefault="00137CE3" w:rsidP="00246AE5">
      <w:pPr>
        <w:pStyle w:val="BodyTextIndent3"/>
        <w:tabs>
          <w:tab w:val="left" w:pos="1440"/>
          <w:tab w:val="left" w:pos="1620"/>
        </w:tabs>
        <w:spacing w:line="240" w:lineRule="auto"/>
        <w:ind w:firstLine="0"/>
        <w:rPr>
          <w:i/>
          <w:iCs/>
          <w:sz w:val="22"/>
          <w:szCs w:val="22"/>
          <w:lang w:val="lt-LT"/>
        </w:rPr>
      </w:pPr>
    </w:p>
    <w:sectPr w:rsidR="00137CE3" w:rsidRPr="00ED1A2A" w:rsidSect="008F2045">
      <w:pgSz w:w="16838" w:h="11906" w:orient="landscape"/>
      <w:pgMar w:top="567" w:right="567" w:bottom="567" w:left="567" w:header="567" w:footer="567" w:gutter="0"/>
      <w:cols w:space="129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4650CA" w15:done="0"/>
  <w15:commentEx w15:paraId="304F6B12" w15:done="0"/>
  <w15:commentEx w15:paraId="724C0B66" w15:done="0"/>
  <w15:commentEx w15:paraId="02830740" w15:done="0"/>
  <w15:commentEx w15:paraId="2F73993C" w15:done="0"/>
  <w15:commentEx w15:paraId="62BF3D90" w15:done="0"/>
  <w15:commentEx w15:paraId="617CFB19" w15:done="0"/>
  <w15:commentEx w15:paraId="29BAE203" w15:done="0"/>
  <w15:commentEx w15:paraId="17DC2DAB" w15:done="0"/>
  <w15:commentEx w15:paraId="7C8581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C8758" w14:textId="77777777" w:rsidR="003F5F68" w:rsidRDefault="003F5F68" w:rsidP="0056536E">
      <w:r>
        <w:separator/>
      </w:r>
    </w:p>
  </w:endnote>
  <w:endnote w:type="continuationSeparator" w:id="0">
    <w:p w14:paraId="47AE16AD" w14:textId="77777777" w:rsidR="003F5F68" w:rsidRDefault="003F5F68"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F2264" w14:textId="77777777" w:rsidR="00A04CED" w:rsidRDefault="00A04C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A04CED" w:rsidRDefault="00A04C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191D" w14:textId="7463A09F" w:rsidR="00A04CED" w:rsidRDefault="00A04CED">
    <w:pPr>
      <w:pStyle w:val="Footer"/>
      <w:framePr w:wrap="around" w:vAnchor="text" w:hAnchor="margin" w:xAlign="right" w:y="1"/>
      <w:rPr>
        <w:rStyle w:val="PageNumber"/>
      </w:rPr>
    </w:pPr>
  </w:p>
  <w:p w14:paraId="1E1A4612" w14:textId="77777777" w:rsidR="00A04CED" w:rsidRDefault="00A04CED" w:rsidP="0078130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ED2B" w14:textId="30660AC3" w:rsidR="00A04CED" w:rsidRPr="00875792" w:rsidRDefault="00A04CED"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AF8F4" w14:textId="77777777" w:rsidR="003F5F68" w:rsidRDefault="003F5F68" w:rsidP="0056536E">
      <w:r>
        <w:separator/>
      </w:r>
    </w:p>
  </w:footnote>
  <w:footnote w:type="continuationSeparator" w:id="0">
    <w:p w14:paraId="64D6DB01" w14:textId="77777777" w:rsidR="003F5F68" w:rsidRDefault="003F5F68" w:rsidP="0056536E">
      <w:r>
        <w:continuationSeparator/>
      </w:r>
    </w:p>
  </w:footnote>
  <w:footnote w:id="1">
    <w:p w14:paraId="2609BF60" w14:textId="30848A28" w:rsidR="00A04CED" w:rsidRPr="0086218A" w:rsidRDefault="00A04CED" w:rsidP="008C4811">
      <w:pPr>
        <w:pStyle w:val="FootnoteText"/>
        <w:ind w:right="-284"/>
        <w:jc w:val="both"/>
        <w:rPr>
          <w:i/>
          <w:lang w:val="lt-LT"/>
        </w:rPr>
      </w:pPr>
      <w:r w:rsidRPr="0086218A">
        <w:rPr>
          <w:rStyle w:val="FootnoteReference"/>
          <w:i/>
        </w:rPr>
        <w:footnoteRef/>
      </w:r>
      <w:r w:rsidRPr="0086218A">
        <w:rPr>
          <w:i/>
        </w:rPr>
        <w:t xml:space="preserve"> </w:t>
      </w:r>
      <w:proofErr w:type="spellStart"/>
      <w:proofErr w:type="gramStart"/>
      <w:r w:rsidRPr="0086218A">
        <w:rPr>
          <w:bCs/>
          <w:i/>
        </w:rPr>
        <w:t>Vietos</w:t>
      </w:r>
      <w:proofErr w:type="spellEnd"/>
      <w:r w:rsidRPr="0086218A">
        <w:rPr>
          <w:bCs/>
          <w:i/>
        </w:rPr>
        <w:t xml:space="preserve"> </w:t>
      </w:r>
      <w:proofErr w:type="spellStart"/>
      <w:r w:rsidRPr="0086218A">
        <w:rPr>
          <w:bCs/>
          <w:i/>
        </w:rPr>
        <w:t>projekto</w:t>
      </w:r>
      <w:proofErr w:type="spellEnd"/>
      <w:r w:rsidRPr="0086218A">
        <w:rPr>
          <w:bCs/>
          <w:i/>
        </w:rPr>
        <w:t xml:space="preserve"> </w:t>
      </w:r>
      <w:proofErr w:type="spellStart"/>
      <w:r w:rsidRPr="0086218A">
        <w:rPr>
          <w:bCs/>
          <w:i/>
        </w:rPr>
        <w:t>kontrolės</w:t>
      </w:r>
      <w:proofErr w:type="spellEnd"/>
      <w:r w:rsidRPr="0086218A">
        <w:rPr>
          <w:bCs/>
          <w:i/>
        </w:rPr>
        <w:t xml:space="preserve"> </w:t>
      </w:r>
      <w:proofErr w:type="spellStart"/>
      <w:r w:rsidRPr="0086218A">
        <w:rPr>
          <w:bCs/>
          <w:i/>
        </w:rPr>
        <w:t>laikotarpis</w:t>
      </w:r>
      <w:proofErr w:type="spellEnd"/>
      <w:r w:rsidRPr="0086218A">
        <w:rPr>
          <w:bCs/>
          <w:i/>
        </w:rPr>
        <w:t xml:space="preserve"> </w:t>
      </w:r>
      <w:r w:rsidRPr="0086218A">
        <w:rPr>
          <w:i/>
        </w:rPr>
        <w:t xml:space="preserve">– </w:t>
      </w:r>
      <w:proofErr w:type="spellStart"/>
      <w:r w:rsidRPr="0086218A">
        <w:rPr>
          <w:i/>
        </w:rPr>
        <w:t>penkerių</w:t>
      </w:r>
      <w:proofErr w:type="spellEnd"/>
      <w:r w:rsidRPr="0086218A">
        <w:rPr>
          <w:i/>
        </w:rPr>
        <w:t xml:space="preserve"> </w:t>
      </w:r>
      <w:proofErr w:type="spellStart"/>
      <w:r w:rsidRPr="0086218A">
        <w:rPr>
          <w:i/>
        </w:rPr>
        <w:t>metų</w:t>
      </w:r>
      <w:proofErr w:type="spellEnd"/>
      <w:r w:rsidRPr="0086218A">
        <w:rPr>
          <w:i/>
        </w:rPr>
        <w:t xml:space="preserve"> </w:t>
      </w:r>
      <w:proofErr w:type="spellStart"/>
      <w:r w:rsidRPr="0086218A">
        <w:rPr>
          <w:i/>
        </w:rPr>
        <w:t>laikotarpis</w:t>
      </w:r>
      <w:proofErr w:type="spellEnd"/>
      <w:r w:rsidRPr="0086218A">
        <w:rPr>
          <w:i/>
        </w:rPr>
        <w:t xml:space="preserve"> </w:t>
      </w:r>
      <w:proofErr w:type="spellStart"/>
      <w:r w:rsidRPr="0086218A">
        <w:rPr>
          <w:i/>
        </w:rPr>
        <w:t>nuo</w:t>
      </w:r>
      <w:proofErr w:type="spellEnd"/>
      <w:r w:rsidRPr="0086218A">
        <w:rPr>
          <w:i/>
        </w:rPr>
        <w:t xml:space="preserve"> </w:t>
      </w:r>
      <w:proofErr w:type="spellStart"/>
      <w:r w:rsidRPr="0086218A">
        <w:rPr>
          <w:i/>
        </w:rPr>
        <w:t>vietos</w:t>
      </w:r>
      <w:proofErr w:type="spellEnd"/>
      <w:r w:rsidRPr="0086218A">
        <w:rPr>
          <w:i/>
        </w:rPr>
        <w:t xml:space="preserve"> </w:t>
      </w:r>
      <w:proofErr w:type="spellStart"/>
      <w:r w:rsidRPr="0086218A">
        <w:rPr>
          <w:i/>
        </w:rPr>
        <w:t>projekto</w:t>
      </w:r>
      <w:proofErr w:type="spellEnd"/>
      <w:r w:rsidRPr="0086218A">
        <w:rPr>
          <w:i/>
        </w:rPr>
        <w:t xml:space="preserve">, </w:t>
      </w:r>
      <w:proofErr w:type="spellStart"/>
      <w:r w:rsidRPr="0086218A">
        <w:rPr>
          <w:i/>
        </w:rPr>
        <w:t>susijusio</w:t>
      </w:r>
      <w:proofErr w:type="spellEnd"/>
      <w:r w:rsidRPr="0086218A">
        <w:rPr>
          <w:i/>
        </w:rPr>
        <w:t xml:space="preserve"> </w:t>
      </w:r>
      <w:proofErr w:type="spellStart"/>
      <w:r w:rsidRPr="0086218A">
        <w:rPr>
          <w:i/>
        </w:rPr>
        <w:t>su</w:t>
      </w:r>
      <w:proofErr w:type="spellEnd"/>
      <w:r w:rsidRPr="0086218A">
        <w:rPr>
          <w:i/>
        </w:rPr>
        <w:t xml:space="preserve"> </w:t>
      </w:r>
      <w:proofErr w:type="spellStart"/>
      <w:r w:rsidRPr="0086218A">
        <w:rPr>
          <w:i/>
        </w:rPr>
        <w:t>investicijomis</w:t>
      </w:r>
      <w:proofErr w:type="spellEnd"/>
      <w:r w:rsidRPr="0086218A">
        <w:rPr>
          <w:i/>
        </w:rPr>
        <w:t xml:space="preserve"> į </w:t>
      </w:r>
      <w:proofErr w:type="spellStart"/>
      <w:r w:rsidRPr="0086218A">
        <w:rPr>
          <w:i/>
        </w:rPr>
        <w:t>infrastruktūrą</w:t>
      </w:r>
      <w:proofErr w:type="spellEnd"/>
      <w:r w:rsidRPr="0086218A">
        <w:rPr>
          <w:i/>
        </w:rPr>
        <w:t xml:space="preserve">, </w:t>
      </w:r>
      <w:proofErr w:type="spellStart"/>
      <w:r w:rsidRPr="0086218A">
        <w:rPr>
          <w:i/>
        </w:rPr>
        <w:t>verslą</w:t>
      </w:r>
      <w:proofErr w:type="spellEnd"/>
      <w:r w:rsidRPr="0086218A">
        <w:rPr>
          <w:i/>
        </w:rPr>
        <w:t xml:space="preserve">, </w:t>
      </w:r>
      <w:proofErr w:type="spellStart"/>
      <w:r w:rsidRPr="0086218A">
        <w:rPr>
          <w:i/>
        </w:rPr>
        <w:t>prekių</w:t>
      </w:r>
      <w:proofErr w:type="spellEnd"/>
      <w:r w:rsidRPr="0086218A">
        <w:rPr>
          <w:i/>
        </w:rPr>
        <w:t xml:space="preserve"> </w:t>
      </w:r>
      <w:proofErr w:type="spellStart"/>
      <w:r w:rsidRPr="0086218A">
        <w:rPr>
          <w:i/>
        </w:rPr>
        <w:t>gamybą</w:t>
      </w:r>
      <w:proofErr w:type="spellEnd"/>
      <w:r w:rsidRPr="0086218A">
        <w:rPr>
          <w:i/>
        </w:rPr>
        <w:t xml:space="preserve">, </w:t>
      </w:r>
      <w:proofErr w:type="spellStart"/>
      <w:r w:rsidRPr="0086218A">
        <w:rPr>
          <w:i/>
        </w:rPr>
        <w:t>paslaugų</w:t>
      </w:r>
      <w:proofErr w:type="spellEnd"/>
      <w:r w:rsidRPr="0086218A">
        <w:rPr>
          <w:i/>
        </w:rPr>
        <w:t xml:space="preserve"> </w:t>
      </w:r>
      <w:proofErr w:type="spellStart"/>
      <w:r w:rsidRPr="0086218A">
        <w:rPr>
          <w:i/>
        </w:rPr>
        <w:t>teikimą</w:t>
      </w:r>
      <w:proofErr w:type="spellEnd"/>
      <w:r w:rsidRPr="0086218A">
        <w:rPr>
          <w:i/>
        </w:rPr>
        <w:t xml:space="preserve">, </w:t>
      </w:r>
      <w:proofErr w:type="spellStart"/>
      <w:r w:rsidRPr="0086218A">
        <w:rPr>
          <w:i/>
        </w:rPr>
        <w:t>vykdytojo</w:t>
      </w:r>
      <w:proofErr w:type="spellEnd"/>
      <w:r w:rsidRPr="0086218A">
        <w:rPr>
          <w:i/>
        </w:rPr>
        <w:t xml:space="preserve"> </w:t>
      </w:r>
      <w:proofErr w:type="spellStart"/>
      <w:r w:rsidRPr="0086218A">
        <w:rPr>
          <w:i/>
        </w:rPr>
        <w:t>galutinio</w:t>
      </w:r>
      <w:proofErr w:type="spellEnd"/>
      <w:r w:rsidRPr="0086218A">
        <w:rPr>
          <w:i/>
        </w:rPr>
        <w:t xml:space="preserve"> </w:t>
      </w:r>
      <w:proofErr w:type="spellStart"/>
      <w:r w:rsidRPr="0086218A">
        <w:rPr>
          <w:i/>
        </w:rPr>
        <w:t>mokėjimo</w:t>
      </w:r>
      <w:proofErr w:type="spellEnd"/>
      <w:r w:rsidRPr="0086218A">
        <w:rPr>
          <w:i/>
        </w:rPr>
        <w:t xml:space="preserve"> </w:t>
      </w:r>
      <w:proofErr w:type="spellStart"/>
      <w:r w:rsidRPr="0086218A">
        <w:rPr>
          <w:i/>
        </w:rPr>
        <w:t>prašymo</w:t>
      </w:r>
      <w:proofErr w:type="spellEnd"/>
      <w:r w:rsidRPr="0086218A">
        <w:rPr>
          <w:i/>
        </w:rPr>
        <w:t xml:space="preserve"> </w:t>
      </w:r>
      <w:r>
        <w:rPr>
          <w:i/>
          <w:lang w:val="lt-LT"/>
        </w:rPr>
        <w:t>į</w:t>
      </w:r>
      <w:proofErr w:type="spellStart"/>
      <w:r>
        <w:rPr>
          <w:i/>
        </w:rPr>
        <w:t>vertinimo</w:t>
      </w:r>
      <w:proofErr w:type="spellEnd"/>
      <w:r>
        <w:rPr>
          <w:i/>
        </w:rPr>
        <w:t xml:space="preserve"> </w:t>
      </w:r>
      <w:proofErr w:type="spellStart"/>
      <w:r w:rsidRPr="0086218A">
        <w:rPr>
          <w:i/>
        </w:rPr>
        <w:t>dienos</w:t>
      </w:r>
      <w:proofErr w:type="spellEnd"/>
      <w:r w:rsidRPr="0086218A">
        <w:rPr>
          <w:i/>
        </w:rPr>
        <w:t xml:space="preserve"> </w:t>
      </w:r>
      <w:proofErr w:type="spellStart"/>
      <w:r w:rsidRPr="0086218A">
        <w:rPr>
          <w:i/>
        </w:rPr>
        <w:t>ir</w:t>
      </w:r>
      <w:proofErr w:type="spellEnd"/>
      <w:r w:rsidRPr="0086218A">
        <w:rPr>
          <w:i/>
        </w:rPr>
        <w:t xml:space="preserve"> </w:t>
      </w:r>
      <w:proofErr w:type="spellStart"/>
      <w:r w:rsidRPr="0086218A">
        <w:rPr>
          <w:i/>
        </w:rPr>
        <w:t>trejų</w:t>
      </w:r>
      <w:proofErr w:type="spellEnd"/>
      <w:r w:rsidRPr="0086218A">
        <w:rPr>
          <w:i/>
        </w:rPr>
        <w:t xml:space="preserve"> </w:t>
      </w:r>
      <w:proofErr w:type="spellStart"/>
      <w:r w:rsidRPr="0086218A">
        <w:rPr>
          <w:i/>
        </w:rPr>
        <w:t>metų</w:t>
      </w:r>
      <w:proofErr w:type="spellEnd"/>
      <w:r w:rsidRPr="0086218A">
        <w:rPr>
          <w:i/>
        </w:rPr>
        <w:t xml:space="preserve"> </w:t>
      </w:r>
      <w:proofErr w:type="spellStart"/>
      <w:r w:rsidRPr="0086218A">
        <w:rPr>
          <w:i/>
        </w:rPr>
        <w:t>laikotarpis</w:t>
      </w:r>
      <w:proofErr w:type="spellEnd"/>
      <w:r w:rsidRPr="0086218A">
        <w:rPr>
          <w:i/>
        </w:rPr>
        <w:t xml:space="preserve">, </w:t>
      </w:r>
      <w:proofErr w:type="spellStart"/>
      <w:r w:rsidRPr="0086218A">
        <w:rPr>
          <w:i/>
        </w:rPr>
        <w:t>kurį</w:t>
      </w:r>
      <w:proofErr w:type="spellEnd"/>
      <w:r w:rsidRPr="0086218A">
        <w:rPr>
          <w:i/>
        </w:rPr>
        <w:t xml:space="preserve"> </w:t>
      </w:r>
      <w:proofErr w:type="spellStart"/>
      <w:r w:rsidRPr="0086218A">
        <w:rPr>
          <w:i/>
        </w:rPr>
        <w:t>turi</w:t>
      </w:r>
      <w:proofErr w:type="spellEnd"/>
      <w:r w:rsidRPr="0086218A">
        <w:rPr>
          <w:i/>
        </w:rPr>
        <w:t xml:space="preserve"> </w:t>
      </w:r>
      <w:proofErr w:type="spellStart"/>
      <w:r w:rsidRPr="0086218A">
        <w:rPr>
          <w:i/>
        </w:rPr>
        <w:t>būti</w:t>
      </w:r>
      <w:proofErr w:type="spellEnd"/>
      <w:r w:rsidRPr="0086218A">
        <w:rPr>
          <w:i/>
        </w:rPr>
        <w:t xml:space="preserve"> </w:t>
      </w:r>
      <w:proofErr w:type="spellStart"/>
      <w:r w:rsidRPr="0086218A">
        <w:rPr>
          <w:i/>
        </w:rPr>
        <w:t>išlaikomos</w:t>
      </w:r>
      <w:proofErr w:type="spellEnd"/>
      <w:r w:rsidRPr="0086218A">
        <w:rPr>
          <w:i/>
        </w:rPr>
        <w:t xml:space="preserve"> </w:t>
      </w:r>
      <w:proofErr w:type="spellStart"/>
      <w:r w:rsidRPr="0086218A">
        <w:rPr>
          <w:i/>
        </w:rPr>
        <w:t>bendruomenių</w:t>
      </w:r>
      <w:proofErr w:type="spellEnd"/>
      <w:r w:rsidRPr="0086218A">
        <w:rPr>
          <w:i/>
        </w:rPr>
        <w:t xml:space="preserve"> </w:t>
      </w:r>
      <w:proofErr w:type="spellStart"/>
      <w:r w:rsidRPr="0086218A">
        <w:rPr>
          <w:i/>
        </w:rPr>
        <w:t>inicijuotam</w:t>
      </w:r>
      <w:proofErr w:type="spellEnd"/>
      <w:r w:rsidRPr="0086218A">
        <w:rPr>
          <w:i/>
        </w:rPr>
        <w:t xml:space="preserve"> </w:t>
      </w:r>
      <w:proofErr w:type="spellStart"/>
      <w:r w:rsidRPr="0086218A">
        <w:rPr>
          <w:i/>
        </w:rPr>
        <w:t>ar</w:t>
      </w:r>
      <w:proofErr w:type="spellEnd"/>
      <w:r w:rsidRPr="0086218A">
        <w:rPr>
          <w:i/>
        </w:rPr>
        <w:t xml:space="preserve"> </w:t>
      </w:r>
      <w:proofErr w:type="spellStart"/>
      <w:r w:rsidRPr="0086218A">
        <w:rPr>
          <w:i/>
        </w:rPr>
        <w:t>socialinio</w:t>
      </w:r>
      <w:proofErr w:type="spellEnd"/>
      <w:r w:rsidRPr="0086218A">
        <w:rPr>
          <w:i/>
        </w:rPr>
        <w:t xml:space="preserve"> </w:t>
      </w:r>
      <w:proofErr w:type="spellStart"/>
      <w:r w:rsidRPr="0086218A">
        <w:rPr>
          <w:i/>
        </w:rPr>
        <w:t>verslo</w:t>
      </w:r>
      <w:proofErr w:type="spellEnd"/>
      <w:r w:rsidRPr="0086218A">
        <w:rPr>
          <w:i/>
        </w:rPr>
        <w:t xml:space="preserve"> </w:t>
      </w:r>
      <w:proofErr w:type="spellStart"/>
      <w:r w:rsidRPr="0086218A">
        <w:rPr>
          <w:i/>
        </w:rPr>
        <w:t>projektui</w:t>
      </w:r>
      <w:proofErr w:type="spellEnd"/>
      <w:r w:rsidRPr="0086218A">
        <w:rPr>
          <w:i/>
        </w:rPr>
        <w:t xml:space="preserve"> </w:t>
      </w:r>
      <w:proofErr w:type="spellStart"/>
      <w:r w:rsidRPr="0086218A">
        <w:rPr>
          <w:i/>
        </w:rPr>
        <w:t>įgyvendinti</w:t>
      </w:r>
      <w:proofErr w:type="spellEnd"/>
      <w:r w:rsidRPr="0086218A">
        <w:rPr>
          <w:i/>
        </w:rPr>
        <w:t xml:space="preserve"> </w:t>
      </w:r>
      <w:proofErr w:type="spellStart"/>
      <w:r w:rsidRPr="0086218A">
        <w:rPr>
          <w:i/>
        </w:rPr>
        <w:t>sukurtos</w:t>
      </w:r>
      <w:proofErr w:type="spellEnd"/>
      <w:r w:rsidRPr="0086218A">
        <w:rPr>
          <w:i/>
        </w:rPr>
        <w:t xml:space="preserve"> </w:t>
      </w:r>
      <w:proofErr w:type="spellStart"/>
      <w:r w:rsidRPr="0086218A">
        <w:rPr>
          <w:i/>
        </w:rPr>
        <w:t>darbo</w:t>
      </w:r>
      <w:proofErr w:type="spellEnd"/>
      <w:r w:rsidRPr="0086218A">
        <w:rPr>
          <w:i/>
        </w:rPr>
        <w:t xml:space="preserve"> </w:t>
      </w:r>
      <w:proofErr w:type="spellStart"/>
      <w:r w:rsidRPr="0086218A">
        <w:rPr>
          <w:i/>
        </w:rPr>
        <w:t>vietos</w:t>
      </w:r>
      <w:proofErr w:type="spellEnd"/>
      <w:r w:rsidRPr="0086218A">
        <w:rPr>
          <w:i/>
        </w:rPr>
        <w:t>.</w:t>
      </w:r>
      <w:proofErr w:type="gramEnd"/>
    </w:p>
  </w:footnote>
  <w:footnote w:id="2">
    <w:p w14:paraId="3CEE620A" w14:textId="5F3C6758" w:rsidR="00A04CED" w:rsidRPr="00F41E09" w:rsidRDefault="00A04CED" w:rsidP="00757095">
      <w:pPr>
        <w:pStyle w:val="FootnoteText"/>
        <w:jc w:val="both"/>
        <w:rPr>
          <w:i/>
          <w:lang w:val="lt-LT"/>
        </w:rPr>
      </w:pPr>
      <w:r w:rsidRPr="00F41E09">
        <w:rPr>
          <w:rStyle w:val="FootnoteReference"/>
          <w:i/>
        </w:rPr>
        <w:footnoteRef/>
      </w:r>
      <w:r w:rsidRPr="00F41E09">
        <w:rPr>
          <w:i/>
        </w:rPr>
        <w:t xml:space="preserve"> </w:t>
      </w:r>
      <w:proofErr w:type="spellStart"/>
      <w:r w:rsidRPr="00F41E09">
        <w:rPr>
          <w:i/>
        </w:rPr>
        <w:t>Rengiant</w:t>
      </w:r>
      <w:proofErr w:type="spellEnd"/>
      <w:r w:rsidRPr="00F41E09">
        <w:rPr>
          <w:i/>
        </w:rPr>
        <w:t xml:space="preserve"> FSA </w:t>
      </w:r>
      <w:proofErr w:type="spellStart"/>
      <w:r w:rsidRPr="00F41E09">
        <w:rPr>
          <w:i/>
        </w:rPr>
        <w:t>atkreipti</w:t>
      </w:r>
      <w:proofErr w:type="spellEnd"/>
      <w:r w:rsidRPr="00F41E09">
        <w:rPr>
          <w:i/>
        </w:rPr>
        <w:t xml:space="preserve"> </w:t>
      </w:r>
      <w:proofErr w:type="spellStart"/>
      <w:r w:rsidRPr="00F41E09">
        <w:rPr>
          <w:i/>
        </w:rPr>
        <w:t>dėmesį</w:t>
      </w:r>
      <w:proofErr w:type="spellEnd"/>
      <w:r w:rsidRPr="00F41E09">
        <w:rPr>
          <w:i/>
        </w:rPr>
        <w:t xml:space="preserve"> į </w:t>
      </w:r>
      <w:proofErr w:type="spellStart"/>
      <w:r w:rsidRPr="00F41E09">
        <w:rPr>
          <w:bCs/>
          <w:i/>
          <w:lang w:eastAsia="x-none"/>
        </w:rPr>
        <w:t>Lietuvos</w:t>
      </w:r>
      <w:proofErr w:type="spellEnd"/>
      <w:r w:rsidRPr="00F41E09">
        <w:rPr>
          <w:bCs/>
          <w:i/>
          <w:lang w:eastAsia="x-none"/>
        </w:rPr>
        <w:t xml:space="preserve"> </w:t>
      </w:r>
      <w:proofErr w:type="spellStart"/>
      <w:r w:rsidRPr="00F41E09">
        <w:rPr>
          <w:bCs/>
          <w:i/>
          <w:lang w:eastAsia="x-none"/>
        </w:rPr>
        <w:t>kaimo</w:t>
      </w:r>
      <w:proofErr w:type="spellEnd"/>
      <w:r w:rsidRPr="00F41E09">
        <w:rPr>
          <w:bCs/>
          <w:i/>
          <w:lang w:eastAsia="x-none"/>
        </w:rPr>
        <w:t xml:space="preserve"> </w:t>
      </w:r>
      <w:proofErr w:type="spellStart"/>
      <w:r w:rsidRPr="00F41E09">
        <w:rPr>
          <w:bCs/>
          <w:i/>
          <w:lang w:eastAsia="x-none"/>
        </w:rPr>
        <w:t>plėtros</w:t>
      </w:r>
      <w:proofErr w:type="spellEnd"/>
      <w:r w:rsidRPr="00F41E09">
        <w:rPr>
          <w:bCs/>
          <w:i/>
          <w:lang w:eastAsia="x-none"/>
        </w:rPr>
        <w:t xml:space="preserve"> 2014–2020 </w:t>
      </w:r>
      <w:proofErr w:type="spellStart"/>
      <w:r w:rsidRPr="00F41E09">
        <w:rPr>
          <w:bCs/>
          <w:i/>
          <w:lang w:eastAsia="x-none"/>
        </w:rPr>
        <w:t>metų</w:t>
      </w:r>
      <w:proofErr w:type="spellEnd"/>
      <w:r w:rsidRPr="00F41E09">
        <w:rPr>
          <w:bCs/>
          <w:i/>
          <w:lang w:eastAsia="x-none"/>
        </w:rPr>
        <w:t xml:space="preserve"> </w:t>
      </w:r>
      <w:proofErr w:type="spellStart"/>
      <w:r w:rsidRPr="00F41E09">
        <w:rPr>
          <w:bCs/>
          <w:i/>
          <w:lang w:eastAsia="x-none"/>
        </w:rPr>
        <w:t>programos</w:t>
      </w:r>
      <w:proofErr w:type="spellEnd"/>
      <w:r w:rsidRPr="00F41E09">
        <w:rPr>
          <w:bCs/>
          <w:i/>
          <w:lang w:eastAsia="x-none"/>
        </w:rPr>
        <w:t xml:space="preserve"> </w:t>
      </w:r>
      <w:proofErr w:type="spellStart"/>
      <w:r w:rsidRPr="00F41E09">
        <w:rPr>
          <w:bCs/>
          <w:i/>
          <w:lang w:eastAsia="x-none"/>
        </w:rPr>
        <w:t>administravimo</w:t>
      </w:r>
      <w:proofErr w:type="spellEnd"/>
      <w:r w:rsidRPr="00F41E09">
        <w:rPr>
          <w:bCs/>
          <w:i/>
          <w:lang w:eastAsia="x-none"/>
        </w:rPr>
        <w:t xml:space="preserve"> </w:t>
      </w:r>
      <w:proofErr w:type="spellStart"/>
      <w:r w:rsidRPr="00F41E09">
        <w:rPr>
          <w:bCs/>
          <w:i/>
          <w:lang w:eastAsia="x-none"/>
        </w:rPr>
        <w:t>taisyklių</w:t>
      </w:r>
      <w:proofErr w:type="spellEnd"/>
      <w:r w:rsidRPr="00F41E09">
        <w:rPr>
          <w:bCs/>
          <w:i/>
          <w:lang w:eastAsia="x-none"/>
        </w:rPr>
        <w:t xml:space="preserve">, </w:t>
      </w:r>
      <w:proofErr w:type="spellStart"/>
      <w:r w:rsidRPr="00F41E09">
        <w:rPr>
          <w:bCs/>
          <w:i/>
          <w:lang w:eastAsia="x-none"/>
        </w:rPr>
        <w:t>patvirtintų</w:t>
      </w:r>
      <w:proofErr w:type="spellEnd"/>
      <w:r w:rsidRPr="00F41E09">
        <w:rPr>
          <w:bCs/>
          <w:i/>
          <w:lang w:eastAsia="x-none"/>
        </w:rPr>
        <w:t xml:space="preserve"> </w:t>
      </w:r>
      <w:proofErr w:type="spellStart"/>
      <w:r w:rsidRPr="00F41E09">
        <w:rPr>
          <w:bCs/>
          <w:i/>
          <w:lang w:eastAsia="x-none"/>
        </w:rPr>
        <w:t>Lietuvos</w:t>
      </w:r>
      <w:proofErr w:type="spellEnd"/>
      <w:r w:rsidRPr="00F41E09">
        <w:rPr>
          <w:bCs/>
          <w:i/>
          <w:lang w:eastAsia="x-none"/>
        </w:rPr>
        <w:t xml:space="preserve"> </w:t>
      </w:r>
      <w:proofErr w:type="spellStart"/>
      <w:r w:rsidRPr="00F41E09">
        <w:rPr>
          <w:bCs/>
          <w:i/>
          <w:lang w:eastAsia="x-none"/>
        </w:rPr>
        <w:t>Respublikos</w:t>
      </w:r>
      <w:proofErr w:type="spellEnd"/>
      <w:r w:rsidRPr="00F41E09">
        <w:rPr>
          <w:bCs/>
          <w:i/>
          <w:lang w:eastAsia="x-none"/>
        </w:rPr>
        <w:t xml:space="preserve"> </w:t>
      </w:r>
      <w:proofErr w:type="spellStart"/>
      <w:r w:rsidRPr="00F41E09">
        <w:rPr>
          <w:bCs/>
          <w:i/>
          <w:lang w:eastAsia="x-none"/>
        </w:rPr>
        <w:t>žemės</w:t>
      </w:r>
      <w:proofErr w:type="spellEnd"/>
      <w:r w:rsidRPr="00F41E09">
        <w:rPr>
          <w:bCs/>
          <w:i/>
          <w:lang w:eastAsia="x-none"/>
        </w:rPr>
        <w:t xml:space="preserve"> </w:t>
      </w:r>
      <w:proofErr w:type="spellStart"/>
      <w:r w:rsidRPr="00F41E09">
        <w:rPr>
          <w:bCs/>
          <w:i/>
          <w:lang w:eastAsia="x-none"/>
        </w:rPr>
        <w:t>ūkio</w:t>
      </w:r>
      <w:proofErr w:type="spellEnd"/>
      <w:r w:rsidRPr="00F41E09">
        <w:rPr>
          <w:bCs/>
          <w:i/>
          <w:lang w:eastAsia="x-none"/>
        </w:rPr>
        <w:t xml:space="preserve"> </w:t>
      </w:r>
      <w:proofErr w:type="spellStart"/>
      <w:r w:rsidRPr="00F41E09">
        <w:rPr>
          <w:bCs/>
          <w:i/>
          <w:lang w:eastAsia="x-none"/>
        </w:rPr>
        <w:t>ministro</w:t>
      </w:r>
      <w:proofErr w:type="spellEnd"/>
      <w:r w:rsidRPr="00F41E09">
        <w:rPr>
          <w:bCs/>
          <w:i/>
          <w:lang w:eastAsia="x-none"/>
        </w:rPr>
        <w:t xml:space="preserve"> 2014 m. </w:t>
      </w:r>
      <w:proofErr w:type="spellStart"/>
      <w:r w:rsidRPr="00F41E09">
        <w:rPr>
          <w:bCs/>
          <w:i/>
          <w:lang w:eastAsia="x-none"/>
        </w:rPr>
        <w:t>rugpjūčio</w:t>
      </w:r>
      <w:proofErr w:type="spellEnd"/>
      <w:r w:rsidRPr="00F41E09">
        <w:rPr>
          <w:bCs/>
          <w:i/>
          <w:lang w:eastAsia="x-none"/>
        </w:rPr>
        <w:t xml:space="preserve"> 26 d. </w:t>
      </w:r>
      <w:proofErr w:type="spellStart"/>
      <w:r w:rsidRPr="00F41E09">
        <w:rPr>
          <w:bCs/>
          <w:i/>
          <w:lang w:eastAsia="x-none"/>
        </w:rPr>
        <w:t>įsakymu</w:t>
      </w:r>
      <w:proofErr w:type="spellEnd"/>
      <w:r w:rsidRPr="00F41E09">
        <w:rPr>
          <w:bCs/>
          <w:i/>
          <w:lang w:eastAsia="x-none"/>
        </w:rPr>
        <w:t xml:space="preserve"> </w:t>
      </w:r>
      <w:proofErr w:type="spellStart"/>
      <w:r w:rsidRPr="00F41E09">
        <w:rPr>
          <w:bCs/>
          <w:i/>
          <w:lang w:eastAsia="x-none"/>
        </w:rPr>
        <w:t>Nr</w:t>
      </w:r>
      <w:proofErr w:type="spellEnd"/>
      <w:r w:rsidRPr="00F41E09">
        <w:rPr>
          <w:bCs/>
          <w:i/>
          <w:lang w:eastAsia="x-none"/>
        </w:rPr>
        <w:t>. 3D-507 „</w:t>
      </w:r>
      <w:proofErr w:type="spellStart"/>
      <w:r w:rsidRPr="00F41E09">
        <w:rPr>
          <w:bCs/>
          <w:i/>
          <w:lang w:eastAsia="x-none"/>
        </w:rPr>
        <w:t>Dėl</w:t>
      </w:r>
      <w:proofErr w:type="spellEnd"/>
      <w:r w:rsidRPr="00F41E09">
        <w:rPr>
          <w:bCs/>
          <w:i/>
          <w:lang w:eastAsia="x-none"/>
        </w:rPr>
        <w:t xml:space="preserve"> </w:t>
      </w:r>
      <w:proofErr w:type="spellStart"/>
      <w:r w:rsidRPr="00F41E09">
        <w:rPr>
          <w:bCs/>
          <w:i/>
          <w:lang w:eastAsia="x-none"/>
        </w:rPr>
        <w:t>Lietuvos</w:t>
      </w:r>
      <w:proofErr w:type="spellEnd"/>
      <w:r w:rsidRPr="00F41E09">
        <w:rPr>
          <w:bCs/>
          <w:i/>
          <w:lang w:eastAsia="x-none"/>
        </w:rPr>
        <w:t xml:space="preserve"> </w:t>
      </w:r>
      <w:proofErr w:type="spellStart"/>
      <w:r w:rsidRPr="00F41E09">
        <w:rPr>
          <w:bCs/>
          <w:i/>
          <w:lang w:eastAsia="x-none"/>
        </w:rPr>
        <w:t>kaimo</w:t>
      </w:r>
      <w:proofErr w:type="spellEnd"/>
      <w:r w:rsidRPr="00F41E09">
        <w:rPr>
          <w:bCs/>
          <w:i/>
          <w:lang w:eastAsia="x-none"/>
        </w:rPr>
        <w:t xml:space="preserve"> </w:t>
      </w:r>
      <w:proofErr w:type="spellStart"/>
      <w:r w:rsidRPr="00F41E09">
        <w:rPr>
          <w:bCs/>
          <w:i/>
          <w:lang w:eastAsia="x-none"/>
        </w:rPr>
        <w:t>plėtros</w:t>
      </w:r>
      <w:proofErr w:type="spellEnd"/>
      <w:r w:rsidRPr="00F41E09">
        <w:rPr>
          <w:bCs/>
          <w:i/>
          <w:lang w:eastAsia="x-none"/>
        </w:rPr>
        <w:t xml:space="preserve"> 2014–2020 </w:t>
      </w:r>
      <w:proofErr w:type="spellStart"/>
      <w:r w:rsidRPr="00F41E09">
        <w:rPr>
          <w:bCs/>
          <w:i/>
          <w:lang w:eastAsia="x-none"/>
        </w:rPr>
        <w:t>metų</w:t>
      </w:r>
      <w:proofErr w:type="spellEnd"/>
      <w:r w:rsidRPr="00F41E09">
        <w:rPr>
          <w:bCs/>
          <w:i/>
          <w:lang w:eastAsia="x-none"/>
        </w:rPr>
        <w:t xml:space="preserve"> </w:t>
      </w:r>
      <w:proofErr w:type="spellStart"/>
      <w:r w:rsidRPr="00F41E09">
        <w:rPr>
          <w:bCs/>
          <w:i/>
          <w:lang w:eastAsia="x-none"/>
        </w:rPr>
        <w:t>programos</w:t>
      </w:r>
      <w:proofErr w:type="spellEnd"/>
      <w:r w:rsidRPr="00F41E09">
        <w:rPr>
          <w:bCs/>
          <w:i/>
          <w:lang w:eastAsia="x-none"/>
        </w:rPr>
        <w:t xml:space="preserve"> </w:t>
      </w:r>
      <w:proofErr w:type="spellStart"/>
      <w:r w:rsidRPr="00F41E09">
        <w:rPr>
          <w:bCs/>
          <w:i/>
          <w:lang w:eastAsia="x-none"/>
        </w:rPr>
        <w:t>administravimo</w:t>
      </w:r>
      <w:proofErr w:type="spellEnd"/>
      <w:r w:rsidRPr="00F41E09">
        <w:rPr>
          <w:bCs/>
          <w:i/>
          <w:lang w:eastAsia="x-none"/>
        </w:rPr>
        <w:t xml:space="preserve"> </w:t>
      </w:r>
      <w:proofErr w:type="spellStart"/>
      <w:r w:rsidRPr="00F41E09">
        <w:rPr>
          <w:bCs/>
          <w:i/>
          <w:lang w:eastAsia="x-none"/>
        </w:rPr>
        <w:t>taisyklių</w:t>
      </w:r>
      <w:proofErr w:type="spellEnd"/>
      <w:r w:rsidRPr="00F41E09">
        <w:rPr>
          <w:bCs/>
          <w:i/>
          <w:lang w:eastAsia="x-none"/>
        </w:rPr>
        <w:t xml:space="preserve"> </w:t>
      </w:r>
      <w:proofErr w:type="spellStart"/>
      <w:r w:rsidRPr="00F41E09">
        <w:rPr>
          <w:bCs/>
          <w:i/>
          <w:lang w:eastAsia="x-none"/>
        </w:rPr>
        <w:t>patvirtinimo</w:t>
      </w:r>
      <w:proofErr w:type="spellEnd"/>
      <w:r w:rsidRPr="00F41E09">
        <w:rPr>
          <w:bCs/>
          <w:i/>
          <w:lang w:eastAsia="x-none"/>
        </w:rPr>
        <w:t xml:space="preserve">“, 17 </w:t>
      </w:r>
      <w:proofErr w:type="spellStart"/>
      <w:r w:rsidRPr="00F41E09">
        <w:rPr>
          <w:bCs/>
          <w:i/>
          <w:lang w:eastAsia="x-none"/>
        </w:rPr>
        <w:t>punktą</w:t>
      </w:r>
      <w:proofErr w:type="spellEnd"/>
      <w:r w:rsidRPr="00F41E09">
        <w:rPr>
          <w:bCs/>
          <w:i/>
          <w:lang w:eastAsia="x-none"/>
        </w:rPr>
        <w:t xml:space="preserve">, </w:t>
      </w:r>
      <w:proofErr w:type="spellStart"/>
      <w:r w:rsidRPr="00F41E09">
        <w:rPr>
          <w:bCs/>
          <w:i/>
          <w:lang w:eastAsia="x-none"/>
        </w:rPr>
        <w:t>kuriame</w:t>
      </w:r>
      <w:proofErr w:type="spellEnd"/>
      <w:r w:rsidRPr="00F41E09">
        <w:rPr>
          <w:bCs/>
          <w:i/>
          <w:lang w:eastAsia="x-none"/>
        </w:rPr>
        <w:t xml:space="preserve"> </w:t>
      </w:r>
      <w:proofErr w:type="spellStart"/>
      <w:r w:rsidRPr="00F41E09">
        <w:rPr>
          <w:bCs/>
          <w:i/>
          <w:lang w:eastAsia="x-none"/>
        </w:rPr>
        <w:t>nurodyta</w:t>
      </w:r>
      <w:proofErr w:type="spellEnd"/>
      <w:r w:rsidRPr="00F41E09">
        <w:rPr>
          <w:bCs/>
          <w:i/>
          <w:lang w:eastAsia="x-none"/>
        </w:rPr>
        <w:t xml:space="preserve">, </w:t>
      </w:r>
      <w:proofErr w:type="spellStart"/>
      <w:r w:rsidRPr="00F41E09">
        <w:rPr>
          <w:bCs/>
          <w:i/>
          <w:lang w:eastAsia="x-none"/>
        </w:rPr>
        <w:t>kad</w:t>
      </w:r>
      <w:proofErr w:type="spellEnd"/>
      <w:r w:rsidRPr="00F41E09">
        <w:rPr>
          <w:bCs/>
          <w:i/>
          <w:lang w:eastAsia="x-none"/>
        </w:rPr>
        <w:t xml:space="preserve"> „</w:t>
      </w:r>
      <w:proofErr w:type="spellStart"/>
      <w:r w:rsidRPr="00F41E09">
        <w:rPr>
          <w:bCs/>
          <w:i/>
          <w:lang w:eastAsia="x-none"/>
        </w:rPr>
        <w:t>nurodant</w:t>
      </w:r>
      <w:proofErr w:type="spellEnd"/>
      <w:r w:rsidRPr="00F41E09">
        <w:rPr>
          <w:bCs/>
          <w:i/>
          <w:lang w:eastAsia="x-none"/>
        </w:rPr>
        <w:t xml:space="preserve"> </w:t>
      </w:r>
      <w:proofErr w:type="spellStart"/>
      <w:r w:rsidRPr="00F41E09">
        <w:rPr>
          <w:bCs/>
          <w:i/>
          <w:lang w:eastAsia="x-none"/>
        </w:rPr>
        <w:t>dokumentus</w:t>
      </w:r>
      <w:proofErr w:type="spellEnd"/>
      <w:r w:rsidRPr="00F41E09">
        <w:rPr>
          <w:bCs/>
          <w:i/>
          <w:lang w:eastAsia="x-none"/>
        </w:rPr>
        <w:t xml:space="preserve">, </w:t>
      </w:r>
      <w:proofErr w:type="spellStart"/>
      <w:r w:rsidRPr="00F41E09">
        <w:rPr>
          <w:bCs/>
          <w:i/>
          <w:lang w:eastAsia="x-none"/>
        </w:rPr>
        <w:t>kuriuos</w:t>
      </w:r>
      <w:proofErr w:type="spellEnd"/>
      <w:r w:rsidRPr="00F41E09">
        <w:rPr>
          <w:bCs/>
          <w:i/>
          <w:lang w:eastAsia="x-none"/>
        </w:rPr>
        <w:t xml:space="preserve"> </w:t>
      </w:r>
      <w:proofErr w:type="spellStart"/>
      <w:r w:rsidRPr="00F41E09">
        <w:rPr>
          <w:bCs/>
          <w:i/>
          <w:lang w:eastAsia="x-none"/>
        </w:rPr>
        <w:t>pareiškėjas</w:t>
      </w:r>
      <w:proofErr w:type="spellEnd"/>
      <w:r w:rsidRPr="00F41E09">
        <w:rPr>
          <w:bCs/>
          <w:i/>
          <w:lang w:eastAsia="x-none"/>
        </w:rPr>
        <w:t xml:space="preserve"> </w:t>
      </w:r>
      <w:proofErr w:type="spellStart"/>
      <w:r w:rsidRPr="00F41E09">
        <w:rPr>
          <w:i/>
        </w:rPr>
        <w:t>turi</w:t>
      </w:r>
      <w:proofErr w:type="spellEnd"/>
      <w:r w:rsidRPr="00F41E09">
        <w:rPr>
          <w:i/>
        </w:rPr>
        <w:t xml:space="preserve"> </w:t>
      </w:r>
      <w:proofErr w:type="spellStart"/>
      <w:r w:rsidRPr="00F41E09">
        <w:rPr>
          <w:i/>
        </w:rPr>
        <w:t>pateikti</w:t>
      </w:r>
      <w:proofErr w:type="spellEnd"/>
      <w:r w:rsidRPr="00F41E09">
        <w:rPr>
          <w:i/>
        </w:rPr>
        <w:t xml:space="preserve"> </w:t>
      </w:r>
      <w:proofErr w:type="spellStart"/>
      <w:r w:rsidRPr="00F41E09">
        <w:rPr>
          <w:i/>
        </w:rPr>
        <w:t>kartu</w:t>
      </w:r>
      <w:proofErr w:type="spellEnd"/>
      <w:r w:rsidRPr="00F41E09">
        <w:rPr>
          <w:i/>
        </w:rPr>
        <w:t xml:space="preserve"> </w:t>
      </w:r>
      <w:proofErr w:type="spellStart"/>
      <w:r w:rsidRPr="00F41E09">
        <w:rPr>
          <w:i/>
        </w:rPr>
        <w:t>su</w:t>
      </w:r>
      <w:proofErr w:type="spellEnd"/>
      <w:r w:rsidRPr="00F41E09">
        <w:rPr>
          <w:i/>
        </w:rPr>
        <w:t xml:space="preserve"> </w:t>
      </w:r>
      <w:proofErr w:type="spellStart"/>
      <w:r w:rsidRPr="00F41E09">
        <w:rPr>
          <w:i/>
        </w:rPr>
        <w:t>paramos</w:t>
      </w:r>
      <w:proofErr w:type="spellEnd"/>
      <w:r w:rsidRPr="00F41E09">
        <w:rPr>
          <w:i/>
        </w:rPr>
        <w:t xml:space="preserve"> </w:t>
      </w:r>
      <w:proofErr w:type="spellStart"/>
      <w:r w:rsidRPr="00F41E09">
        <w:rPr>
          <w:i/>
        </w:rPr>
        <w:t>paraiška</w:t>
      </w:r>
      <w:proofErr w:type="spellEnd"/>
      <w:r w:rsidRPr="00F41E09">
        <w:rPr>
          <w:i/>
        </w:rPr>
        <w:t xml:space="preserve"> </w:t>
      </w:r>
      <w:proofErr w:type="spellStart"/>
      <w:r w:rsidRPr="00F41E09">
        <w:rPr>
          <w:i/>
        </w:rPr>
        <w:t>bei</w:t>
      </w:r>
      <w:proofErr w:type="spellEnd"/>
      <w:r w:rsidRPr="00F41E09">
        <w:rPr>
          <w:i/>
        </w:rPr>
        <w:t xml:space="preserve"> </w:t>
      </w:r>
      <w:proofErr w:type="spellStart"/>
      <w:r w:rsidRPr="00F41E09">
        <w:rPr>
          <w:i/>
        </w:rPr>
        <w:t>reikalavimus</w:t>
      </w:r>
      <w:proofErr w:type="spellEnd"/>
      <w:r w:rsidRPr="00F41E09">
        <w:rPr>
          <w:i/>
        </w:rPr>
        <w:t xml:space="preserve"> </w:t>
      </w:r>
      <w:proofErr w:type="spellStart"/>
      <w:r w:rsidRPr="00F41E09">
        <w:rPr>
          <w:i/>
        </w:rPr>
        <w:t>jų</w:t>
      </w:r>
      <w:proofErr w:type="spellEnd"/>
      <w:r w:rsidRPr="00F41E09">
        <w:rPr>
          <w:i/>
        </w:rPr>
        <w:t xml:space="preserve"> </w:t>
      </w:r>
      <w:proofErr w:type="spellStart"/>
      <w:r w:rsidRPr="00F41E09">
        <w:rPr>
          <w:i/>
        </w:rPr>
        <w:t>turiniui</w:t>
      </w:r>
      <w:proofErr w:type="spellEnd"/>
      <w:r w:rsidRPr="00F41E09">
        <w:rPr>
          <w:i/>
        </w:rPr>
        <w:t xml:space="preserve">, </w:t>
      </w:r>
      <w:proofErr w:type="spellStart"/>
      <w:r w:rsidRPr="00F41E09">
        <w:rPr>
          <w:i/>
        </w:rPr>
        <w:t>turi</w:t>
      </w:r>
      <w:proofErr w:type="spellEnd"/>
      <w:r w:rsidRPr="00F41E09">
        <w:rPr>
          <w:i/>
        </w:rPr>
        <w:t xml:space="preserve"> </w:t>
      </w:r>
      <w:proofErr w:type="spellStart"/>
      <w:r w:rsidRPr="00F41E09">
        <w:rPr>
          <w:i/>
        </w:rPr>
        <w:t>būti</w:t>
      </w:r>
      <w:proofErr w:type="spellEnd"/>
      <w:r w:rsidRPr="00F41E09">
        <w:rPr>
          <w:i/>
        </w:rPr>
        <w:t xml:space="preserve"> </w:t>
      </w:r>
      <w:proofErr w:type="spellStart"/>
      <w:r w:rsidRPr="00F41E09">
        <w:rPr>
          <w:i/>
        </w:rPr>
        <w:t>atsižvelgiama</w:t>
      </w:r>
      <w:proofErr w:type="spellEnd"/>
      <w:r w:rsidRPr="00F41E09">
        <w:rPr>
          <w:i/>
        </w:rPr>
        <w:t xml:space="preserve"> į tai, </w:t>
      </w:r>
      <w:proofErr w:type="spellStart"/>
      <w:r w:rsidRPr="00F41E09">
        <w:rPr>
          <w:i/>
        </w:rPr>
        <w:t>kad</w:t>
      </w:r>
      <w:proofErr w:type="spellEnd"/>
      <w:r w:rsidRPr="00F41E09">
        <w:rPr>
          <w:i/>
        </w:rPr>
        <w:t xml:space="preserve"> </w:t>
      </w:r>
      <w:proofErr w:type="spellStart"/>
      <w:r w:rsidRPr="00F41E09">
        <w:rPr>
          <w:i/>
        </w:rPr>
        <w:t>prašoma</w:t>
      </w:r>
      <w:proofErr w:type="spellEnd"/>
      <w:r w:rsidRPr="00F41E09">
        <w:rPr>
          <w:i/>
        </w:rPr>
        <w:t xml:space="preserve"> </w:t>
      </w:r>
      <w:proofErr w:type="spellStart"/>
      <w:r w:rsidRPr="00F41E09">
        <w:rPr>
          <w:i/>
        </w:rPr>
        <w:t>informacija</w:t>
      </w:r>
      <w:proofErr w:type="spellEnd"/>
      <w:r w:rsidRPr="00F41E09">
        <w:rPr>
          <w:i/>
        </w:rPr>
        <w:t xml:space="preserve"> </w:t>
      </w:r>
      <w:proofErr w:type="spellStart"/>
      <w:r w:rsidRPr="00F41E09">
        <w:rPr>
          <w:i/>
        </w:rPr>
        <w:t>būtų</w:t>
      </w:r>
      <w:proofErr w:type="spellEnd"/>
      <w:r w:rsidRPr="00F41E09">
        <w:rPr>
          <w:i/>
        </w:rPr>
        <w:t xml:space="preserve"> </w:t>
      </w:r>
      <w:proofErr w:type="spellStart"/>
      <w:r w:rsidRPr="00F41E09">
        <w:rPr>
          <w:i/>
        </w:rPr>
        <w:t>esminė</w:t>
      </w:r>
      <w:proofErr w:type="spellEnd"/>
      <w:r w:rsidRPr="00F41E09">
        <w:rPr>
          <w:i/>
        </w:rPr>
        <w:t xml:space="preserve"> </w:t>
      </w:r>
      <w:proofErr w:type="spellStart"/>
      <w:r w:rsidRPr="00F41E09">
        <w:rPr>
          <w:i/>
        </w:rPr>
        <w:t>ir</w:t>
      </w:r>
      <w:proofErr w:type="spellEnd"/>
      <w:r w:rsidRPr="00F41E09">
        <w:rPr>
          <w:i/>
        </w:rPr>
        <w:t xml:space="preserve"> </w:t>
      </w:r>
      <w:proofErr w:type="spellStart"/>
      <w:r w:rsidRPr="00F41E09">
        <w:rPr>
          <w:i/>
        </w:rPr>
        <w:t>būtina</w:t>
      </w:r>
      <w:proofErr w:type="spellEnd"/>
      <w:r w:rsidRPr="00F41E09">
        <w:rPr>
          <w:i/>
        </w:rPr>
        <w:t xml:space="preserve"> </w:t>
      </w:r>
      <w:proofErr w:type="spellStart"/>
      <w:r w:rsidRPr="00F41E09">
        <w:rPr>
          <w:i/>
        </w:rPr>
        <w:t>siekiant</w:t>
      </w:r>
      <w:proofErr w:type="spellEnd"/>
      <w:r w:rsidRPr="00F41E09">
        <w:rPr>
          <w:i/>
        </w:rPr>
        <w:t xml:space="preserve"> </w:t>
      </w:r>
      <w:proofErr w:type="spellStart"/>
      <w:r w:rsidRPr="00F41E09">
        <w:rPr>
          <w:i/>
        </w:rPr>
        <w:t>įvertinti</w:t>
      </w:r>
      <w:proofErr w:type="spellEnd"/>
      <w:r w:rsidRPr="00F41E09">
        <w:rPr>
          <w:i/>
        </w:rPr>
        <w:t xml:space="preserve"> </w:t>
      </w:r>
      <w:proofErr w:type="spellStart"/>
      <w:r w:rsidRPr="00F41E09">
        <w:rPr>
          <w:i/>
        </w:rPr>
        <w:t>paramos</w:t>
      </w:r>
      <w:proofErr w:type="spellEnd"/>
      <w:r w:rsidRPr="00F41E09">
        <w:rPr>
          <w:i/>
        </w:rPr>
        <w:t xml:space="preserve"> </w:t>
      </w:r>
      <w:proofErr w:type="spellStart"/>
      <w:r w:rsidRPr="00F41E09">
        <w:rPr>
          <w:i/>
        </w:rPr>
        <w:t>paraiškos</w:t>
      </w:r>
      <w:proofErr w:type="spellEnd"/>
      <w:r w:rsidRPr="00F41E09">
        <w:rPr>
          <w:i/>
        </w:rPr>
        <w:t xml:space="preserve"> </w:t>
      </w:r>
      <w:proofErr w:type="spellStart"/>
      <w:r w:rsidRPr="00F41E09">
        <w:rPr>
          <w:i/>
        </w:rPr>
        <w:t>ir</w:t>
      </w:r>
      <w:proofErr w:type="spellEnd"/>
      <w:r w:rsidRPr="00F41E09">
        <w:rPr>
          <w:i/>
        </w:rPr>
        <w:t xml:space="preserve"> (</w:t>
      </w:r>
      <w:proofErr w:type="spellStart"/>
      <w:r w:rsidRPr="00F41E09">
        <w:rPr>
          <w:i/>
        </w:rPr>
        <w:t>arba</w:t>
      </w:r>
      <w:proofErr w:type="spellEnd"/>
      <w:r w:rsidRPr="00F41E09">
        <w:rPr>
          <w:i/>
        </w:rPr>
        <w:t xml:space="preserve">) </w:t>
      </w:r>
      <w:proofErr w:type="spellStart"/>
      <w:r w:rsidRPr="00F41E09">
        <w:rPr>
          <w:i/>
        </w:rPr>
        <w:t>projekto</w:t>
      </w:r>
      <w:proofErr w:type="spellEnd"/>
      <w:r w:rsidRPr="00F41E09">
        <w:rPr>
          <w:i/>
        </w:rPr>
        <w:t xml:space="preserve"> </w:t>
      </w:r>
      <w:proofErr w:type="spellStart"/>
      <w:r w:rsidRPr="00F41E09">
        <w:rPr>
          <w:i/>
        </w:rPr>
        <w:t>tinkamumą</w:t>
      </w:r>
      <w:proofErr w:type="spellEnd"/>
      <w:r w:rsidRPr="00F41E09">
        <w:rPr>
          <w:i/>
        </w:rPr>
        <w:t xml:space="preserve"> </w:t>
      </w:r>
      <w:proofErr w:type="spellStart"/>
      <w:r w:rsidRPr="00F41E09">
        <w:rPr>
          <w:i/>
        </w:rPr>
        <w:t>bei</w:t>
      </w:r>
      <w:proofErr w:type="spellEnd"/>
      <w:r w:rsidRPr="00F41E09">
        <w:rPr>
          <w:i/>
        </w:rPr>
        <w:t xml:space="preserve"> </w:t>
      </w:r>
      <w:proofErr w:type="spellStart"/>
      <w:r w:rsidRPr="00F41E09">
        <w:rPr>
          <w:i/>
        </w:rPr>
        <w:t>nustatyti</w:t>
      </w:r>
      <w:proofErr w:type="spellEnd"/>
      <w:r w:rsidRPr="00F41E09">
        <w:rPr>
          <w:i/>
        </w:rPr>
        <w:t xml:space="preserve"> </w:t>
      </w:r>
      <w:proofErr w:type="spellStart"/>
      <w:r w:rsidRPr="00F41E09">
        <w:rPr>
          <w:i/>
        </w:rPr>
        <w:t>pareiškėjo</w:t>
      </w:r>
      <w:proofErr w:type="spellEnd"/>
      <w:r w:rsidRPr="00F41E09">
        <w:rPr>
          <w:i/>
        </w:rPr>
        <w:t xml:space="preserve"> </w:t>
      </w:r>
      <w:proofErr w:type="spellStart"/>
      <w:r w:rsidRPr="00F41E09">
        <w:rPr>
          <w:i/>
        </w:rPr>
        <w:t>įsipareigojimus</w:t>
      </w:r>
      <w:proofErr w:type="spellEnd"/>
      <w:r w:rsidRPr="00F41E09">
        <w:rPr>
          <w:i/>
        </w:rPr>
        <w:t xml:space="preserve"> </w:t>
      </w:r>
      <w:proofErr w:type="spellStart"/>
      <w:r w:rsidRPr="00F41E09">
        <w:rPr>
          <w:i/>
        </w:rPr>
        <w:t>paramos</w:t>
      </w:r>
      <w:proofErr w:type="spellEnd"/>
      <w:r w:rsidRPr="00F41E09">
        <w:rPr>
          <w:i/>
        </w:rPr>
        <w:t xml:space="preserve"> </w:t>
      </w:r>
      <w:proofErr w:type="spellStart"/>
      <w:r w:rsidRPr="00F41E09">
        <w:rPr>
          <w:i/>
        </w:rPr>
        <w:t>skyrimo</w:t>
      </w:r>
      <w:proofErr w:type="spellEnd"/>
      <w:r w:rsidRPr="00F41E09">
        <w:rPr>
          <w:i/>
        </w:rPr>
        <w:t xml:space="preserve"> </w:t>
      </w:r>
      <w:proofErr w:type="spellStart"/>
      <w:r w:rsidRPr="00F41E09">
        <w:rPr>
          <w:i/>
        </w:rPr>
        <w:t>atveju</w:t>
      </w:r>
      <w:proofErr w:type="spellEnd"/>
      <w:r w:rsidRPr="00F41E09">
        <w:rPr>
          <w:i/>
        </w:rPr>
        <w:t xml:space="preserve">. </w:t>
      </w:r>
      <w:proofErr w:type="spellStart"/>
      <w:proofErr w:type="gramStart"/>
      <w:r w:rsidRPr="00F41E09">
        <w:rPr>
          <w:i/>
        </w:rPr>
        <w:t>Iš</w:t>
      </w:r>
      <w:proofErr w:type="spellEnd"/>
      <w:r w:rsidRPr="00F41E09">
        <w:rPr>
          <w:i/>
        </w:rPr>
        <w:t xml:space="preserve"> </w:t>
      </w:r>
      <w:proofErr w:type="spellStart"/>
      <w:r w:rsidRPr="00F41E09">
        <w:rPr>
          <w:i/>
        </w:rPr>
        <w:t>pareiškėjo</w:t>
      </w:r>
      <w:proofErr w:type="spellEnd"/>
      <w:r w:rsidRPr="00F41E09">
        <w:rPr>
          <w:i/>
        </w:rPr>
        <w:t xml:space="preserve"> </w:t>
      </w:r>
      <w:proofErr w:type="spellStart"/>
      <w:r w:rsidRPr="00F41E09">
        <w:rPr>
          <w:i/>
        </w:rPr>
        <w:t>neturi</w:t>
      </w:r>
      <w:proofErr w:type="spellEnd"/>
      <w:r w:rsidRPr="00F41E09">
        <w:rPr>
          <w:i/>
        </w:rPr>
        <w:t xml:space="preserve"> </w:t>
      </w:r>
      <w:proofErr w:type="spellStart"/>
      <w:r w:rsidRPr="00F41E09">
        <w:rPr>
          <w:i/>
        </w:rPr>
        <w:t>būti</w:t>
      </w:r>
      <w:proofErr w:type="spellEnd"/>
      <w:r w:rsidRPr="00F41E09">
        <w:rPr>
          <w:i/>
        </w:rPr>
        <w:t xml:space="preserve"> </w:t>
      </w:r>
      <w:proofErr w:type="spellStart"/>
      <w:r w:rsidRPr="00F41E09">
        <w:rPr>
          <w:i/>
        </w:rPr>
        <w:t>reikalaujama</w:t>
      </w:r>
      <w:proofErr w:type="spellEnd"/>
      <w:r w:rsidRPr="00F41E09">
        <w:rPr>
          <w:i/>
        </w:rPr>
        <w:t xml:space="preserve"> </w:t>
      </w:r>
      <w:proofErr w:type="spellStart"/>
      <w:r w:rsidRPr="00F41E09">
        <w:rPr>
          <w:i/>
        </w:rPr>
        <w:t>nepagrįstai</w:t>
      </w:r>
      <w:proofErr w:type="spellEnd"/>
      <w:r w:rsidRPr="00F41E09">
        <w:rPr>
          <w:i/>
        </w:rPr>
        <w:t xml:space="preserve"> </w:t>
      </w:r>
      <w:proofErr w:type="spellStart"/>
      <w:r w:rsidRPr="00F41E09">
        <w:rPr>
          <w:i/>
        </w:rPr>
        <w:t>daug</w:t>
      </w:r>
      <w:proofErr w:type="spellEnd"/>
      <w:r w:rsidRPr="00F41E09">
        <w:rPr>
          <w:i/>
        </w:rPr>
        <w:t xml:space="preserve"> </w:t>
      </w:r>
      <w:proofErr w:type="spellStart"/>
      <w:r w:rsidRPr="00F41E09">
        <w:rPr>
          <w:i/>
        </w:rPr>
        <w:t>informacijos</w:t>
      </w:r>
      <w:proofErr w:type="spellEnd"/>
      <w:r w:rsidRPr="00F41E09">
        <w:rPr>
          <w:i/>
        </w:rPr>
        <w:t xml:space="preserve"> </w:t>
      </w:r>
      <w:proofErr w:type="spellStart"/>
      <w:r w:rsidRPr="00F41E09">
        <w:rPr>
          <w:i/>
        </w:rPr>
        <w:t>bei</w:t>
      </w:r>
      <w:proofErr w:type="spellEnd"/>
      <w:r w:rsidRPr="00F41E09">
        <w:rPr>
          <w:i/>
        </w:rPr>
        <w:t xml:space="preserve"> </w:t>
      </w:r>
      <w:proofErr w:type="spellStart"/>
      <w:r w:rsidRPr="00F41E09">
        <w:rPr>
          <w:i/>
        </w:rPr>
        <w:t>dokumentų</w:t>
      </w:r>
      <w:proofErr w:type="spellEnd"/>
      <w:r w:rsidRPr="00F41E09">
        <w:rPr>
          <w:i/>
        </w:rPr>
        <w:t xml:space="preserve">, </w:t>
      </w:r>
      <w:proofErr w:type="spellStart"/>
      <w:r w:rsidRPr="00F41E09">
        <w:rPr>
          <w:i/>
        </w:rPr>
        <w:t>kurių</w:t>
      </w:r>
      <w:proofErr w:type="spellEnd"/>
      <w:r w:rsidRPr="00F41E09">
        <w:rPr>
          <w:i/>
        </w:rPr>
        <w:t xml:space="preserve"> </w:t>
      </w:r>
      <w:proofErr w:type="spellStart"/>
      <w:r w:rsidRPr="00F41E09">
        <w:rPr>
          <w:i/>
        </w:rPr>
        <w:t>vertinimas</w:t>
      </w:r>
      <w:proofErr w:type="spellEnd"/>
      <w:r w:rsidRPr="00F41E09">
        <w:rPr>
          <w:i/>
        </w:rPr>
        <w:t xml:space="preserve"> </w:t>
      </w:r>
      <w:proofErr w:type="spellStart"/>
      <w:r w:rsidRPr="00F41E09">
        <w:rPr>
          <w:i/>
        </w:rPr>
        <w:t>nebūtų</w:t>
      </w:r>
      <w:proofErr w:type="spellEnd"/>
      <w:r w:rsidRPr="00F41E09">
        <w:rPr>
          <w:i/>
        </w:rPr>
        <w:t xml:space="preserve"> </w:t>
      </w:r>
      <w:proofErr w:type="spellStart"/>
      <w:r w:rsidRPr="00F41E09">
        <w:rPr>
          <w:i/>
        </w:rPr>
        <w:t>reikšmingas</w:t>
      </w:r>
      <w:proofErr w:type="spellEnd"/>
      <w:r w:rsidRPr="00F41E09">
        <w:rPr>
          <w:i/>
        </w:rPr>
        <w:t xml:space="preserve">, </w:t>
      </w:r>
      <w:proofErr w:type="spellStart"/>
      <w:r w:rsidRPr="00F41E09">
        <w:rPr>
          <w:i/>
        </w:rPr>
        <w:t>tačiau</w:t>
      </w:r>
      <w:proofErr w:type="spellEnd"/>
      <w:r w:rsidRPr="00F41E09">
        <w:rPr>
          <w:i/>
        </w:rPr>
        <w:t xml:space="preserve"> </w:t>
      </w:r>
      <w:proofErr w:type="spellStart"/>
      <w:r w:rsidRPr="00F41E09">
        <w:rPr>
          <w:i/>
        </w:rPr>
        <w:t>iš</w:t>
      </w:r>
      <w:proofErr w:type="spellEnd"/>
      <w:r w:rsidRPr="00F41E09">
        <w:rPr>
          <w:i/>
        </w:rPr>
        <w:t xml:space="preserve"> </w:t>
      </w:r>
      <w:proofErr w:type="spellStart"/>
      <w:r w:rsidRPr="00F41E09">
        <w:rPr>
          <w:i/>
        </w:rPr>
        <w:t>esmės</w:t>
      </w:r>
      <w:proofErr w:type="spellEnd"/>
      <w:r w:rsidRPr="00F41E09">
        <w:rPr>
          <w:i/>
        </w:rPr>
        <w:t xml:space="preserve"> </w:t>
      </w:r>
      <w:proofErr w:type="spellStart"/>
      <w:r w:rsidRPr="00F41E09">
        <w:rPr>
          <w:i/>
        </w:rPr>
        <w:t>apsunkintų</w:t>
      </w:r>
      <w:proofErr w:type="spellEnd"/>
      <w:r w:rsidRPr="00F41E09">
        <w:rPr>
          <w:i/>
        </w:rPr>
        <w:t xml:space="preserve"> </w:t>
      </w:r>
      <w:proofErr w:type="spellStart"/>
      <w:r w:rsidRPr="00F41E09">
        <w:rPr>
          <w:i/>
        </w:rPr>
        <w:t>paramos</w:t>
      </w:r>
      <w:proofErr w:type="spellEnd"/>
      <w:r w:rsidRPr="00F41E09">
        <w:rPr>
          <w:i/>
        </w:rPr>
        <w:t xml:space="preserve"> </w:t>
      </w:r>
      <w:proofErr w:type="spellStart"/>
      <w:r w:rsidRPr="00F41E09">
        <w:rPr>
          <w:i/>
        </w:rPr>
        <w:t>paraiškos</w:t>
      </w:r>
      <w:proofErr w:type="spellEnd"/>
      <w:r w:rsidRPr="00F41E09">
        <w:rPr>
          <w:i/>
        </w:rPr>
        <w:t xml:space="preserve"> </w:t>
      </w:r>
      <w:proofErr w:type="spellStart"/>
      <w:r w:rsidRPr="00F41E09">
        <w:rPr>
          <w:i/>
        </w:rPr>
        <w:t>parengimą</w:t>
      </w:r>
      <w:proofErr w:type="spellEnd"/>
      <w:r w:rsidRPr="00F41E09">
        <w:rPr>
          <w:i/>
        </w:rPr>
        <w:t>.</w:t>
      </w:r>
      <w:proofErr w:type="gramEnd"/>
      <w:r w:rsidRPr="00F41E09">
        <w:rPr>
          <w:i/>
        </w:rPr>
        <w:t xml:space="preserve"> </w:t>
      </w:r>
      <w:proofErr w:type="spellStart"/>
      <w:r w:rsidRPr="00F41E09">
        <w:rPr>
          <w:i/>
        </w:rPr>
        <w:t>Tuo</w:t>
      </w:r>
      <w:proofErr w:type="spellEnd"/>
      <w:r w:rsidRPr="00F41E09">
        <w:rPr>
          <w:i/>
        </w:rPr>
        <w:t xml:space="preserve"> </w:t>
      </w:r>
      <w:proofErr w:type="spellStart"/>
      <w:r w:rsidRPr="00F41E09">
        <w:rPr>
          <w:i/>
        </w:rPr>
        <w:t>tikslu</w:t>
      </w:r>
      <w:proofErr w:type="spellEnd"/>
      <w:r w:rsidRPr="00F41E09">
        <w:rPr>
          <w:i/>
        </w:rPr>
        <w:t xml:space="preserve"> </w:t>
      </w:r>
      <w:proofErr w:type="spellStart"/>
      <w:r w:rsidRPr="00F41E09">
        <w:rPr>
          <w:i/>
        </w:rPr>
        <w:t>turi</w:t>
      </w:r>
      <w:proofErr w:type="spellEnd"/>
      <w:r w:rsidRPr="00F41E09">
        <w:rPr>
          <w:i/>
        </w:rPr>
        <w:t xml:space="preserve"> </w:t>
      </w:r>
      <w:proofErr w:type="spellStart"/>
      <w:r w:rsidRPr="00F41E09">
        <w:rPr>
          <w:i/>
        </w:rPr>
        <w:t>būti</w:t>
      </w:r>
      <w:proofErr w:type="spellEnd"/>
      <w:r w:rsidRPr="00F41E09">
        <w:rPr>
          <w:i/>
        </w:rPr>
        <w:t xml:space="preserve"> </w:t>
      </w:r>
      <w:proofErr w:type="spellStart"/>
      <w:r w:rsidRPr="00F41E09">
        <w:rPr>
          <w:i/>
        </w:rPr>
        <w:t>naudojamasi</w:t>
      </w:r>
      <w:proofErr w:type="spellEnd"/>
      <w:r w:rsidRPr="00F41E09">
        <w:rPr>
          <w:i/>
        </w:rPr>
        <w:t xml:space="preserve"> </w:t>
      </w:r>
      <w:proofErr w:type="spellStart"/>
      <w:r w:rsidRPr="00F41E09">
        <w:rPr>
          <w:i/>
        </w:rPr>
        <w:t>esamomis</w:t>
      </w:r>
      <w:proofErr w:type="spellEnd"/>
      <w:r w:rsidRPr="00F41E09">
        <w:rPr>
          <w:i/>
        </w:rPr>
        <w:t xml:space="preserve"> </w:t>
      </w:r>
      <w:proofErr w:type="spellStart"/>
      <w:r w:rsidRPr="00F41E09">
        <w:rPr>
          <w:i/>
        </w:rPr>
        <w:t>duomenų</w:t>
      </w:r>
      <w:proofErr w:type="spellEnd"/>
      <w:r w:rsidRPr="00F41E09">
        <w:rPr>
          <w:i/>
        </w:rPr>
        <w:t xml:space="preserve"> </w:t>
      </w:r>
      <w:proofErr w:type="spellStart"/>
      <w:r w:rsidRPr="00F41E09">
        <w:rPr>
          <w:i/>
        </w:rPr>
        <w:t>bazėmis</w:t>
      </w:r>
      <w:proofErr w:type="spellEnd"/>
      <w:r w:rsidRPr="00F41E09">
        <w:rPr>
          <w:i/>
        </w:rPr>
        <w:t xml:space="preserve"> </w:t>
      </w:r>
      <w:proofErr w:type="spellStart"/>
      <w:r w:rsidRPr="00F41E09">
        <w:rPr>
          <w:i/>
        </w:rPr>
        <w:t>ir</w:t>
      </w:r>
      <w:proofErr w:type="spellEnd"/>
      <w:r w:rsidRPr="00F41E09">
        <w:rPr>
          <w:i/>
        </w:rPr>
        <w:t xml:space="preserve"> </w:t>
      </w:r>
      <w:proofErr w:type="spellStart"/>
      <w:r w:rsidRPr="00F41E09">
        <w:rPr>
          <w:i/>
        </w:rPr>
        <w:t>registrais</w:t>
      </w:r>
      <w:proofErr w:type="spellEnd"/>
      <w:proofErr w:type="gramStart"/>
      <w:r w:rsidRPr="00F41E09">
        <w:rPr>
          <w:i/>
        </w:rPr>
        <w:t>.</w:t>
      </w:r>
      <w:r w:rsidRPr="00F41E09">
        <w:rPr>
          <w:bCs/>
          <w:i/>
          <w:lang w:eastAsia="x-none"/>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121C8" w14:textId="77777777" w:rsidR="00A04CED" w:rsidRDefault="00A04CE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A04CED" w:rsidRDefault="00A04C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866BA" w14:textId="2272F53D" w:rsidR="00A04CED" w:rsidRDefault="00A04CED">
    <w:pPr>
      <w:pStyle w:val="Header"/>
      <w:jc w:val="center"/>
    </w:pPr>
    <w:r>
      <w:fldChar w:fldCharType="begin"/>
    </w:r>
    <w:r>
      <w:instrText>PAGE   \* MERGEFORMAT</w:instrText>
    </w:r>
    <w:r>
      <w:fldChar w:fldCharType="separate"/>
    </w:r>
    <w:r w:rsidR="00C9623A" w:rsidRPr="00C9623A">
      <w:rPr>
        <w:noProof/>
        <w:lang w:val="lt-LT"/>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17ACC" w14:textId="60A8166A" w:rsidR="00A04CED" w:rsidRPr="00B65920" w:rsidRDefault="00A04CED" w:rsidP="00B65920">
    <w:pPr>
      <w:pStyle w:val="Header"/>
      <w:jc w:val="right"/>
      <w:rPr>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FB14F8"/>
    <w:multiLevelType w:val="hybridMultilevel"/>
    <w:tmpl w:val="20B654E8"/>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nsid w:val="25B96A12"/>
    <w:multiLevelType w:val="hybridMultilevel"/>
    <w:tmpl w:val="39E459DA"/>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nsid w:val="34672278"/>
    <w:multiLevelType w:val="hybridMultilevel"/>
    <w:tmpl w:val="7CEC057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45D841B7"/>
    <w:multiLevelType w:val="hybridMultilevel"/>
    <w:tmpl w:val="97B8D628"/>
    <w:lvl w:ilvl="0" w:tplc="0F02450E">
      <w:start w:val="1"/>
      <w:numFmt w:val="bullet"/>
      <w:lvlText w:val="T"/>
      <w:lvlJc w:val="left"/>
      <w:pPr>
        <w:ind w:left="720" w:hanging="360"/>
      </w:pPr>
      <w:rPr>
        <w:rFonts w:ascii="Wingdings 2" w:hAnsi="Wingdings 2"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531E652E"/>
    <w:multiLevelType w:val="hybridMultilevel"/>
    <w:tmpl w:val="683AD5D8"/>
    <w:lvl w:ilvl="0" w:tplc="0427000D">
      <w:start w:val="1"/>
      <w:numFmt w:val="bullet"/>
      <w:lvlText w:val=""/>
      <w:lvlJc w:val="left"/>
      <w:pPr>
        <w:ind w:left="787" w:hanging="360"/>
      </w:pPr>
      <w:rPr>
        <w:rFonts w:ascii="Wingdings" w:hAnsi="Wingdings" w:hint="default"/>
      </w:rPr>
    </w:lvl>
    <w:lvl w:ilvl="1" w:tplc="04270003">
      <w:start w:val="1"/>
      <w:numFmt w:val="bullet"/>
      <w:lvlText w:val="o"/>
      <w:lvlJc w:val="left"/>
      <w:pPr>
        <w:ind w:left="1507" w:hanging="360"/>
      </w:pPr>
      <w:rPr>
        <w:rFonts w:ascii="Courier New" w:hAnsi="Courier New" w:cs="Courier New" w:hint="default"/>
      </w:rPr>
    </w:lvl>
    <w:lvl w:ilvl="2" w:tplc="04270005">
      <w:start w:val="1"/>
      <w:numFmt w:val="bullet"/>
      <w:lvlText w:val=""/>
      <w:lvlJc w:val="left"/>
      <w:pPr>
        <w:ind w:left="2227" w:hanging="360"/>
      </w:pPr>
      <w:rPr>
        <w:rFonts w:ascii="Wingdings" w:hAnsi="Wingdings" w:hint="default"/>
      </w:rPr>
    </w:lvl>
    <w:lvl w:ilvl="3" w:tplc="04270001">
      <w:start w:val="1"/>
      <w:numFmt w:val="bullet"/>
      <w:lvlText w:val=""/>
      <w:lvlJc w:val="left"/>
      <w:pPr>
        <w:ind w:left="2947" w:hanging="360"/>
      </w:pPr>
      <w:rPr>
        <w:rFonts w:ascii="Symbol" w:hAnsi="Symbol" w:hint="default"/>
      </w:rPr>
    </w:lvl>
    <w:lvl w:ilvl="4" w:tplc="04270003">
      <w:start w:val="1"/>
      <w:numFmt w:val="bullet"/>
      <w:lvlText w:val="o"/>
      <w:lvlJc w:val="left"/>
      <w:pPr>
        <w:ind w:left="3667" w:hanging="360"/>
      </w:pPr>
      <w:rPr>
        <w:rFonts w:ascii="Courier New" w:hAnsi="Courier New" w:cs="Courier New" w:hint="default"/>
      </w:rPr>
    </w:lvl>
    <w:lvl w:ilvl="5" w:tplc="04270005">
      <w:start w:val="1"/>
      <w:numFmt w:val="bullet"/>
      <w:lvlText w:val=""/>
      <w:lvlJc w:val="left"/>
      <w:pPr>
        <w:ind w:left="4387" w:hanging="360"/>
      </w:pPr>
      <w:rPr>
        <w:rFonts w:ascii="Wingdings" w:hAnsi="Wingdings" w:hint="default"/>
      </w:rPr>
    </w:lvl>
    <w:lvl w:ilvl="6" w:tplc="04270001">
      <w:start w:val="1"/>
      <w:numFmt w:val="bullet"/>
      <w:lvlText w:val=""/>
      <w:lvlJc w:val="left"/>
      <w:pPr>
        <w:ind w:left="5107" w:hanging="360"/>
      </w:pPr>
      <w:rPr>
        <w:rFonts w:ascii="Symbol" w:hAnsi="Symbol" w:hint="default"/>
      </w:rPr>
    </w:lvl>
    <w:lvl w:ilvl="7" w:tplc="04270003">
      <w:start w:val="1"/>
      <w:numFmt w:val="bullet"/>
      <w:lvlText w:val="o"/>
      <w:lvlJc w:val="left"/>
      <w:pPr>
        <w:ind w:left="5827" w:hanging="360"/>
      </w:pPr>
      <w:rPr>
        <w:rFonts w:ascii="Courier New" w:hAnsi="Courier New" w:cs="Courier New" w:hint="default"/>
      </w:rPr>
    </w:lvl>
    <w:lvl w:ilvl="8" w:tplc="04270005">
      <w:start w:val="1"/>
      <w:numFmt w:val="bullet"/>
      <w:lvlText w:val=""/>
      <w:lvlJc w:val="left"/>
      <w:pPr>
        <w:ind w:left="6547" w:hanging="360"/>
      </w:pPr>
      <w:rPr>
        <w:rFonts w:ascii="Wingdings" w:hAnsi="Wingdings" w:hint="default"/>
      </w:rPr>
    </w:lvl>
  </w:abstractNum>
  <w:abstractNum w:abstractNumId="9">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585E5046"/>
    <w:multiLevelType w:val="hybridMultilevel"/>
    <w:tmpl w:val="798690F4"/>
    <w:lvl w:ilvl="0" w:tplc="0427000D">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1">
    <w:nsid w:val="5FE93080"/>
    <w:multiLevelType w:val="hybridMultilevel"/>
    <w:tmpl w:val="F2507C1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9"/>
  </w:num>
  <w:num w:numId="4">
    <w:abstractNumId w:val="1"/>
  </w:num>
  <w:num w:numId="5">
    <w:abstractNumId w:val="0"/>
  </w:num>
  <w:num w:numId="6">
    <w:abstractNumId w:val="2"/>
  </w:num>
  <w:num w:numId="7">
    <w:abstractNumId w:val="13"/>
  </w:num>
  <w:num w:numId="8">
    <w:abstractNumId w:val="7"/>
  </w:num>
  <w:num w:numId="9">
    <w:abstractNumId w:val="8"/>
  </w:num>
  <w:num w:numId="10">
    <w:abstractNumId w:val="4"/>
  </w:num>
  <w:num w:numId="11">
    <w:abstractNumId w:val="11"/>
  </w:num>
  <w:num w:numId="12">
    <w:abstractNumId w:val="6"/>
  </w:num>
  <w:num w:numId="13">
    <w:abstractNumId w:val="10"/>
  </w:num>
  <w:num w:numId="14">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eva Mizejė">
    <w15:presenceInfo w15:providerId="None" w15:userId="Ieva Mizej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C5C"/>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5691"/>
    <w:rsid w:val="000261DA"/>
    <w:rsid w:val="000262D8"/>
    <w:rsid w:val="0002657D"/>
    <w:rsid w:val="00026979"/>
    <w:rsid w:val="00026BD5"/>
    <w:rsid w:val="0002702B"/>
    <w:rsid w:val="0002720D"/>
    <w:rsid w:val="0002737F"/>
    <w:rsid w:val="00027745"/>
    <w:rsid w:val="00027F72"/>
    <w:rsid w:val="00030F0A"/>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CE4"/>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995"/>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E39"/>
    <w:rsid w:val="00093118"/>
    <w:rsid w:val="0009355B"/>
    <w:rsid w:val="00093C84"/>
    <w:rsid w:val="00093C8C"/>
    <w:rsid w:val="00093D6E"/>
    <w:rsid w:val="00093F1A"/>
    <w:rsid w:val="000941D2"/>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FD"/>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7F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78E"/>
    <w:rsid w:val="000E486E"/>
    <w:rsid w:val="000E4951"/>
    <w:rsid w:val="000E5129"/>
    <w:rsid w:val="000E52DD"/>
    <w:rsid w:val="000E5B15"/>
    <w:rsid w:val="000E5DA5"/>
    <w:rsid w:val="000E5FDC"/>
    <w:rsid w:val="000E73A4"/>
    <w:rsid w:val="000E760F"/>
    <w:rsid w:val="000E776C"/>
    <w:rsid w:val="000F0261"/>
    <w:rsid w:val="000F0865"/>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CDB"/>
    <w:rsid w:val="000F5D5B"/>
    <w:rsid w:val="000F60B6"/>
    <w:rsid w:val="000F6442"/>
    <w:rsid w:val="000F65CF"/>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A3D"/>
    <w:rsid w:val="00120B67"/>
    <w:rsid w:val="0012138D"/>
    <w:rsid w:val="00121757"/>
    <w:rsid w:val="00121B5E"/>
    <w:rsid w:val="00122845"/>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547"/>
    <w:rsid w:val="001557C7"/>
    <w:rsid w:val="00155C5A"/>
    <w:rsid w:val="00155F8D"/>
    <w:rsid w:val="001562D2"/>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9A4"/>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61"/>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7E36"/>
    <w:rsid w:val="00187FDA"/>
    <w:rsid w:val="0019023C"/>
    <w:rsid w:val="00190CA6"/>
    <w:rsid w:val="00191072"/>
    <w:rsid w:val="00191923"/>
    <w:rsid w:val="00191CF2"/>
    <w:rsid w:val="001924E6"/>
    <w:rsid w:val="00192542"/>
    <w:rsid w:val="001925FC"/>
    <w:rsid w:val="00193037"/>
    <w:rsid w:val="001931E5"/>
    <w:rsid w:val="00193831"/>
    <w:rsid w:val="00193833"/>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AB3"/>
    <w:rsid w:val="001B42F8"/>
    <w:rsid w:val="001B481A"/>
    <w:rsid w:val="001B4963"/>
    <w:rsid w:val="001B4AEB"/>
    <w:rsid w:val="001B4AF4"/>
    <w:rsid w:val="001B5135"/>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9C"/>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56D"/>
    <w:rsid w:val="002135FF"/>
    <w:rsid w:val="00214019"/>
    <w:rsid w:val="0021520E"/>
    <w:rsid w:val="002153F0"/>
    <w:rsid w:val="002156A9"/>
    <w:rsid w:val="00215EF4"/>
    <w:rsid w:val="0021608D"/>
    <w:rsid w:val="002163BD"/>
    <w:rsid w:val="0021642A"/>
    <w:rsid w:val="00216F40"/>
    <w:rsid w:val="00217075"/>
    <w:rsid w:val="0021746D"/>
    <w:rsid w:val="00217645"/>
    <w:rsid w:val="002177A9"/>
    <w:rsid w:val="0021799E"/>
    <w:rsid w:val="002179A3"/>
    <w:rsid w:val="00220472"/>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ABB"/>
    <w:rsid w:val="002273D1"/>
    <w:rsid w:val="00227A89"/>
    <w:rsid w:val="002300CC"/>
    <w:rsid w:val="002305BF"/>
    <w:rsid w:val="00230935"/>
    <w:rsid w:val="00230A21"/>
    <w:rsid w:val="00231357"/>
    <w:rsid w:val="00231CC5"/>
    <w:rsid w:val="00232844"/>
    <w:rsid w:val="00232AC0"/>
    <w:rsid w:val="00232CAE"/>
    <w:rsid w:val="00232D41"/>
    <w:rsid w:val="00232FE5"/>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B08"/>
    <w:rsid w:val="00243F71"/>
    <w:rsid w:val="00244186"/>
    <w:rsid w:val="00244671"/>
    <w:rsid w:val="0024497C"/>
    <w:rsid w:val="00244DAB"/>
    <w:rsid w:val="00244E44"/>
    <w:rsid w:val="00244F3F"/>
    <w:rsid w:val="002456AF"/>
    <w:rsid w:val="00245B9B"/>
    <w:rsid w:val="00246346"/>
    <w:rsid w:val="002465A4"/>
    <w:rsid w:val="00246AE5"/>
    <w:rsid w:val="00246C69"/>
    <w:rsid w:val="00247A67"/>
    <w:rsid w:val="00250272"/>
    <w:rsid w:val="00250BA4"/>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5C1"/>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FC4"/>
    <w:rsid w:val="00274992"/>
    <w:rsid w:val="00274AAC"/>
    <w:rsid w:val="00274B9C"/>
    <w:rsid w:val="00275154"/>
    <w:rsid w:val="002751C9"/>
    <w:rsid w:val="00275479"/>
    <w:rsid w:val="00275D0D"/>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B0"/>
    <w:rsid w:val="0028396D"/>
    <w:rsid w:val="002839FC"/>
    <w:rsid w:val="00283B8B"/>
    <w:rsid w:val="00283BD6"/>
    <w:rsid w:val="00283F2D"/>
    <w:rsid w:val="00284875"/>
    <w:rsid w:val="002851D0"/>
    <w:rsid w:val="0028645C"/>
    <w:rsid w:val="00286B2B"/>
    <w:rsid w:val="00286FA3"/>
    <w:rsid w:val="00286FA5"/>
    <w:rsid w:val="002872DE"/>
    <w:rsid w:val="00287612"/>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BFE"/>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17"/>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F1"/>
    <w:rsid w:val="00301EFE"/>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190B"/>
    <w:rsid w:val="00311A5E"/>
    <w:rsid w:val="00311A96"/>
    <w:rsid w:val="003126CC"/>
    <w:rsid w:val="00312823"/>
    <w:rsid w:val="00312A9D"/>
    <w:rsid w:val="00312D03"/>
    <w:rsid w:val="00312EB6"/>
    <w:rsid w:val="00312FFE"/>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3F94"/>
    <w:rsid w:val="00334000"/>
    <w:rsid w:val="0033419F"/>
    <w:rsid w:val="0033480A"/>
    <w:rsid w:val="00335161"/>
    <w:rsid w:val="0033517D"/>
    <w:rsid w:val="003353B6"/>
    <w:rsid w:val="0033555E"/>
    <w:rsid w:val="003356D4"/>
    <w:rsid w:val="003361D5"/>
    <w:rsid w:val="0033650E"/>
    <w:rsid w:val="003367A8"/>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0B"/>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61E"/>
    <w:rsid w:val="00351822"/>
    <w:rsid w:val="00351C1D"/>
    <w:rsid w:val="0035217F"/>
    <w:rsid w:val="00352845"/>
    <w:rsid w:val="00352C2F"/>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5E36"/>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5CB"/>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5F"/>
    <w:rsid w:val="003A58D4"/>
    <w:rsid w:val="003A5FBD"/>
    <w:rsid w:val="003A6368"/>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BD3"/>
    <w:rsid w:val="003B7F6F"/>
    <w:rsid w:val="003C0299"/>
    <w:rsid w:val="003C13B8"/>
    <w:rsid w:val="003C1657"/>
    <w:rsid w:val="003C1F34"/>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447"/>
    <w:rsid w:val="003D567E"/>
    <w:rsid w:val="003D570D"/>
    <w:rsid w:val="003D582B"/>
    <w:rsid w:val="003D597E"/>
    <w:rsid w:val="003D5C31"/>
    <w:rsid w:val="003D5C40"/>
    <w:rsid w:val="003D6785"/>
    <w:rsid w:val="003D6C14"/>
    <w:rsid w:val="003D6D1E"/>
    <w:rsid w:val="003D6D41"/>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BA5"/>
    <w:rsid w:val="003E2D13"/>
    <w:rsid w:val="003E2DE9"/>
    <w:rsid w:val="003E3308"/>
    <w:rsid w:val="003E39C4"/>
    <w:rsid w:val="003E3A8E"/>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9C"/>
    <w:rsid w:val="003F5009"/>
    <w:rsid w:val="003F54A8"/>
    <w:rsid w:val="003F586A"/>
    <w:rsid w:val="003F5BDA"/>
    <w:rsid w:val="003F5F68"/>
    <w:rsid w:val="003F6490"/>
    <w:rsid w:val="003F69A1"/>
    <w:rsid w:val="003F6A5B"/>
    <w:rsid w:val="003F7B69"/>
    <w:rsid w:val="00400514"/>
    <w:rsid w:val="0040095C"/>
    <w:rsid w:val="00400C72"/>
    <w:rsid w:val="00400CC9"/>
    <w:rsid w:val="00400F73"/>
    <w:rsid w:val="0040129D"/>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F83"/>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B64"/>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335"/>
    <w:rsid w:val="004503F9"/>
    <w:rsid w:val="00450688"/>
    <w:rsid w:val="00450E47"/>
    <w:rsid w:val="00450E56"/>
    <w:rsid w:val="00451D93"/>
    <w:rsid w:val="0045213D"/>
    <w:rsid w:val="004524A7"/>
    <w:rsid w:val="004528CF"/>
    <w:rsid w:val="004528D2"/>
    <w:rsid w:val="00452A2D"/>
    <w:rsid w:val="00453172"/>
    <w:rsid w:val="0045328A"/>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0E65"/>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678A"/>
    <w:rsid w:val="00486A86"/>
    <w:rsid w:val="00486BA0"/>
    <w:rsid w:val="00490101"/>
    <w:rsid w:val="004907C0"/>
    <w:rsid w:val="00491710"/>
    <w:rsid w:val="00491EDC"/>
    <w:rsid w:val="00491F89"/>
    <w:rsid w:val="00492077"/>
    <w:rsid w:val="004920A6"/>
    <w:rsid w:val="004922AC"/>
    <w:rsid w:val="00492A9E"/>
    <w:rsid w:val="00492C5E"/>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D6F"/>
    <w:rsid w:val="004B3DE9"/>
    <w:rsid w:val="004B4372"/>
    <w:rsid w:val="004B4D5B"/>
    <w:rsid w:val="004B52A2"/>
    <w:rsid w:val="004B5498"/>
    <w:rsid w:val="004B55BD"/>
    <w:rsid w:val="004B587B"/>
    <w:rsid w:val="004B594A"/>
    <w:rsid w:val="004B5A69"/>
    <w:rsid w:val="004B5DF1"/>
    <w:rsid w:val="004B5E5A"/>
    <w:rsid w:val="004B5E8B"/>
    <w:rsid w:val="004B5E97"/>
    <w:rsid w:val="004B6022"/>
    <w:rsid w:val="004B60E3"/>
    <w:rsid w:val="004B6220"/>
    <w:rsid w:val="004B62BF"/>
    <w:rsid w:val="004B6A31"/>
    <w:rsid w:val="004B6D70"/>
    <w:rsid w:val="004B6DC4"/>
    <w:rsid w:val="004B7438"/>
    <w:rsid w:val="004B74E9"/>
    <w:rsid w:val="004B754E"/>
    <w:rsid w:val="004B785C"/>
    <w:rsid w:val="004B7BF9"/>
    <w:rsid w:val="004B7C49"/>
    <w:rsid w:val="004B7CBF"/>
    <w:rsid w:val="004C021B"/>
    <w:rsid w:val="004C0343"/>
    <w:rsid w:val="004C086A"/>
    <w:rsid w:val="004C0D1D"/>
    <w:rsid w:val="004C0F10"/>
    <w:rsid w:val="004C0F30"/>
    <w:rsid w:val="004C10C8"/>
    <w:rsid w:val="004C15C6"/>
    <w:rsid w:val="004C1B78"/>
    <w:rsid w:val="004C1E3C"/>
    <w:rsid w:val="004C1F5D"/>
    <w:rsid w:val="004C286F"/>
    <w:rsid w:val="004C2DEE"/>
    <w:rsid w:val="004C3246"/>
    <w:rsid w:val="004C333E"/>
    <w:rsid w:val="004C38AB"/>
    <w:rsid w:val="004C3E91"/>
    <w:rsid w:val="004C47AE"/>
    <w:rsid w:val="004C4AA3"/>
    <w:rsid w:val="004C4B72"/>
    <w:rsid w:val="004C4FE0"/>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1F28"/>
    <w:rsid w:val="005228B8"/>
    <w:rsid w:val="00522D70"/>
    <w:rsid w:val="00522D89"/>
    <w:rsid w:val="00522F1E"/>
    <w:rsid w:val="0052311E"/>
    <w:rsid w:val="00523504"/>
    <w:rsid w:val="00523BAC"/>
    <w:rsid w:val="005246B9"/>
    <w:rsid w:val="00524C67"/>
    <w:rsid w:val="00524EF0"/>
    <w:rsid w:val="005250D1"/>
    <w:rsid w:val="005258B5"/>
    <w:rsid w:val="00525CA9"/>
    <w:rsid w:val="00525E06"/>
    <w:rsid w:val="00526047"/>
    <w:rsid w:val="00526E5B"/>
    <w:rsid w:val="00527977"/>
    <w:rsid w:val="00527ACE"/>
    <w:rsid w:val="0053006F"/>
    <w:rsid w:val="005300FD"/>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67C4"/>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27E"/>
    <w:rsid w:val="005525CD"/>
    <w:rsid w:val="0055295D"/>
    <w:rsid w:val="00552B5C"/>
    <w:rsid w:val="00552BBE"/>
    <w:rsid w:val="00552D22"/>
    <w:rsid w:val="0055387F"/>
    <w:rsid w:val="00553EAE"/>
    <w:rsid w:val="00553EB3"/>
    <w:rsid w:val="00554826"/>
    <w:rsid w:val="00554FD4"/>
    <w:rsid w:val="00555787"/>
    <w:rsid w:val="00555C44"/>
    <w:rsid w:val="00556070"/>
    <w:rsid w:val="005563E5"/>
    <w:rsid w:val="00556536"/>
    <w:rsid w:val="005566D7"/>
    <w:rsid w:val="005567B0"/>
    <w:rsid w:val="00556AA4"/>
    <w:rsid w:val="00556D33"/>
    <w:rsid w:val="00557005"/>
    <w:rsid w:val="005571C3"/>
    <w:rsid w:val="00557CAB"/>
    <w:rsid w:val="00557CAD"/>
    <w:rsid w:val="00560BEA"/>
    <w:rsid w:val="00561217"/>
    <w:rsid w:val="00561423"/>
    <w:rsid w:val="00561599"/>
    <w:rsid w:val="0056166D"/>
    <w:rsid w:val="00561B09"/>
    <w:rsid w:val="00561C55"/>
    <w:rsid w:val="00561DF1"/>
    <w:rsid w:val="00562082"/>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D7"/>
    <w:rsid w:val="0059195A"/>
    <w:rsid w:val="00591968"/>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36C"/>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5183"/>
    <w:rsid w:val="005C5852"/>
    <w:rsid w:val="005C5F78"/>
    <w:rsid w:val="005C6538"/>
    <w:rsid w:val="005C6DBF"/>
    <w:rsid w:val="005C6FE7"/>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728"/>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1E9E"/>
    <w:rsid w:val="00602C13"/>
    <w:rsid w:val="0060364F"/>
    <w:rsid w:val="00603F58"/>
    <w:rsid w:val="00603FEF"/>
    <w:rsid w:val="0060439C"/>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126"/>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3D"/>
    <w:rsid w:val="006276D9"/>
    <w:rsid w:val="00627778"/>
    <w:rsid w:val="00627957"/>
    <w:rsid w:val="00627F7E"/>
    <w:rsid w:val="00630190"/>
    <w:rsid w:val="006305F3"/>
    <w:rsid w:val="006307C1"/>
    <w:rsid w:val="00630D82"/>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4F10"/>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43A9"/>
    <w:rsid w:val="00644837"/>
    <w:rsid w:val="00644959"/>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EC"/>
    <w:rsid w:val="00680E59"/>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270"/>
    <w:rsid w:val="0068558A"/>
    <w:rsid w:val="00685ABD"/>
    <w:rsid w:val="00685DA6"/>
    <w:rsid w:val="00686135"/>
    <w:rsid w:val="0068616A"/>
    <w:rsid w:val="0068651F"/>
    <w:rsid w:val="00686BF2"/>
    <w:rsid w:val="00686CE0"/>
    <w:rsid w:val="00686D4C"/>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97FAF"/>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1B6"/>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D3E"/>
    <w:rsid w:val="006E31BE"/>
    <w:rsid w:val="006E36A8"/>
    <w:rsid w:val="006E3E63"/>
    <w:rsid w:val="006E4858"/>
    <w:rsid w:val="006E528A"/>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240"/>
    <w:rsid w:val="00710B7E"/>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811"/>
    <w:rsid w:val="00717CDA"/>
    <w:rsid w:val="00717E4B"/>
    <w:rsid w:val="007205C3"/>
    <w:rsid w:val="00720769"/>
    <w:rsid w:val="0072083C"/>
    <w:rsid w:val="00720C61"/>
    <w:rsid w:val="00720D89"/>
    <w:rsid w:val="007210B2"/>
    <w:rsid w:val="0072124E"/>
    <w:rsid w:val="00721C31"/>
    <w:rsid w:val="00721CF6"/>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A9"/>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C6"/>
    <w:rsid w:val="00772845"/>
    <w:rsid w:val="007735F1"/>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87B3E"/>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2D9"/>
    <w:rsid w:val="00796C7B"/>
    <w:rsid w:val="00796E05"/>
    <w:rsid w:val="0079702F"/>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6F33"/>
    <w:rsid w:val="007A7396"/>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C02"/>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D60"/>
    <w:rsid w:val="008001A6"/>
    <w:rsid w:val="00800801"/>
    <w:rsid w:val="00800A4F"/>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49D"/>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376"/>
    <w:rsid w:val="0082440E"/>
    <w:rsid w:val="008245F0"/>
    <w:rsid w:val="00825903"/>
    <w:rsid w:val="008263C9"/>
    <w:rsid w:val="00826452"/>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2C8"/>
    <w:rsid w:val="00855B5D"/>
    <w:rsid w:val="008561A0"/>
    <w:rsid w:val="008568EF"/>
    <w:rsid w:val="00856E29"/>
    <w:rsid w:val="00857532"/>
    <w:rsid w:val="008576E8"/>
    <w:rsid w:val="00857DE3"/>
    <w:rsid w:val="00857E4A"/>
    <w:rsid w:val="00860DFF"/>
    <w:rsid w:val="00860FCB"/>
    <w:rsid w:val="0086153E"/>
    <w:rsid w:val="00861839"/>
    <w:rsid w:val="00862148"/>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A0D"/>
    <w:rsid w:val="00872B86"/>
    <w:rsid w:val="0087346D"/>
    <w:rsid w:val="00873BA8"/>
    <w:rsid w:val="00873C2D"/>
    <w:rsid w:val="00873EFF"/>
    <w:rsid w:val="00874798"/>
    <w:rsid w:val="00875151"/>
    <w:rsid w:val="00875333"/>
    <w:rsid w:val="0087534E"/>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39FA"/>
    <w:rsid w:val="00893AF1"/>
    <w:rsid w:val="00893E75"/>
    <w:rsid w:val="00893FB6"/>
    <w:rsid w:val="008940D7"/>
    <w:rsid w:val="008941A2"/>
    <w:rsid w:val="0089420D"/>
    <w:rsid w:val="00894268"/>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961"/>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E1D"/>
    <w:rsid w:val="008B4E6A"/>
    <w:rsid w:val="008B5314"/>
    <w:rsid w:val="008B5990"/>
    <w:rsid w:val="008B5F63"/>
    <w:rsid w:val="008B6B0B"/>
    <w:rsid w:val="008B6F90"/>
    <w:rsid w:val="008B71CA"/>
    <w:rsid w:val="008B746E"/>
    <w:rsid w:val="008B7D80"/>
    <w:rsid w:val="008B7EF1"/>
    <w:rsid w:val="008C038F"/>
    <w:rsid w:val="008C0621"/>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51E6"/>
    <w:rsid w:val="008C56E4"/>
    <w:rsid w:val="008C5D0A"/>
    <w:rsid w:val="008C6593"/>
    <w:rsid w:val="008C6F05"/>
    <w:rsid w:val="008C7828"/>
    <w:rsid w:val="008C7A2F"/>
    <w:rsid w:val="008C7FC7"/>
    <w:rsid w:val="008D0ABB"/>
    <w:rsid w:val="008D1288"/>
    <w:rsid w:val="008D12BD"/>
    <w:rsid w:val="008D12C8"/>
    <w:rsid w:val="008D1760"/>
    <w:rsid w:val="008D1FA1"/>
    <w:rsid w:val="008D20AB"/>
    <w:rsid w:val="008D2488"/>
    <w:rsid w:val="008D2949"/>
    <w:rsid w:val="008D2E90"/>
    <w:rsid w:val="008D3224"/>
    <w:rsid w:val="008D3F85"/>
    <w:rsid w:val="008D3FC1"/>
    <w:rsid w:val="008D4101"/>
    <w:rsid w:val="008D4347"/>
    <w:rsid w:val="008D46E4"/>
    <w:rsid w:val="008D4B48"/>
    <w:rsid w:val="008D53DB"/>
    <w:rsid w:val="008D5A7F"/>
    <w:rsid w:val="008D5AC3"/>
    <w:rsid w:val="008D6210"/>
    <w:rsid w:val="008D7059"/>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D4B"/>
    <w:rsid w:val="008E32C4"/>
    <w:rsid w:val="008E3802"/>
    <w:rsid w:val="008E3B0F"/>
    <w:rsid w:val="008E3D76"/>
    <w:rsid w:val="008E3E09"/>
    <w:rsid w:val="008E3E53"/>
    <w:rsid w:val="008E4335"/>
    <w:rsid w:val="008E44A5"/>
    <w:rsid w:val="008E48B2"/>
    <w:rsid w:val="008E518F"/>
    <w:rsid w:val="008E51D0"/>
    <w:rsid w:val="008E549F"/>
    <w:rsid w:val="008E57A2"/>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7379"/>
    <w:rsid w:val="00907407"/>
    <w:rsid w:val="0090776A"/>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21B"/>
    <w:rsid w:val="009372A8"/>
    <w:rsid w:val="00937A95"/>
    <w:rsid w:val="009400CC"/>
    <w:rsid w:val="00940D19"/>
    <w:rsid w:val="009411FD"/>
    <w:rsid w:val="00941399"/>
    <w:rsid w:val="0094188E"/>
    <w:rsid w:val="00941F50"/>
    <w:rsid w:val="009420AD"/>
    <w:rsid w:val="009429EC"/>
    <w:rsid w:val="00942A7E"/>
    <w:rsid w:val="00942AB2"/>
    <w:rsid w:val="00942AC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DE8"/>
    <w:rsid w:val="00950469"/>
    <w:rsid w:val="009506FB"/>
    <w:rsid w:val="00950AB9"/>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6620"/>
    <w:rsid w:val="009769A6"/>
    <w:rsid w:val="00976D48"/>
    <w:rsid w:val="00977085"/>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D4"/>
    <w:rsid w:val="009F6BE7"/>
    <w:rsid w:val="009F7148"/>
    <w:rsid w:val="009F744A"/>
    <w:rsid w:val="009F7E03"/>
    <w:rsid w:val="009F7F60"/>
    <w:rsid w:val="00A0017E"/>
    <w:rsid w:val="00A00694"/>
    <w:rsid w:val="00A0071E"/>
    <w:rsid w:val="00A00A2C"/>
    <w:rsid w:val="00A00E52"/>
    <w:rsid w:val="00A0156A"/>
    <w:rsid w:val="00A0177E"/>
    <w:rsid w:val="00A017A9"/>
    <w:rsid w:val="00A0180F"/>
    <w:rsid w:val="00A01A6E"/>
    <w:rsid w:val="00A02BC7"/>
    <w:rsid w:val="00A03379"/>
    <w:rsid w:val="00A03A7C"/>
    <w:rsid w:val="00A03E7F"/>
    <w:rsid w:val="00A04027"/>
    <w:rsid w:val="00A0407E"/>
    <w:rsid w:val="00A04CED"/>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BBE"/>
    <w:rsid w:val="00A43C87"/>
    <w:rsid w:val="00A4453F"/>
    <w:rsid w:val="00A44574"/>
    <w:rsid w:val="00A448BE"/>
    <w:rsid w:val="00A44D80"/>
    <w:rsid w:val="00A44ED7"/>
    <w:rsid w:val="00A44EE4"/>
    <w:rsid w:val="00A450C5"/>
    <w:rsid w:val="00A4532C"/>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3EFF"/>
    <w:rsid w:val="00A5413A"/>
    <w:rsid w:val="00A5445E"/>
    <w:rsid w:val="00A5447A"/>
    <w:rsid w:val="00A54808"/>
    <w:rsid w:val="00A54E2D"/>
    <w:rsid w:val="00A55375"/>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807"/>
    <w:rsid w:val="00A72CD3"/>
    <w:rsid w:val="00A72EB6"/>
    <w:rsid w:val="00A73663"/>
    <w:rsid w:val="00A7366C"/>
    <w:rsid w:val="00A73A50"/>
    <w:rsid w:val="00A73CDA"/>
    <w:rsid w:val="00A74757"/>
    <w:rsid w:val="00A749CF"/>
    <w:rsid w:val="00A74EC0"/>
    <w:rsid w:val="00A7526D"/>
    <w:rsid w:val="00A75518"/>
    <w:rsid w:val="00A75955"/>
    <w:rsid w:val="00A75FE6"/>
    <w:rsid w:val="00A760A3"/>
    <w:rsid w:val="00A76100"/>
    <w:rsid w:val="00A76487"/>
    <w:rsid w:val="00A76550"/>
    <w:rsid w:val="00A7672E"/>
    <w:rsid w:val="00A768F8"/>
    <w:rsid w:val="00A76BEB"/>
    <w:rsid w:val="00A77060"/>
    <w:rsid w:val="00A77136"/>
    <w:rsid w:val="00A771CD"/>
    <w:rsid w:val="00A80288"/>
    <w:rsid w:val="00A8050D"/>
    <w:rsid w:val="00A806CD"/>
    <w:rsid w:val="00A80F8E"/>
    <w:rsid w:val="00A8123A"/>
    <w:rsid w:val="00A81340"/>
    <w:rsid w:val="00A813CC"/>
    <w:rsid w:val="00A81746"/>
    <w:rsid w:val="00A81866"/>
    <w:rsid w:val="00A81B3B"/>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D60"/>
    <w:rsid w:val="00AB0552"/>
    <w:rsid w:val="00AB0571"/>
    <w:rsid w:val="00AB07B6"/>
    <w:rsid w:val="00AB0D8B"/>
    <w:rsid w:val="00AB15C2"/>
    <w:rsid w:val="00AB1813"/>
    <w:rsid w:val="00AB1877"/>
    <w:rsid w:val="00AB1CA1"/>
    <w:rsid w:val="00AB1F0D"/>
    <w:rsid w:val="00AB2645"/>
    <w:rsid w:val="00AB31CB"/>
    <w:rsid w:val="00AB348F"/>
    <w:rsid w:val="00AB3F2B"/>
    <w:rsid w:val="00AB461A"/>
    <w:rsid w:val="00AB4E3D"/>
    <w:rsid w:val="00AB4F96"/>
    <w:rsid w:val="00AB5360"/>
    <w:rsid w:val="00AB59C0"/>
    <w:rsid w:val="00AB5D38"/>
    <w:rsid w:val="00AB5D6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1C53"/>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A3B"/>
    <w:rsid w:val="00AE303E"/>
    <w:rsid w:val="00AE36BB"/>
    <w:rsid w:val="00AE3AA4"/>
    <w:rsid w:val="00AE3C5A"/>
    <w:rsid w:val="00AE4395"/>
    <w:rsid w:val="00AE4CF4"/>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5E01"/>
    <w:rsid w:val="00AF6161"/>
    <w:rsid w:val="00AF66B3"/>
    <w:rsid w:val="00AF7055"/>
    <w:rsid w:val="00AF73B9"/>
    <w:rsid w:val="00AF73F1"/>
    <w:rsid w:val="00AF7A52"/>
    <w:rsid w:val="00B007CC"/>
    <w:rsid w:val="00B00D8C"/>
    <w:rsid w:val="00B00FF0"/>
    <w:rsid w:val="00B01289"/>
    <w:rsid w:val="00B0139D"/>
    <w:rsid w:val="00B013B8"/>
    <w:rsid w:val="00B0148A"/>
    <w:rsid w:val="00B019F7"/>
    <w:rsid w:val="00B02151"/>
    <w:rsid w:val="00B02301"/>
    <w:rsid w:val="00B028A8"/>
    <w:rsid w:val="00B03031"/>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7A"/>
    <w:rsid w:val="00B16FBC"/>
    <w:rsid w:val="00B1756E"/>
    <w:rsid w:val="00B17981"/>
    <w:rsid w:val="00B17D43"/>
    <w:rsid w:val="00B17F71"/>
    <w:rsid w:val="00B204F3"/>
    <w:rsid w:val="00B20542"/>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4E3"/>
    <w:rsid w:val="00B3067A"/>
    <w:rsid w:val="00B30AA3"/>
    <w:rsid w:val="00B30ADC"/>
    <w:rsid w:val="00B30DD4"/>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460"/>
    <w:rsid w:val="00B36B5B"/>
    <w:rsid w:val="00B36DFC"/>
    <w:rsid w:val="00B36F91"/>
    <w:rsid w:val="00B371D2"/>
    <w:rsid w:val="00B37714"/>
    <w:rsid w:val="00B37931"/>
    <w:rsid w:val="00B37A41"/>
    <w:rsid w:val="00B37AD0"/>
    <w:rsid w:val="00B37B16"/>
    <w:rsid w:val="00B40B09"/>
    <w:rsid w:val="00B41244"/>
    <w:rsid w:val="00B41FED"/>
    <w:rsid w:val="00B43050"/>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4CB"/>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920"/>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BF6"/>
    <w:rsid w:val="00BA6FFB"/>
    <w:rsid w:val="00BA7899"/>
    <w:rsid w:val="00BA7B68"/>
    <w:rsid w:val="00BA7E03"/>
    <w:rsid w:val="00BA7E11"/>
    <w:rsid w:val="00BA7E1E"/>
    <w:rsid w:val="00BA7E70"/>
    <w:rsid w:val="00BA7FBD"/>
    <w:rsid w:val="00BB0379"/>
    <w:rsid w:val="00BB051C"/>
    <w:rsid w:val="00BB0727"/>
    <w:rsid w:val="00BB098D"/>
    <w:rsid w:val="00BB0BCF"/>
    <w:rsid w:val="00BB1494"/>
    <w:rsid w:val="00BB166A"/>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6D93"/>
    <w:rsid w:val="00BB7278"/>
    <w:rsid w:val="00BB72F0"/>
    <w:rsid w:val="00BB7C98"/>
    <w:rsid w:val="00BB7DD8"/>
    <w:rsid w:val="00BB7FDB"/>
    <w:rsid w:val="00BC0374"/>
    <w:rsid w:val="00BC03CA"/>
    <w:rsid w:val="00BC0404"/>
    <w:rsid w:val="00BC07E6"/>
    <w:rsid w:val="00BC1603"/>
    <w:rsid w:val="00BC1CDA"/>
    <w:rsid w:val="00BC1EF6"/>
    <w:rsid w:val="00BC20DE"/>
    <w:rsid w:val="00BC2CE5"/>
    <w:rsid w:val="00BC2F6F"/>
    <w:rsid w:val="00BC31E4"/>
    <w:rsid w:val="00BC367F"/>
    <w:rsid w:val="00BC38CD"/>
    <w:rsid w:val="00BC3DB1"/>
    <w:rsid w:val="00BC3FA3"/>
    <w:rsid w:val="00BC44CD"/>
    <w:rsid w:val="00BC4531"/>
    <w:rsid w:val="00BC4A2E"/>
    <w:rsid w:val="00BC4A88"/>
    <w:rsid w:val="00BC4F77"/>
    <w:rsid w:val="00BC5AC6"/>
    <w:rsid w:val="00BC5B07"/>
    <w:rsid w:val="00BC5E89"/>
    <w:rsid w:val="00BC6491"/>
    <w:rsid w:val="00BC6CF8"/>
    <w:rsid w:val="00BC747A"/>
    <w:rsid w:val="00BC772A"/>
    <w:rsid w:val="00BC7C62"/>
    <w:rsid w:val="00BC7CB1"/>
    <w:rsid w:val="00BD036F"/>
    <w:rsid w:val="00BD0943"/>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E83"/>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D17"/>
    <w:rsid w:val="00BE7048"/>
    <w:rsid w:val="00BE7262"/>
    <w:rsid w:val="00BE78CE"/>
    <w:rsid w:val="00BE79BD"/>
    <w:rsid w:val="00BE7C12"/>
    <w:rsid w:val="00BF054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6F7F"/>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151"/>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DF9"/>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678"/>
    <w:rsid w:val="00C33D40"/>
    <w:rsid w:val="00C33E64"/>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748"/>
    <w:rsid w:val="00C377C5"/>
    <w:rsid w:val="00C377E6"/>
    <w:rsid w:val="00C37FF1"/>
    <w:rsid w:val="00C40134"/>
    <w:rsid w:val="00C4083E"/>
    <w:rsid w:val="00C40DE0"/>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1244"/>
    <w:rsid w:val="00C51CD0"/>
    <w:rsid w:val="00C52051"/>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7E1"/>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8FE"/>
    <w:rsid w:val="00C71F81"/>
    <w:rsid w:val="00C723FB"/>
    <w:rsid w:val="00C7246B"/>
    <w:rsid w:val="00C724AC"/>
    <w:rsid w:val="00C72BB2"/>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30A6"/>
    <w:rsid w:val="00C83306"/>
    <w:rsid w:val="00C838E3"/>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23A"/>
    <w:rsid w:val="00C96493"/>
    <w:rsid w:val="00C9650A"/>
    <w:rsid w:val="00C966D3"/>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643"/>
    <w:rsid w:val="00CB2810"/>
    <w:rsid w:val="00CB2927"/>
    <w:rsid w:val="00CB3083"/>
    <w:rsid w:val="00CB30CC"/>
    <w:rsid w:val="00CB30D4"/>
    <w:rsid w:val="00CB33C0"/>
    <w:rsid w:val="00CB3BB5"/>
    <w:rsid w:val="00CB4476"/>
    <w:rsid w:val="00CB471F"/>
    <w:rsid w:val="00CB4933"/>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197"/>
    <w:rsid w:val="00CE3317"/>
    <w:rsid w:val="00CE3A54"/>
    <w:rsid w:val="00CE419C"/>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264"/>
    <w:rsid w:val="00CF0462"/>
    <w:rsid w:val="00CF06AE"/>
    <w:rsid w:val="00CF0D8C"/>
    <w:rsid w:val="00CF10D8"/>
    <w:rsid w:val="00CF130F"/>
    <w:rsid w:val="00CF1647"/>
    <w:rsid w:val="00CF1682"/>
    <w:rsid w:val="00CF1D4F"/>
    <w:rsid w:val="00CF27D4"/>
    <w:rsid w:val="00CF27D8"/>
    <w:rsid w:val="00CF2E86"/>
    <w:rsid w:val="00CF2F09"/>
    <w:rsid w:val="00CF308D"/>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826"/>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430"/>
    <w:rsid w:val="00D727D9"/>
    <w:rsid w:val="00D7347C"/>
    <w:rsid w:val="00D7351C"/>
    <w:rsid w:val="00D735E8"/>
    <w:rsid w:val="00D73935"/>
    <w:rsid w:val="00D73B05"/>
    <w:rsid w:val="00D73DAF"/>
    <w:rsid w:val="00D73E21"/>
    <w:rsid w:val="00D74079"/>
    <w:rsid w:val="00D741ED"/>
    <w:rsid w:val="00D744D5"/>
    <w:rsid w:val="00D74F4C"/>
    <w:rsid w:val="00D7577A"/>
    <w:rsid w:val="00D75856"/>
    <w:rsid w:val="00D75861"/>
    <w:rsid w:val="00D75DE8"/>
    <w:rsid w:val="00D76070"/>
    <w:rsid w:val="00D760C0"/>
    <w:rsid w:val="00D7665F"/>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257"/>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3E1E"/>
    <w:rsid w:val="00DA40EF"/>
    <w:rsid w:val="00DA4BAB"/>
    <w:rsid w:val="00DA52D0"/>
    <w:rsid w:val="00DA542D"/>
    <w:rsid w:val="00DA54D7"/>
    <w:rsid w:val="00DA5D7D"/>
    <w:rsid w:val="00DA5EB5"/>
    <w:rsid w:val="00DA5F2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7078"/>
    <w:rsid w:val="00DC023B"/>
    <w:rsid w:val="00DC0557"/>
    <w:rsid w:val="00DC0BCB"/>
    <w:rsid w:val="00DC0BD2"/>
    <w:rsid w:val="00DC0EF5"/>
    <w:rsid w:val="00DC0F2A"/>
    <w:rsid w:val="00DC1383"/>
    <w:rsid w:val="00DC192D"/>
    <w:rsid w:val="00DC1B7B"/>
    <w:rsid w:val="00DC1EF2"/>
    <w:rsid w:val="00DC2401"/>
    <w:rsid w:val="00DC2661"/>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CBF"/>
    <w:rsid w:val="00DC7DFF"/>
    <w:rsid w:val="00DD0015"/>
    <w:rsid w:val="00DD003C"/>
    <w:rsid w:val="00DD0151"/>
    <w:rsid w:val="00DD032C"/>
    <w:rsid w:val="00DD0C83"/>
    <w:rsid w:val="00DD0DFD"/>
    <w:rsid w:val="00DD153E"/>
    <w:rsid w:val="00DD1BFE"/>
    <w:rsid w:val="00DD1CF9"/>
    <w:rsid w:val="00DD203B"/>
    <w:rsid w:val="00DD2268"/>
    <w:rsid w:val="00DD2ED0"/>
    <w:rsid w:val="00DD3279"/>
    <w:rsid w:val="00DD32D4"/>
    <w:rsid w:val="00DD3811"/>
    <w:rsid w:val="00DD3919"/>
    <w:rsid w:val="00DD3A51"/>
    <w:rsid w:val="00DD3CE6"/>
    <w:rsid w:val="00DD488E"/>
    <w:rsid w:val="00DD4AA9"/>
    <w:rsid w:val="00DD4C7E"/>
    <w:rsid w:val="00DD4E32"/>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3B"/>
    <w:rsid w:val="00DF33EA"/>
    <w:rsid w:val="00DF345A"/>
    <w:rsid w:val="00DF3E09"/>
    <w:rsid w:val="00DF3F69"/>
    <w:rsid w:val="00DF436F"/>
    <w:rsid w:val="00DF43FC"/>
    <w:rsid w:val="00DF4CF3"/>
    <w:rsid w:val="00DF4E4E"/>
    <w:rsid w:val="00DF5220"/>
    <w:rsid w:val="00DF5F3D"/>
    <w:rsid w:val="00DF684C"/>
    <w:rsid w:val="00DF73A4"/>
    <w:rsid w:val="00DF7909"/>
    <w:rsid w:val="00DF7989"/>
    <w:rsid w:val="00DF7FD4"/>
    <w:rsid w:val="00E015E9"/>
    <w:rsid w:val="00E01FC6"/>
    <w:rsid w:val="00E02658"/>
    <w:rsid w:val="00E02818"/>
    <w:rsid w:val="00E028DF"/>
    <w:rsid w:val="00E02CF2"/>
    <w:rsid w:val="00E02D6D"/>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756"/>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5B5"/>
    <w:rsid w:val="00E31818"/>
    <w:rsid w:val="00E31C3F"/>
    <w:rsid w:val="00E31D5D"/>
    <w:rsid w:val="00E31ED0"/>
    <w:rsid w:val="00E32110"/>
    <w:rsid w:val="00E329F3"/>
    <w:rsid w:val="00E32AC4"/>
    <w:rsid w:val="00E32BC1"/>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DB2"/>
    <w:rsid w:val="00E7223D"/>
    <w:rsid w:val="00E725AB"/>
    <w:rsid w:val="00E728AB"/>
    <w:rsid w:val="00E72DB8"/>
    <w:rsid w:val="00E72DC5"/>
    <w:rsid w:val="00E72DF8"/>
    <w:rsid w:val="00E72EE5"/>
    <w:rsid w:val="00E73196"/>
    <w:rsid w:val="00E7337B"/>
    <w:rsid w:val="00E73A9D"/>
    <w:rsid w:val="00E73C30"/>
    <w:rsid w:val="00E73CDC"/>
    <w:rsid w:val="00E73E3F"/>
    <w:rsid w:val="00E73EC7"/>
    <w:rsid w:val="00E75883"/>
    <w:rsid w:val="00E766B3"/>
    <w:rsid w:val="00E768C1"/>
    <w:rsid w:val="00E7755B"/>
    <w:rsid w:val="00E77D33"/>
    <w:rsid w:val="00E77E3B"/>
    <w:rsid w:val="00E804B2"/>
    <w:rsid w:val="00E805DC"/>
    <w:rsid w:val="00E80735"/>
    <w:rsid w:val="00E80C2B"/>
    <w:rsid w:val="00E80D60"/>
    <w:rsid w:val="00E80E48"/>
    <w:rsid w:val="00E812CD"/>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F2"/>
    <w:rsid w:val="00E84587"/>
    <w:rsid w:val="00E8467D"/>
    <w:rsid w:val="00E849E2"/>
    <w:rsid w:val="00E850DE"/>
    <w:rsid w:val="00E85195"/>
    <w:rsid w:val="00E85677"/>
    <w:rsid w:val="00E86DA1"/>
    <w:rsid w:val="00E86E64"/>
    <w:rsid w:val="00E87153"/>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A02B8"/>
    <w:rsid w:val="00EA0B9D"/>
    <w:rsid w:val="00EA0B9F"/>
    <w:rsid w:val="00EA0CF1"/>
    <w:rsid w:val="00EA0FFB"/>
    <w:rsid w:val="00EA1064"/>
    <w:rsid w:val="00EA1584"/>
    <w:rsid w:val="00EA16A5"/>
    <w:rsid w:val="00EA1B5A"/>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3F34"/>
    <w:rsid w:val="00ED42B5"/>
    <w:rsid w:val="00ED457B"/>
    <w:rsid w:val="00ED4E03"/>
    <w:rsid w:val="00ED5570"/>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5D7E"/>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547"/>
    <w:rsid w:val="00EF181A"/>
    <w:rsid w:val="00EF194A"/>
    <w:rsid w:val="00EF2373"/>
    <w:rsid w:val="00EF2BDB"/>
    <w:rsid w:val="00EF3034"/>
    <w:rsid w:val="00EF3929"/>
    <w:rsid w:val="00EF417C"/>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9A"/>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882"/>
    <w:rsid w:val="00F13FC4"/>
    <w:rsid w:val="00F14605"/>
    <w:rsid w:val="00F1462D"/>
    <w:rsid w:val="00F149C4"/>
    <w:rsid w:val="00F14E8A"/>
    <w:rsid w:val="00F15614"/>
    <w:rsid w:val="00F15BE7"/>
    <w:rsid w:val="00F16B18"/>
    <w:rsid w:val="00F16B28"/>
    <w:rsid w:val="00F1766F"/>
    <w:rsid w:val="00F176B5"/>
    <w:rsid w:val="00F17A48"/>
    <w:rsid w:val="00F17ADC"/>
    <w:rsid w:val="00F17D47"/>
    <w:rsid w:val="00F17D94"/>
    <w:rsid w:val="00F20113"/>
    <w:rsid w:val="00F20231"/>
    <w:rsid w:val="00F2025A"/>
    <w:rsid w:val="00F20628"/>
    <w:rsid w:val="00F206CE"/>
    <w:rsid w:val="00F20D92"/>
    <w:rsid w:val="00F21033"/>
    <w:rsid w:val="00F217DE"/>
    <w:rsid w:val="00F2185F"/>
    <w:rsid w:val="00F21D56"/>
    <w:rsid w:val="00F2277D"/>
    <w:rsid w:val="00F228FF"/>
    <w:rsid w:val="00F2294D"/>
    <w:rsid w:val="00F22B4A"/>
    <w:rsid w:val="00F22D22"/>
    <w:rsid w:val="00F231BB"/>
    <w:rsid w:val="00F232BE"/>
    <w:rsid w:val="00F235BE"/>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DAE"/>
    <w:rsid w:val="00F36E68"/>
    <w:rsid w:val="00F37165"/>
    <w:rsid w:val="00F371FA"/>
    <w:rsid w:val="00F3734B"/>
    <w:rsid w:val="00F37875"/>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45E"/>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B7D"/>
    <w:rsid w:val="00F60DE1"/>
    <w:rsid w:val="00F612A0"/>
    <w:rsid w:val="00F61DC4"/>
    <w:rsid w:val="00F6245E"/>
    <w:rsid w:val="00F6342D"/>
    <w:rsid w:val="00F63FBC"/>
    <w:rsid w:val="00F64263"/>
    <w:rsid w:val="00F64415"/>
    <w:rsid w:val="00F64551"/>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2C9"/>
    <w:rsid w:val="00F81300"/>
    <w:rsid w:val="00F81535"/>
    <w:rsid w:val="00F8187F"/>
    <w:rsid w:val="00F819BA"/>
    <w:rsid w:val="00F827C4"/>
    <w:rsid w:val="00F828CE"/>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1E40"/>
    <w:rsid w:val="00F924FE"/>
    <w:rsid w:val="00F92636"/>
    <w:rsid w:val="00F9300D"/>
    <w:rsid w:val="00F936D6"/>
    <w:rsid w:val="00F9380D"/>
    <w:rsid w:val="00F938C6"/>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8A1"/>
    <w:rsid w:val="00FA499D"/>
    <w:rsid w:val="00FA4E3A"/>
    <w:rsid w:val="00FA4FD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7BE"/>
    <w:rsid w:val="00FC0A2D"/>
    <w:rsid w:val="00FC0CD7"/>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3F10"/>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B82"/>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47533353">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221868843">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63905-3163-4443-A743-9C3BE2CF7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1</Pages>
  <Words>29642</Words>
  <Characters>16897</Characters>
  <Application>Microsoft Office Word</Application>
  <DocSecurity>0</DocSecurity>
  <Lines>140</Lines>
  <Paragraphs>92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46447</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User</cp:lastModifiedBy>
  <cp:revision>43</cp:revision>
  <cp:lastPrinted>2018-02-06T07:14:00Z</cp:lastPrinted>
  <dcterms:created xsi:type="dcterms:W3CDTF">2017-12-12T09:32:00Z</dcterms:created>
  <dcterms:modified xsi:type="dcterms:W3CDTF">2018-04-12T13:01:00Z</dcterms:modified>
</cp:coreProperties>
</file>