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7FA5A" w14:textId="60144E08" w:rsidR="00E8298D" w:rsidRDefault="00D72A22" w:rsidP="007B1098">
      <w:pPr>
        <w:ind w:left="5102"/>
        <w:rPr>
          <w:sz w:val="22"/>
          <w:szCs w:val="22"/>
        </w:rPr>
      </w:pPr>
      <w:r>
        <w:rPr>
          <w:szCs w:val="24"/>
        </w:rPr>
        <w:t xml:space="preserve">VPS </w:t>
      </w:r>
      <w:r>
        <w:rPr>
          <w:sz w:val="22"/>
          <w:szCs w:val="22"/>
        </w:rPr>
        <w:t>veiklos srities</w:t>
      </w:r>
      <w:r w:rsidRPr="001E66AB">
        <w:rPr>
          <w:sz w:val="22"/>
          <w:szCs w:val="22"/>
        </w:rPr>
        <w:t xml:space="preserve"> </w:t>
      </w:r>
      <w:r>
        <w:rPr>
          <w:sz w:val="22"/>
          <w:szCs w:val="22"/>
        </w:rPr>
        <w:t xml:space="preserve">„Parama </w:t>
      </w:r>
      <w:r w:rsidR="00933CF9">
        <w:rPr>
          <w:sz w:val="22"/>
          <w:szCs w:val="22"/>
        </w:rPr>
        <w:t>žemės ūkio produktų perdirbimui ir rinkodarai</w:t>
      </w:r>
      <w:r>
        <w:rPr>
          <w:sz w:val="22"/>
          <w:szCs w:val="22"/>
        </w:rPr>
        <w:t>“</w:t>
      </w:r>
    </w:p>
    <w:p w14:paraId="66E2E550" w14:textId="55FC8DEB" w:rsidR="002D4B48" w:rsidRPr="002D4B48" w:rsidRDefault="00E8298D" w:rsidP="007B1098">
      <w:pPr>
        <w:ind w:left="5102"/>
        <w:rPr>
          <w:rFonts w:eastAsia="Calibri"/>
          <w:szCs w:val="24"/>
        </w:rPr>
      </w:pPr>
      <w:r>
        <w:rPr>
          <w:sz w:val="22"/>
          <w:szCs w:val="22"/>
        </w:rPr>
        <w:t>LEADER-19.2-4.2</w:t>
      </w:r>
      <w:r w:rsidRPr="001E66AB">
        <w:rPr>
          <w:sz w:val="22"/>
          <w:szCs w:val="22"/>
        </w:rPr>
        <w:t xml:space="preserve"> </w:t>
      </w:r>
      <w:r w:rsidR="00D72A22">
        <w:rPr>
          <w:sz w:val="22"/>
          <w:szCs w:val="22"/>
        </w:rPr>
        <w:t xml:space="preserve"> </w:t>
      </w:r>
      <w:r w:rsidR="002C0D14">
        <w:rPr>
          <w:sz w:val="22"/>
          <w:szCs w:val="22"/>
        </w:rPr>
        <w:t>Vietos projektu f</w:t>
      </w:r>
      <w:r w:rsidR="00E07F4D">
        <w:rPr>
          <w:sz w:val="22"/>
          <w:szCs w:val="22"/>
        </w:rPr>
        <w:t xml:space="preserve">inansavimo sąlygų aprašo </w:t>
      </w:r>
      <w:r w:rsidR="002D4B48" w:rsidRPr="002D4B48">
        <w:rPr>
          <w:rFonts w:eastAsia="Calibri"/>
          <w:szCs w:val="24"/>
        </w:rPr>
        <w:t>1 priedas</w:t>
      </w:r>
    </w:p>
    <w:p w14:paraId="29840FD8" w14:textId="77777777" w:rsidR="002D4B48" w:rsidRPr="002D4B48" w:rsidRDefault="002D4B48" w:rsidP="002D4B48">
      <w:pPr>
        <w:jc w:val="center"/>
        <w:rPr>
          <w:b/>
          <w:szCs w:val="24"/>
        </w:rPr>
      </w:pPr>
    </w:p>
    <w:p w14:paraId="4A60ACE2" w14:textId="77777777" w:rsidR="002D4B48" w:rsidRPr="002D4B48" w:rsidRDefault="002D4B48" w:rsidP="002D4B48">
      <w:pPr>
        <w:jc w:val="center"/>
        <w:rPr>
          <w:b/>
          <w:szCs w:val="24"/>
        </w:rPr>
      </w:pPr>
      <w:r w:rsidRPr="002D4B48">
        <w:rPr>
          <w:b/>
          <w:szCs w:val="24"/>
        </w:rPr>
        <w:t>VIETOS PROJEKTO PARAIŠKA</w:t>
      </w:r>
    </w:p>
    <w:p w14:paraId="79D524A7" w14:textId="77777777" w:rsidR="002D4B48" w:rsidRPr="002D4B48" w:rsidRDefault="002D4B48" w:rsidP="002D4B48">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2D4B48" w:rsidRPr="002D4B48" w14:paraId="42C45DAF" w14:textId="77777777" w:rsidTr="002D4B4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EC109C" w14:textId="77777777" w:rsidR="002D4B48" w:rsidRPr="002D4B48" w:rsidRDefault="002D4B48" w:rsidP="002D4B48">
            <w:pPr>
              <w:spacing w:line="256" w:lineRule="auto"/>
              <w:jc w:val="center"/>
              <w:rPr>
                <w:b/>
                <w:szCs w:val="24"/>
              </w:rPr>
            </w:pPr>
            <w:r w:rsidRPr="002D4B48">
              <w:rPr>
                <w:b/>
                <w:szCs w:val="24"/>
              </w:rPr>
              <w:t>VPS vykdytojos žymos apie Vietos projekto paraiškos gavimą ir registravimą</w:t>
            </w:r>
          </w:p>
          <w:p w14:paraId="7B45E08C" w14:textId="77777777" w:rsidR="002D4B48" w:rsidRPr="002D4B48" w:rsidRDefault="002D4B48" w:rsidP="002D4B48">
            <w:pPr>
              <w:spacing w:line="256" w:lineRule="auto"/>
              <w:jc w:val="center"/>
              <w:rPr>
                <w:i/>
                <w:szCs w:val="24"/>
              </w:rPr>
            </w:pPr>
            <w:r w:rsidRPr="002D4B48">
              <w:rPr>
                <w:i/>
                <w:szCs w:val="24"/>
              </w:rPr>
              <w:t>Šią vietos projekto paraiškos dalį pildo VPS vykdytoja.</w:t>
            </w:r>
          </w:p>
        </w:tc>
      </w:tr>
      <w:tr w:rsidR="002D4B48" w:rsidRPr="002D4B48" w14:paraId="3B132FAA"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024AED80" w14:textId="77777777" w:rsidR="002D4B48" w:rsidRPr="002D4B48" w:rsidRDefault="002D4B48" w:rsidP="002D4B48">
            <w:pPr>
              <w:spacing w:line="256" w:lineRule="auto"/>
              <w:jc w:val="both"/>
              <w:rPr>
                <w:szCs w:val="24"/>
              </w:rPr>
            </w:pPr>
          </w:p>
          <w:p w14:paraId="0F8602B2" w14:textId="77777777" w:rsidR="002D4B48" w:rsidRPr="002D4B48" w:rsidRDefault="002D4B48" w:rsidP="002D4B48">
            <w:pPr>
              <w:spacing w:line="256" w:lineRule="auto"/>
              <w:jc w:val="both"/>
              <w:rPr>
                <w:i/>
                <w:szCs w:val="24"/>
              </w:rPr>
            </w:pPr>
            <w:r w:rsidRPr="002D4B48">
              <w:rPr>
                <w:szCs w:val="24"/>
              </w:rPr>
              <w:t xml:space="preserve">Vietos projekto paraiškos pateikimo data </w:t>
            </w:r>
            <w:r w:rsidRPr="002D4B48">
              <w:rPr>
                <w:i/>
                <w:szCs w:val="24"/>
              </w:rPr>
              <w:t>(metai, mėnuo ir diena)</w:t>
            </w:r>
          </w:p>
          <w:p w14:paraId="23222D2D"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2BDEE7" w14:textId="77777777" w:rsidR="002D4B48" w:rsidRPr="002D4B48" w:rsidRDefault="002D4B48" w:rsidP="002D4B48">
            <w:pPr>
              <w:spacing w:line="256" w:lineRule="auto"/>
              <w:jc w:val="center"/>
              <w:rPr>
                <w:szCs w:val="24"/>
              </w:rPr>
            </w:pPr>
          </w:p>
        </w:tc>
      </w:tr>
      <w:tr w:rsidR="002D4B48" w:rsidRPr="002D4B48" w14:paraId="4409136F" w14:textId="77777777" w:rsidTr="002D4B4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A186E63" w14:textId="77777777" w:rsidR="002D4B48" w:rsidRPr="002D4B48" w:rsidRDefault="002D4B48" w:rsidP="002D4B48">
            <w:pPr>
              <w:spacing w:line="256" w:lineRule="auto"/>
              <w:jc w:val="both"/>
              <w:rPr>
                <w:szCs w:val="24"/>
              </w:rPr>
            </w:pPr>
            <w:r w:rsidRPr="002D4B48">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64FBFCE" w14:textId="77777777" w:rsidR="002D4B48" w:rsidRPr="002D4B48" w:rsidRDefault="002D4B48" w:rsidP="002D4B48">
            <w:pPr>
              <w:spacing w:line="256" w:lineRule="auto"/>
              <w:jc w:val="center"/>
              <w:rPr>
                <w:b/>
                <w:szCs w:val="24"/>
              </w:rPr>
            </w:pPr>
          </w:p>
          <w:p w14:paraId="7C7E14A1" w14:textId="77777777" w:rsidR="002D4B48" w:rsidRPr="002D4B48" w:rsidRDefault="002D4B48" w:rsidP="002D4B48">
            <w:pPr>
              <w:spacing w:line="256" w:lineRule="auto"/>
              <w:jc w:val="center"/>
              <w:rPr>
                <w:szCs w:val="24"/>
              </w:rPr>
            </w:pPr>
            <w:r w:rsidRPr="002D4B48">
              <w:rPr>
                <w:szCs w:val="24"/>
              </w:rPr>
              <w:t>□</w:t>
            </w:r>
          </w:p>
          <w:p w14:paraId="0BEA59AE" w14:textId="77777777" w:rsidR="002D4B48" w:rsidRPr="002D4B48" w:rsidRDefault="002D4B48" w:rsidP="002D4B48">
            <w:pPr>
              <w:spacing w:line="256" w:lineRule="auto"/>
              <w:jc w:val="center"/>
              <w:rPr>
                <w:szCs w:val="24"/>
              </w:rPr>
            </w:pPr>
          </w:p>
          <w:p w14:paraId="387F1EFC" w14:textId="315925B8" w:rsidR="002D4B48" w:rsidRPr="002D4B48" w:rsidRDefault="002D4B48" w:rsidP="002D4B48">
            <w:pPr>
              <w:spacing w:line="256" w:lineRule="auto"/>
              <w:jc w:val="center"/>
              <w:rPr>
                <w:szCs w:val="24"/>
              </w:rPr>
            </w:pPr>
          </w:p>
        </w:tc>
        <w:tc>
          <w:tcPr>
            <w:tcW w:w="4351" w:type="dxa"/>
            <w:tcBorders>
              <w:top w:val="single" w:sz="4" w:space="0" w:color="auto"/>
              <w:left w:val="single" w:sz="4" w:space="0" w:color="auto"/>
              <w:bottom w:val="single" w:sz="4" w:space="0" w:color="auto"/>
              <w:right w:val="single" w:sz="4" w:space="0" w:color="auto"/>
            </w:tcBorders>
            <w:vAlign w:val="center"/>
          </w:tcPr>
          <w:p w14:paraId="7FD47AEA" w14:textId="77777777" w:rsidR="002D4B48" w:rsidRPr="002D4B48" w:rsidRDefault="002D4B48" w:rsidP="002D4B48">
            <w:pPr>
              <w:spacing w:line="256" w:lineRule="auto"/>
              <w:jc w:val="both"/>
              <w:rPr>
                <w:b/>
                <w:szCs w:val="24"/>
              </w:rPr>
            </w:pPr>
          </w:p>
          <w:p w14:paraId="157C6D41" w14:textId="77777777" w:rsidR="002D4B48" w:rsidRPr="002D4B48" w:rsidRDefault="002D4B48" w:rsidP="002D4B48">
            <w:pPr>
              <w:spacing w:line="256" w:lineRule="auto"/>
              <w:jc w:val="both"/>
              <w:rPr>
                <w:szCs w:val="24"/>
              </w:rPr>
            </w:pPr>
            <w:r w:rsidRPr="002D4B48">
              <w:rPr>
                <w:b/>
                <w:szCs w:val="24"/>
              </w:rPr>
              <w:t xml:space="preserve">- </w:t>
            </w:r>
            <w:r w:rsidRPr="002D4B48">
              <w:rPr>
                <w:szCs w:val="24"/>
              </w:rPr>
              <w:t>asmeniškai VPS vykdytojai</w:t>
            </w:r>
          </w:p>
          <w:p w14:paraId="61780F08" w14:textId="77777777" w:rsidR="002D4B48" w:rsidRPr="002D4B48" w:rsidRDefault="002D4B48" w:rsidP="002D4B48">
            <w:pPr>
              <w:spacing w:line="256" w:lineRule="auto"/>
              <w:jc w:val="both"/>
              <w:rPr>
                <w:b/>
                <w:szCs w:val="24"/>
              </w:rPr>
            </w:pPr>
          </w:p>
          <w:p w14:paraId="64D7C0B7" w14:textId="77777777" w:rsidR="002D4B48" w:rsidRPr="002D4B48" w:rsidRDefault="002D4B48" w:rsidP="00925C4C">
            <w:pPr>
              <w:spacing w:line="256" w:lineRule="auto"/>
              <w:jc w:val="both"/>
              <w:rPr>
                <w:szCs w:val="24"/>
              </w:rPr>
            </w:pPr>
          </w:p>
        </w:tc>
      </w:tr>
      <w:tr w:rsidR="002D4B48" w:rsidRPr="002D4B48" w14:paraId="06D4A76A" w14:textId="77777777" w:rsidTr="002D4B4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B3B52D5" w14:textId="77777777" w:rsidR="002D4B48" w:rsidRPr="002D4B48" w:rsidRDefault="002D4B48" w:rsidP="002D4B48">
            <w:pPr>
              <w:spacing w:line="256" w:lineRule="auto"/>
              <w:jc w:val="both"/>
              <w:rPr>
                <w:szCs w:val="24"/>
              </w:rPr>
            </w:pPr>
            <w:r w:rsidRPr="002D4B48">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DE57020" w14:textId="77777777" w:rsidR="002D4B48" w:rsidRPr="002D4B48" w:rsidRDefault="002D4B48" w:rsidP="002D4B48">
            <w:pPr>
              <w:spacing w:line="256" w:lineRule="auto"/>
              <w:jc w:val="center"/>
              <w:rPr>
                <w:szCs w:val="24"/>
              </w:rPr>
            </w:pPr>
          </w:p>
          <w:p w14:paraId="060B3EB1" w14:textId="77777777" w:rsidR="002D4B48" w:rsidRPr="002D4B48" w:rsidRDefault="002D4B48" w:rsidP="002D4B48">
            <w:pPr>
              <w:spacing w:line="256" w:lineRule="auto"/>
              <w:jc w:val="center"/>
              <w:rPr>
                <w:szCs w:val="24"/>
              </w:rPr>
            </w:pPr>
            <w:r w:rsidRPr="002D4B48">
              <w:rPr>
                <w:szCs w:val="24"/>
              </w:rPr>
              <w:t>□</w:t>
            </w:r>
          </w:p>
          <w:p w14:paraId="7870AF37" w14:textId="77777777" w:rsidR="002D4B48" w:rsidRPr="002D4B48" w:rsidRDefault="002D4B48" w:rsidP="002D4B48">
            <w:pPr>
              <w:spacing w:line="256" w:lineRule="auto"/>
              <w:jc w:val="center"/>
              <w:rPr>
                <w:szCs w:val="24"/>
              </w:rPr>
            </w:pPr>
          </w:p>
          <w:p w14:paraId="15FEC38C" w14:textId="77777777" w:rsidR="002D4B48" w:rsidRPr="002D4B48" w:rsidRDefault="002D4B48" w:rsidP="002D4B48">
            <w:pPr>
              <w:spacing w:line="256" w:lineRule="auto"/>
              <w:jc w:val="center"/>
              <w:rPr>
                <w:szCs w:val="24"/>
              </w:rPr>
            </w:pPr>
          </w:p>
          <w:p w14:paraId="69A0A15B" w14:textId="77777777" w:rsidR="002D4B48" w:rsidRPr="002D4B48" w:rsidRDefault="002D4B48" w:rsidP="002D4B48">
            <w:pPr>
              <w:spacing w:line="256" w:lineRule="auto"/>
              <w:jc w:val="center"/>
              <w:rPr>
                <w:b/>
                <w:szCs w:val="24"/>
              </w:rPr>
            </w:pPr>
            <w:r w:rsidRPr="002D4B48">
              <w:rPr>
                <w:szCs w:val="24"/>
              </w:rPr>
              <w:t>□</w:t>
            </w:r>
          </w:p>
        </w:tc>
        <w:tc>
          <w:tcPr>
            <w:tcW w:w="4351" w:type="dxa"/>
            <w:tcBorders>
              <w:top w:val="single" w:sz="4" w:space="0" w:color="auto"/>
              <w:left w:val="single" w:sz="4" w:space="0" w:color="auto"/>
              <w:bottom w:val="single" w:sz="4" w:space="0" w:color="auto"/>
              <w:right w:val="single" w:sz="4" w:space="0" w:color="auto"/>
            </w:tcBorders>
          </w:tcPr>
          <w:p w14:paraId="525B158C" w14:textId="77777777" w:rsidR="002D4B48" w:rsidRPr="002D4B48" w:rsidRDefault="002D4B48" w:rsidP="002D4B48">
            <w:pPr>
              <w:spacing w:line="256" w:lineRule="auto"/>
              <w:jc w:val="both"/>
              <w:rPr>
                <w:szCs w:val="24"/>
              </w:rPr>
            </w:pPr>
          </w:p>
          <w:p w14:paraId="0B566E82" w14:textId="77777777" w:rsidR="002D4B48" w:rsidRPr="002D4B48" w:rsidRDefault="002D4B48" w:rsidP="002D4B48">
            <w:pPr>
              <w:spacing w:line="256" w:lineRule="auto"/>
              <w:jc w:val="both"/>
              <w:rPr>
                <w:szCs w:val="24"/>
              </w:rPr>
            </w:pPr>
            <w:r w:rsidRPr="002D4B48">
              <w:rPr>
                <w:b/>
                <w:szCs w:val="24"/>
              </w:rPr>
              <w:t>-</w:t>
            </w:r>
            <w:r w:rsidRPr="002D4B48">
              <w:rPr>
                <w:szCs w:val="24"/>
              </w:rPr>
              <w:t xml:space="preserve"> pateikta juridinio asmens vadovo arba tinkamai įgalioto asmens (pateiktas atstovavimo teisės įrodymo dokumentas)</w:t>
            </w:r>
          </w:p>
          <w:p w14:paraId="0DDA321E" w14:textId="77777777" w:rsidR="002D4B48" w:rsidRPr="002D4B48" w:rsidRDefault="002D4B48" w:rsidP="002D4B48">
            <w:pPr>
              <w:spacing w:line="256" w:lineRule="auto"/>
              <w:jc w:val="both"/>
              <w:rPr>
                <w:szCs w:val="24"/>
              </w:rPr>
            </w:pPr>
          </w:p>
          <w:p w14:paraId="06C167EB" w14:textId="77777777" w:rsidR="002D4B48" w:rsidRPr="002D4B48" w:rsidRDefault="002D4B48" w:rsidP="002D4B48">
            <w:pPr>
              <w:spacing w:line="256" w:lineRule="auto"/>
              <w:jc w:val="both"/>
              <w:rPr>
                <w:szCs w:val="24"/>
              </w:rPr>
            </w:pPr>
            <w:r w:rsidRPr="002D4B48">
              <w:rPr>
                <w:b/>
                <w:szCs w:val="24"/>
              </w:rPr>
              <w:t>-</w:t>
            </w:r>
            <w:r w:rsidRPr="002D4B48">
              <w:rPr>
                <w:szCs w:val="24"/>
              </w:rPr>
              <w:t xml:space="preserve"> pateikta asmeniškai fizinio asmens arba tinkamai įgalioto asmens (pateiktas fizinio asmens įgaliojimas, patvirtintas notaro)</w:t>
            </w:r>
          </w:p>
          <w:p w14:paraId="44BC4CA1" w14:textId="77777777" w:rsidR="002D4B48" w:rsidRPr="002D4B48" w:rsidRDefault="002D4B48" w:rsidP="002D4B48">
            <w:pPr>
              <w:spacing w:line="256" w:lineRule="auto"/>
              <w:jc w:val="both"/>
              <w:rPr>
                <w:b/>
                <w:szCs w:val="24"/>
              </w:rPr>
            </w:pPr>
          </w:p>
        </w:tc>
      </w:tr>
      <w:tr w:rsidR="002D4B48" w:rsidRPr="002D4B48" w14:paraId="4ABC6770"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272748B4" w14:textId="77777777" w:rsidR="002D4B48" w:rsidRPr="002D4B48" w:rsidRDefault="002D4B48" w:rsidP="002D4B48">
            <w:pPr>
              <w:spacing w:line="256" w:lineRule="auto"/>
              <w:jc w:val="both"/>
              <w:rPr>
                <w:szCs w:val="24"/>
              </w:rPr>
            </w:pPr>
          </w:p>
          <w:p w14:paraId="291CE7E6" w14:textId="77777777" w:rsidR="002D4B48" w:rsidRPr="002D4B48" w:rsidRDefault="002D4B48" w:rsidP="002D4B48">
            <w:pPr>
              <w:spacing w:line="256" w:lineRule="auto"/>
              <w:jc w:val="both"/>
              <w:rPr>
                <w:szCs w:val="24"/>
              </w:rPr>
            </w:pPr>
            <w:r w:rsidRPr="002D4B48">
              <w:rPr>
                <w:szCs w:val="24"/>
              </w:rPr>
              <w:t xml:space="preserve">Vietos projekto paraiškos registracijos data </w:t>
            </w:r>
            <w:r w:rsidRPr="002D4B48">
              <w:rPr>
                <w:i/>
                <w:szCs w:val="24"/>
              </w:rPr>
              <w:t>(metai, mėnuo ir diena)</w:t>
            </w:r>
            <w:r w:rsidRPr="002D4B48">
              <w:rPr>
                <w:szCs w:val="24"/>
              </w:rPr>
              <w:t xml:space="preserve"> </w:t>
            </w:r>
          </w:p>
          <w:p w14:paraId="54F93978"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81EA567" w14:textId="77777777" w:rsidR="002D4B48" w:rsidRPr="002D4B48" w:rsidRDefault="002D4B48" w:rsidP="002D4B48">
            <w:pPr>
              <w:spacing w:line="256" w:lineRule="auto"/>
              <w:jc w:val="center"/>
              <w:rPr>
                <w:szCs w:val="24"/>
              </w:rPr>
            </w:pPr>
          </w:p>
        </w:tc>
      </w:tr>
      <w:tr w:rsidR="002D4B48" w:rsidRPr="002D4B48" w14:paraId="3966834D"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38D919D1" w14:textId="77777777" w:rsidR="002D4B48" w:rsidRPr="002D4B48" w:rsidRDefault="002D4B48" w:rsidP="002D4B48">
            <w:pPr>
              <w:spacing w:line="256" w:lineRule="auto"/>
              <w:jc w:val="both"/>
              <w:rPr>
                <w:szCs w:val="24"/>
              </w:rPr>
            </w:pPr>
          </w:p>
          <w:p w14:paraId="7BC03081" w14:textId="77777777" w:rsidR="002D4B48" w:rsidRPr="002D4B48" w:rsidRDefault="002D4B48" w:rsidP="002D4B48">
            <w:pPr>
              <w:spacing w:line="256" w:lineRule="auto"/>
              <w:jc w:val="both"/>
              <w:rPr>
                <w:szCs w:val="24"/>
              </w:rPr>
            </w:pPr>
            <w:r w:rsidRPr="002D4B48">
              <w:rPr>
                <w:szCs w:val="24"/>
              </w:rPr>
              <w:t>Vietos projekto paraiškos registracijos numeris</w:t>
            </w:r>
          </w:p>
          <w:p w14:paraId="1711ACF1"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1C245891" w14:textId="77777777" w:rsidR="002D4B48" w:rsidRPr="002D4B48" w:rsidRDefault="002D4B48" w:rsidP="002D4B48">
            <w:pPr>
              <w:spacing w:line="256" w:lineRule="auto"/>
              <w:rPr>
                <w:szCs w:val="24"/>
              </w:rPr>
            </w:pPr>
          </w:p>
        </w:tc>
      </w:tr>
      <w:tr w:rsidR="002D4B48" w:rsidRPr="002D4B48" w14:paraId="0D12D5B8"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2CC7E589" w14:textId="77777777" w:rsidR="002D4B48" w:rsidRPr="002D4B48" w:rsidRDefault="002D4B48" w:rsidP="002D4B48">
            <w:pPr>
              <w:spacing w:line="256" w:lineRule="auto"/>
              <w:jc w:val="both"/>
              <w:rPr>
                <w:szCs w:val="24"/>
              </w:rPr>
            </w:pPr>
          </w:p>
          <w:p w14:paraId="0BBD73F7" w14:textId="77777777" w:rsidR="002D4B48" w:rsidRPr="002D4B48" w:rsidRDefault="002D4B48" w:rsidP="002D4B48">
            <w:pPr>
              <w:spacing w:line="256" w:lineRule="auto"/>
              <w:jc w:val="both"/>
              <w:rPr>
                <w:szCs w:val="24"/>
              </w:rPr>
            </w:pPr>
            <w:r w:rsidRPr="002D4B48">
              <w:rPr>
                <w:szCs w:val="24"/>
              </w:rPr>
              <w:t>Vietos projekto paraišką užregistravęs VPS vykdytojos darbuotojas</w:t>
            </w:r>
          </w:p>
          <w:p w14:paraId="7E16913C"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42CEA814" w14:textId="77777777" w:rsidR="002D4B48" w:rsidRPr="002D4B48" w:rsidRDefault="002D4B48" w:rsidP="002D4B48">
            <w:pPr>
              <w:spacing w:line="256" w:lineRule="auto"/>
              <w:jc w:val="center"/>
              <w:rPr>
                <w:szCs w:val="24"/>
              </w:rPr>
            </w:pPr>
          </w:p>
        </w:tc>
      </w:tr>
    </w:tbl>
    <w:p w14:paraId="269DAE24" w14:textId="77777777" w:rsidR="002D4B48" w:rsidRPr="002D4B48" w:rsidRDefault="002D4B48"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2D4B48" w:rsidRPr="002D4B48" w14:paraId="2EB012A8" w14:textId="77777777" w:rsidTr="002D4B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2E5AB2" w14:textId="77777777" w:rsidR="002D4B48" w:rsidRPr="002D4B48" w:rsidRDefault="002D4B48" w:rsidP="002D4B48">
            <w:pPr>
              <w:spacing w:line="256" w:lineRule="auto"/>
              <w:jc w:val="center"/>
              <w:rPr>
                <w:b/>
                <w:szCs w:val="24"/>
              </w:rPr>
            </w:pPr>
            <w:r w:rsidRPr="002D4B48">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F5A1A4F" w14:textId="77777777" w:rsidR="002D4B48" w:rsidRPr="002D4B48" w:rsidRDefault="002D4B48" w:rsidP="002D4B48">
            <w:pPr>
              <w:spacing w:line="256" w:lineRule="auto"/>
              <w:jc w:val="both"/>
              <w:rPr>
                <w:b/>
                <w:szCs w:val="24"/>
              </w:rPr>
            </w:pPr>
            <w:r w:rsidRPr="002D4B48">
              <w:rPr>
                <w:b/>
                <w:szCs w:val="24"/>
              </w:rPr>
              <w:t>BENDRA INFORMACIJA APIE PAREIŠKĖJĄ</w:t>
            </w:r>
          </w:p>
        </w:tc>
      </w:tr>
      <w:tr w:rsidR="002D4B48" w:rsidRPr="002D4B48" w14:paraId="2513AD23" w14:textId="77777777" w:rsidTr="002D4B48">
        <w:tc>
          <w:tcPr>
            <w:tcW w:w="681" w:type="dxa"/>
            <w:tcBorders>
              <w:top w:val="single" w:sz="4" w:space="0" w:color="auto"/>
              <w:left w:val="single" w:sz="4" w:space="0" w:color="auto"/>
              <w:bottom w:val="single" w:sz="4" w:space="0" w:color="auto"/>
              <w:right w:val="single" w:sz="4" w:space="0" w:color="auto"/>
            </w:tcBorders>
            <w:vAlign w:val="center"/>
            <w:hideMark/>
          </w:tcPr>
          <w:p w14:paraId="33C87539" w14:textId="77777777" w:rsidR="002D4B48" w:rsidRPr="002D4B48" w:rsidRDefault="002D4B48" w:rsidP="002D4B48">
            <w:pPr>
              <w:spacing w:line="256" w:lineRule="auto"/>
              <w:jc w:val="center"/>
              <w:rPr>
                <w:szCs w:val="24"/>
              </w:rPr>
            </w:pPr>
            <w:r w:rsidRPr="002D4B48">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C45DC68" w14:textId="77777777" w:rsidR="002D4B48" w:rsidRPr="002D4B48" w:rsidRDefault="002D4B48" w:rsidP="002D4B48">
            <w:pPr>
              <w:spacing w:line="256" w:lineRule="auto"/>
              <w:jc w:val="both"/>
              <w:rPr>
                <w:i/>
                <w:szCs w:val="24"/>
              </w:rPr>
            </w:pPr>
            <w:r w:rsidRPr="002D4B48">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254D50" w14:textId="77777777" w:rsidR="002D4B48" w:rsidRPr="002D4B48" w:rsidRDefault="002D4B48" w:rsidP="002D4B48">
            <w:pPr>
              <w:spacing w:line="256" w:lineRule="auto"/>
              <w:jc w:val="both"/>
              <w:rPr>
                <w:i/>
                <w:szCs w:val="24"/>
              </w:rPr>
            </w:pPr>
          </w:p>
        </w:tc>
      </w:tr>
      <w:tr w:rsidR="002D4B48" w:rsidRPr="002D4B48" w14:paraId="73037FF1" w14:textId="77777777" w:rsidTr="002D4B48">
        <w:tc>
          <w:tcPr>
            <w:tcW w:w="681" w:type="dxa"/>
            <w:tcBorders>
              <w:top w:val="single" w:sz="4" w:space="0" w:color="auto"/>
              <w:left w:val="single" w:sz="4" w:space="0" w:color="auto"/>
              <w:bottom w:val="single" w:sz="4" w:space="0" w:color="auto"/>
              <w:right w:val="single" w:sz="4" w:space="0" w:color="auto"/>
            </w:tcBorders>
            <w:vAlign w:val="center"/>
            <w:hideMark/>
          </w:tcPr>
          <w:p w14:paraId="7EE5DE98" w14:textId="77777777" w:rsidR="002D4B48" w:rsidRPr="002D4B48" w:rsidRDefault="002D4B48" w:rsidP="002D4B48">
            <w:pPr>
              <w:spacing w:line="256" w:lineRule="auto"/>
              <w:jc w:val="center"/>
              <w:rPr>
                <w:szCs w:val="24"/>
              </w:rPr>
            </w:pPr>
            <w:r w:rsidRPr="002D4B48">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39966FA" w14:textId="77777777" w:rsidR="002D4B48" w:rsidRPr="002D4B48" w:rsidRDefault="002D4B48" w:rsidP="002D4B48">
            <w:pPr>
              <w:spacing w:line="256" w:lineRule="auto"/>
              <w:jc w:val="both"/>
              <w:rPr>
                <w:szCs w:val="24"/>
              </w:rPr>
            </w:pPr>
            <w:r w:rsidRPr="002D4B48">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F10651B" w14:textId="77777777" w:rsidR="002D4B48" w:rsidRPr="002D4B48" w:rsidRDefault="002D4B48" w:rsidP="002D4B48">
            <w:pPr>
              <w:spacing w:line="256" w:lineRule="auto"/>
              <w:jc w:val="both"/>
              <w:rPr>
                <w:i/>
                <w:szCs w:val="24"/>
              </w:rPr>
            </w:pPr>
          </w:p>
        </w:tc>
      </w:tr>
      <w:tr w:rsidR="002D4B48" w:rsidRPr="002D4B48" w14:paraId="36E5E6E6" w14:textId="77777777" w:rsidTr="002D4B4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8503729" w14:textId="77777777" w:rsidR="002D4B48" w:rsidRPr="002D4B48" w:rsidRDefault="002D4B48" w:rsidP="002D4B48">
            <w:pPr>
              <w:spacing w:line="256" w:lineRule="auto"/>
              <w:jc w:val="center"/>
              <w:rPr>
                <w:szCs w:val="24"/>
              </w:rPr>
            </w:pPr>
            <w:r w:rsidRPr="002D4B48">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8610E69" w14:textId="77777777" w:rsidR="002D4B48" w:rsidRPr="002D4B48" w:rsidRDefault="002D4B48" w:rsidP="002D4B48">
            <w:pPr>
              <w:spacing w:line="256" w:lineRule="auto"/>
              <w:jc w:val="both"/>
              <w:rPr>
                <w:szCs w:val="24"/>
              </w:rPr>
            </w:pPr>
            <w:r w:rsidRPr="002D4B48">
              <w:rPr>
                <w:szCs w:val="24"/>
              </w:rPr>
              <w:t xml:space="preserve">Pareiškėjo kontaktinė </w:t>
            </w:r>
            <w:r w:rsidRPr="002D4B48">
              <w:rPr>
                <w:szCs w:val="24"/>
              </w:rPr>
              <w:lastRenderedPageBreak/>
              <w:t>informacija</w:t>
            </w:r>
          </w:p>
          <w:p w14:paraId="6E72CF46" w14:textId="77777777" w:rsidR="002D4B48" w:rsidRPr="002D4B48" w:rsidRDefault="002D4B48" w:rsidP="002D4B48">
            <w:pPr>
              <w:spacing w:line="256" w:lineRule="auto"/>
              <w:jc w:val="both"/>
              <w:rPr>
                <w:sz w:val="20"/>
              </w:rPr>
            </w:pPr>
            <w:r w:rsidRPr="002D4B48">
              <w:rPr>
                <w:i/>
                <w:sz w:val="20"/>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586974E" w14:textId="77777777" w:rsidR="002D4B48" w:rsidRPr="002D4B48" w:rsidRDefault="002D4B48" w:rsidP="002D4B48">
            <w:pPr>
              <w:spacing w:line="256" w:lineRule="auto"/>
              <w:rPr>
                <w:i/>
                <w:szCs w:val="24"/>
              </w:rPr>
            </w:pPr>
            <w:r w:rsidRPr="002D4B48">
              <w:rPr>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767744F" w14:textId="77777777" w:rsidR="002D4B48" w:rsidRPr="002D4B48" w:rsidRDefault="002D4B48" w:rsidP="002D4B48">
            <w:pPr>
              <w:spacing w:line="256" w:lineRule="auto"/>
              <w:rPr>
                <w:i/>
                <w:szCs w:val="24"/>
              </w:rPr>
            </w:pPr>
          </w:p>
        </w:tc>
      </w:tr>
      <w:tr w:rsidR="002D4B48" w:rsidRPr="002D4B48" w14:paraId="41E3F8B6"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7C41F"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BA66F"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7CF3F9" w14:textId="77777777" w:rsidR="002D4B48" w:rsidRPr="002D4B48" w:rsidRDefault="002D4B48" w:rsidP="002D4B48">
            <w:pPr>
              <w:spacing w:line="256" w:lineRule="auto"/>
              <w:jc w:val="both"/>
              <w:rPr>
                <w:szCs w:val="24"/>
              </w:rPr>
            </w:pPr>
            <w:r w:rsidRPr="002D4B48">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8A876D8" w14:textId="77777777" w:rsidR="002D4B48" w:rsidRPr="002D4B48" w:rsidRDefault="002D4B48" w:rsidP="002D4B48">
            <w:pPr>
              <w:spacing w:line="256" w:lineRule="auto"/>
              <w:rPr>
                <w:i/>
                <w:szCs w:val="24"/>
              </w:rPr>
            </w:pPr>
          </w:p>
        </w:tc>
      </w:tr>
      <w:tr w:rsidR="002D4B48" w:rsidRPr="002D4B48" w14:paraId="60D243F7"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93974"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E0116"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6CA30D" w14:textId="77777777" w:rsidR="002D4B48" w:rsidRPr="002D4B48" w:rsidRDefault="002D4B48" w:rsidP="002D4B48">
            <w:pPr>
              <w:spacing w:line="256" w:lineRule="auto"/>
              <w:jc w:val="both"/>
              <w:rPr>
                <w:i/>
                <w:szCs w:val="24"/>
              </w:rPr>
            </w:pPr>
            <w:r w:rsidRPr="002D4B48">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FB7FF84" w14:textId="77777777" w:rsidR="002D4B48" w:rsidRPr="002D4B48" w:rsidRDefault="002D4B48" w:rsidP="002D4B48">
            <w:pPr>
              <w:spacing w:line="256" w:lineRule="auto"/>
              <w:rPr>
                <w:i/>
                <w:szCs w:val="24"/>
              </w:rPr>
            </w:pPr>
          </w:p>
        </w:tc>
      </w:tr>
      <w:tr w:rsidR="002D4B48" w:rsidRPr="002D4B48" w14:paraId="77ACACBF"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652D6"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4E277"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10B97D" w14:textId="77777777" w:rsidR="002D4B48" w:rsidRPr="002D4B48" w:rsidRDefault="002D4B48" w:rsidP="002D4B48">
            <w:pPr>
              <w:spacing w:line="256" w:lineRule="auto"/>
              <w:jc w:val="both"/>
              <w:rPr>
                <w:i/>
                <w:szCs w:val="24"/>
              </w:rPr>
            </w:pPr>
            <w:r w:rsidRPr="002D4B48">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3A8A41D" w14:textId="77777777" w:rsidR="002D4B48" w:rsidRPr="002D4B48" w:rsidRDefault="002D4B48" w:rsidP="002D4B48">
            <w:pPr>
              <w:spacing w:line="256" w:lineRule="auto"/>
              <w:rPr>
                <w:i/>
                <w:szCs w:val="24"/>
              </w:rPr>
            </w:pPr>
          </w:p>
        </w:tc>
      </w:tr>
      <w:tr w:rsidR="002D4B48" w:rsidRPr="002D4B48" w14:paraId="06A0B9E1"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C0EC7"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FB7A4"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B4F621" w14:textId="77777777" w:rsidR="002D4B48" w:rsidRPr="002D4B48" w:rsidRDefault="002D4B48" w:rsidP="002D4B48">
            <w:pPr>
              <w:spacing w:line="256" w:lineRule="auto"/>
              <w:jc w:val="both"/>
              <w:rPr>
                <w:i/>
                <w:szCs w:val="24"/>
              </w:rPr>
            </w:pPr>
            <w:r w:rsidRPr="002D4B48">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9532AE0" w14:textId="77777777" w:rsidR="002D4B48" w:rsidRPr="002D4B48" w:rsidRDefault="002D4B48" w:rsidP="002D4B48">
            <w:pPr>
              <w:spacing w:line="256" w:lineRule="auto"/>
              <w:rPr>
                <w:i/>
                <w:szCs w:val="24"/>
              </w:rPr>
            </w:pPr>
          </w:p>
        </w:tc>
      </w:tr>
      <w:tr w:rsidR="002D4B48" w:rsidRPr="002D4B48" w14:paraId="7D34E01C"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7B2CB"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30F94"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5987F2" w14:textId="77777777" w:rsidR="002D4B48" w:rsidRPr="002D4B48" w:rsidRDefault="002D4B48" w:rsidP="002D4B48">
            <w:pPr>
              <w:spacing w:line="256" w:lineRule="auto"/>
              <w:jc w:val="both"/>
              <w:rPr>
                <w:i/>
                <w:szCs w:val="24"/>
              </w:rPr>
            </w:pPr>
            <w:r w:rsidRPr="002D4B48">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9C106F5" w14:textId="77777777" w:rsidR="002D4B48" w:rsidRPr="002D4B48" w:rsidRDefault="002D4B48" w:rsidP="002D4B48">
            <w:pPr>
              <w:spacing w:line="256" w:lineRule="auto"/>
              <w:rPr>
                <w:i/>
                <w:szCs w:val="24"/>
              </w:rPr>
            </w:pPr>
          </w:p>
        </w:tc>
      </w:tr>
      <w:tr w:rsidR="002D4B48" w:rsidRPr="002D4B48" w14:paraId="1BB9BEC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67CCB"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E63DD"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FA19B0" w14:textId="77777777" w:rsidR="002D4B48" w:rsidRPr="002D4B48" w:rsidRDefault="002D4B48" w:rsidP="002D4B48">
            <w:pPr>
              <w:spacing w:line="256" w:lineRule="auto"/>
              <w:jc w:val="both"/>
              <w:rPr>
                <w:i/>
                <w:szCs w:val="24"/>
              </w:rPr>
            </w:pPr>
            <w:r w:rsidRPr="002D4B48">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8B826EB" w14:textId="77777777" w:rsidR="002D4B48" w:rsidRPr="002D4B48" w:rsidRDefault="002D4B48" w:rsidP="002D4B48">
            <w:pPr>
              <w:spacing w:line="256" w:lineRule="auto"/>
              <w:rPr>
                <w:i/>
                <w:szCs w:val="24"/>
              </w:rPr>
            </w:pPr>
          </w:p>
        </w:tc>
      </w:tr>
      <w:tr w:rsidR="002D4B48" w:rsidRPr="002D4B48" w14:paraId="374AB1A4"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8444A"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0919D"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9F1FDC" w14:textId="77777777" w:rsidR="002D4B48" w:rsidRPr="002D4B48" w:rsidRDefault="002D4B48" w:rsidP="002D4B48">
            <w:pPr>
              <w:spacing w:line="256" w:lineRule="auto"/>
              <w:jc w:val="both"/>
              <w:rPr>
                <w:szCs w:val="24"/>
              </w:rPr>
            </w:pPr>
            <w:r w:rsidRPr="002D4B48">
              <w:rPr>
                <w:szCs w:val="24"/>
              </w:rPr>
              <w:t xml:space="preserve">el. pašto adresas </w:t>
            </w:r>
          </w:p>
          <w:p w14:paraId="6795FD02" w14:textId="77777777" w:rsidR="002D4B48" w:rsidRPr="002D4B48" w:rsidRDefault="002D4B48" w:rsidP="002D4B48">
            <w:pPr>
              <w:spacing w:line="256" w:lineRule="auto"/>
              <w:jc w:val="both"/>
              <w:rPr>
                <w:i/>
                <w:sz w:val="20"/>
              </w:rPr>
            </w:pPr>
            <w:r w:rsidRPr="002D4B48">
              <w:rPr>
                <w:i/>
                <w:sz w:val="20"/>
              </w:rPr>
              <w:t xml:space="preserve">Prašome nurodyti vieną el. pašto adresą, kuris yra </w:t>
            </w:r>
            <w:r w:rsidRPr="002D4B48">
              <w:rPr>
                <w:b/>
                <w:i/>
                <w:sz w:val="20"/>
              </w:rPr>
              <w:t xml:space="preserve">tinkamas </w:t>
            </w:r>
            <w:r w:rsidRPr="002D4B48">
              <w:rPr>
                <w:i/>
                <w:sz w:val="20"/>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0181783" w14:textId="77777777" w:rsidR="002D4B48" w:rsidRPr="002D4B48" w:rsidRDefault="002D4B48" w:rsidP="002D4B48">
            <w:pPr>
              <w:spacing w:line="256" w:lineRule="auto"/>
              <w:rPr>
                <w:i/>
                <w:szCs w:val="24"/>
              </w:rPr>
            </w:pPr>
          </w:p>
        </w:tc>
      </w:tr>
      <w:tr w:rsidR="002D4B48" w:rsidRPr="002D4B48" w14:paraId="2BFFF2D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DAB22"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B1491"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80B0A6" w14:textId="77777777" w:rsidR="002D4B48" w:rsidRPr="002D4B48" w:rsidRDefault="002D4B48" w:rsidP="002D4B48">
            <w:pPr>
              <w:spacing w:line="256" w:lineRule="auto"/>
              <w:jc w:val="both"/>
              <w:rPr>
                <w:szCs w:val="24"/>
              </w:rPr>
            </w:pPr>
            <w:r w:rsidRPr="002D4B48">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505D66D" w14:textId="77777777" w:rsidR="002D4B48" w:rsidRPr="002D4B48" w:rsidRDefault="002D4B48" w:rsidP="002D4B48">
            <w:pPr>
              <w:spacing w:line="256" w:lineRule="auto"/>
              <w:rPr>
                <w:i/>
                <w:szCs w:val="24"/>
              </w:rPr>
            </w:pPr>
          </w:p>
        </w:tc>
      </w:tr>
      <w:tr w:rsidR="002D4B48" w:rsidRPr="002D4B48" w14:paraId="21C2434E"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3AA0D"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F71F1"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72ED64" w14:textId="77777777" w:rsidR="002D4B48" w:rsidRPr="002D4B48" w:rsidRDefault="002D4B48" w:rsidP="002D4B48">
            <w:pPr>
              <w:spacing w:line="256" w:lineRule="auto"/>
              <w:jc w:val="both"/>
              <w:rPr>
                <w:i/>
                <w:szCs w:val="24"/>
              </w:rPr>
            </w:pPr>
            <w:r w:rsidRPr="002D4B48">
              <w:rPr>
                <w:szCs w:val="24"/>
              </w:rPr>
              <w:t xml:space="preserve">Pareiškėjo vadovas </w:t>
            </w:r>
          </w:p>
          <w:p w14:paraId="4809C9B4" w14:textId="77777777" w:rsidR="002D4B48" w:rsidRPr="002D4B48" w:rsidRDefault="002D4B48" w:rsidP="002D4B48">
            <w:pPr>
              <w:spacing w:line="256" w:lineRule="auto"/>
              <w:jc w:val="both"/>
              <w:rPr>
                <w:i/>
                <w:szCs w:val="24"/>
              </w:rPr>
            </w:pPr>
            <w:r w:rsidRPr="002D4B48">
              <w:rPr>
                <w:i/>
                <w:sz w:val="20"/>
              </w:rPr>
              <w:t>Pildoma, jeigu pareiškėjas – juridinis asmuo.</w:t>
            </w:r>
            <w:r w:rsidRPr="002D4B48">
              <w:rPr>
                <w:sz w:val="20"/>
              </w:rPr>
              <w:t xml:space="preserve"> </w:t>
            </w:r>
            <w:r w:rsidRPr="002D4B48">
              <w:rPr>
                <w:i/>
                <w:sz w:val="20"/>
              </w:rPr>
              <w:t>Nurodomos pareigos, vardas ir pavardė, telefono Nr., el. pašto adresas</w:t>
            </w:r>
            <w:r w:rsidRPr="002D4B48">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3A8BD6F5" w14:textId="77777777" w:rsidR="002D4B48" w:rsidRPr="002D4B48" w:rsidRDefault="002D4B48" w:rsidP="002D4B48">
            <w:pPr>
              <w:spacing w:line="256" w:lineRule="auto"/>
              <w:rPr>
                <w:i/>
                <w:szCs w:val="24"/>
              </w:rPr>
            </w:pPr>
          </w:p>
        </w:tc>
      </w:tr>
      <w:tr w:rsidR="002D4B48" w:rsidRPr="002D4B48" w14:paraId="14DD1BDE"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CDA0F"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6394F"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B14697" w14:textId="77777777" w:rsidR="002D4B48" w:rsidRPr="002D4B48" w:rsidRDefault="002D4B48" w:rsidP="002D4B48">
            <w:pPr>
              <w:spacing w:line="256" w:lineRule="auto"/>
              <w:jc w:val="both"/>
              <w:rPr>
                <w:szCs w:val="24"/>
              </w:rPr>
            </w:pPr>
            <w:r w:rsidRPr="002D4B48">
              <w:rPr>
                <w:szCs w:val="24"/>
              </w:rPr>
              <w:t xml:space="preserve">Pagrindinis pareiškėjo paskirtas asmuo, atsakingas už vietos projekto paraišką </w:t>
            </w:r>
          </w:p>
          <w:p w14:paraId="67EE0637" w14:textId="77777777" w:rsidR="002D4B48" w:rsidRPr="002D4B48" w:rsidRDefault="002D4B48" w:rsidP="002D4B48">
            <w:pPr>
              <w:spacing w:line="256" w:lineRule="auto"/>
              <w:jc w:val="both"/>
              <w:rPr>
                <w:i/>
                <w:sz w:val="20"/>
              </w:rPr>
            </w:pPr>
            <w:r w:rsidRPr="002D4B48">
              <w:rPr>
                <w:i/>
                <w:sz w:val="20"/>
              </w:rPr>
              <w:t>Prašome nurodyti asmenį, kuris bus atsakingas už bendravimą su VPS vykdytoja ir Agentūra dėl vietos projekto paraiškos vertinimo.</w:t>
            </w:r>
            <w:r w:rsidRPr="002D4B48">
              <w:rPr>
                <w:sz w:val="20"/>
              </w:rPr>
              <w:t xml:space="preserve"> </w:t>
            </w:r>
            <w:r w:rsidRPr="002D4B48">
              <w:rPr>
                <w:i/>
                <w:sz w:val="20"/>
              </w:rPr>
              <w:t>Nurodomos pareigos, vardas ir pavardė, telefono Nr., el. pašto adresas.</w:t>
            </w:r>
          </w:p>
          <w:p w14:paraId="317161D8" w14:textId="77777777" w:rsidR="002D4B48" w:rsidRPr="002D4B48" w:rsidRDefault="002D4B48" w:rsidP="002D4B48">
            <w:pPr>
              <w:spacing w:line="256" w:lineRule="auto"/>
              <w:jc w:val="both"/>
              <w:rPr>
                <w:i/>
                <w:szCs w:val="24"/>
              </w:rPr>
            </w:pPr>
            <w:r w:rsidRPr="002D4B48">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5C36A97" w14:textId="77777777" w:rsidR="002D4B48" w:rsidRPr="002D4B48" w:rsidRDefault="002D4B48" w:rsidP="002D4B48">
            <w:pPr>
              <w:spacing w:line="256" w:lineRule="auto"/>
              <w:rPr>
                <w:i/>
                <w:szCs w:val="24"/>
              </w:rPr>
            </w:pPr>
          </w:p>
        </w:tc>
      </w:tr>
      <w:tr w:rsidR="002D4B48" w:rsidRPr="002D4B48" w14:paraId="07EFE1D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2D48A"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07127"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A18F6D" w14:textId="77777777" w:rsidR="002D4B48" w:rsidRPr="002D4B48" w:rsidRDefault="002D4B48" w:rsidP="002D4B48">
            <w:pPr>
              <w:spacing w:line="256" w:lineRule="auto"/>
              <w:jc w:val="both"/>
              <w:rPr>
                <w:szCs w:val="24"/>
              </w:rPr>
            </w:pPr>
            <w:r w:rsidRPr="002D4B48">
              <w:rPr>
                <w:szCs w:val="24"/>
              </w:rPr>
              <w:t xml:space="preserve">Pavaduojantis pareiškėjo paskirtas asmuo, atsakingas už vietos projekto paraišką </w:t>
            </w:r>
          </w:p>
          <w:p w14:paraId="77083F05" w14:textId="77777777" w:rsidR="002D4B48" w:rsidRPr="002D4B48" w:rsidRDefault="002D4B48" w:rsidP="002D4B48">
            <w:pPr>
              <w:spacing w:line="256" w:lineRule="auto"/>
              <w:jc w:val="both"/>
              <w:rPr>
                <w:i/>
                <w:sz w:val="20"/>
              </w:rPr>
            </w:pPr>
            <w:r w:rsidRPr="002D4B48">
              <w:rPr>
                <w:i/>
                <w:sz w:val="20"/>
              </w:rPr>
              <w:t>Prašome nurodyti pavaduojantį asmenį, kuris bus atsakingas už bendravimą su VPS vykdytoja ir Agentūra dėl vietos projekto paraiškos.</w:t>
            </w:r>
            <w:r w:rsidRPr="002D4B48">
              <w:rPr>
                <w:sz w:val="20"/>
              </w:rPr>
              <w:t xml:space="preserve"> </w:t>
            </w:r>
            <w:r w:rsidRPr="002D4B48">
              <w:rPr>
                <w:i/>
                <w:sz w:val="20"/>
              </w:rPr>
              <w:t>Nurodomos pareigos, vardas ir pavardė, telefono Nr., el. pašto adresas.</w:t>
            </w:r>
          </w:p>
          <w:p w14:paraId="12669310" w14:textId="77777777" w:rsidR="002D4B48" w:rsidRPr="002D4B48" w:rsidRDefault="002D4B48" w:rsidP="002D4B48">
            <w:pPr>
              <w:spacing w:line="256" w:lineRule="auto"/>
              <w:jc w:val="both"/>
              <w:rPr>
                <w:szCs w:val="24"/>
              </w:rPr>
            </w:pPr>
            <w:r w:rsidRPr="002D4B48">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4248430" w14:textId="77777777" w:rsidR="002D4B48" w:rsidRPr="002D4B48" w:rsidRDefault="002D4B48" w:rsidP="002D4B48">
            <w:pPr>
              <w:spacing w:line="256" w:lineRule="auto"/>
              <w:rPr>
                <w:i/>
                <w:szCs w:val="24"/>
              </w:rPr>
            </w:pPr>
          </w:p>
        </w:tc>
      </w:tr>
    </w:tbl>
    <w:p w14:paraId="18B76B4B" w14:textId="77777777" w:rsidR="002D4B48" w:rsidRPr="002D4B48" w:rsidRDefault="002D4B48" w:rsidP="002D4B48">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2D4B48" w:rsidRPr="002D4B48" w14:paraId="326EA8A6" w14:textId="77777777" w:rsidTr="002D4B4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9BD797" w14:textId="77777777" w:rsidR="002D4B48" w:rsidRPr="002D4B48" w:rsidRDefault="002D4B48" w:rsidP="002D4B48">
            <w:pPr>
              <w:spacing w:line="256" w:lineRule="auto"/>
              <w:jc w:val="center"/>
              <w:rPr>
                <w:b/>
                <w:szCs w:val="24"/>
              </w:rPr>
            </w:pPr>
            <w:r w:rsidRPr="002D4B48">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8AA904D" w14:textId="77777777" w:rsidR="002D4B48" w:rsidRPr="002D4B48" w:rsidRDefault="002D4B48" w:rsidP="002D4B48">
            <w:pPr>
              <w:spacing w:line="256" w:lineRule="auto"/>
              <w:jc w:val="both"/>
              <w:rPr>
                <w:b/>
                <w:szCs w:val="24"/>
              </w:rPr>
            </w:pPr>
            <w:r w:rsidRPr="002D4B48">
              <w:rPr>
                <w:b/>
                <w:szCs w:val="24"/>
              </w:rPr>
              <w:t>BENDRA INFORMACIJA APIE VIETOS PROJEKTĄ</w:t>
            </w:r>
          </w:p>
        </w:tc>
      </w:tr>
      <w:tr w:rsidR="002D4B48" w:rsidRPr="002D4B48" w14:paraId="5D707187" w14:textId="77777777" w:rsidTr="002D4B4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8B781" w14:textId="77777777" w:rsidR="002D4B48" w:rsidRPr="002D4B48" w:rsidRDefault="002D4B48" w:rsidP="002D4B48">
            <w:pPr>
              <w:spacing w:line="256" w:lineRule="auto"/>
              <w:jc w:val="center"/>
              <w:rPr>
                <w:szCs w:val="24"/>
              </w:rPr>
            </w:pPr>
            <w:r w:rsidRPr="002D4B48">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32B4A97B" w14:textId="77777777" w:rsidR="002D4B48" w:rsidRPr="002D4B48" w:rsidRDefault="002D4B48" w:rsidP="002D4B48">
            <w:pPr>
              <w:spacing w:line="256" w:lineRule="auto"/>
              <w:jc w:val="both"/>
              <w:rPr>
                <w:szCs w:val="24"/>
              </w:rPr>
            </w:pPr>
            <w:r w:rsidRPr="002D4B48">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57D69073" w14:textId="77777777" w:rsidR="002D4B48" w:rsidRPr="002D4B48" w:rsidRDefault="002D4B48" w:rsidP="002D4B48">
            <w:pPr>
              <w:spacing w:line="256" w:lineRule="auto"/>
              <w:jc w:val="both"/>
              <w:rPr>
                <w:b/>
                <w:szCs w:val="24"/>
              </w:rPr>
            </w:pPr>
          </w:p>
        </w:tc>
      </w:tr>
      <w:tr w:rsidR="002D4B48" w:rsidRPr="002D4B48" w14:paraId="129F9A5D" w14:textId="77777777" w:rsidTr="002D4B4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DC03B82" w14:textId="77777777" w:rsidR="002D4B48" w:rsidRPr="002D4B48" w:rsidRDefault="002D4B48" w:rsidP="002D4B48">
            <w:pPr>
              <w:spacing w:line="256" w:lineRule="auto"/>
              <w:jc w:val="center"/>
              <w:rPr>
                <w:szCs w:val="24"/>
              </w:rPr>
            </w:pPr>
            <w:r w:rsidRPr="002D4B48">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2B7C08C" w14:textId="77777777" w:rsidR="002D4B48" w:rsidRPr="002D4B48" w:rsidRDefault="002D4B48" w:rsidP="002D4B48">
            <w:pPr>
              <w:spacing w:line="256" w:lineRule="auto"/>
              <w:jc w:val="both"/>
              <w:rPr>
                <w:szCs w:val="24"/>
              </w:rPr>
            </w:pPr>
            <w:r w:rsidRPr="002D4B48">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6277ED" w14:textId="77777777" w:rsidR="002D4B48" w:rsidRPr="002D4B48" w:rsidRDefault="002D4B48" w:rsidP="002D4B48">
            <w:pPr>
              <w:spacing w:line="256" w:lineRule="auto"/>
              <w:jc w:val="both"/>
              <w:rPr>
                <w:b/>
                <w:szCs w:val="24"/>
              </w:rPr>
            </w:pPr>
            <w:r w:rsidRPr="002D4B48">
              <w:rPr>
                <w:b/>
                <w:szCs w:val="24"/>
              </w:rPr>
              <w:t xml:space="preserve">kaimo vietovių vietos projektas: </w:t>
            </w:r>
          </w:p>
        </w:tc>
      </w:tr>
      <w:tr w:rsidR="002D4B48" w:rsidRPr="002D4B48" w14:paraId="1223C291" w14:textId="77777777" w:rsidTr="002D4B4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19E68"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6AD3C" w14:textId="77777777" w:rsidR="002D4B48" w:rsidRPr="002D4B48" w:rsidRDefault="002D4B48" w:rsidP="002D4B4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6F40AC23" w14:textId="77777777" w:rsidR="002D4B48" w:rsidRPr="002D4B48" w:rsidRDefault="002D4B48" w:rsidP="002D4B48">
            <w:pPr>
              <w:spacing w:line="256" w:lineRule="auto"/>
              <w:jc w:val="center"/>
              <w:rPr>
                <w:szCs w:val="24"/>
              </w:rPr>
            </w:pPr>
            <w:r w:rsidRPr="002D4B48">
              <w:rPr>
                <w:szCs w:val="24"/>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F18B6A6" w14:textId="77777777" w:rsidR="002D4B48" w:rsidRPr="002D4B48" w:rsidRDefault="002D4B48" w:rsidP="002D4B48">
            <w:pPr>
              <w:spacing w:line="256" w:lineRule="auto"/>
              <w:jc w:val="both"/>
              <w:rPr>
                <w:i/>
                <w:szCs w:val="24"/>
              </w:rPr>
            </w:pPr>
            <w:r w:rsidRPr="002D4B48">
              <w:rPr>
                <w:i/>
                <w:szCs w:val="24"/>
              </w:rPr>
              <w:t>paprastas</w:t>
            </w:r>
          </w:p>
        </w:tc>
      </w:tr>
      <w:tr w:rsidR="002D4B48" w:rsidRPr="002D4B48" w14:paraId="565D8A21" w14:textId="77777777" w:rsidTr="002D4B4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D504298" w14:textId="6E758352" w:rsidR="002D4B48" w:rsidRPr="002D4B48" w:rsidRDefault="002D4B48" w:rsidP="002F6ADF">
            <w:pPr>
              <w:spacing w:line="256" w:lineRule="auto"/>
              <w:jc w:val="center"/>
              <w:rPr>
                <w:szCs w:val="24"/>
              </w:rPr>
            </w:pPr>
            <w:r w:rsidRPr="002D4B48">
              <w:rPr>
                <w:szCs w:val="24"/>
              </w:rPr>
              <w:t>2.</w:t>
            </w:r>
            <w:r w:rsidR="002F6ADF">
              <w:rPr>
                <w:szCs w:val="24"/>
              </w:rPr>
              <w:t>3</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B17B4B0" w14:textId="77777777" w:rsidR="002D4B48" w:rsidRPr="002D4B48" w:rsidRDefault="002D4B48" w:rsidP="002D4B48">
            <w:pPr>
              <w:spacing w:line="256" w:lineRule="auto"/>
              <w:jc w:val="both"/>
              <w:rPr>
                <w:szCs w:val="24"/>
              </w:rPr>
            </w:pPr>
            <w:r w:rsidRPr="002D4B48">
              <w:rPr>
                <w:szCs w:val="24"/>
              </w:rPr>
              <w:t xml:space="preserve">Planuojamų patirti tinkamų finansuoti išlaidų suma (nepritaikius paramos lyginamosios dalies), Eur </w:t>
            </w:r>
            <w:r w:rsidRPr="002D4B48">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7B73F8" w14:textId="77777777" w:rsidR="002D4B48" w:rsidRPr="002D4B48" w:rsidRDefault="002D4B48" w:rsidP="002D4B4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1CB521" w14:textId="77777777" w:rsidR="002D4B48" w:rsidRPr="002D4B48" w:rsidRDefault="002D4B48" w:rsidP="002D4B48">
            <w:pPr>
              <w:spacing w:line="256" w:lineRule="auto"/>
              <w:jc w:val="both"/>
              <w:rPr>
                <w:szCs w:val="24"/>
              </w:rPr>
            </w:pPr>
            <w:r w:rsidRPr="002D4B48">
              <w:rPr>
                <w:szCs w:val="24"/>
              </w:rPr>
              <w:t>EŽŪFKP, Lietuvos Respublikos valstybės biudžeto lėšos ir nuosavas indėlis</w:t>
            </w:r>
          </w:p>
        </w:tc>
      </w:tr>
      <w:tr w:rsidR="002D4B48" w:rsidRPr="002D4B48" w14:paraId="63199CA3" w14:textId="77777777" w:rsidTr="002D4B48">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D88F757" w14:textId="2D3BD1EF" w:rsidR="002D4B48" w:rsidRPr="002D4B48" w:rsidRDefault="002D4B48" w:rsidP="002F6ADF">
            <w:pPr>
              <w:spacing w:line="256" w:lineRule="auto"/>
              <w:jc w:val="center"/>
              <w:rPr>
                <w:szCs w:val="24"/>
              </w:rPr>
            </w:pPr>
            <w:r w:rsidRPr="002D4B48">
              <w:rPr>
                <w:szCs w:val="24"/>
              </w:rPr>
              <w:lastRenderedPageBreak/>
              <w:t>2.</w:t>
            </w:r>
            <w:r w:rsidR="002F6ADF">
              <w:rPr>
                <w:szCs w:val="24"/>
              </w:rPr>
              <w:t>4</w:t>
            </w:r>
            <w:r w:rsidRPr="002D4B48">
              <w:rPr>
                <w:szCs w:val="24"/>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A85BF43" w14:textId="1F1AEBBD" w:rsidR="002D4B48" w:rsidRPr="002D4B48" w:rsidRDefault="002D4B48" w:rsidP="00781800">
            <w:pPr>
              <w:spacing w:line="256" w:lineRule="auto"/>
              <w:jc w:val="both"/>
              <w:rPr>
                <w:szCs w:val="24"/>
                <w:highlight w:val="yellow"/>
              </w:rPr>
            </w:pPr>
            <w:r w:rsidRPr="002D4B48">
              <w:rPr>
                <w:szCs w:val="24"/>
              </w:rPr>
              <w:t xml:space="preserve">Paramos lyginamoji dalis, proc.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75471" w14:textId="77777777" w:rsidR="002D4B48" w:rsidRPr="002D4B48" w:rsidRDefault="002D4B48" w:rsidP="002D4B48">
            <w:pPr>
              <w:spacing w:line="256" w:lineRule="auto"/>
              <w:jc w:val="right"/>
              <w:rPr>
                <w:szCs w:val="24"/>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3F4A7E" w14:textId="77777777" w:rsidR="002D4B48" w:rsidRPr="002D4B48" w:rsidRDefault="002D4B48" w:rsidP="002D4B48">
            <w:pPr>
              <w:spacing w:line="256" w:lineRule="auto"/>
              <w:jc w:val="center"/>
              <w:rPr>
                <w:szCs w:val="24"/>
              </w:rPr>
            </w:pPr>
            <w:r w:rsidRPr="002D4B48">
              <w:rPr>
                <w:szCs w:val="24"/>
              </w:rPr>
              <w:t>-</w:t>
            </w:r>
          </w:p>
        </w:tc>
      </w:tr>
      <w:tr w:rsidR="002D4B48" w:rsidRPr="002D4B48" w14:paraId="3C56C592" w14:textId="77777777" w:rsidTr="002D4B48">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B0363"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DD591" w14:textId="77777777" w:rsidR="002D4B48" w:rsidRPr="002D4B48" w:rsidRDefault="002D4B48" w:rsidP="002D4B48">
            <w:pPr>
              <w:rPr>
                <w:szCs w:val="24"/>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56E507" w14:textId="77777777" w:rsidR="002D4B48" w:rsidRPr="002D4B48" w:rsidRDefault="002D4B48" w:rsidP="002D4B48">
            <w:pPr>
              <w:spacing w:line="256" w:lineRule="auto"/>
              <w:jc w:val="right"/>
              <w:rPr>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9D3714" w14:textId="77777777" w:rsidR="002D4B48" w:rsidRPr="002D4B48" w:rsidRDefault="002D4B48" w:rsidP="002D4B48">
            <w:pPr>
              <w:rPr>
                <w:szCs w:val="24"/>
              </w:rPr>
            </w:pPr>
          </w:p>
        </w:tc>
      </w:tr>
      <w:tr w:rsidR="002D4B48" w:rsidRPr="002D4B48" w14:paraId="255D723A" w14:textId="77777777" w:rsidTr="002D4B4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67E63A91" w14:textId="66D2770B" w:rsidR="002D4B48" w:rsidRPr="002D4B48" w:rsidRDefault="002D4B48" w:rsidP="002F6ADF">
            <w:pPr>
              <w:spacing w:line="256" w:lineRule="auto"/>
              <w:jc w:val="center"/>
              <w:rPr>
                <w:szCs w:val="24"/>
              </w:rPr>
            </w:pPr>
            <w:r w:rsidRPr="002D4B48">
              <w:rPr>
                <w:szCs w:val="24"/>
              </w:rPr>
              <w:t>2.</w:t>
            </w:r>
            <w:r w:rsidR="002F6ADF">
              <w:rPr>
                <w:szCs w:val="24"/>
              </w:rPr>
              <w:t>5</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661C64A" w14:textId="77777777" w:rsidR="002D4B48" w:rsidRPr="002D4B48" w:rsidRDefault="002D4B48" w:rsidP="002D4B48">
            <w:pPr>
              <w:spacing w:line="256" w:lineRule="auto"/>
              <w:jc w:val="both"/>
              <w:rPr>
                <w:szCs w:val="24"/>
              </w:rPr>
            </w:pPr>
            <w:r w:rsidRPr="002D4B48">
              <w:rPr>
                <w:szCs w:val="24"/>
              </w:rPr>
              <w:t xml:space="preserve">Prašomos paramos vietos projektui įgyvendinti suma, Eur </w:t>
            </w:r>
            <w:r w:rsidRPr="002D4B48">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00B0CA" w14:textId="77777777" w:rsidR="002D4B48" w:rsidRPr="002D4B48" w:rsidRDefault="002D4B48" w:rsidP="002D4B4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8B2027" w14:textId="77777777" w:rsidR="002D4B48" w:rsidRPr="002D4B48" w:rsidRDefault="002D4B48" w:rsidP="002D4B48">
            <w:pPr>
              <w:spacing w:line="256" w:lineRule="auto"/>
              <w:jc w:val="both"/>
              <w:rPr>
                <w:szCs w:val="24"/>
              </w:rPr>
            </w:pPr>
            <w:r w:rsidRPr="002D4B48">
              <w:rPr>
                <w:szCs w:val="24"/>
              </w:rPr>
              <w:t>EŽŪFKP ir Lietuvos Respublikos valstybės biudžeto lėšos</w:t>
            </w:r>
          </w:p>
        </w:tc>
      </w:tr>
      <w:tr w:rsidR="002D4B48" w:rsidRPr="002D4B48" w14:paraId="581ABAA0" w14:textId="77777777" w:rsidTr="002D4B48">
        <w:trPr>
          <w:trHeight w:val="453"/>
        </w:trPr>
        <w:tc>
          <w:tcPr>
            <w:tcW w:w="788" w:type="dxa"/>
            <w:vMerge w:val="restart"/>
            <w:tcBorders>
              <w:top w:val="single" w:sz="4" w:space="0" w:color="auto"/>
              <w:left w:val="single" w:sz="4" w:space="0" w:color="auto"/>
              <w:right w:val="single" w:sz="4" w:space="0" w:color="auto"/>
            </w:tcBorders>
            <w:vAlign w:val="center"/>
            <w:hideMark/>
          </w:tcPr>
          <w:p w14:paraId="0CF3F0CB" w14:textId="332DC27B" w:rsidR="002D4B48" w:rsidRPr="002D4B48" w:rsidRDefault="002D4B48" w:rsidP="002F6ADF">
            <w:pPr>
              <w:spacing w:line="256" w:lineRule="auto"/>
              <w:jc w:val="center"/>
              <w:rPr>
                <w:szCs w:val="24"/>
              </w:rPr>
            </w:pPr>
            <w:r w:rsidRPr="002D4B48">
              <w:rPr>
                <w:szCs w:val="24"/>
              </w:rPr>
              <w:t>2.</w:t>
            </w:r>
            <w:r w:rsidR="002F6ADF">
              <w:rPr>
                <w:szCs w:val="24"/>
              </w:rPr>
              <w:t>6</w:t>
            </w:r>
            <w:r w:rsidRPr="002D4B48">
              <w:rPr>
                <w:szCs w:val="24"/>
              </w:rPr>
              <w:t>.</w:t>
            </w:r>
          </w:p>
        </w:tc>
        <w:tc>
          <w:tcPr>
            <w:tcW w:w="2754" w:type="dxa"/>
            <w:vMerge w:val="restart"/>
            <w:tcBorders>
              <w:top w:val="single" w:sz="4" w:space="0" w:color="auto"/>
              <w:left w:val="single" w:sz="4" w:space="0" w:color="auto"/>
              <w:right w:val="single" w:sz="4" w:space="0" w:color="auto"/>
            </w:tcBorders>
            <w:vAlign w:val="center"/>
            <w:hideMark/>
          </w:tcPr>
          <w:p w14:paraId="0569476F" w14:textId="77777777" w:rsidR="002D4B48" w:rsidRPr="002D4B48" w:rsidRDefault="002D4B48" w:rsidP="002D4B48">
            <w:pPr>
              <w:spacing w:line="256" w:lineRule="auto"/>
              <w:jc w:val="both"/>
              <w:rPr>
                <w:szCs w:val="24"/>
              </w:rPr>
            </w:pPr>
            <w:r w:rsidRPr="002D4B48">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E61CD4" w14:textId="77777777" w:rsidR="002D4B48" w:rsidRPr="002D4B48" w:rsidRDefault="002D4B48" w:rsidP="002D4B48">
            <w:pPr>
              <w:spacing w:line="256" w:lineRule="auto"/>
              <w:jc w:val="center"/>
              <w:rPr>
                <w:b/>
                <w:szCs w:val="24"/>
              </w:rPr>
            </w:pPr>
            <w:r w:rsidRPr="002D4B48">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ECD100" w14:textId="77777777" w:rsidR="002D4B48" w:rsidRPr="002D4B48" w:rsidRDefault="002D4B48" w:rsidP="002D4B48">
            <w:pPr>
              <w:spacing w:line="256" w:lineRule="auto"/>
              <w:jc w:val="center"/>
              <w:rPr>
                <w:b/>
                <w:szCs w:val="24"/>
              </w:rPr>
            </w:pPr>
            <w:r w:rsidRPr="002D4B48">
              <w:rPr>
                <w:b/>
                <w:szCs w:val="24"/>
              </w:rPr>
              <w:t>Suma, Eur</w:t>
            </w:r>
          </w:p>
        </w:tc>
      </w:tr>
      <w:tr w:rsidR="002D4B48" w:rsidRPr="002D4B48" w14:paraId="4B7BCA11" w14:textId="77777777" w:rsidTr="002D4B48">
        <w:trPr>
          <w:trHeight w:val="453"/>
        </w:trPr>
        <w:tc>
          <w:tcPr>
            <w:tcW w:w="0" w:type="auto"/>
            <w:vMerge/>
            <w:tcBorders>
              <w:left w:val="single" w:sz="4" w:space="0" w:color="auto"/>
              <w:right w:val="single" w:sz="4" w:space="0" w:color="auto"/>
            </w:tcBorders>
            <w:vAlign w:val="center"/>
            <w:hideMark/>
          </w:tcPr>
          <w:p w14:paraId="14766CDC" w14:textId="77777777" w:rsidR="002D4B48" w:rsidRPr="002D4B48" w:rsidRDefault="002D4B48" w:rsidP="002D4B48">
            <w:pPr>
              <w:rPr>
                <w:szCs w:val="24"/>
              </w:rPr>
            </w:pPr>
          </w:p>
        </w:tc>
        <w:tc>
          <w:tcPr>
            <w:tcW w:w="0" w:type="auto"/>
            <w:vMerge/>
            <w:tcBorders>
              <w:left w:val="single" w:sz="4" w:space="0" w:color="auto"/>
              <w:right w:val="single" w:sz="4" w:space="0" w:color="auto"/>
            </w:tcBorders>
            <w:vAlign w:val="center"/>
            <w:hideMark/>
          </w:tcPr>
          <w:p w14:paraId="1E3AFA82" w14:textId="77777777" w:rsidR="002D4B48" w:rsidRPr="002D4B48" w:rsidRDefault="002D4B48"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7A904BF" w14:textId="77777777" w:rsidR="002D4B48" w:rsidRPr="002D4B48" w:rsidRDefault="002D4B48"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280415" w14:textId="5B787D06" w:rsidR="002D4B48" w:rsidRPr="002D4B48" w:rsidRDefault="002D4B48" w:rsidP="00925C4C">
            <w:pPr>
              <w:spacing w:line="256" w:lineRule="auto"/>
              <w:jc w:val="both"/>
              <w:rPr>
                <w:szCs w:val="24"/>
              </w:rPr>
            </w:pPr>
            <w:r w:rsidRPr="002D4B48">
              <w:rPr>
                <w:szCs w:val="24"/>
              </w:rPr>
              <w:t>pareiškėjo nuosavos piniginės lėšos</w:t>
            </w:r>
            <w:del w:id="0" w:author="Ieva Mizejė" w:date="2018-03-06T09:22:00Z">
              <w:r w:rsidRPr="002D4B48" w:rsidDel="00925C4C">
                <w:rPr>
                  <w:szCs w:val="24"/>
                </w:rPr>
                <w:delText xml:space="preserve"> </w:delText>
              </w:r>
            </w:del>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C31544C" w14:textId="77777777" w:rsidR="002D4B48" w:rsidRPr="002D4B48" w:rsidRDefault="002D4B48" w:rsidP="002D4B48">
            <w:pPr>
              <w:spacing w:line="256" w:lineRule="auto"/>
              <w:jc w:val="both"/>
              <w:rPr>
                <w:szCs w:val="24"/>
              </w:rPr>
            </w:pPr>
          </w:p>
        </w:tc>
      </w:tr>
      <w:tr w:rsidR="00E47129" w:rsidRPr="002D4B48" w14:paraId="66661924" w14:textId="77777777" w:rsidTr="002D4B48">
        <w:trPr>
          <w:trHeight w:val="453"/>
        </w:trPr>
        <w:tc>
          <w:tcPr>
            <w:tcW w:w="0" w:type="auto"/>
            <w:vMerge/>
            <w:tcBorders>
              <w:left w:val="single" w:sz="4" w:space="0" w:color="auto"/>
              <w:bottom w:val="single" w:sz="4" w:space="0" w:color="auto"/>
              <w:right w:val="single" w:sz="4" w:space="0" w:color="auto"/>
            </w:tcBorders>
            <w:vAlign w:val="center"/>
          </w:tcPr>
          <w:p w14:paraId="62E1C0A7" w14:textId="77777777" w:rsidR="00E47129" w:rsidRPr="002D4B48" w:rsidRDefault="00E47129" w:rsidP="002D4B48">
            <w:pPr>
              <w:rPr>
                <w:szCs w:val="24"/>
              </w:rPr>
            </w:pPr>
          </w:p>
        </w:tc>
        <w:tc>
          <w:tcPr>
            <w:tcW w:w="0" w:type="auto"/>
            <w:vMerge/>
            <w:tcBorders>
              <w:left w:val="single" w:sz="4" w:space="0" w:color="auto"/>
              <w:right w:val="single" w:sz="4" w:space="0" w:color="auto"/>
            </w:tcBorders>
            <w:vAlign w:val="center"/>
          </w:tcPr>
          <w:p w14:paraId="09A8A7DB" w14:textId="77777777" w:rsidR="00E47129" w:rsidRPr="002D4B48" w:rsidRDefault="00E47129"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63C203A" w14:textId="12EDFB50" w:rsidR="00E47129" w:rsidRPr="002D4B48" w:rsidRDefault="00E47129"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AD163A" w14:textId="27B22AB1" w:rsidR="00E47129" w:rsidRPr="002D4B48" w:rsidRDefault="00E47129" w:rsidP="002D4B48">
            <w:pPr>
              <w:spacing w:line="256" w:lineRule="auto"/>
              <w:jc w:val="both"/>
              <w:rPr>
                <w:szCs w:val="24"/>
              </w:rPr>
            </w:pPr>
            <w:r w:rsidRPr="00F87DF9">
              <w:rPr>
                <w:sz w:val="22"/>
                <w:szCs w:val="22"/>
              </w:rPr>
              <w:t>tinkamo vietos projekto partnerio nuosavos piniginės lėšo</w:t>
            </w:r>
            <w:r>
              <w:rPr>
                <w:sz w:val="22"/>
                <w:szCs w:val="22"/>
              </w:rPr>
              <w:t>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A3AA202" w14:textId="77777777" w:rsidR="00E47129" w:rsidRPr="002D4B48" w:rsidRDefault="00E47129" w:rsidP="002D4B48">
            <w:pPr>
              <w:spacing w:line="256" w:lineRule="auto"/>
              <w:jc w:val="both"/>
              <w:rPr>
                <w:szCs w:val="24"/>
              </w:rPr>
            </w:pPr>
          </w:p>
        </w:tc>
      </w:tr>
      <w:tr w:rsidR="00E47129" w:rsidRPr="002D4B48" w14:paraId="561118EB" w14:textId="77777777" w:rsidTr="002D4B48">
        <w:trPr>
          <w:trHeight w:val="453"/>
        </w:trPr>
        <w:tc>
          <w:tcPr>
            <w:tcW w:w="0" w:type="auto"/>
            <w:vMerge/>
            <w:tcBorders>
              <w:left w:val="single" w:sz="4" w:space="0" w:color="auto"/>
              <w:bottom w:val="single" w:sz="4" w:space="0" w:color="auto"/>
              <w:right w:val="single" w:sz="4" w:space="0" w:color="auto"/>
            </w:tcBorders>
            <w:vAlign w:val="center"/>
          </w:tcPr>
          <w:p w14:paraId="4BF894F1" w14:textId="77777777" w:rsidR="00E47129" w:rsidRPr="002D4B48" w:rsidRDefault="00E47129" w:rsidP="002D4B48">
            <w:pPr>
              <w:rPr>
                <w:szCs w:val="24"/>
              </w:rPr>
            </w:pPr>
          </w:p>
        </w:tc>
        <w:tc>
          <w:tcPr>
            <w:tcW w:w="0" w:type="auto"/>
            <w:vMerge/>
            <w:tcBorders>
              <w:left w:val="single" w:sz="4" w:space="0" w:color="auto"/>
              <w:right w:val="single" w:sz="4" w:space="0" w:color="auto"/>
            </w:tcBorders>
            <w:vAlign w:val="center"/>
          </w:tcPr>
          <w:p w14:paraId="1A76ADE8" w14:textId="77777777" w:rsidR="00E47129" w:rsidRPr="002D4B48" w:rsidRDefault="00E47129"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5FA5447" w14:textId="4ECEF02C" w:rsidR="00E47129" w:rsidRPr="002D4B48" w:rsidRDefault="00E47129"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800E11" w14:textId="115291DB" w:rsidR="00E47129" w:rsidRPr="002D4B48" w:rsidRDefault="00E47129" w:rsidP="00E47129">
            <w:pPr>
              <w:spacing w:line="256" w:lineRule="auto"/>
              <w:jc w:val="both"/>
              <w:rPr>
                <w:szCs w:val="24"/>
              </w:rPr>
            </w:pPr>
            <w:r w:rsidRPr="00F87DF9">
              <w:rPr>
                <w:sz w:val="22"/>
                <w:szCs w:val="22"/>
              </w:rPr>
              <w:t>Pareiškėjo</w:t>
            </w:r>
            <w:r>
              <w:rPr>
                <w:sz w:val="22"/>
                <w:szCs w:val="22"/>
              </w:rPr>
              <w:t xml:space="preserve"> įnašas</w:t>
            </w:r>
            <w:r w:rsidRPr="00F87DF9">
              <w:rPr>
                <w:sz w:val="22"/>
                <w:szCs w:val="22"/>
              </w:rPr>
              <w:t xml:space="preserve"> natūra – savanoriškais darbais</w:t>
            </w:r>
            <w:r>
              <w:rPr>
                <w:sz w:val="22"/>
                <w:szCs w:val="22"/>
              </w:rPr>
              <w:t>.</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EA8A00E" w14:textId="77777777" w:rsidR="00E47129" w:rsidRPr="002D4B48" w:rsidRDefault="00E47129" w:rsidP="002D4B48">
            <w:pPr>
              <w:spacing w:line="256" w:lineRule="auto"/>
              <w:jc w:val="both"/>
              <w:rPr>
                <w:szCs w:val="24"/>
              </w:rPr>
            </w:pPr>
          </w:p>
        </w:tc>
      </w:tr>
      <w:tr w:rsidR="00E47129" w:rsidRPr="002D4B48" w14:paraId="02CFE662" w14:textId="77777777" w:rsidTr="002D4B48">
        <w:trPr>
          <w:trHeight w:val="453"/>
        </w:trPr>
        <w:tc>
          <w:tcPr>
            <w:tcW w:w="0" w:type="auto"/>
            <w:vMerge/>
            <w:tcBorders>
              <w:left w:val="single" w:sz="4" w:space="0" w:color="auto"/>
              <w:bottom w:val="single" w:sz="4" w:space="0" w:color="auto"/>
              <w:right w:val="single" w:sz="4" w:space="0" w:color="auto"/>
            </w:tcBorders>
            <w:vAlign w:val="center"/>
          </w:tcPr>
          <w:p w14:paraId="752F7C49" w14:textId="77777777" w:rsidR="00E47129" w:rsidRPr="002D4B48" w:rsidRDefault="00E47129" w:rsidP="002D4B48">
            <w:pPr>
              <w:rPr>
                <w:szCs w:val="24"/>
              </w:rPr>
            </w:pPr>
          </w:p>
        </w:tc>
        <w:tc>
          <w:tcPr>
            <w:tcW w:w="0" w:type="auto"/>
            <w:vMerge/>
            <w:tcBorders>
              <w:left w:val="single" w:sz="4" w:space="0" w:color="auto"/>
              <w:right w:val="single" w:sz="4" w:space="0" w:color="auto"/>
            </w:tcBorders>
            <w:vAlign w:val="center"/>
          </w:tcPr>
          <w:p w14:paraId="39BFEEC9" w14:textId="77777777" w:rsidR="00E47129" w:rsidRPr="002D4B48" w:rsidRDefault="00E47129"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3386F03" w14:textId="11C6F663" w:rsidR="00E47129" w:rsidRPr="002D4B48" w:rsidRDefault="00E47129"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077F55" w14:textId="17040C24" w:rsidR="00E47129" w:rsidRPr="002D4B48" w:rsidRDefault="00E47129" w:rsidP="002D4B48">
            <w:pPr>
              <w:spacing w:line="256" w:lineRule="auto"/>
              <w:jc w:val="both"/>
              <w:rPr>
                <w:szCs w:val="24"/>
              </w:rPr>
            </w:pPr>
            <w:r w:rsidRPr="00F87DF9">
              <w:rPr>
                <w:sz w:val="22"/>
                <w:szCs w:val="22"/>
              </w:rPr>
              <w:t xml:space="preserve">tinkamo </w:t>
            </w:r>
            <w:r>
              <w:rPr>
                <w:sz w:val="22"/>
                <w:szCs w:val="22"/>
              </w:rPr>
              <w:t>vietos projekto partnerio įnašas</w:t>
            </w:r>
            <w:r w:rsidRPr="00F87DF9">
              <w:rPr>
                <w:sz w:val="22"/>
                <w:szCs w:val="22"/>
              </w:rPr>
              <w:t xml:space="preserve"> natūra – savanoriškais darbais</w:t>
            </w:r>
            <w:r>
              <w:rPr>
                <w:sz w:val="22"/>
                <w:szCs w:val="22"/>
              </w:rPr>
              <w:t>.</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5ACD763" w14:textId="77777777" w:rsidR="00E47129" w:rsidRPr="002D4B48" w:rsidRDefault="00E47129" w:rsidP="002D4B48">
            <w:pPr>
              <w:spacing w:line="256" w:lineRule="auto"/>
              <w:jc w:val="both"/>
              <w:rPr>
                <w:szCs w:val="24"/>
              </w:rPr>
            </w:pPr>
          </w:p>
        </w:tc>
      </w:tr>
      <w:tr w:rsidR="00E47129" w:rsidRPr="002D4B48" w14:paraId="3DB4D996" w14:textId="77777777" w:rsidTr="002D4B48">
        <w:trPr>
          <w:trHeight w:val="453"/>
        </w:trPr>
        <w:tc>
          <w:tcPr>
            <w:tcW w:w="0" w:type="auto"/>
            <w:vMerge/>
            <w:tcBorders>
              <w:left w:val="single" w:sz="4" w:space="0" w:color="auto"/>
              <w:bottom w:val="single" w:sz="4" w:space="0" w:color="auto"/>
              <w:right w:val="single" w:sz="4" w:space="0" w:color="auto"/>
            </w:tcBorders>
            <w:vAlign w:val="center"/>
          </w:tcPr>
          <w:p w14:paraId="5D55BD83" w14:textId="77777777" w:rsidR="00E47129" w:rsidRPr="002D4B48" w:rsidRDefault="00E47129" w:rsidP="002D4B48">
            <w:pPr>
              <w:rPr>
                <w:szCs w:val="24"/>
              </w:rPr>
            </w:pPr>
          </w:p>
        </w:tc>
        <w:tc>
          <w:tcPr>
            <w:tcW w:w="0" w:type="auto"/>
            <w:vMerge/>
            <w:tcBorders>
              <w:left w:val="single" w:sz="4" w:space="0" w:color="auto"/>
              <w:right w:val="single" w:sz="4" w:space="0" w:color="auto"/>
            </w:tcBorders>
            <w:vAlign w:val="center"/>
          </w:tcPr>
          <w:p w14:paraId="3D54361D" w14:textId="77777777" w:rsidR="00E47129" w:rsidRPr="002D4B48" w:rsidRDefault="00E47129"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2ACC31C" w14:textId="4DA3EF37" w:rsidR="00E47129" w:rsidRPr="002D4B48" w:rsidRDefault="00E47129"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C5FB71" w14:textId="10B5517E" w:rsidR="00E47129" w:rsidRPr="002D4B48" w:rsidRDefault="00E47129" w:rsidP="00E47129">
            <w:pPr>
              <w:spacing w:line="256" w:lineRule="auto"/>
              <w:jc w:val="both"/>
              <w:rPr>
                <w:szCs w:val="24"/>
              </w:rPr>
            </w:pPr>
            <w:r w:rsidRPr="00F87DF9">
              <w:rPr>
                <w:sz w:val="22"/>
                <w:szCs w:val="22"/>
              </w:rPr>
              <w:t xml:space="preserve">pareiškėjo </w:t>
            </w:r>
            <w:r>
              <w:rPr>
                <w:sz w:val="22"/>
                <w:szCs w:val="22"/>
              </w:rPr>
              <w:t>įnašas</w:t>
            </w:r>
            <w:r w:rsidRPr="00F87DF9">
              <w:rPr>
                <w:sz w:val="22"/>
                <w:szCs w:val="22"/>
              </w:rPr>
              <w:t xml:space="preserve"> natūra – nekilnojamuoju turtu</w:t>
            </w:r>
            <w:r>
              <w:rPr>
                <w:sz w:val="22"/>
                <w:szCs w:val="22"/>
              </w:rPr>
              <w:t>.</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E4BD199" w14:textId="77777777" w:rsidR="00E47129" w:rsidRPr="002D4B48" w:rsidRDefault="00E47129" w:rsidP="002D4B48">
            <w:pPr>
              <w:spacing w:line="256" w:lineRule="auto"/>
              <w:jc w:val="both"/>
              <w:rPr>
                <w:szCs w:val="24"/>
              </w:rPr>
            </w:pPr>
          </w:p>
        </w:tc>
      </w:tr>
      <w:tr w:rsidR="002D4B48" w:rsidRPr="002D4B48" w14:paraId="0727AE3E" w14:textId="77777777" w:rsidTr="00E47129">
        <w:trPr>
          <w:trHeight w:val="453"/>
        </w:trPr>
        <w:tc>
          <w:tcPr>
            <w:tcW w:w="0" w:type="auto"/>
            <w:vMerge/>
            <w:tcBorders>
              <w:left w:val="single" w:sz="4" w:space="0" w:color="auto"/>
              <w:bottom w:val="single" w:sz="4" w:space="0" w:color="auto"/>
              <w:right w:val="single" w:sz="4" w:space="0" w:color="auto"/>
            </w:tcBorders>
            <w:vAlign w:val="center"/>
            <w:hideMark/>
          </w:tcPr>
          <w:p w14:paraId="6703BB93" w14:textId="77777777" w:rsidR="002D4B48" w:rsidRPr="002D4B48" w:rsidRDefault="002D4B48" w:rsidP="002D4B48">
            <w:pPr>
              <w:rPr>
                <w:szCs w:val="24"/>
              </w:rPr>
            </w:pPr>
          </w:p>
        </w:tc>
        <w:tc>
          <w:tcPr>
            <w:tcW w:w="0" w:type="auto"/>
            <w:vMerge/>
            <w:tcBorders>
              <w:left w:val="single" w:sz="4" w:space="0" w:color="auto"/>
              <w:right w:val="single" w:sz="4" w:space="0" w:color="auto"/>
            </w:tcBorders>
            <w:vAlign w:val="center"/>
            <w:hideMark/>
          </w:tcPr>
          <w:p w14:paraId="153FE899" w14:textId="77777777" w:rsidR="002D4B48" w:rsidRPr="002D4B48" w:rsidRDefault="002D4B48"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FCAE22A" w14:textId="77777777" w:rsidR="002D4B48" w:rsidRPr="002D4B48" w:rsidRDefault="002D4B48"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534205" w14:textId="1EE6A0D8" w:rsidR="002D4B48" w:rsidRPr="002D4B48" w:rsidRDefault="00E47129" w:rsidP="00E47129">
            <w:pPr>
              <w:spacing w:line="256" w:lineRule="auto"/>
              <w:jc w:val="both"/>
              <w:rPr>
                <w:szCs w:val="24"/>
              </w:rPr>
            </w:pPr>
            <w:r w:rsidRPr="00F87DF9">
              <w:rPr>
                <w:sz w:val="22"/>
                <w:szCs w:val="22"/>
              </w:rPr>
              <w:t xml:space="preserve">tinkamo </w:t>
            </w:r>
            <w:r>
              <w:rPr>
                <w:sz w:val="22"/>
                <w:szCs w:val="22"/>
              </w:rPr>
              <w:t>vietos projekto partnerio įnašas</w:t>
            </w:r>
            <w:r w:rsidRPr="00F87DF9">
              <w:rPr>
                <w:sz w:val="22"/>
                <w:szCs w:val="22"/>
              </w:rPr>
              <w:t xml:space="preserve"> natūra – nekilnojamuoju </w:t>
            </w:r>
            <w:r>
              <w:rPr>
                <w:szCs w:val="24"/>
              </w:rPr>
              <w:t>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188EB6" w14:textId="77777777" w:rsidR="002D4B48" w:rsidRPr="002D4B48" w:rsidRDefault="002D4B48" w:rsidP="002D4B48">
            <w:pPr>
              <w:spacing w:line="256" w:lineRule="auto"/>
              <w:jc w:val="both"/>
              <w:rPr>
                <w:szCs w:val="24"/>
              </w:rPr>
            </w:pPr>
          </w:p>
        </w:tc>
      </w:tr>
      <w:tr w:rsidR="002D4B48" w:rsidRPr="002D4B48" w14:paraId="67234954" w14:textId="77777777" w:rsidTr="002D4B48">
        <w:tc>
          <w:tcPr>
            <w:tcW w:w="788" w:type="dxa"/>
            <w:tcBorders>
              <w:top w:val="single" w:sz="4" w:space="0" w:color="auto"/>
              <w:left w:val="single" w:sz="4" w:space="0" w:color="auto"/>
              <w:bottom w:val="single" w:sz="4" w:space="0" w:color="auto"/>
              <w:right w:val="single" w:sz="4" w:space="0" w:color="auto"/>
            </w:tcBorders>
            <w:vAlign w:val="center"/>
            <w:hideMark/>
          </w:tcPr>
          <w:p w14:paraId="18543700" w14:textId="7D8AA838" w:rsidR="002D4B48" w:rsidRPr="002D4B48" w:rsidRDefault="002D4B48" w:rsidP="002F6ADF">
            <w:pPr>
              <w:spacing w:line="256" w:lineRule="auto"/>
              <w:jc w:val="center"/>
              <w:rPr>
                <w:szCs w:val="24"/>
              </w:rPr>
            </w:pPr>
            <w:r w:rsidRPr="002D4B48">
              <w:rPr>
                <w:szCs w:val="24"/>
              </w:rPr>
              <w:t>2.</w:t>
            </w:r>
            <w:r w:rsidR="002F6ADF">
              <w:rPr>
                <w:szCs w:val="24"/>
              </w:rPr>
              <w:t>7</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hideMark/>
          </w:tcPr>
          <w:p w14:paraId="71CEB07F" w14:textId="77777777" w:rsidR="002D4B48" w:rsidRPr="002D4B48" w:rsidRDefault="002D4B48" w:rsidP="002D4B48">
            <w:pPr>
              <w:spacing w:line="256" w:lineRule="auto"/>
              <w:jc w:val="both"/>
              <w:rPr>
                <w:szCs w:val="24"/>
              </w:rPr>
            </w:pPr>
            <w:r w:rsidRPr="002D4B48">
              <w:rPr>
                <w:szCs w:val="24"/>
              </w:rPr>
              <w:t>Vietos projekto įgyvendinimo vieta</w:t>
            </w:r>
          </w:p>
          <w:p w14:paraId="2155EC81" w14:textId="77777777" w:rsidR="002D4B48" w:rsidRPr="006C24F4" w:rsidRDefault="002D4B48" w:rsidP="002D4B48">
            <w:pPr>
              <w:spacing w:line="256" w:lineRule="auto"/>
              <w:jc w:val="both"/>
              <w:rPr>
                <w:i/>
                <w:sz w:val="20"/>
              </w:rPr>
            </w:pPr>
            <w:r w:rsidRPr="006C24F4">
              <w:rPr>
                <w:i/>
                <w:sz w:val="20"/>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85EC7C8" w14:textId="77777777" w:rsidR="002D4B48" w:rsidRPr="002D4B48" w:rsidRDefault="002D4B48" w:rsidP="002D4B48">
            <w:pPr>
              <w:spacing w:line="256" w:lineRule="auto"/>
              <w:jc w:val="both"/>
              <w:rPr>
                <w:szCs w:val="24"/>
              </w:rPr>
            </w:pPr>
          </w:p>
        </w:tc>
      </w:tr>
      <w:tr w:rsidR="006C24F4" w:rsidRPr="002D4B48" w14:paraId="71C9A33E" w14:textId="77777777" w:rsidTr="002D4B48">
        <w:tc>
          <w:tcPr>
            <w:tcW w:w="788" w:type="dxa"/>
            <w:tcBorders>
              <w:top w:val="single" w:sz="4" w:space="0" w:color="auto"/>
              <w:left w:val="single" w:sz="4" w:space="0" w:color="auto"/>
              <w:bottom w:val="single" w:sz="4" w:space="0" w:color="auto"/>
              <w:right w:val="single" w:sz="4" w:space="0" w:color="auto"/>
            </w:tcBorders>
            <w:vAlign w:val="center"/>
          </w:tcPr>
          <w:p w14:paraId="4FC0F727" w14:textId="4B646DBF" w:rsidR="006C24F4" w:rsidRPr="00961C27" w:rsidRDefault="006C24F4" w:rsidP="002F6ADF">
            <w:pPr>
              <w:spacing w:line="256" w:lineRule="auto"/>
              <w:jc w:val="center"/>
              <w:rPr>
                <w:szCs w:val="24"/>
              </w:rPr>
            </w:pPr>
            <w:r>
              <w:rPr>
                <w:szCs w:val="24"/>
              </w:rPr>
              <w:t>2.</w:t>
            </w:r>
            <w:r w:rsidR="002F6ADF">
              <w:rPr>
                <w:szCs w:val="24"/>
              </w:rPr>
              <w:t>8</w:t>
            </w:r>
            <w:r>
              <w:rPr>
                <w:szCs w:val="24"/>
              </w:rPr>
              <w:t>.</w:t>
            </w:r>
          </w:p>
        </w:tc>
        <w:tc>
          <w:tcPr>
            <w:tcW w:w="2754" w:type="dxa"/>
            <w:tcBorders>
              <w:top w:val="single" w:sz="4" w:space="0" w:color="auto"/>
              <w:left w:val="single" w:sz="4" w:space="0" w:color="auto"/>
              <w:bottom w:val="single" w:sz="4" w:space="0" w:color="auto"/>
              <w:right w:val="single" w:sz="4" w:space="0" w:color="auto"/>
            </w:tcBorders>
          </w:tcPr>
          <w:p w14:paraId="38D672A1" w14:textId="77777777" w:rsidR="006C24F4" w:rsidRPr="00AD42B6" w:rsidRDefault="006C24F4" w:rsidP="00781800">
            <w:pPr>
              <w:jc w:val="both"/>
              <w:rPr>
                <w:szCs w:val="24"/>
              </w:rPr>
            </w:pPr>
            <w:r w:rsidRPr="00AD42B6">
              <w:t>Jei investuojama į nekilnojamąjį turtą, nurodoma nekilnojamojo turto, į kurį planuojama investuoti nekilnojamojo turto unikalus arba kadastrinis numeris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5F84DB4" w14:textId="77777777" w:rsidR="006C24F4" w:rsidRPr="002D4B48" w:rsidRDefault="006C24F4" w:rsidP="002D4B48">
            <w:pPr>
              <w:spacing w:line="256" w:lineRule="auto"/>
              <w:jc w:val="both"/>
              <w:rPr>
                <w:szCs w:val="24"/>
              </w:rPr>
            </w:pPr>
          </w:p>
        </w:tc>
      </w:tr>
      <w:tr w:rsidR="006C24F4" w:rsidRPr="002D4B48" w14:paraId="28BA02EB" w14:textId="77777777" w:rsidTr="002D4B48">
        <w:tc>
          <w:tcPr>
            <w:tcW w:w="788" w:type="dxa"/>
            <w:tcBorders>
              <w:top w:val="single" w:sz="4" w:space="0" w:color="auto"/>
              <w:left w:val="single" w:sz="4" w:space="0" w:color="auto"/>
              <w:bottom w:val="single" w:sz="4" w:space="0" w:color="auto"/>
              <w:right w:val="single" w:sz="4" w:space="0" w:color="auto"/>
            </w:tcBorders>
            <w:vAlign w:val="center"/>
          </w:tcPr>
          <w:p w14:paraId="5F886BD8" w14:textId="66D30689" w:rsidR="006C24F4" w:rsidRPr="00961C27" w:rsidRDefault="006C24F4" w:rsidP="002F6ADF">
            <w:pPr>
              <w:spacing w:line="256" w:lineRule="auto"/>
              <w:jc w:val="center"/>
              <w:rPr>
                <w:szCs w:val="24"/>
              </w:rPr>
            </w:pPr>
            <w:r>
              <w:rPr>
                <w:szCs w:val="24"/>
              </w:rPr>
              <w:t>2.1</w:t>
            </w:r>
            <w:r w:rsidR="002F6ADF">
              <w:rPr>
                <w:szCs w:val="24"/>
              </w:rPr>
              <w:t>9</w:t>
            </w:r>
            <w:r>
              <w:rPr>
                <w:szCs w:val="24"/>
              </w:rPr>
              <w:t>.</w:t>
            </w:r>
          </w:p>
        </w:tc>
        <w:tc>
          <w:tcPr>
            <w:tcW w:w="2754" w:type="dxa"/>
            <w:tcBorders>
              <w:top w:val="single" w:sz="4" w:space="0" w:color="auto"/>
              <w:left w:val="single" w:sz="4" w:space="0" w:color="auto"/>
              <w:bottom w:val="single" w:sz="4" w:space="0" w:color="auto"/>
              <w:right w:val="single" w:sz="4" w:space="0" w:color="auto"/>
            </w:tcBorders>
          </w:tcPr>
          <w:p w14:paraId="0F9E3415" w14:textId="77777777" w:rsidR="006C24F4" w:rsidRPr="00AD42B6" w:rsidRDefault="006C24F4" w:rsidP="00781800">
            <w:pPr>
              <w:spacing w:line="256" w:lineRule="auto"/>
              <w:jc w:val="both"/>
              <w:rPr>
                <w:szCs w:val="24"/>
              </w:rPr>
            </w:pPr>
            <w:r w:rsidRPr="00AD42B6">
              <w:t>Pateikite duomenis, į kokio dydžio (kv. m., ha) nekilnojamojo turto (objekto) plotą investuojama projekto metu</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340D1B6" w14:textId="77777777" w:rsidR="006C24F4" w:rsidRPr="002D4B48" w:rsidRDefault="006C24F4" w:rsidP="002D4B48">
            <w:pPr>
              <w:spacing w:line="256" w:lineRule="auto"/>
              <w:jc w:val="both"/>
              <w:rPr>
                <w:szCs w:val="24"/>
              </w:rPr>
            </w:pPr>
          </w:p>
        </w:tc>
      </w:tr>
      <w:tr w:rsidR="002D4B48" w:rsidRPr="002D4B48" w14:paraId="545ED146" w14:textId="77777777" w:rsidTr="002D4B48">
        <w:tc>
          <w:tcPr>
            <w:tcW w:w="788" w:type="dxa"/>
            <w:tcBorders>
              <w:top w:val="single" w:sz="4" w:space="0" w:color="auto"/>
              <w:left w:val="single" w:sz="4" w:space="0" w:color="auto"/>
              <w:bottom w:val="single" w:sz="4" w:space="0" w:color="auto"/>
              <w:right w:val="single" w:sz="4" w:space="0" w:color="auto"/>
            </w:tcBorders>
            <w:vAlign w:val="center"/>
            <w:hideMark/>
          </w:tcPr>
          <w:p w14:paraId="030EB602" w14:textId="48AEA0EB" w:rsidR="002D4B48" w:rsidRPr="002D4B48" w:rsidRDefault="002D4B48" w:rsidP="006C24F4">
            <w:pPr>
              <w:spacing w:line="256" w:lineRule="auto"/>
              <w:jc w:val="center"/>
              <w:rPr>
                <w:szCs w:val="24"/>
              </w:rPr>
            </w:pPr>
            <w:r w:rsidRPr="002D4B48">
              <w:rPr>
                <w:szCs w:val="24"/>
              </w:rPr>
              <w:t>2.</w:t>
            </w:r>
            <w:r w:rsidR="006C24F4">
              <w:rPr>
                <w:szCs w:val="24"/>
              </w:rPr>
              <w:t>1</w:t>
            </w:r>
            <w:r w:rsidR="002F6ADF">
              <w:rPr>
                <w:szCs w:val="24"/>
              </w:rPr>
              <w:t>0</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hideMark/>
          </w:tcPr>
          <w:p w14:paraId="66692CE3" w14:textId="77777777" w:rsidR="002D4B48" w:rsidRPr="002D4B48" w:rsidRDefault="002D4B48" w:rsidP="002D4B48">
            <w:pPr>
              <w:spacing w:line="256" w:lineRule="auto"/>
              <w:jc w:val="both"/>
              <w:rPr>
                <w:szCs w:val="24"/>
              </w:rPr>
            </w:pPr>
            <w:r w:rsidRPr="002D4B48">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BEBE937" w14:textId="77777777" w:rsidR="002D4B48" w:rsidRPr="002D4B48" w:rsidRDefault="002D4B48" w:rsidP="002D4B48">
            <w:pPr>
              <w:spacing w:line="256" w:lineRule="auto"/>
              <w:jc w:val="both"/>
              <w:rPr>
                <w:szCs w:val="24"/>
              </w:rPr>
            </w:pPr>
          </w:p>
        </w:tc>
      </w:tr>
      <w:tr w:rsidR="002D4B48" w:rsidRPr="002D4B48" w14:paraId="698454E0" w14:textId="77777777" w:rsidTr="002D4B48">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14:paraId="548F52A7" w14:textId="6E602778" w:rsidR="002D4B48" w:rsidRPr="002D4B48" w:rsidRDefault="002D4B48" w:rsidP="002F6ADF">
            <w:pPr>
              <w:spacing w:line="256" w:lineRule="auto"/>
              <w:jc w:val="center"/>
              <w:rPr>
                <w:szCs w:val="24"/>
              </w:rPr>
            </w:pPr>
            <w:r w:rsidRPr="002D4B48">
              <w:rPr>
                <w:szCs w:val="24"/>
              </w:rPr>
              <w:t>2.1</w:t>
            </w:r>
            <w:r w:rsidR="002F6ADF">
              <w:rPr>
                <w:szCs w:val="24"/>
              </w:rPr>
              <w:t>1</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D02830E" w14:textId="7DB4E8DE" w:rsidR="002D4B48" w:rsidRPr="002D4B48" w:rsidRDefault="002D4B48" w:rsidP="003B17F1">
            <w:pPr>
              <w:spacing w:line="256" w:lineRule="auto"/>
              <w:jc w:val="both"/>
              <w:rPr>
                <w:szCs w:val="24"/>
              </w:rPr>
            </w:pPr>
            <w:r w:rsidRPr="002D4B48">
              <w:rPr>
                <w:szCs w:val="24"/>
              </w:rPr>
              <w:t xml:space="preserve">Vietos projektas parengtas </w:t>
            </w:r>
            <w:r w:rsidRPr="002D4B48">
              <w:rPr>
                <w:szCs w:val="24"/>
              </w:rPr>
              <w:lastRenderedPageBreak/>
              <w:t>pagal</w:t>
            </w:r>
            <w:r w:rsidR="003B17F1">
              <w:rPr>
                <w:szCs w:val="24"/>
              </w:rPr>
              <w:t xml:space="preserve"> </w:t>
            </w:r>
            <w:r w:rsidRPr="002D4B48">
              <w:rPr>
                <w:szCs w:val="24"/>
              </w:rPr>
              <w:t>Vietos projektų finansavimo sąlygų aprašą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1BBB022" w14:textId="5EC6627C" w:rsidR="002C268E" w:rsidRDefault="002C268E" w:rsidP="00CF2944">
            <w:pPr>
              <w:spacing w:line="256" w:lineRule="auto"/>
              <w:jc w:val="both"/>
              <w:rPr>
                <w:szCs w:val="24"/>
              </w:rPr>
            </w:pPr>
            <w:r>
              <w:rPr>
                <w:color w:val="000000"/>
              </w:rPr>
              <w:lastRenderedPageBreak/>
              <w:t>□ vieną Aprašą</w:t>
            </w:r>
            <w:r>
              <w:rPr>
                <w:szCs w:val="24"/>
              </w:rPr>
              <w:t>:</w:t>
            </w:r>
          </w:p>
          <w:p w14:paraId="646A9FE1" w14:textId="337F6340" w:rsidR="002D4B48" w:rsidRPr="002D4B48" w:rsidRDefault="002D4B48" w:rsidP="006810AA">
            <w:pPr>
              <w:spacing w:line="256" w:lineRule="auto"/>
              <w:jc w:val="both"/>
              <w:rPr>
                <w:szCs w:val="24"/>
              </w:rPr>
            </w:pPr>
            <w:r w:rsidRPr="002D4B48">
              <w:rPr>
                <w:szCs w:val="24"/>
              </w:rPr>
              <w:lastRenderedPageBreak/>
              <w:t>-</w:t>
            </w:r>
            <w:r w:rsidR="006C24F4">
              <w:rPr>
                <w:szCs w:val="24"/>
              </w:rPr>
              <w:t xml:space="preserve"> </w:t>
            </w:r>
            <w:r w:rsidR="006C24F4" w:rsidRPr="003B17F1">
              <w:rPr>
                <w:szCs w:val="24"/>
              </w:rPr>
              <w:t>pagal</w:t>
            </w:r>
            <w:r w:rsidR="003B17F1" w:rsidRPr="003B17F1">
              <w:rPr>
                <w:szCs w:val="24"/>
              </w:rPr>
              <w:t xml:space="preserve"> VPS priemonės „Investicijos į materialųjį turtą“ veiklos srities „Parama </w:t>
            </w:r>
            <w:r w:rsidR="00000B9B">
              <w:rPr>
                <w:szCs w:val="24"/>
              </w:rPr>
              <w:t>žemės ūkio produktų perdirbimui ir rinkodarai</w:t>
            </w:r>
            <w:r w:rsidR="003B17F1" w:rsidRPr="003B17F1">
              <w:rPr>
                <w:szCs w:val="24"/>
              </w:rPr>
              <w:t>“ Nr. LEADER-19.2-4.2</w:t>
            </w:r>
            <w:ins w:id="1" w:author="Ieva Mizejė" w:date="2018-03-06T09:25:00Z">
              <w:r w:rsidR="00925C4C">
                <w:rPr>
                  <w:szCs w:val="24"/>
                </w:rPr>
                <w:t xml:space="preserve"> </w:t>
              </w:r>
            </w:ins>
            <w:r w:rsidR="00925C4C">
              <w:rPr>
                <w:szCs w:val="24"/>
              </w:rPr>
              <w:t>finansavimo sąlygų aprašą</w:t>
            </w:r>
            <w:r w:rsidRPr="003B17F1">
              <w:rPr>
                <w:szCs w:val="24"/>
              </w:rPr>
              <w:t>,</w:t>
            </w:r>
            <w:r w:rsidRPr="002D4B48">
              <w:rPr>
                <w:szCs w:val="24"/>
              </w:rPr>
              <w:t xml:space="preserve"> </w:t>
            </w:r>
            <w:r w:rsidRPr="003B17F1">
              <w:rPr>
                <w:szCs w:val="24"/>
              </w:rPr>
              <w:t xml:space="preserve">patvirtintą </w:t>
            </w:r>
            <w:r w:rsidR="00000B9B">
              <w:rPr>
                <w:szCs w:val="24"/>
              </w:rPr>
              <w:t xml:space="preserve">Tauragės </w:t>
            </w:r>
            <w:r w:rsidR="00CF2944" w:rsidRPr="003B17F1">
              <w:rPr>
                <w:szCs w:val="24"/>
              </w:rPr>
              <w:t xml:space="preserve">rajono </w:t>
            </w:r>
            <w:r w:rsidR="00000B9B">
              <w:rPr>
                <w:szCs w:val="24"/>
              </w:rPr>
              <w:t xml:space="preserve">VVG 2018 </w:t>
            </w:r>
            <w:r w:rsidR="006810AA">
              <w:rPr>
                <w:szCs w:val="24"/>
              </w:rPr>
              <w:t xml:space="preserve">kovo 19 </w:t>
            </w:r>
            <w:r w:rsidR="003B17F1" w:rsidRPr="003B17F1">
              <w:rPr>
                <w:szCs w:val="24"/>
              </w:rPr>
              <w:t xml:space="preserve">d. </w:t>
            </w:r>
            <w:r w:rsidRPr="003B17F1">
              <w:rPr>
                <w:szCs w:val="24"/>
              </w:rPr>
              <w:t>valdymo organo sprendimu</w:t>
            </w:r>
            <w:r w:rsidR="007B1098" w:rsidRPr="003B17F1">
              <w:rPr>
                <w:szCs w:val="24"/>
              </w:rPr>
              <w:t xml:space="preserve"> </w:t>
            </w:r>
            <w:r w:rsidR="00000B9B">
              <w:rPr>
                <w:szCs w:val="24"/>
              </w:rPr>
              <w:t>Nr.</w:t>
            </w:r>
            <w:r w:rsidR="006810AA">
              <w:rPr>
                <w:szCs w:val="24"/>
              </w:rPr>
              <w:t>2018/04</w:t>
            </w:r>
            <w:bookmarkStart w:id="2" w:name="_GoBack"/>
            <w:bookmarkEnd w:id="2"/>
          </w:p>
        </w:tc>
      </w:tr>
    </w:tbl>
    <w:p w14:paraId="14B902EC" w14:textId="77777777" w:rsidR="002D4B48" w:rsidRDefault="002D4B48" w:rsidP="002D4B48">
      <w:pPr>
        <w:rPr>
          <w:szCs w:val="24"/>
        </w:rPr>
      </w:pPr>
    </w:p>
    <w:p w14:paraId="2BEDC542" w14:textId="77777777" w:rsidR="003B17F1" w:rsidRDefault="003B17F1" w:rsidP="002D4B48">
      <w:pPr>
        <w:rPr>
          <w:szCs w:val="24"/>
        </w:rPr>
      </w:pPr>
    </w:p>
    <w:p w14:paraId="5BB5388F" w14:textId="77777777" w:rsidR="003B17F1" w:rsidRPr="002D4B48" w:rsidRDefault="003B17F1"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1"/>
        <w:gridCol w:w="8986"/>
      </w:tblGrid>
      <w:tr w:rsidR="002D4B48" w:rsidRPr="002D4B48" w14:paraId="5A684500" w14:textId="77777777" w:rsidTr="009E1B3A">
        <w:tc>
          <w:tcPr>
            <w:tcW w:w="651" w:type="dxa"/>
            <w:tcBorders>
              <w:top w:val="single" w:sz="4" w:space="0" w:color="auto"/>
              <w:left w:val="single" w:sz="4" w:space="0" w:color="auto"/>
              <w:bottom w:val="single" w:sz="4" w:space="0" w:color="auto"/>
              <w:right w:val="single" w:sz="4" w:space="0" w:color="auto"/>
            </w:tcBorders>
            <w:shd w:val="clear" w:color="auto" w:fill="F7CAAC"/>
            <w:hideMark/>
          </w:tcPr>
          <w:p w14:paraId="18B1E0A4" w14:textId="77777777" w:rsidR="002D4B48" w:rsidRPr="002D4B48" w:rsidRDefault="002D4B48" w:rsidP="002D4B48">
            <w:pPr>
              <w:spacing w:line="256" w:lineRule="auto"/>
              <w:jc w:val="center"/>
              <w:rPr>
                <w:b/>
                <w:szCs w:val="24"/>
              </w:rPr>
            </w:pPr>
            <w:r w:rsidRPr="002D4B48">
              <w:rPr>
                <w:b/>
                <w:szCs w:val="24"/>
              </w:rPr>
              <w:t>3.</w:t>
            </w:r>
          </w:p>
        </w:tc>
        <w:tc>
          <w:tcPr>
            <w:tcW w:w="8986" w:type="dxa"/>
            <w:tcBorders>
              <w:top w:val="single" w:sz="4" w:space="0" w:color="auto"/>
              <w:left w:val="single" w:sz="4" w:space="0" w:color="auto"/>
              <w:bottom w:val="single" w:sz="4" w:space="0" w:color="auto"/>
              <w:right w:val="single" w:sz="4" w:space="0" w:color="auto"/>
            </w:tcBorders>
            <w:shd w:val="clear" w:color="auto" w:fill="F7CAAC"/>
            <w:hideMark/>
          </w:tcPr>
          <w:p w14:paraId="7B03C34C" w14:textId="77777777" w:rsidR="002D4B48" w:rsidRPr="002D4B48" w:rsidRDefault="002D4B48" w:rsidP="002D4B48">
            <w:pPr>
              <w:spacing w:line="256" w:lineRule="auto"/>
              <w:jc w:val="both"/>
              <w:rPr>
                <w:b/>
                <w:szCs w:val="24"/>
              </w:rPr>
            </w:pPr>
            <w:r w:rsidRPr="002D4B48">
              <w:rPr>
                <w:b/>
                <w:szCs w:val="24"/>
              </w:rPr>
              <w:t>VIETOS PROJEKTO IDĖJOS APRAŠYMAS</w:t>
            </w:r>
          </w:p>
        </w:tc>
      </w:tr>
      <w:tr w:rsidR="006C24F4" w:rsidRPr="002D4B48" w14:paraId="7069E747" w14:textId="77777777" w:rsidTr="006C24F4">
        <w:tc>
          <w:tcPr>
            <w:tcW w:w="673" w:type="dxa"/>
            <w:vMerge w:val="restart"/>
            <w:tcBorders>
              <w:top w:val="single" w:sz="4" w:space="0" w:color="auto"/>
              <w:left w:val="single" w:sz="4" w:space="0" w:color="auto"/>
              <w:right w:val="single" w:sz="4" w:space="0" w:color="auto"/>
            </w:tcBorders>
            <w:shd w:val="clear" w:color="auto" w:fill="FFFFFF" w:themeFill="background1"/>
          </w:tcPr>
          <w:p w14:paraId="6D2BFDB8" w14:textId="77777777" w:rsidR="006C24F4" w:rsidRPr="006C24F4" w:rsidRDefault="006C24F4" w:rsidP="002D4B48">
            <w:pPr>
              <w:spacing w:line="256" w:lineRule="auto"/>
              <w:jc w:val="center"/>
              <w:rPr>
                <w:szCs w:val="24"/>
              </w:rPr>
            </w:pPr>
            <w:r w:rsidRPr="006C24F4">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B16B30" w14:textId="77777777" w:rsidR="006C24F4" w:rsidRPr="00961C27" w:rsidRDefault="006C24F4" w:rsidP="00781800">
            <w:pPr>
              <w:spacing w:line="256" w:lineRule="auto"/>
              <w:jc w:val="both"/>
              <w:rPr>
                <w:b/>
                <w:szCs w:val="24"/>
              </w:rPr>
            </w:pPr>
            <w:r w:rsidRPr="00961C27">
              <w:rPr>
                <w:b/>
                <w:szCs w:val="24"/>
              </w:rPr>
              <w:t xml:space="preserve">Vietos projekto </w:t>
            </w:r>
            <w:r>
              <w:rPr>
                <w:b/>
                <w:szCs w:val="24"/>
              </w:rPr>
              <w:t>poreikio pagrindimas:</w:t>
            </w:r>
          </w:p>
        </w:tc>
      </w:tr>
      <w:tr w:rsidR="006C24F4" w:rsidRPr="002D4B48" w14:paraId="315628E2" w14:textId="77777777" w:rsidTr="006C24F4">
        <w:tc>
          <w:tcPr>
            <w:tcW w:w="673" w:type="dxa"/>
            <w:vMerge/>
            <w:tcBorders>
              <w:left w:val="single" w:sz="4" w:space="0" w:color="auto"/>
              <w:bottom w:val="single" w:sz="4" w:space="0" w:color="auto"/>
              <w:right w:val="single" w:sz="4" w:space="0" w:color="auto"/>
            </w:tcBorders>
            <w:shd w:val="clear" w:color="auto" w:fill="FFFFFF" w:themeFill="background1"/>
          </w:tcPr>
          <w:p w14:paraId="29DA7CA4" w14:textId="77777777" w:rsidR="006C24F4" w:rsidRPr="002D4B48" w:rsidRDefault="006C24F4" w:rsidP="002D4B48">
            <w:pPr>
              <w:spacing w:line="256" w:lineRule="auto"/>
              <w:jc w:val="center"/>
              <w:rPr>
                <w:b/>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auto"/>
          </w:tcPr>
          <w:p w14:paraId="3DEC5E25" w14:textId="77777777" w:rsidR="006C24F4" w:rsidRPr="00C85F61" w:rsidRDefault="006C24F4" w:rsidP="00781800">
            <w:pPr>
              <w:pStyle w:val="NoSpacing"/>
              <w:jc w:val="both"/>
              <w:rPr>
                <w:rFonts w:ascii="Times New Roman" w:hAnsi="Times New Roman"/>
                <w:i/>
                <w:sz w:val="24"/>
                <w:szCs w:val="24"/>
              </w:rPr>
            </w:pPr>
            <w:r w:rsidRPr="00C85F61">
              <w:rPr>
                <w:rFonts w:ascii="Times New Roman" w:hAnsi="Times New Roman"/>
                <w:i/>
                <w:sz w:val="24"/>
                <w:szCs w:val="24"/>
              </w:rPr>
              <w:t xml:space="preserve">Pateikiama trumpa informacija (po 2–3 sakinius) apie: </w:t>
            </w:r>
          </w:p>
          <w:p w14:paraId="2FE47E9E" w14:textId="77777777" w:rsidR="006C24F4" w:rsidRPr="00C85F61" w:rsidRDefault="006C24F4" w:rsidP="00781800">
            <w:pPr>
              <w:pStyle w:val="NoSpacing"/>
              <w:jc w:val="both"/>
              <w:rPr>
                <w:rFonts w:ascii="Times New Roman" w:hAnsi="Times New Roman"/>
                <w:i/>
                <w:sz w:val="24"/>
                <w:szCs w:val="24"/>
              </w:rPr>
            </w:pPr>
            <w:r w:rsidRPr="00C85F61">
              <w:rPr>
                <w:rFonts w:ascii="Times New Roman" w:hAnsi="Times New Roman"/>
                <w:i/>
                <w:sz w:val="24"/>
                <w:szCs w:val="24"/>
              </w:rPr>
              <w:t xml:space="preserve">- situaciją iki projekto įgyvendinimo; </w:t>
            </w:r>
          </w:p>
          <w:p w14:paraId="6BDA50AF" w14:textId="77777777" w:rsidR="006C24F4" w:rsidRPr="00961C27" w:rsidRDefault="006C24F4" w:rsidP="00781800">
            <w:pPr>
              <w:spacing w:line="256" w:lineRule="auto"/>
              <w:jc w:val="both"/>
              <w:rPr>
                <w:b/>
                <w:szCs w:val="24"/>
              </w:rPr>
            </w:pPr>
            <w:r w:rsidRPr="00C85F61">
              <w:rPr>
                <w:i/>
                <w:szCs w:val="24"/>
              </w:rPr>
              <w:t>- projekto įgyvendinimo poreikį)</w:t>
            </w:r>
          </w:p>
        </w:tc>
      </w:tr>
      <w:tr w:rsidR="002D4B48" w:rsidRPr="002D4B48" w14:paraId="31A79B79" w14:textId="77777777" w:rsidTr="006C24F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6B41BD" w14:textId="77777777" w:rsidR="002D4B48" w:rsidRPr="002D4B48" w:rsidRDefault="006C24F4" w:rsidP="002D4B48">
            <w:pPr>
              <w:spacing w:line="256" w:lineRule="auto"/>
              <w:jc w:val="center"/>
              <w:rPr>
                <w:szCs w:val="24"/>
              </w:rPr>
            </w:pPr>
            <w:r>
              <w:rPr>
                <w:szCs w:val="24"/>
              </w:rPr>
              <w:t>3.2</w:t>
            </w:r>
            <w:r w:rsidR="002D4B48" w:rsidRPr="002D4B48">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AC5CF1F" w14:textId="77777777" w:rsidR="002D4B48" w:rsidRPr="002D4B48" w:rsidRDefault="002D4B48" w:rsidP="002D4B48">
            <w:pPr>
              <w:spacing w:line="256" w:lineRule="auto"/>
              <w:jc w:val="both"/>
              <w:rPr>
                <w:b/>
                <w:szCs w:val="24"/>
              </w:rPr>
            </w:pPr>
            <w:r w:rsidRPr="002D4B48">
              <w:rPr>
                <w:b/>
                <w:szCs w:val="24"/>
              </w:rPr>
              <w:t>Vietos projekto tikslas:</w:t>
            </w:r>
          </w:p>
        </w:tc>
      </w:tr>
      <w:tr w:rsidR="002D4B48" w:rsidRPr="002D4B48" w14:paraId="70FF68DF" w14:textId="77777777" w:rsidTr="006C24F4">
        <w:tc>
          <w:tcPr>
            <w:tcW w:w="0" w:type="auto"/>
            <w:vMerge/>
            <w:tcBorders>
              <w:top w:val="single" w:sz="4" w:space="0" w:color="auto"/>
              <w:left w:val="single" w:sz="4" w:space="0" w:color="auto"/>
              <w:bottom w:val="single" w:sz="4" w:space="0" w:color="auto"/>
              <w:right w:val="single" w:sz="4" w:space="0" w:color="auto"/>
            </w:tcBorders>
            <w:vAlign w:val="center"/>
            <w:hideMark/>
          </w:tcPr>
          <w:p w14:paraId="0604482D" w14:textId="77777777" w:rsidR="002D4B48" w:rsidRPr="002D4B48" w:rsidRDefault="002D4B48" w:rsidP="002D4B48">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6D51AA4E" w14:textId="77777777" w:rsidR="002D4B48" w:rsidRPr="002D4B48" w:rsidRDefault="002D4B48" w:rsidP="002D4B48">
            <w:pPr>
              <w:spacing w:line="256" w:lineRule="auto"/>
              <w:jc w:val="both"/>
              <w:rPr>
                <w:b/>
                <w:szCs w:val="24"/>
              </w:rPr>
            </w:pPr>
          </w:p>
        </w:tc>
      </w:tr>
      <w:tr w:rsidR="002D4B48" w:rsidRPr="002D4B48" w14:paraId="2F7F91CB" w14:textId="77777777" w:rsidTr="006C24F4">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1671AA4" w14:textId="77777777" w:rsidR="002D4B48" w:rsidRPr="002D4B48" w:rsidRDefault="002D4B48" w:rsidP="006C24F4">
            <w:pPr>
              <w:spacing w:line="256" w:lineRule="auto"/>
              <w:jc w:val="center"/>
              <w:rPr>
                <w:szCs w:val="24"/>
              </w:rPr>
            </w:pPr>
            <w:r w:rsidRPr="002D4B48">
              <w:rPr>
                <w:szCs w:val="24"/>
              </w:rPr>
              <w:t>3.</w:t>
            </w:r>
            <w:r w:rsidR="006C24F4">
              <w:rPr>
                <w:szCs w:val="24"/>
              </w:rPr>
              <w:t>3</w:t>
            </w:r>
            <w:r w:rsidRPr="002D4B48">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3B75C126" w14:textId="77777777" w:rsidR="002D4B48" w:rsidRPr="002D4B48" w:rsidRDefault="002D4B48" w:rsidP="002D4B48">
            <w:pPr>
              <w:spacing w:line="256" w:lineRule="auto"/>
              <w:jc w:val="both"/>
              <w:rPr>
                <w:b/>
                <w:szCs w:val="24"/>
              </w:rPr>
            </w:pPr>
            <w:r w:rsidRPr="002D4B48">
              <w:rPr>
                <w:b/>
                <w:szCs w:val="24"/>
              </w:rPr>
              <w:t>Vietos projekto tikslo atitiktis VPS priemonės, pagal kurią yra teikiamas, tikslams:</w:t>
            </w:r>
          </w:p>
        </w:tc>
      </w:tr>
      <w:tr w:rsidR="002D4B48" w:rsidRPr="002D4B48" w14:paraId="4D7FE0FB" w14:textId="77777777" w:rsidTr="006C24F4">
        <w:tc>
          <w:tcPr>
            <w:tcW w:w="0" w:type="auto"/>
            <w:vMerge/>
            <w:tcBorders>
              <w:top w:val="single" w:sz="4" w:space="0" w:color="auto"/>
              <w:left w:val="single" w:sz="4" w:space="0" w:color="auto"/>
              <w:bottom w:val="single" w:sz="4" w:space="0" w:color="auto"/>
              <w:right w:val="single" w:sz="4" w:space="0" w:color="auto"/>
            </w:tcBorders>
            <w:vAlign w:val="center"/>
            <w:hideMark/>
          </w:tcPr>
          <w:p w14:paraId="4C08DB0F" w14:textId="77777777" w:rsidR="002D4B48" w:rsidRPr="002D4B48" w:rsidRDefault="002D4B48" w:rsidP="002D4B48">
            <w:pPr>
              <w:rPr>
                <w:szCs w:val="24"/>
              </w:rPr>
            </w:pPr>
          </w:p>
        </w:tc>
        <w:tc>
          <w:tcPr>
            <w:tcW w:w="8964" w:type="dxa"/>
            <w:tcBorders>
              <w:top w:val="single" w:sz="4" w:space="0" w:color="auto"/>
              <w:left w:val="single" w:sz="4" w:space="0" w:color="auto"/>
              <w:bottom w:val="single" w:sz="4" w:space="0" w:color="auto"/>
              <w:right w:val="single" w:sz="4" w:space="0" w:color="auto"/>
            </w:tcBorders>
          </w:tcPr>
          <w:p w14:paraId="0AC89EC7" w14:textId="77777777" w:rsidR="002D4B48" w:rsidRPr="002D4B48" w:rsidRDefault="002D4B48" w:rsidP="002D4B48">
            <w:pPr>
              <w:spacing w:line="256" w:lineRule="auto"/>
              <w:jc w:val="both"/>
              <w:rPr>
                <w:b/>
                <w:szCs w:val="24"/>
              </w:rPr>
            </w:pPr>
          </w:p>
        </w:tc>
      </w:tr>
      <w:tr w:rsidR="002D4B48" w:rsidRPr="002D4B48" w14:paraId="7E50A13F" w14:textId="77777777" w:rsidTr="006C24F4">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DE6C8DD" w14:textId="77777777" w:rsidR="002D4B48" w:rsidRPr="002D4B48" w:rsidRDefault="002D4B48" w:rsidP="006C24F4">
            <w:pPr>
              <w:spacing w:line="256" w:lineRule="auto"/>
              <w:jc w:val="center"/>
              <w:rPr>
                <w:szCs w:val="24"/>
              </w:rPr>
            </w:pPr>
            <w:r w:rsidRPr="002D4B48">
              <w:rPr>
                <w:szCs w:val="24"/>
              </w:rPr>
              <w:t>3.</w:t>
            </w:r>
            <w:r w:rsidR="006C24F4">
              <w:rPr>
                <w:szCs w:val="24"/>
              </w:rPr>
              <w:t>4</w:t>
            </w:r>
            <w:r w:rsidRPr="002D4B48">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9B48B4B" w14:textId="77777777" w:rsidR="002D4B48" w:rsidRPr="002D4B48" w:rsidRDefault="002D4B48" w:rsidP="002D4B48">
            <w:pPr>
              <w:spacing w:line="256" w:lineRule="auto"/>
              <w:jc w:val="both"/>
              <w:rPr>
                <w:b/>
                <w:szCs w:val="24"/>
              </w:rPr>
            </w:pPr>
            <w:r w:rsidRPr="002D4B48">
              <w:rPr>
                <w:b/>
                <w:szCs w:val="24"/>
              </w:rPr>
              <w:t>Vietos projekto uždaviniai:</w:t>
            </w:r>
          </w:p>
        </w:tc>
      </w:tr>
      <w:tr w:rsidR="002D4B48" w:rsidRPr="002D4B48" w14:paraId="6A90E82F" w14:textId="77777777" w:rsidTr="006C24F4">
        <w:tc>
          <w:tcPr>
            <w:tcW w:w="0" w:type="auto"/>
            <w:vMerge/>
            <w:tcBorders>
              <w:top w:val="single" w:sz="4" w:space="0" w:color="auto"/>
              <w:left w:val="single" w:sz="4" w:space="0" w:color="auto"/>
              <w:bottom w:val="single" w:sz="4" w:space="0" w:color="auto"/>
              <w:right w:val="single" w:sz="4" w:space="0" w:color="auto"/>
            </w:tcBorders>
            <w:vAlign w:val="center"/>
            <w:hideMark/>
          </w:tcPr>
          <w:p w14:paraId="7646E864" w14:textId="77777777" w:rsidR="002D4B48" w:rsidRPr="002D4B48" w:rsidRDefault="002D4B48" w:rsidP="002D4B48">
            <w:pPr>
              <w:rPr>
                <w:szCs w:val="24"/>
              </w:rPr>
            </w:pPr>
          </w:p>
        </w:tc>
        <w:tc>
          <w:tcPr>
            <w:tcW w:w="8964" w:type="dxa"/>
            <w:tcBorders>
              <w:top w:val="single" w:sz="4" w:space="0" w:color="auto"/>
              <w:left w:val="single" w:sz="4" w:space="0" w:color="auto"/>
              <w:bottom w:val="single" w:sz="4" w:space="0" w:color="auto"/>
              <w:right w:val="single" w:sz="4" w:space="0" w:color="auto"/>
            </w:tcBorders>
          </w:tcPr>
          <w:p w14:paraId="194E43EF" w14:textId="77777777" w:rsidR="002D4B48" w:rsidRPr="002D4B48" w:rsidRDefault="002D4B48" w:rsidP="002D4B48">
            <w:pPr>
              <w:spacing w:line="256" w:lineRule="auto"/>
              <w:jc w:val="both"/>
              <w:rPr>
                <w:b/>
                <w:szCs w:val="24"/>
              </w:rPr>
            </w:pPr>
          </w:p>
        </w:tc>
      </w:tr>
      <w:tr w:rsidR="002D4B48" w:rsidRPr="002D4B48" w14:paraId="2A128EFB" w14:textId="77777777" w:rsidTr="006C24F4">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4285466" w14:textId="77777777" w:rsidR="002D4B48" w:rsidRPr="002D4B48" w:rsidRDefault="002D4B48" w:rsidP="006C24F4">
            <w:pPr>
              <w:spacing w:line="256" w:lineRule="auto"/>
              <w:jc w:val="center"/>
              <w:rPr>
                <w:szCs w:val="24"/>
              </w:rPr>
            </w:pPr>
            <w:r w:rsidRPr="002D4B48">
              <w:rPr>
                <w:szCs w:val="24"/>
              </w:rPr>
              <w:t>3.</w:t>
            </w:r>
            <w:r w:rsidR="006C24F4">
              <w:rPr>
                <w:szCs w:val="24"/>
              </w:rPr>
              <w:t>5</w:t>
            </w:r>
            <w:r w:rsidRPr="002D4B48">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A3ABA87" w14:textId="77777777" w:rsidR="002D4B48" w:rsidRPr="002D4B48" w:rsidRDefault="002D4B48" w:rsidP="002D4B48">
            <w:pPr>
              <w:spacing w:line="256" w:lineRule="auto"/>
              <w:jc w:val="both"/>
              <w:rPr>
                <w:b/>
                <w:szCs w:val="24"/>
              </w:rPr>
            </w:pPr>
            <w:r w:rsidRPr="002D4B48">
              <w:rPr>
                <w:b/>
                <w:szCs w:val="24"/>
              </w:rPr>
              <w:t>Vietos projekto įgyvendinimo veiksmų planas:</w:t>
            </w:r>
          </w:p>
        </w:tc>
      </w:tr>
      <w:tr w:rsidR="002D4B48" w:rsidRPr="002D4B48" w14:paraId="4DAD924A" w14:textId="77777777" w:rsidTr="006C24F4">
        <w:tc>
          <w:tcPr>
            <w:tcW w:w="0" w:type="auto"/>
            <w:vMerge/>
            <w:tcBorders>
              <w:top w:val="single" w:sz="4" w:space="0" w:color="auto"/>
              <w:left w:val="single" w:sz="4" w:space="0" w:color="auto"/>
              <w:bottom w:val="single" w:sz="4" w:space="0" w:color="auto"/>
              <w:right w:val="single" w:sz="4" w:space="0" w:color="auto"/>
            </w:tcBorders>
            <w:vAlign w:val="center"/>
            <w:hideMark/>
          </w:tcPr>
          <w:p w14:paraId="25040708" w14:textId="77777777" w:rsidR="002D4B48" w:rsidRPr="002D4B48" w:rsidRDefault="002D4B48" w:rsidP="002D4B48">
            <w:pPr>
              <w:rPr>
                <w:szCs w:val="24"/>
              </w:rPr>
            </w:pPr>
          </w:p>
        </w:tc>
        <w:tc>
          <w:tcPr>
            <w:tcW w:w="8964" w:type="dxa"/>
            <w:tcBorders>
              <w:top w:val="single" w:sz="4" w:space="0" w:color="auto"/>
              <w:left w:val="single" w:sz="4" w:space="0" w:color="auto"/>
              <w:bottom w:val="single" w:sz="4" w:space="0" w:color="auto"/>
              <w:right w:val="single" w:sz="4" w:space="0" w:color="auto"/>
            </w:tcBorders>
          </w:tcPr>
          <w:p w14:paraId="268E7B33" w14:textId="77777777" w:rsidR="006C24F4" w:rsidRDefault="006C24F4" w:rsidP="006C24F4">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33"/>
              <w:gridCol w:w="1377"/>
            </w:tblGrid>
            <w:tr w:rsidR="006C24F4" w14:paraId="5BCB830B"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3191D55" w14:textId="77777777" w:rsidR="006C24F4" w:rsidRDefault="006C24F4" w:rsidP="00781800">
                  <w:pPr>
                    <w:rPr>
                      <w:b/>
                      <w:bCs/>
                    </w:rPr>
                  </w:pPr>
                  <w:r>
                    <w:rPr>
                      <w:b/>
                      <w:bCs/>
                    </w:rPr>
                    <w:t>Eil. Nr.</w:t>
                  </w:r>
                </w:p>
              </w:tc>
              <w:tc>
                <w:tcPr>
                  <w:tcW w:w="383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871C7F" w14:textId="77777777" w:rsidR="006C24F4" w:rsidRDefault="006C24F4" w:rsidP="00781800">
                  <w:pPr>
                    <w:jc w:val="center"/>
                    <w:rPr>
                      <w:b/>
                      <w:bCs/>
                    </w:rPr>
                  </w:pPr>
                  <w:r>
                    <w:rPr>
                      <w:b/>
                      <w:bCs/>
                    </w:rPr>
                    <w:t>Veiklos pavadinimas</w:t>
                  </w:r>
                </w:p>
              </w:tc>
              <w:tc>
                <w:tcPr>
                  <w:tcW w:w="7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B5D0D14" w14:textId="77777777" w:rsidR="006C24F4" w:rsidRDefault="006C24F4" w:rsidP="00781800">
                  <w:pPr>
                    <w:jc w:val="center"/>
                    <w:rPr>
                      <w:b/>
                      <w:bCs/>
                    </w:rPr>
                  </w:pPr>
                  <w:r>
                    <w:rPr>
                      <w:b/>
                      <w:bCs/>
                    </w:rPr>
                    <w:t>Trukmė (mėn.)</w:t>
                  </w:r>
                </w:p>
              </w:tc>
            </w:tr>
            <w:tr w:rsidR="006C24F4" w14:paraId="1DE65A93"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FFFFF"/>
                </w:tcPr>
                <w:p w14:paraId="296F217A" w14:textId="77777777" w:rsidR="006C24F4" w:rsidRDefault="006C24F4" w:rsidP="006C24F4">
                  <w:pPr>
                    <w:rPr>
                      <w:bCs/>
                    </w:rPr>
                  </w:pPr>
                  <w:r>
                    <w:rPr>
                      <w:bCs/>
                    </w:rPr>
                    <w:t>3.5.1.</w:t>
                  </w:r>
                </w:p>
              </w:tc>
              <w:tc>
                <w:tcPr>
                  <w:tcW w:w="3833" w:type="pct"/>
                  <w:tcBorders>
                    <w:top w:val="single" w:sz="4" w:space="0" w:color="auto"/>
                    <w:left w:val="single" w:sz="4" w:space="0" w:color="auto"/>
                    <w:bottom w:val="single" w:sz="4" w:space="0" w:color="auto"/>
                    <w:right w:val="single" w:sz="4" w:space="0" w:color="auto"/>
                  </w:tcBorders>
                  <w:shd w:val="clear" w:color="auto" w:fill="FFFFFF"/>
                </w:tcPr>
                <w:p w14:paraId="27640F0D" w14:textId="77777777" w:rsidR="006C24F4" w:rsidRDefault="006C24F4" w:rsidP="00781800">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44A2355F" w14:textId="77777777" w:rsidR="006C24F4" w:rsidRDefault="006C24F4" w:rsidP="00781800">
                  <w:pPr>
                    <w:jc w:val="center"/>
                    <w:rPr>
                      <w:bCs/>
                    </w:rPr>
                  </w:pPr>
                </w:p>
              </w:tc>
            </w:tr>
            <w:tr w:rsidR="006C24F4" w14:paraId="5BCB020A"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292D83CF" w14:textId="77777777" w:rsidR="006C24F4" w:rsidRDefault="006C24F4" w:rsidP="006C24F4">
                  <w:pPr>
                    <w:rPr>
                      <w:bCs/>
                    </w:rPr>
                  </w:pPr>
                  <w:r>
                    <w:rPr>
                      <w:bCs/>
                    </w:rPr>
                    <w:t>3.5.2.</w:t>
                  </w:r>
                </w:p>
              </w:tc>
              <w:tc>
                <w:tcPr>
                  <w:tcW w:w="3833" w:type="pct"/>
                  <w:tcBorders>
                    <w:top w:val="single" w:sz="4" w:space="0" w:color="auto"/>
                    <w:left w:val="single" w:sz="4" w:space="0" w:color="auto"/>
                    <w:bottom w:val="single" w:sz="4" w:space="0" w:color="auto"/>
                    <w:right w:val="single" w:sz="4" w:space="0" w:color="auto"/>
                  </w:tcBorders>
                </w:tcPr>
                <w:p w14:paraId="52265DD6" w14:textId="77777777" w:rsidR="006C24F4" w:rsidRDefault="006C24F4" w:rsidP="00781800">
                  <w:pPr>
                    <w:rPr>
                      <w:bCs/>
                    </w:rPr>
                  </w:pPr>
                </w:p>
              </w:tc>
              <w:tc>
                <w:tcPr>
                  <w:tcW w:w="790" w:type="pct"/>
                  <w:tcBorders>
                    <w:top w:val="single" w:sz="4" w:space="0" w:color="auto"/>
                    <w:left w:val="single" w:sz="4" w:space="0" w:color="auto"/>
                    <w:bottom w:val="single" w:sz="4" w:space="0" w:color="auto"/>
                    <w:right w:val="single" w:sz="4" w:space="0" w:color="auto"/>
                  </w:tcBorders>
                </w:tcPr>
                <w:p w14:paraId="24EAB914" w14:textId="77777777" w:rsidR="006C24F4" w:rsidRDefault="006C24F4" w:rsidP="00781800">
                  <w:pPr>
                    <w:jc w:val="center"/>
                    <w:rPr>
                      <w:bCs/>
                    </w:rPr>
                  </w:pPr>
                </w:p>
              </w:tc>
            </w:tr>
            <w:tr w:rsidR="006C24F4" w14:paraId="71803D54"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161A284E" w14:textId="77777777" w:rsidR="006C24F4" w:rsidRDefault="006C24F4" w:rsidP="00781800">
                  <w:pPr>
                    <w:rPr>
                      <w:bCs/>
                    </w:rPr>
                  </w:pPr>
                  <w:r>
                    <w:rPr>
                      <w:bCs/>
                    </w:rPr>
                    <w:t>....</w:t>
                  </w:r>
                </w:p>
              </w:tc>
              <w:tc>
                <w:tcPr>
                  <w:tcW w:w="3833" w:type="pct"/>
                  <w:tcBorders>
                    <w:top w:val="single" w:sz="4" w:space="0" w:color="auto"/>
                    <w:left w:val="single" w:sz="4" w:space="0" w:color="auto"/>
                    <w:bottom w:val="single" w:sz="4" w:space="0" w:color="auto"/>
                    <w:right w:val="single" w:sz="4" w:space="0" w:color="auto"/>
                  </w:tcBorders>
                </w:tcPr>
                <w:p w14:paraId="0488F6AE" w14:textId="77777777" w:rsidR="006C24F4" w:rsidRDefault="006C24F4" w:rsidP="00781800">
                  <w:pPr>
                    <w:rPr>
                      <w:bCs/>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156C297C" w14:textId="77777777" w:rsidR="006C24F4" w:rsidRDefault="006C24F4" w:rsidP="00781800">
                  <w:pPr>
                    <w:jc w:val="center"/>
                    <w:rPr>
                      <w:bCs/>
                    </w:rPr>
                  </w:pPr>
                </w:p>
              </w:tc>
            </w:tr>
            <w:tr w:rsidR="006C24F4" w14:paraId="44E24FD8"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5FBDC410" w14:textId="77777777" w:rsidR="006C24F4" w:rsidRPr="00926C96" w:rsidRDefault="006C24F4" w:rsidP="00781800">
                  <w:pPr>
                    <w:rPr>
                      <w:bCs/>
                      <w:color w:val="000000"/>
                    </w:rPr>
                  </w:pPr>
                  <w:r w:rsidRPr="00926C96">
                    <w:rPr>
                      <w:bCs/>
                      <w:color w:val="000000"/>
                    </w:rPr>
                    <w:t>n.</w:t>
                  </w:r>
                </w:p>
              </w:tc>
              <w:tc>
                <w:tcPr>
                  <w:tcW w:w="3833" w:type="pct"/>
                  <w:tcBorders>
                    <w:top w:val="single" w:sz="4" w:space="0" w:color="auto"/>
                    <w:left w:val="single" w:sz="4" w:space="0" w:color="auto"/>
                    <w:bottom w:val="single" w:sz="4" w:space="0" w:color="auto"/>
                    <w:right w:val="single" w:sz="4" w:space="0" w:color="auto"/>
                  </w:tcBorders>
                </w:tcPr>
                <w:p w14:paraId="0E178018" w14:textId="77777777" w:rsidR="006C24F4" w:rsidRPr="00F40BB7" w:rsidRDefault="006C24F4" w:rsidP="00781800">
                  <w:pPr>
                    <w:rPr>
                      <w:bCs/>
                      <w:i/>
                      <w:color w:val="000000"/>
                    </w:rPr>
                  </w:pPr>
                  <w:r w:rsidRPr="00F40BB7">
                    <w:rPr>
                      <w:bCs/>
                      <w:i/>
                      <w:color w:val="000000"/>
                    </w:rPr>
                    <w:t>Galutinė ataskaita ir galutinis mokėjimo prašymas</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3699C9DF" w14:textId="77777777" w:rsidR="006C24F4" w:rsidRPr="00926C96" w:rsidRDefault="006C24F4" w:rsidP="00781800">
                  <w:pPr>
                    <w:jc w:val="center"/>
                    <w:rPr>
                      <w:bCs/>
                      <w:color w:val="000000"/>
                    </w:rPr>
                  </w:pPr>
                </w:p>
              </w:tc>
            </w:tr>
          </w:tbl>
          <w:p w14:paraId="391DF786" w14:textId="77777777" w:rsidR="002D4B48" w:rsidRPr="002D4B48" w:rsidRDefault="002D4B48" w:rsidP="002D4B48">
            <w:pPr>
              <w:spacing w:line="256" w:lineRule="auto"/>
              <w:jc w:val="both"/>
              <w:rPr>
                <w:b/>
                <w:szCs w:val="24"/>
              </w:rPr>
            </w:pPr>
          </w:p>
        </w:tc>
      </w:tr>
      <w:tr w:rsidR="002D4B48" w:rsidRPr="002D4B48" w14:paraId="7D375456" w14:textId="77777777" w:rsidTr="006C24F4">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6D20D15" w14:textId="77777777" w:rsidR="002D4B48" w:rsidRPr="002D4B48" w:rsidRDefault="002D4B48" w:rsidP="009E1B3A">
            <w:pPr>
              <w:spacing w:line="256" w:lineRule="auto"/>
              <w:jc w:val="center"/>
              <w:rPr>
                <w:szCs w:val="24"/>
              </w:rPr>
            </w:pPr>
            <w:r w:rsidRPr="002D4B48">
              <w:rPr>
                <w:szCs w:val="24"/>
              </w:rPr>
              <w:t>3.</w:t>
            </w:r>
            <w:r w:rsidR="009E1B3A">
              <w:rPr>
                <w:szCs w:val="24"/>
              </w:rPr>
              <w:t>6</w:t>
            </w:r>
            <w:r w:rsidRPr="002D4B48">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34C9D32" w14:textId="64BEB7AF" w:rsidR="002D4B48" w:rsidRPr="002D4B48" w:rsidRDefault="002D4B48" w:rsidP="0081108F">
            <w:pPr>
              <w:spacing w:line="256" w:lineRule="auto"/>
              <w:jc w:val="both"/>
              <w:rPr>
                <w:b/>
                <w:szCs w:val="24"/>
              </w:rPr>
            </w:pPr>
          </w:p>
        </w:tc>
      </w:tr>
      <w:tr w:rsidR="002D4B48" w:rsidRPr="002D4B48" w14:paraId="5E7FD639" w14:textId="77777777" w:rsidTr="006C24F4">
        <w:tc>
          <w:tcPr>
            <w:tcW w:w="0" w:type="auto"/>
            <w:vMerge/>
            <w:tcBorders>
              <w:top w:val="single" w:sz="4" w:space="0" w:color="auto"/>
              <w:left w:val="single" w:sz="4" w:space="0" w:color="auto"/>
              <w:bottom w:val="single" w:sz="4" w:space="0" w:color="auto"/>
              <w:right w:val="single" w:sz="4" w:space="0" w:color="auto"/>
            </w:tcBorders>
            <w:vAlign w:val="center"/>
            <w:hideMark/>
          </w:tcPr>
          <w:p w14:paraId="4EAB6AE4" w14:textId="77777777" w:rsidR="002D4B48" w:rsidRPr="002D4B48" w:rsidRDefault="002D4B48" w:rsidP="002D4B48">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21308C37" w14:textId="03999C0E" w:rsidR="002D4B48" w:rsidRPr="002D4B48" w:rsidRDefault="002D4B48" w:rsidP="0081108F">
            <w:pPr>
              <w:spacing w:line="256" w:lineRule="auto"/>
              <w:jc w:val="both"/>
              <w:rPr>
                <w:b/>
                <w:szCs w:val="24"/>
              </w:rPr>
            </w:pPr>
          </w:p>
        </w:tc>
      </w:tr>
      <w:tr w:rsidR="009E1B3A" w:rsidRPr="002D4B48" w14:paraId="5C7F4E9C" w14:textId="77777777" w:rsidTr="006C24F4">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94A240B" w14:textId="77777777" w:rsidR="009E1B3A" w:rsidRPr="002D4B48" w:rsidRDefault="009E1B3A" w:rsidP="009E1B3A">
            <w:pPr>
              <w:spacing w:line="256" w:lineRule="auto"/>
              <w:jc w:val="center"/>
              <w:rPr>
                <w:szCs w:val="24"/>
              </w:rPr>
            </w:pPr>
            <w:r w:rsidRPr="002D4B48">
              <w:rPr>
                <w:szCs w:val="24"/>
              </w:rPr>
              <w:t>3.</w:t>
            </w:r>
            <w:r>
              <w:rPr>
                <w:szCs w:val="24"/>
              </w:rPr>
              <w:t>7</w:t>
            </w:r>
            <w:r w:rsidRPr="002D4B48">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C55A3F1" w14:textId="77777777" w:rsidR="009E1B3A" w:rsidRPr="00C85F61" w:rsidRDefault="009E1B3A" w:rsidP="00781800">
            <w:pPr>
              <w:spacing w:line="256" w:lineRule="auto"/>
              <w:jc w:val="both"/>
              <w:rPr>
                <w:b/>
                <w:szCs w:val="24"/>
              </w:rPr>
            </w:pPr>
            <w:r>
              <w:rPr>
                <w:b/>
                <w:szCs w:val="24"/>
              </w:rPr>
              <w:t>Vietos projekto tęstinumas:</w:t>
            </w:r>
          </w:p>
        </w:tc>
      </w:tr>
      <w:tr w:rsidR="009E1B3A" w:rsidRPr="002D4B48" w14:paraId="7781FABD" w14:textId="77777777" w:rsidTr="009E1B3A">
        <w:tc>
          <w:tcPr>
            <w:tcW w:w="0" w:type="auto"/>
            <w:vMerge/>
            <w:tcBorders>
              <w:top w:val="single" w:sz="4" w:space="0" w:color="auto"/>
              <w:left w:val="single" w:sz="4" w:space="0" w:color="auto"/>
              <w:bottom w:val="single" w:sz="4" w:space="0" w:color="auto"/>
              <w:right w:val="single" w:sz="4" w:space="0" w:color="auto"/>
            </w:tcBorders>
            <w:vAlign w:val="center"/>
            <w:hideMark/>
          </w:tcPr>
          <w:p w14:paraId="1AF78C64" w14:textId="77777777" w:rsidR="009E1B3A" w:rsidRPr="002D4B48" w:rsidRDefault="009E1B3A"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25D1AA60" w14:textId="77777777" w:rsidR="009E1B3A" w:rsidRPr="00961C27" w:rsidRDefault="009E1B3A" w:rsidP="00781800">
            <w:pPr>
              <w:spacing w:line="256" w:lineRule="auto"/>
              <w:jc w:val="both"/>
              <w:rPr>
                <w:i/>
                <w:szCs w:val="24"/>
              </w:rPr>
            </w:pPr>
          </w:p>
        </w:tc>
      </w:tr>
    </w:tbl>
    <w:p w14:paraId="507D2B02" w14:textId="77777777" w:rsidR="002D4B48" w:rsidRPr="002D4B48" w:rsidRDefault="002D4B48"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2D4B48" w:rsidRPr="002D4B48" w14:paraId="684AB66F" w14:textId="77777777" w:rsidTr="009E1B3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E7B96D" w14:textId="77777777" w:rsidR="002D4B48" w:rsidRPr="002D4B48" w:rsidRDefault="002D4B48" w:rsidP="002D4B48">
            <w:pPr>
              <w:spacing w:line="256" w:lineRule="auto"/>
              <w:jc w:val="center"/>
              <w:rPr>
                <w:rFonts w:eastAsia="Calibri"/>
                <w:b/>
                <w:szCs w:val="24"/>
              </w:rPr>
            </w:pPr>
            <w:r w:rsidRPr="002D4B48">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0C1724D"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PROJEKTO ATITIKTIS VIETOS PROJEKTŲ ATRANKOS KRITERIJAMS</w:t>
            </w:r>
          </w:p>
        </w:tc>
      </w:tr>
      <w:tr w:rsidR="002D4B48" w:rsidRPr="002D4B48" w14:paraId="6C2E8A62" w14:textId="77777777" w:rsidTr="009E1B3A">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59E96" w14:textId="77777777" w:rsidR="002D4B48" w:rsidRPr="002D4B48" w:rsidRDefault="002D4B48" w:rsidP="002D4B48">
            <w:pPr>
              <w:spacing w:line="256" w:lineRule="auto"/>
              <w:jc w:val="center"/>
              <w:rPr>
                <w:rFonts w:eastAsia="Calibri"/>
                <w:b/>
                <w:szCs w:val="24"/>
              </w:rPr>
            </w:pPr>
            <w:r w:rsidRPr="002D4B48">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2AE1A74D" w14:textId="77777777" w:rsidR="002D4B48" w:rsidRPr="002D4B48" w:rsidRDefault="002D4B48" w:rsidP="002D4B48">
            <w:pPr>
              <w:spacing w:line="256" w:lineRule="auto"/>
              <w:jc w:val="center"/>
              <w:rPr>
                <w:rFonts w:eastAsia="Calibri"/>
                <w:b/>
                <w:szCs w:val="24"/>
              </w:rPr>
            </w:pPr>
            <w:r w:rsidRPr="002D4B48">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2DDC0167" w14:textId="77777777" w:rsidR="002D4B48" w:rsidRPr="002D4B48" w:rsidRDefault="002D4B48" w:rsidP="002D4B48">
            <w:pPr>
              <w:spacing w:line="256" w:lineRule="auto"/>
              <w:jc w:val="center"/>
              <w:rPr>
                <w:rFonts w:eastAsia="Calibri"/>
                <w:b/>
                <w:szCs w:val="24"/>
              </w:rPr>
            </w:pPr>
            <w:r w:rsidRPr="002D4B48">
              <w:rPr>
                <w:rFonts w:eastAsia="Calibri"/>
                <w:b/>
                <w:szCs w:val="24"/>
              </w:rPr>
              <w:t>III</w:t>
            </w:r>
          </w:p>
        </w:tc>
      </w:tr>
      <w:tr w:rsidR="002D4B48" w:rsidRPr="002D4B48" w14:paraId="4EDB59F8" w14:textId="77777777" w:rsidTr="00ED1579">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7FB3C2" w14:textId="77777777" w:rsidR="002D4B48" w:rsidRPr="002D4B48" w:rsidRDefault="002D4B48" w:rsidP="002D4B48">
            <w:pPr>
              <w:spacing w:line="256" w:lineRule="auto"/>
              <w:jc w:val="center"/>
              <w:rPr>
                <w:rFonts w:eastAsia="Calibri"/>
                <w:b/>
                <w:szCs w:val="24"/>
              </w:rPr>
            </w:pPr>
            <w:r w:rsidRPr="002D4B48">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1FF184"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projektų atrankos kriterijus</w:t>
            </w:r>
          </w:p>
          <w:p w14:paraId="3A813F34" w14:textId="77777777" w:rsidR="002D4B48" w:rsidRPr="009E1B3A" w:rsidRDefault="002D4B48" w:rsidP="002D4B48">
            <w:pPr>
              <w:spacing w:line="256" w:lineRule="auto"/>
              <w:jc w:val="both"/>
              <w:rPr>
                <w:rFonts w:eastAsia="Calibri"/>
                <w:i/>
                <w:sz w:val="22"/>
                <w:szCs w:val="22"/>
              </w:rPr>
            </w:pPr>
            <w:r w:rsidRPr="009E1B3A">
              <w:rPr>
                <w:rFonts w:eastAsia="Calibri"/>
                <w:i/>
                <w:sz w:val="22"/>
                <w:szCs w:val="22"/>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0B627719"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projekto atitikties vietos projektų atrankos kriterijui pagrindimas</w:t>
            </w:r>
          </w:p>
          <w:p w14:paraId="5B7FBF50" w14:textId="77777777" w:rsidR="002D4B48" w:rsidRPr="009E1B3A" w:rsidRDefault="002D4B48" w:rsidP="002D4B48">
            <w:pPr>
              <w:spacing w:line="256" w:lineRule="auto"/>
              <w:jc w:val="both"/>
              <w:rPr>
                <w:rFonts w:eastAsia="Calibri"/>
                <w:i/>
                <w:sz w:val="22"/>
                <w:szCs w:val="22"/>
              </w:rPr>
            </w:pPr>
            <w:r w:rsidRPr="009E1B3A">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D4B48" w:rsidRPr="002D4B48" w14:paraId="22E29738" w14:textId="77777777" w:rsidTr="00ED1579">
        <w:tc>
          <w:tcPr>
            <w:tcW w:w="676" w:type="dxa"/>
            <w:tcBorders>
              <w:top w:val="single" w:sz="4" w:space="0" w:color="auto"/>
              <w:left w:val="single" w:sz="4" w:space="0" w:color="auto"/>
              <w:bottom w:val="single" w:sz="4" w:space="0" w:color="auto"/>
              <w:right w:val="single" w:sz="4" w:space="0" w:color="auto"/>
            </w:tcBorders>
            <w:vAlign w:val="center"/>
            <w:hideMark/>
          </w:tcPr>
          <w:p w14:paraId="50176D3D" w14:textId="77777777" w:rsidR="002D4B48" w:rsidRPr="005D54A0" w:rsidRDefault="002D4B48" w:rsidP="00ED1579">
            <w:pPr>
              <w:spacing w:line="256" w:lineRule="auto"/>
              <w:jc w:val="center"/>
              <w:rPr>
                <w:rFonts w:eastAsia="Calibri"/>
                <w:b/>
                <w:sz w:val="22"/>
                <w:szCs w:val="22"/>
              </w:rPr>
            </w:pPr>
            <w:r w:rsidRPr="005D54A0">
              <w:rPr>
                <w:rFonts w:eastAsia="Calibri"/>
                <w:b/>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2DC69773" w14:textId="684EB320" w:rsidR="002D4B48" w:rsidRPr="00ED1579" w:rsidRDefault="00000B9B" w:rsidP="005D54A0">
            <w:pPr>
              <w:tabs>
                <w:tab w:val="left" w:pos="650"/>
              </w:tabs>
              <w:jc w:val="both"/>
              <w:rPr>
                <w:rFonts w:eastAsia="Calibri"/>
                <w:sz w:val="22"/>
                <w:szCs w:val="22"/>
              </w:rPr>
            </w:pPr>
            <w:r w:rsidRPr="00697FAF">
              <w:rPr>
                <w:b/>
              </w:rPr>
              <w:t xml:space="preserve">Paraišką teikia ūkininkas (fizinis asmuo) jaunesnis kaip 40 metų arba privatus juridinis asmuo, kurio darbuotojų amžiaus vidurkis yra mažesnis </w:t>
            </w:r>
            <w:r w:rsidRPr="00697FAF">
              <w:rPr>
                <w:b/>
              </w:rPr>
              <w:lastRenderedPageBreak/>
              <w:t>kaip 40 metų</w:t>
            </w:r>
            <w:r w:rsidR="005D54A0">
              <w:rPr>
                <w:b/>
              </w:rPr>
              <w:t xml:space="preserve"> </w:t>
            </w:r>
            <w:r w:rsidR="009E1B3A" w:rsidRPr="00ED1579">
              <w:rPr>
                <w:b/>
                <w:color w:val="000000"/>
                <w:sz w:val="22"/>
                <w:szCs w:val="22"/>
              </w:rPr>
              <w:t xml:space="preserve">– 25 balai. </w:t>
            </w:r>
            <w:r w:rsidR="009E1B3A" w:rsidRPr="00ED1579">
              <w:rPr>
                <w:color w:val="000000"/>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6ACEBE6" w14:textId="77777777" w:rsidR="002D4B48" w:rsidRPr="00ED1579" w:rsidRDefault="002D4B48" w:rsidP="002D4B48">
            <w:pPr>
              <w:spacing w:line="256" w:lineRule="auto"/>
              <w:rPr>
                <w:rFonts w:eastAsia="Calibri"/>
                <w:sz w:val="22"/>
                <w:szCs w:val="22"/>
              </w:rPr>
            </w:pPr>
          </w:p>
        </w:tc>
      </w:tr>
      <w:tr w:rsidR="009E1B3A" w:rsidRPr="002D4B48" w14:paraId="5464482C" w14:textId="77777777" w:rsidTr="00ED1579">
        <w:tc>
          <w:tcPr>
            <w:tcW w:w="676" w:type="dxa"/>
            <w:tcBorders>
              <w:top w:val="single" w:sz="4" w:space="0" w:color="auto"/>
              <w:left w:val="single" w:sz="4" w:space="0" w:color="auto"/>
              <w:bottom w:val="single" w:sz="4" w:space="0" w:color="auto"/>
              <w:right w:val="single" w:sz="4" w:space="0" w:color="auto"/>
            </w:tcBorders>
            <w:vAlign w:val="center"/>
          </w:tcPr>
          <w:p w14:paraId="69D00FD1" w14:textId="77777777" w:rsidR="009E1B3A" w:rsidRPr="00ED1579" w:rsidRDefault="009E1B3A" w:rsidP="00781800">
            <w:pPr>
              <w:spacing w:line="256" w:lineRule="auto"/>
              <w:jc w:val="center"/>
              <w:rPr>
                <w:rFonts w:eastAsia="Calibri"/>
                <w:sz w:val="22"/>
                <w:szCs w:val="22"/>
              </w:rPr>
            </w:pPr>
            <w:r w:rsidRPr="00ED1579">
              <w:rPr>
                <w:rFonts w:eastAsia="Calibri"/>
                <w:sz w:val="22"/>
                <w:szCs w:val="22"/>
              </w:rPr>
              <w:lastRenderedPageBreak/>
              <w:t>4.1.1.</w:t>
            </w:r>
          </w:p>
        </w:tc>
        <w:tc>
          <w:tcPr>
            <w:tcW w:w="3292" w:type="dxa"/>
            <w:tcBorders>
              <w:top w:val="single" w:sz="4" w:space="0" w:color="auto"/>
              <w:left w:val="single" w:sz="4" w:space="0" w:color="auto"/>
              <w:bottom w:val="single" w:sz="4" w:space="0" w:color="auto"/>
              <w:right w:val="single" w:sz="4" w:space="0" w:color="auto"/>
            </w:tcBorders>
          </w:tcPr>
          <w:p w14:paraId="6DFBA1E9" w14:textId="77777777" w:rsidR="009E1B3A" w:rsidRPr="005D54A0" w:rsidRDefault="009E1B3A" w:rsidP="009E1B3A">
            <w:pPr>
              <w:spacing w:line="256" w:lineRule="auto"/>
              <w:jc w:val="both"/>
              <w:rPr>
                <w:b/>
                <w:color w:val="000000"/>
                <w:sz w:val="22"/>
                <w:szCs w:val="22"/>
              </w:rPr>
            </w:pPr>
            <w:r w:rsidRPr="005D54A0">
              <w:rPr>
                <w:color w:val="000000"/>
                <w:sz w:val="22"/>
                <w:szCs w:val="22"/>
              </w:rPr>
              <w:t>iki 29 metų (imtinai) amžiaus – 25 balai</w:t>
            </w:r>
          </w:p>
        </w:tc>
        <w:tc>
          <w:tcPr>
            <w:tcW w:w="5669" w:type="dxa"/>
            <w:tcBorders>
              <w:top w:val="single" w:sz="4" w:space="0" w:color="auto"/>
              <w:left w:val="single" w:sz="4" w:space="0" w:color="auto"/>
              <w:bottom w:val="single" w:sz="4" w:space="0" w:color="auto"/>
              <w:right w:val="single" w:sz="4" w:space="0" w:color="auto"/>
            </w:tcBorders>
          </w:tcPr>
          <w:p w14:paraId="697F5171" w14:textId="77777777" w:rsidR="009E1B3A" w:rsidRPr="00ED1579" w:rsidRDefault="009E1B3A" w:rsidP="002D4B48">
            <w:pPr>
              <w:spacing w:line="256" w:lineRule="auto"/>
              <w:rPr>
                <w:rFonts w:eastAsia="Calibri"/>
                <w:sz w:val="22"/>
                <w:szCs w:val="22"/>
              </w:rPr>
            </w:pPr>
          </w:p>
        </w:tc>
      </w:tr>
      <w:tr w:rsidR="009E1B3A" w:rsidRPr="002D4B48" w14:paraId="37A04FE0"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26319DF2" w14:textId="77777777" w:rsidR="009E1B3A" w:rsidRPr="00ED1579" w:rsidRDefault="009E1B3A" w:rsidP="00781800">
            <w:pPr>
              <w:spacing w:line="256" w:lineRule="auto"/>
              <w:jc w:val="center"/>
              <w:rPr>
                <w:rFonts w:eastAsia="Calibri"/>
                <w:sz w:val="22"/>
                <w:szCs w:val="22"/>
              </w:rPr>
            </w:pPr>
            <w:r w:rsidRPr="00ED1579">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58851E36" w14:textId="77777777" w:rsidR="009E1B3A" w:rsidRPr="005D54A0" w:rsidRDefault="009E1B3A" w:rsidP="009E1B3A">
            <w:pPr>
              <w:spacing w:line="256" w:lineRule="auto"/>
              <w:jc w:val="both"/>
              <w:rPr>
                <w:b/>
                <w:color w:val="000000"/>
                <w:sz w:val="22"/>
                <w:szCs w:val="22"/>
              </w:rPr>
            </w:pPr>
            <w:r w:rsidRPr="005D54A0">
              <w:rPr>
                <w:color w:val="000000"/>
                <w:sz w:val="22"/>
                <w:szCs w:val="22"/>
              </w:rPr>
              <w:t>nuo 30 iki 40 metų (imtinai) amžiaus – 20 balų</w:t>
            </w:r>
          </w:p>
        </w:tc>
        <w:tc>
          <w:tcPr>
            <w:tcW w:w="5669" w:type="dxa"/>
            <w:tcBorders>
              <w:top w:val="single" w:sz="4" w:space="0" w:color="auto"/>
              <w:left w:val="single" w:sz="4" w:space="0" w:color="auto"/>
              <w:bottom w:val="single" w:sz="4" w:space="0" w:color="auto"/>
              <w:right w:val="single" w:sz="4" w:space="0" w:color="auto"/>
            </w:tcBorders>
          </w:tcPr>
          <w:p w14:paraId="05E4DA88" w14:textId="77777777" w:rsidR="009E1B3A" w:rsidRPr="00ED1579" w:rsidRDefault="009E1B3A" w:rsidP="002D4B48">
            <w:pPr>
              <w:spacing w:line="256" w:lineRule="auto"/>
              <w:rPr>
                <w:rFonts w:eastAsia="Calibri"/>
                <w:sz w:val="22"/>
                <w:szCs w:val="22"/>
              </w:rPr>
            </w:pPr>
          </w:p>
        </w:tc>
      </w:tr>
      <w:tr w:rsidR="009E1B3A" w:rsidRPr="002D4B48" w14:paraId="1F580F7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C250E42" w14:textId="77777777" w:rsidR="009E1B3A" w:rsidRPr="00ED1579" w:rsidRDefault="009E1B3A" w:rsidP="009E1B3A">
            <w:pPr>
              <w:spacing w:line="256" w:lineRule="auto"/>
              <w:jc w:val="center"/>
              <w:rPr>
                <w:rFonts w:eastAsia="Calibri"/>
                <w:b/>
                <w:sz w:val="22"/>
                <w:szCs w:val="22"/>
              </w:rPr>
            </w:pPr>
            <w:r w:rsidRPr="00ED1579">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5A61DFA0" w14:textId="2E3AC4AB" w:rsidR="00000B9B" w:rsidRPr="00697FAF" w:rsidRDefault="00000B9B" w:rsidP="00000B9B">
            <w:pPr>
              <w:jc w:val="both"/>
              <w:rPr>
                <w:b/>
              </w:rPr>
            </w:pPr>
            <w:r w:rsidRPr="00697FAF">
              <w:rPr>
                <w:b/>
              </w:rPr>
              <w:t>Didesnis suk</w:t>
            </w:r>
            <w:r w:rsidR="005D54A0">
              <w:rPr>
                <w:b/>
              </w:rPr>
              <w:t>urtų naujų darbo vietų skaičius - 25 balai</w:t>
            </w:r>
          </w:p>
          <w:p w14:paraId="54A0B133" w14:textId="7DF5D10D" w:rsidR="009E1B3A" w:rsidRPr="00ED1579" w:rsidRDefault="009E1B3A" w:rsidP="009E1B3A">
            <w:pPr>
              <w:spacing w:line="256" w:lineRule="auto"/>
              <w:jc w:val="both"/>
              <w:rPr>
                <w:b/>
                <w:color w:val="000000"/>
                <w:sz w:val="22"/>
                <w:szCs w:val="22"/>
              </w:rPr>
            </w:pP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3BAC659" w14:textId="77777777" w:rsidR="009E1B3A" w:rsidRPr="00ED1579" w:rsidRDefault="009E1B3A" w:rsidP="002D4B48">
            <w:pPr>
              <w:spacing w:line="256" w:lineRule="auto"/>
              <w:rPr>
                <w:rFonts w:eastAsia="Calibri"/>
                <w:sz w:val="22"/>
                <w:szCs w:val="22"/>
              </w:rPr>
            </w:pPr>
          </w:p>
        </w:tc>
      </w:tr>
      <w:tr w:rsidR="00ED1579" w:rsidRPr="002D4B48" w14:paraId="13C3C04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056E902"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7135A6D9" w14:textId="77777777" w:rsidR="00ED1579" w:rsidRPr="005D54A0" w:rsidRDefault="00ED1579" w:rsidP="00781800">
            <w:pPr>
              <w:jc w:val="both"/>
              <w:rPr>
                <w:sz w:val="22"/>
                <w:szCs w:val="22"/>
              </w:rPr>
            </w:pPr>
            <w:r w:rsidRPr="005D54A0">
              <w:rPr>
                <w:sz w:val="22"/>
                <w:szCs w:val="22"/>
              </w:rPr>
              <w:t>Sukurtos 3 darbo vietos – 25 balai</w:t>
            </w:r>
          </w:p>
        </w:tc>
        <w:tc>
          <w:tcPr>
            <w:tcW w:w="5669" w:type="dxa"/>
            <w:tcBorders>
              <w:top w:val="single" w:sz="4" w:space="0" w:color="auto"/>
              <w:left w:val="single" w:sz="4" w:space="0" w:color="auto"/>
              <w:bottom w:val="single" w:sz="4" w:space="0" w:color="auto"/>
              <w:right w:val="single" w:sz="4" w:space="0" w:color="auto"/>
            </w:tcBorders>
          </w:tcPr>
          <w:p w14:paraId="324ECAB8" w14:textId="77777777" w:rsidR="00ED1579" w:rsidRPr="00ED1579" w:rsidRDefault="00ED1579" w:rsidP="002D4B48">
            <w:pPr>
              <w:spacing w:line="256" w:lineRule="auto"/>
              <w:rPr>
                <w:rFonts w:eastAsia="Calibri"/>
                <w:sz w:val="22"/>
                <w:szCs w:val="22"/>
              </w:rPr>
            </w:pPr>
          </w:p>
        </w:tc>
      </w:tr>
      <w:tr w:rsidR="00ED1579" w:rsidRPr="002D4B48" w14:paraId="2816EDB9"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57B4FA13"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54EA9C45" w14:textId="77777777" w:rsidR="00ED1579" w:rsidRPr="005D54A0" w:rsidRDefault="00ED1579" w:rsidP="00781800">
            <w:pPr>
              <w:jc w:val="both"/>
              <w:rPr>
                <w:sz w:val="22"/>
                <w:szCs w:val="22"/>
              </w:rPr>
            </w:pPr>
            <w:r w:rsidRPr="005D54A0">
              <w:rPr>
                <w:sz w:val="22"/>
                <w:szCs w:val="22"/>
              </w:rPr>
              <w:t>Sukurtos 2 darbo vietos – 20 balų</w:t>
            </w:r>
          </w:p>
        </w:tc>
        <w:tc>
          <w:tcPr>
            <w:tcW w:w="5669" w:type="dxa"/>
            <w:tcBorders>
              <w:top w:val="single" w:sz="4" w:space="0" w:color="auto"/>
              <w:left w:val="single" w:sz="4" w:space="0" w:color="auto"/>
              <w:bottom w:val="single" w:sz="4" w:space="0" w:color="auto"/>
              <w:right w:val="single" w:sz="4" w:space="0" w:color="auto"/>
            </w:tcBorders>
          </w:tcPr>
          <w:p w14:paraId="4779D616" w14:textId="77777777" w:rsidR="00ED1579" w:rsidRPr="00ED1579" w:rsidRDefault="00ED1579" w:rsidP="002D4B48">
            <w:pPr>
              <w:spacing w:line="256" w:lineRule="auto"/>
              <w:rPr>
                <w:rFonts w:eastAsia="Calibri"/>
                <w:sz w:val="22"/>
                <w:szCs w:val="22"/>
              </w:rPr>
            </w:pPr>
          </w:p>
        </w:tc>
      </w:tr>
      <w:tr w:rsidR="00ED1579" w:rsidRPr="002D4B48" w14:paraId="07EB92E7"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0E5DCCED" w14:textId="77777777" w:rsidR="00ED1579" w:rsidRPr="00ED1579" w:rsidRDefault="00ED1579" w:rsidP="00781800">
            <w:pPr>
              <w:spacing w:line="256" w:lineRule="auto"/>
              <w:jc w:val="center"/>
              <w:rPr>
                <w:rFonts w:eastAsia="Calibri"/>
                <w:b/>
                <w:sz w:val="22"/>
                <w:szCs w:val="22"/>
              </w:rPr>
            </w:pPr>
            <w:r w:rsidRPr="00ED1579">
              <w:rPr>
                <w:rFonts w:eastAsia="Calibri"/>
                <w:b/>
                <w:sz w:val="22"/>
                <w:szCs w:val="22"/>
              </w:rPr>
              <w:t>4.3.</w:t>
            </w:r>
          </w:p>
        </w:tc>
        <w:tc>
          <w:tcPr>
            <w:tcW w:w="3292" w:type="dxa"/>
            <w:tcBorders>
              <w:top w:val="single" w:sz="4" w:space="0" w:color="auto"/>
              <w:left w:val="single" w:sz="4" w:space="0" w:color="auto"/>
              <w:bottom w:val="single" w:sz="4" w:space="0" w:color="auto"/>
              <w:right w:val="single" w:sz="4" w:space="0" w:color="auto"/>
            </w:tcBorders>
          </w:tcPr>
          <w:p w14:paraId="3F8B4C4E" w14:textId="0EC15CB2" w:rsidR="00ED1579" w:rsidRPr="00ED1579" w:rsidRDefault="005D54A0" w:rsidP="005D54A0">
            <w:pPr>
              <w:tabs>
                <w:tab w:val="left" w:pos="650"/>
              </w:tabs>
              <w:jc w:val="both"/>
              <w:rPr>
                <w:b/>
                <w:sz w:val="22"/>
                <w:szCs w:val="22"/>
              </w:rPr>
            </w:pPr>
            <w:r w:rsidRPr="00697FAF">
              <w:rPr>
                <w:b/>
              </w:rPr>
              <w:t>Projekto veiklomis (rezultatai</w:t>
            </w:r>
            <w:r>
              <w:rPr>
                <w:b/>
              </w:rPr>
              <w:t>s</w:t>
            </w:r>
            <w:r w:rsidRPr="00697FAF">
              <w:rPr>
                <w:b/>
              </w:rPr>
              <w:t>) kuriamos inovacijos projekto vykdymo teritorijos ir (arba) rajono (Taur</w:t>
            </w:r>
            <w:r>
              <w:rPr>
                <w:b/>
              </w:rPr>
              <w:t>agės VVG teritorijos) lygmeniu</w:t>
            </w:r>
            <w:r>
              <w:rPr>
                <w:b/>
                <w:sz w:val="22"/>
                <w:szCs w:val="22"/>
              </w:rPr>
              <w:t>– 10 balų</w:t>
            </w:r>
            <w:r w:rsidR="00ED1579" w:rsidRPr="00ED1579">
              <w:rPr>
                <w:b/>
                <w:sz w:val="22"/>
                <w:szCs w:val="22"/>
              </w:rPr>
              <w:t xml:space="preserve">. </w:t>
            </w:r>
          </w:p>
        </w:tc>
        <w:tc>
          <w:tcPr>
            <w:tcW w:w="5669" w:type="dxa"/>
            <w:tcBorders>
              <w:top w:val="single" w:sz="4" w:space="0" w:color="auto"/>
              <w:left w:val="single" w:sz="4" w:space="0" w:color="auto"/>
              <w:bottom w:val="single" w:sz="4" w:space="0" w:color="auto"/>
              <w:right w:val="single" w:sz="4" w:space="0" w:color="auto"/>
            </w:tcBorders>
          </w:tcPr>
          <w:p w14:paraId="5DFB2C9E" w14:textId="77777777" w:rsidR="00ED1579" w:rsidRPr="00ED1579" w:rsidRDefault="00ED1579" w:rsidP="002D4B48">
            <w:pPr>
              <w:spacing w:line="256" w:lineRule="auto"/>
              <w:rPr>
                <w:rFonts w:eastAsia="Calibri"/>
                <w:sz w:val="22"/>
                <w:szCs w:val="22"/>
              </w:rPr>
            </w:pPr>
          </w:p>
        </w:tc>
      </w:tr>
      <w:tr w:rsidR="005D54A0" w:rsidRPr="002D4B48" w14:paraId="49244DA1"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4FC99DC3" w14:textId="29C5147D" w:rsidR="005D54A0" w:rsidRPr="00ED1579" w:rsidRDefault="005D54A0" w:rsidP="00781800">
            <w:pPr>
              <w:spacing w:line="256" w:lineRule="auto"/>
              <w:jc w:val="center"/>
              <w:rPr>
                <w:rFonts w:eastAsia="Calibri"/>
                <w:b/>
                <w:sz w:val="22"/>
                <w:szCs w:val="22"/>
              </w:rPr>
            </w:pPr>
            <w:r>
              <w:rPr>
                <w:rFonts w:eastAsia="Calibri"/>
                <w:b/>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6AB2B1D3" w14:textId="535DEB82" w:rsidR="005D54A0" w:rsidRDefault="005D54A0" w:rsidP="005D54A0">
            <w:pPr>
              <w:tabs>
                <w:tab w:val="left" w:pos="650"/>
              </w:tabs>
              <w:jc w:val="both"/>
              <w:rPr>
                <w:b/>
              </w:rPr>
            </w:pPr>
            <w:r>
              <w:rPr>
                <w:b/>
              </w:rPr>
              <w:t>P</w:t>
            </w:r>
            <w:r w:rsidRPr="00697FAF">
              <w:rPr>
                <w:b/>
              </w:rPr>
              <w:t>rojektą teikia keli subjektai – bendradarbiavimas</w:t>
            </w:r>
            <w:r>
              <w:rPr>
                <w:b/>
              </w:rPr>
              <w:t xml:space="preserve"> -</w:t>
            </w:r>
            <w:r w:rsidR="00FB386B">
              <w:rPr>
                <w:b/>
              </w:rPr>
              <w:t xml:space="preserve">25 </w:t>
            </w:r>
            <w:r w:rsidR="00461907">
              <w:rPr>
                <w:b/>
              </w:rPr>
              <w:t>balai.</w:t>
            </w:r>
          </w:p>
          <w:p w14:paraId="04B61829" w14:textId="61A16C6D" w:rsidR="00461907" w:rsidRPr="00697FAF" w:rsidRDefault="00461907" w:rsidP="005D54A0">
            <w:pPr>
              <w:tabs>
                <w:tab w:val="left" w:pos="650"/>
              </w:tabs>
              <w:jc w:val="both"/>
              <w:rPr>
                <w:b/>
              </w:rPr>
            </w:pP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8C999F6" w14:textId="77777777" w:rsidR="005D54A0" w:rsidRPr="00ED1579" w:rsidRDefault="005D54A0" w:rsidP="002D4B48">
            <w:pPr>
              <w:spacing w:line="256" w:lineRule="auto"/>
              <w:rPr>
                <w:rFonts w:eastAsia="Calibri"/>
                <w:sz w:val="22"/>
                <w:szCs w:val="22"/>
              </w:rPr>
            </w:pPr>
          </w:p>
        </w:tc>
      </w:tr>
      <w:tr w:rsidR="00ED1579" w:rsidRPr="002D4B48" w14:paraId="00DD925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736F51CD" w14:textId="645CE509" w:rsidR="00ED1579" w:rsidRPr="00ED1579" w:rsidRDefault="005D54A0" w:rsidP="00781800">
            <w:pPr>
              <w:spacing w:line="256" w:lineRule="auto"/>
              <w:jc w:val="center"/>
              <w:rPr>
                <w:rFonts w:eastAsia="Calibri"/>
                <w:sz w:val="22"/>
                <w:szCs w:val="22"/>
              </w:rPr>
            </w:pPr>
            <w:r>
              <w:rPr>
                <w:rFonts w:eastAsia="Calibri"/>
                <w:sz w:val="22"/>
                <w:szCs w:val="22"/>
              </w:rPr>
              <w:t>4.4</w:t>
            </w:r>
            <w:r w:rsidR="00ED1579" w:rsidRPr="00ED1579">
              <w:rPr>
                <w:rFonts w:eastAsia="Calibri"/>
                <w:sz w:val="22"/>
                <w:szCs w:val="22"/>
              </w:rPr>
              <w:t>.1.</w:t>
            </w:r>
          </w:p>
        </w:tc>
        <w:tc>
          <w:tcPr>
            <w:tcW w:w="3292" w:type="dxa"/>
            <w:tcBorders>
              <w:top w:val="single" w:sz="4" w:space="0" w:color="auto"/>
              <w:left w:val="single" w:sz="4" w:space="0" w:color="auto"/>
              <w:bottom w:val="single" w:sz="4" w:space="0" w:color="auto"/>
              <w:right w:val="single" w:sz="4" w:space="0" w:color="auto"/>
            </w:tcBorders>
          </w:tcPr>
          <w:p w14:paraId="10A213EC" w14:textId="22D2E1A8" w:rsidR="00ED1579" w:rsidRPr="005D54A0" w:rsidRDefault="00600515" w:rsidP="00781800">
            <w:pPr>
              <w:jc w:val="both"/>
              <w:rPr>
                <w:sz w:val="22"/>
                <w:szCs w:val="22"/>
              </w:rPr>
            </w:pPr>
            <w:r>
              <w:rPr>
                <w:sz w:val="22"/>
                <w:szCs w:val="22"/>
              </w:rPr>
              <w:t>4</w:t>
            </w:r>
            <w:r w:rsidR="00685129">
              <w:rPr>
                <w:sz w:val="22"/>
                <w:szCs w:val="22"/>
              </w:rPr>
              <w:t xml:space="preserve"> ir daugiau</w:t>
            </w:r>
            <w:r w:rsidR="00ED1579" w:rsidRPr="005D54A0">
              <w:rPr>
                <w:sz w:val="22"/>
                <w:szCs w:val="22"/>
              </w:rPr>
              <w:t xml:space="preserve"> bendradarbiaujantys subjektai – 2</w:t>
            </w:r>
            <w:r w:rsidR="00FB386B">
              <w:rPr>
                <w:sz w:val="22"/>
                <w:szCs w:val="22"/>
              </w:rPr>
              <w:t>5</w:t>
            </w:r>
            <w:r w:rsidR="00ED1579" w:rsidRPr="005D54A0">
              <w:rPr>
                <w:sz w:val="22"/>
                <w:szCs w:val="22"/>
              </w:rPr>
              <w:t xml:space="preserve"> balai</w:t>
            </w:r>
          </w:p>
        </w:tc>
        <w:tc>
          <w:tcPr>
            <w:tcW w:w="5669" w:type="dxa"/>
            <w:tcBorders>
              <w:top w:val="single" w:sz="4" w:space="0" w:color="auto"/>
              <w:left w:val="single" w:sz="4" w:space="0" w:color="auto"/>
              <w:bottom w:val="single" w:sz="4" w:space="0" w:color="auto"/>
              <w:right w:val="single" w:sz="4" w:space="0" w:color="auto"/>
            </w:tcBorders>
          </w:tcPr>
          <w:p w14:paraId="34E2EE52" w14:textId="77777777" w:rsidR="00ED1579" w:rsidRPr="00ED1579" w:rsidRDefault="00ED1579" w:rsidP="002D4B48">
            <w:pPr>
              <w:spacing w:line="256" w:lineRule="auto"/>
              <w:rPr>
                <w:rFonts w:eastAsia="Calibri"/>
                <w:sz w:val="22"/>
                <w:szCs w:val="22"/>
              </w:rPr>
            </w:pPr>
          </w:p>
        </w:tc>
      </w:tr>
      <w:tr w:rsidR="00ED1579" w:rsidRPr="002D4B48" w14:paraId="1974B390"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4F44B3B4" w14:textId="467D77EA" w:rsidR="00ED1579" w:rsidRPr="00ED1579" w:rsidRDefault="00ED1579" w:rsidP="005D54A0">
            <w:pPr>
              <w:spacing w:line="256" w:lineRule="auto"/>
              <w:jc w:val="center"/>
              <w:rPr>
                <w:rFonts w:eastAsia="Calibri"/>
                <w:sz w:val="22"/>
                <w:szCs w:val="22"/>
              </w:rPr>
            </w:pPr>
            <w:r w:rsidRPr="00ED1579">
              <w:rPr>
                <w:rFonts w:eastAsia="Calibri"/>
                <w:sz w:val="22"/>
                <w:szCs w:val="22"/>
              </w:rPr>
              <w:t>4.</w:t>
            </w:r>
            <w:r w:rsidR="005D54A0">
              <w:rPr>
                <w:rFonts w:eastAsia="Calibri"/>
                <w:sz w:val="22"/>
                <w:szCs w:val="22"/>
              </w:rPr>
              <w:t>4</w:t>
            </w:r>
            <w:r w:rsidRPr="00ED1579">
              <w:rPr>
                <w:rFonts w:eastAsia="Calibri"/>
                <w:sz w:val="22"/>
                <w:szCs w:val="22"/>
              </w:rPr>
              <w:t>.2.</w:t>
            </w:r>
          </w:p>
        </w:tc>
        <w:tc>
          <w:tcPr>
            <w:tcW w:w="3292" w:type="dxa"/>
            <w:tcBorders>
              <w:top w:val="single" w:sz="4" w:space="0" w:color="auto"/>
              <w:left w:val="single" w:sz="4" w:space="0" w:color="auto"/>
              <w:bottom w:val="single" w:sz="4" w:space="0" w:color="auto"/>
              <w:right w:val="single" w:sz="4" w:space="0" w:color="auto"/>
            </w:tcBorders>
          </w:tcPr>
          <w:p w14:paraId="19AEE9E5" w14:textId="0F27AD2C" w:rsidR="00ED1579" w:rsidRPr="005D54A0" w:rsidRDefault="00600515" w:rsidP="00781800">
            <w:pPr>
              <w:jc w:val="both"/>
              <w:rPr>
                <w:sz w:val="22"/>
                <w:szCs w:val="22"/>
              </w:rPr>
            </w:pPr>
            <w:r>
              <w:rPr>
                <w:sz w:val="22"/>
                <w:szCs w:val="22"/>
              </w:rPr>
              <w:t>3</w:t>
            </w:r>
            <w:r w:rsidR="00ED1579" w:rsidRPr="005D54A0">
              <w:rPr>
                <w:sz w:val="22"/>
                <w:szCs w:val="22"/>
              </w:rPr>
              <w:t xml:space="preserve"> bendradarbiaujantys subjektai – 20 balų</w:t>
            </w:r>
            <w:ins w:id="3" w:author="User" w:date="2018-03-08T14:10:00Z">
              <w:r w:rsidR="00950209">
                <w:rPr>
                  <w:sz w:val="22"/>
                  <w:szCs w:val="22"/>
                </w:rPr>
                <w:t>.</w:t>
              </w:r>
            </w:ins>
          </w:p>
        </w:tc>
        <w:tc>
          <w:tcPr>
            <w:tcW w:w="5669" w:type="dxa"/>
            <w:tcBorders>
              <w:top w:val="single" w:sz="4" w:space="0" w:color="auto"/>
              <w:left w:val="single" w:sz="4" w:space="0" w:color="auto"/>
              <w:bottom w:val="single" w:sz="4" w:space="0" w:color="auto"/>
              <w:right w:val="single" w:sz="4" w:space="0" w:color="auto"/>
            </w:tcBorders>
          </w:tcPr>
          <w:p w14:paraId="664FAB8A" w14:textId="77777777" w:rsidR="00ED1579" w:rsidRPr="00ED1579" w:rsidRDefault="00ED1579" w:rsidP="002D4B48">
            <w:pPr>
              <w:spacing w:line="256" w:lineRule="auto"/>
              <w:rPr>
                <w:rFonts w:eastAsia="Calibri"/>
                <w:sz w:val="22"/>
                <w:szCs w:val="22"/>
              </w:rPr>
            </w:pPr>
          </w:p>
        </w:tc>
      </w:tr>
      <w:tr w:rsidR="00FB386B" w:rsidRPr="002D4B48" w14:paraId="228C1EA6"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6A7DD3D" w14:textId="7B28E54A" w:rsidR="00FB386B" w:rsidRPr="00ED1579" w:rsidRDefault="00FB386B" w:rsidP="00ED1579">
            <w:pPr>
              <w:spacing w:line="256" w:lineRule="auto"/>
              <w:jc w:val="center"/>
              <w:rPr>
                <w:rFonts w:eastAsia="Calibri"/>
                <w:b/>
                <w:sz w:val="22"/>
                <w:szCs w:val="22"/>
              </w:rPr>
            </w:pPr>
            <w:r>
              <w:rPr>
                <w:rFonts w:eastAsia="Calibri"/>
                <w:sz w:val="22"/>
                <w:szCs w:val="22"/>
              </w:rPr>
              <w:t>4.4.3</w:t>
            </w:r>
          </w:p>
        </w:tc>
        <w:tc>
          <w:tcPr>
            <w:tcW w:w="3292" w:type="dxa"/>
            <w:tcBorders>
              <w:top w:val="single" w:sz="4" w:space="0" w:color="auto"/>
              <w:left w:val="single" w:sz="4" w:space="0" w:color="auto"/>
              <w:bottom w:val="single" w:sz="4" w:space="0" w:color="auto"/>
              <w:right w:val="single" w:sz="4" w:space="0" w:color="auto"/>
            </w:tcBorders>
          </w:tcPr>
          <w:p w14:paraId="40DF17DF" w14:textId="1BB028A0" w:rsidR="00FB386B" w:rsidRPr="004F3589" w:rsidRDefault="00FB386B" w:rsidP="005D54A0">
            <w:pPr>
              <w:jc w:val="both"/>
              <w:rPr>
                <w:b/>
                <w:sz w:val="22"/>
                <w:szCs w:val="22"/>
              </w:rPr>
            </w:pPr>
            <w:r>
              <w:rPr>
                <w:sz w:val="22"/>
                <w:szCs w:val="22"/>
              </w:rPr>
              <w:t xml:space="preserve">2 </w:t>
            </w:r>
            <w:r w:rsidRPr="005D54A0">
              <w:rPr>
                <w:sz w:val="22"/>
                <w:szCs w:val="22"/>
              </w:rPr>
              <w:t>b</w:t>
            </w:r>
            <w:r>
              <w:rPr>
                <w:sz w:val="22"/>
                <w:szCs w:val="22"/>
              </w:rPr>
              <w:t>endradarbiaujantys subjektai – 15</w:t>
            </w:r>
            <w:r w:rsidRPr="005D54A0">
              <w:rPr>
                <w:sz w:val="22"/>
                <w:szCs w:val="22"/>
              </w:rPr>
              <w:t xml:space="preserve"> balų</w:t>
            </w:r>
          </w:p>
        </w:tc>
        <w:tc>
          <w:tcPr>
            <w:tcW w:w="5669" w:type="dxa"/>
            <w:tcBorders>
              <w:top w:val="single" w:sz="4" w:space="0" w:color="auto"/>
              <w:left w:val="single" w:sz="4" w:space="0" w:color="auto"/>
              <w:bottom w:val="single" w:sz="4" w:space="0" w:color="auto"/>
              <w:right w:val="single" w:sz="4" w:space="0" w:color="auto"/>
            </w:tcBorders>
          </w:tcPr>
          <w:p w14:paraId="49A38E04" w14:textId="77777777" w:rsidR="00FB386B" w:rsidRPr="00ED1579" w:rsidRDefault="00FB386B" w:rsidP="002D4B48">
            <w:pPr>
              <w:spacing w:line="256" w:lineRule="auto"/>
              <w:rPr>
                <w:rFonts w:eastAsia="Calibri"/>
                <w:sz w:val="22"/>
                <w:szCs w:val="22"/>
              </w:rPr>
            </w:pPr>
          </w:p>
        </w:tc>
      </w:tr>
      <w:tr w:rsidR="00ED1579" w:rsidRPr="002D4B48" w14:paraId="111DFD43"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52534DE1" w14:textId="77777777" w:rsidR="00ED1579" w:rsidRPr="00ED1579" w:rsidRDefault="00ED1579" w:rsidP="00ED1579">
            <w:pPr>
              <w:spacing w:line="256" w:lineRule="auto"/>
              <w:jc w:val="center"/>
              <w:rPr>
                <w:rFonts w:eastAsia="Calibri"/>
                <w:sz w:val="22"/>
                <w:szCs w:val="22"/>
              </w:rPr>
            </w:pPr>
            <w:r w:rsidRPr="00ED1579">
              <w:rPr>
                <w:rFonts w:eastAsia="Calibri"/>
                <w:b/>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60DFA061" w14:textId="53C9C1F0" w:rsidR="00ED1579" w:rsidRPr="00ED1579" w:rsidRDefault="005D54A0" w:rsidP="005D54A0">
            <w:pPr>
              <w:jc w:val="both"/>
              <w:rPr>
                <w:b/>
                <w:i/>
                <w:sz w:val="22"/>
                <w:szCs w:val="22"/>
              </w:rPr>
            </w:pPr>
            <w:r w:rsidRPr="004F3589">
              <w:rPr>
                <w:b/>
                <w:sz w:val="22"/>
                <w:szCs w:val="22"/>
              </w:rPr>
              <w:t xml:space="preserve">Projektui įgyvendinti prašoma mažesnės paramos sumos nei galima didžiausia paramos </w:t>
            </w:r>
            <w:r>
              <w:rPr>
                <w:b/>
                <w:sz w:val="22"/>
                <w:szCs w:val="22"/>
              </w:rPr>
              <w:t>suma. Už kiekvieną sumažintą 1</w:t>
            </w:r>
            <w:r w:rsidRPr="004F3589">
              <w:rPr>
                <w:b/>
                <w:sz w:val="22"/>
                <w:szCs w:val="22"/>
              </w:rPr>
              <w:t xml:space="preserve"> procentinį punktą prašomos paramos sumos pareiškėjui suteikiamas 1 balas, bet ne daugiau kaip </w:t>
            </w:r>
            <w:r>
              <w:rPr>
                <w:b/>
                <w:sz w:val="22"/>
                <w:szCs w:val="22"/>
              </w:rPr>
              <w:t>15</w:t>
            </w:r>
            <w:r w:rsidRPr="004F3589">
              <w:rPr>
                <w:b/>
                <w:sz w:val="22"/>
                <w:szCs w:val="22"/>
              </w:rPr>
              <w:t xml:space="preserve"> balų.</w:t>
            </w:r>
          </w:p>
        </w:tc>
        <w:tc>
          <w:tcPr>
            <w:tcW w:w="5669" w:type="dxa"/>
            <w:tcBorders>
              <w:top w:val="single" w:sz="4" w:space="0" w:color="auto"/>
              <w:left w:val="single" w:sz="4" w:space="0" w:color="auto"/>
              <w:bottom w:val="single" w:sz="4" w:space="0" w:color="auto"/>
              <w:right w:val="single" w:sz="4" w:space="0" w:color="auto"/>
            </w:tcBorders>
          </w:tcPr>
          <w:p w14:paraId="7E189BCD" w14:textId="77777777" w:rsidR="00ED1579" w:rsidRPr="00ED1579" w:rsidRDefault="00ED1579" w:rsidP="002D4B48">
            <w:pPr>
              <w:spacing w:line="256" w:lineRule="auto"/>
              <w:rPr>
                <w:rFonts w:eastAsia="Calibri"/>
                <w:sz w:val="22"/>
                <w:szCs w:val="22"/>
              </w:rPr>
            </w:pPr>
          </w:p>
        </w:tc>
      </w:tr>
    </w:tbl>
    <w:p w14:paraId="012DC612" w14:textId="77777777" w:rsidR="002D4B48" w:rsidRPr="002D4B48" w:rsidRDefault="002D4B48" w:rsidP="002D4B48">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2D4B48" w:rsidRPr="002D4B48" w14:paraId="4D39CBE4"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145404" w14:textId="77777777" w:rsidR="002D4B48" w:rsidRPr="002D4B48" w:rsidRDefault="002D4B48" w:rsidP="002D4B48">
            <w:pPr>
              <w:tabs>
                <w:tab w:val="left" w:pos="567"/>
              </w:tabs>
              <w:spacing w:line="256" w:lineRule="auto"/>
              <w:jc w:val="center"/>
              <w:rPr>
                <w:b/>
                <w:szCs w:val="24"/>
              </w:rPr>
            </w:pPr>
            <w:r w:rsidRPr="002D4B48">
              <w:rPr>
                <w:b/>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AE7EF21" w14:textId="77777777" w:rsidR="002D4B48" w:rsidRPr="002D4B48" w:rsidRDefault="002D4B48" w:rsidP="002D4B48">
            <w:pPr>
              <w:tabs>
                <w:tab w:val="left" w:pos="567"/>
              </w:tabs>
              <w:spacing w:line="256" w:lineRule="auto"/>
              <w:rPr>
                <w:b/>
                <w:szCs w:val="24"/>
              </w:rPr>
            </w:pPr>
            <w:r w:rsidRPr="002D4B48">
              <w:rPr>
                <w:b/>
                <w:szCs w:val="24"/>
              </w:rPr>
              <w:t xml:space="preserve">VIETOS PROJEKTO FINANSINIS PLANAS </w:t>
            </w:r>
          </w:p>
          <w:p w14:paraId="1ECD837B" w14:textId="77777777" w:rsidR="002D4B48" w:rsidRPr="002D4B48" w:rsidRDefault="002D4B48" w:rsidP="002D4B48">
            <w:pPr>
              <w:tabs>
                <w:tab w:val="left" w:pos="567"/>
              </w:tabs>
              <w:spacing w:line="256" w:lineRule="auto"/>
              <w:rPr>
                <w:b/>
                <w:szCs w:val="24"/>
              </w:rPr>
            </w:pPr>
            <w:r w:rsidRPr="002D4B48">
              <w:rPr>
                <w:b/>
                <w:szCs w:val="24"/>
              </w:rPr>
              <w:t>(planuojamų vietos projekto išlaidų tinkamumo pagrindimas)</w:t>
            </w:r>
          </w:p>
        </w:tc>
      </w:tr>
      <w:tr w:rsidR="002D4B48" w:rsidRPr="002D4B48" w14:paraId="548C38AA"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FCB3C" w14:textId="77777777" w:rsidR="002D4B48" w:rsidRPr="002D4B48" w:rsidRDefault="002D4B48" w:rsidP="002D4B48">
            <w:pPr>
              <w:tabs>
                <w:tab w:val="left" w:pos="567"/>
              </w:tabs>
              <w:spacing w:line="256" w:lineRule="auto"/>
              <w:jc w:val="center"/>
              <w:rPr>
                <w:b/>
                <w:szCs w:val="24"/>
              </w:rPr>
            </w:pPr>
            <w:r w:rsidRPr="002D4B48">
              <w:rPr>
                <w:b/>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49BBB" w14:textId="77777777" w:rsidR="002D4B48" w:rsidRPr="002D4B48" w:rsidRDefault="002D4B48" w:rsidP="002D4B48">
            <w:pPr>
              <w:tabs>
                <w:tab w:val="left" w:pos="567"/>
              </w:tabs>
              <w:spacing w:line="256" w:lineRule="auto"/>
              <w:jc w:val="center"/>
              <w:rPr>
                <w:b/>
                <w:szCs w:val="24"/>
              </w:rPr>
            </w:pPr>
            <w:r w:rsidRPr="002D4B48">
              <w:rPr>
                <w:b/>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73418" w14:textId="77777777" w:rsidR="002D4B48" w:rsidRPr="002D4B48" w:rsidRDefault="002D4B48" w:rsidP="002D4B48">
            <w:pPr>
              <w:tabs>
                <w:tab w:val="left" w:pos="567"/>
              </w:tabs>
              <w:spacing w:line="256" w:lineRule="auto"/>
              <w:jc w:val="center"/>
              <w:rPr>
                <w:b/>
                <w:szCs w:val="24"/>
              </w:rPr>
            </w:pPr>
            <w:r w:rsidRPr="002D4B48">
              <w:rPr>
                <w:b/>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A64A6B" w14:textId="77777777" w:rsidR="002D4B48" w:rsidRPr="002D4B48" w:rsidRDefault="002D4B48" w:rsidP="002D4B48">
            <w:pPr>
              <w:tabs>
                <w:tab w:val="left" w:pos="567"/>
              </w:tabs>
              <w:spacing w:line="256" w:lineRule="auto"/>
              <w:jc w:val="center"/>
              <w:rPr>
                <w:b/>
                <w:szCs w:val="24"/>
              </w:rPr>
            </w:pPr>
            <w:r w:rsidRPr="002D4B48">
              <w:rPr>
                <w:b/>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3681D293" w14:textId="77777777" w:rsidR="002D4B48" w:rsidRPr="002D4B48" w:rsidRDefault="002D4B48" w:rsidP="002D4B48">
            <w:pPr>
              <w:tabs>
                <w:tab w:val="left" w:pos="567"/>
              </w:tabs>
              <w:spacing w:line="256" w:lineRule="auto"/>
              <w:jc w:val="center"/>
              <w:rPr>
                <w:b/>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813DD" w14:textId="77777777" w:rsidR="002D4B48" w:rsidRPr="002D4B48" w:rsidRDefault="002D4B48" w:rsidP="002D4B48">
            <w:pPr>
              <w:tabs>
                <w:tab w:val="left" w:pos="567"/>
              </w:tabs>
              <w:spacing w:line="256" w:lineRule="auto"/>
              <w:jc w:val="center"/>
              <w:rPr>
                <w:b/>
                <w:szCs w:val="24"/>
              </w:rPr>
            </w:pPr>
            <w:r w:rsidRPr="002D4B48">
              <w:rPr>
                <w:b/>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EE38B" w14:textId="77777777" w:rsidR="002D4B48" w:rsidRPr="002D4B48" w:rsidRDefault="002D4B48" w:rsidP="002D4B48">
            <w:pPr>
              <w:tabs>
                <w:tab w:val="left" w:pos="567"/>
              </w:tabs>
              <w:spacing w:line="256" w:lineRule="auto"/>
              <w:jc w:val="center"/>
              <w:rPr>
                <w:b/>
                <w:szCs w:val="24"/>
              </w:rPr>
            </w:pPr>
            <w:r w:rsidRPr="002D4B48">
              <w:rPr>
                <w:b/>
                <w:szCs w:val="24"/>
              </w:rPr>
              <w:t>VI</w:t>
            </w:r>
          </w:p>
        </w:tc>
      </w:tr>
      <w:tr w:rsidR="002D4B48" w:rsidRPr="002D4B48" w14:paraId="29CA9820" w14:textId="77777777" w:rsidTr="002D4B48">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66C4A0" w14:textId="77777777" w:rsidR="002D4B48" w:rsidRPr="002D4B48" w:rsidRDefault="002D4B48" w:rsidP="002D4B48">
            <w:pPr>
              <w:tabs>
                <w:tab w:val="left" w:pos="567"/>
              </w:tabs>
              <w:spacing w:line="256" w:lineRule="auto"/>
              <w:jc w:val="center"/>
              <w:rPr>
                <w:b/>
                <w:szCs w:val="24"/>
              </w:rPr>
            </w:pPr>
            <w:r w:rsidRPr="002D4B48">
              <w:rPr>
                <w:b/>
                <w:szCs w:val="24"/>
              </w:rPr>
              <w:t xml:space="preserve">Eil. </w:t>
            </w:r>
          </w:p>
          <w:p w14:paraId="5B91F30F" w14:textId="77777777" w:rsidR="002D4B48" w:rsidRPr="002D4B48" w:rsidRDefault="002D4B48" w:rsidP="002D4B48">
            <w:pPr>
              <w:tabs>
                <w:tab w:val="left" w:pos="567"/>
              </w:tabs>
              <w:spacing w:line="256" w:lineRule="auto"/>
              <w:jc w:val="center"/>
              <w:rPr>
                <w:b/>
                <w:szCs w:val="24"/>
              </w:rPr>
            </w:pPr>
            <w:r w:rsidRPr="002D4B48">
              <w:rPr>
                <w:b/>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926647D" w14:textId="77777777" w:rsidR="002D4B48" w:rsidRPr="002D4B48" w:rsidRDefault="002D4B48" w:rsidP="002D4B48">
            <w:pPr>
              <w:tabs>
                <w:tab w:val="left" w:pos="567"/>
              </w:tabs>
              <w:spacing w:line="256" w:lineRule="auto"/>
              <w:jc w:val="center"/>
              <w:rPr>
                <w:b/>
                <w:szCs w:val="24"/>
              </w:rPr>
            </w:pPr>
            <w:r w:rsidRPr="002D4B48">
              <w:rPr>
                <w:b/>
                <w:szCs w:val="24"/>
              </w:rPr>
              <w:t xml:space="preserve">Tinkamų finansuoti išlaidų pavadinimai </w:t>
            </w:r>
            <w:r w:rsidRPr="00F85243">
              <w:rPr>
                <w:i/>
                <w:sz w:val="20"/>
              </w:rPr>
              <w:t>Vadovaujamasi Aprašu, pateikiama nuoroda į Aprašo papunktį</w:t>
            </w:r>
            <w:r w:rsidRPr="002D4B48">
              <w:rPr>
                <w:i/>
                <w:szCs w:val="24"/>
              </w:rPr>
              <w:t>.</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E9C151" w14:textId="77777777" w:rsidR="002D4B48" w:rsidRPr="002D4B48" w:rsidRDefault="002D4B48" w:rsidP="002D4B48">
            <w:pPr>
              <w:tabs>
                <w:tab w:val="left" w:pos="567"/>
              </w:tabs>
              <w:spacing w:line="256" w:lineRule="auto"/>
              <w:jc w:val="center"/>
              <w:rPr>
                <w:b/>
                <w:szCs w:val="24"/>
              </w:rPr>
            </w:pPr>
            <w:r w:rsidRPr="002D4B48">
              <w:rPr>
                <w:b/>
                <w:szCs w:val="24"/>
              </w:rPr>
              <w:t>Planuojamų išlaidų kainos pagrindimas</w:t>
            </w:r>
          </w:p>
          <w:p w14:paraId="42A9F2DA" w14:textId="77777777" w:rsidR="002D4B48" w:rsidRPr="00F85243" w:rsidRDefault="002D4B48" w:rsidP="002D4B48">
            <w:pPr>
              <w:tabs>
                <w:tab w:val="left" w:pos="567"/>
              </w:tabs>
              <w:spacing w:line="256" w:lineRule="auto"/>
              <w:jc w:val="center"/>
              <w:rPr>
                <w:b/>
                <w:sz w:val="20"/>
              </w:rPr>
            </w:pPr>
            <w:r w:rsidRPr="00F85243">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D67867" w14:textId="77777777" w:rsidR="002D4B48" w:rsidRPr="002D4B48" w:rsidRDefault="002D4B48" w:rsidP="002D4B48">
            <w:pPr>
              <w:tabs>
                <w:tab w:val="left" w:pos="567"/>
              </w:tabs>
              <w:spacing w:line="256" w:lineRule="auto"/>
              <w:jc w:val="center"/>
              <w:rPr>
                <w:b/>
                <w:szCs w:val="24"/>
              </w:rPr>
            </w:pPr>
            <w:r w:rsidRPr="002D4B48">
              <w:rPr>
                <w:b/>
                <w:szCs w:val="24"/>
              </w:rPr>
              <w:t>Planuojamų išlaidų suma, Eur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D5CDC7" w14:textId="77777777" w:rsidR="002D4B48" w:rsidRPr="002D4B48" w:rsidRDefault="002D4B48" w:rsidP="002D4B48">
            <w:pPr>
              <w:tabs>
                <w:tab w:val="left" w:pos="567"/>
              </w:tabs>
              <w:spacing w:line="256" w:lineRule="auto"/>
              <w:jc w:val="center"/>
              <w:rPr>
                <w:b/>
                <w:szCs w:val="24"/>
              </w:rPr>
            </w:pPr>
            <w:r w:rsidRPr="002D4B48">
              <w:rPr>
                <w:b/>
                <w:szCs w:val="24"/>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441447" w14:textId="77777777" w:rsidR="002D4B48" w:rsidRPr="002D4B48" w:rsidRDefault="002D4B48" w:rsidP="002D4B48">
            <w:pPr>
              <w:tabs>
                <w:tab w:val="left" w:pos="567"/>
              </w:tabs>
              <w:spacing w:line="256" w:lineRule="auto"/>
              <w:jc w:val="center"/>
              <w:rPr>
                <w:b/>
                <w:szCs w:val="24"/>
              </w:rPr>
            </w:pPr>
            <w:r w:rsidRPr="002D4B48">
              <w:rPr>
                <w:b/>
                <w:szCs w:val="24"/>
              </w:rPr>
              <w:t>Prašoma finansuoti suma, Eur su PVM</w:t>
            </w:r>
          </w:p>
        </w:tc>
      </w:tr>
      <w:tr w:rsidR="002D4B48" w:rsidRPr="002D4B48" w14:paraId="7CE49166" w14:textId="77777777" w:rsidTr="002D4B48">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ABD2B"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807A4"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A036F" w14:textId="77777777" w:rsidR="002D4B48" w:rsidRPr="002D4B48" w:rsidRDefault="002D4B48" w:rsidP="002D4B48">
            <w:pPr>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F27F89" w14:textId="77777777" w:rsidR="002D4B48" w:rsidRPr="002D4B48" w:rsidRDefault="002D4B48" w:rsidP="002D4B48">
            <w:pPr>
              <w:tabs>
                <w:tab w:val="left" w:pos="567"/>
              </w:tabs>
              <w:spacing w:line="256" w:lineRule="auto"/>
              <w:jc w:val="center"/>
              <w:rPr>
                <w:b/>
                <w:szCs w:val="24"/>
              </w:rPr>
            </w:pPr>
            <w:r w:rsidRPr="002D4B48">
              <w:rPr>
                <w:b/>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1365D1" w14:textId="77777777" w:rsidR="002D4B48" w:rsidRPr="002D4B48" w:rsidRDefault="002D4B48" w:rsidP="002D4B48">
            <w:pPr>
              <w:tabs>
                <w:tab w:val="left" w:pos="567"/>
              </w:tabs>
              <w:spacing w:line="256" w:lineRule="auto"/>
              <w:jc w:val="center"/>
              <w:rPr>
                <w:b/>
                <w:szCs w:val="24"/>
              </w:rPr>
            </w:pPr>
            <w:r w:rsidRPr="002D4B48">
              <w:rPr>
                <w:b/>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35BB7F" w14:textId="77777777" w:rsidR="002D4B48" w:rsidRPr="002D4B48" w:rsidRDefault="002D4B48" w:rsidP="002D4B48">
            <w:pPr>
              <w:tabs>
                <w:tab w:val="left" w:pos="567"/>
              </w:tabs>
              <w:spacing w:line="256" w:lineRule="auto"/>
              <w:jc w:val="center"/>
              <w:rPr>
                <w:b/>
                <w:szCs w:val="24"/>
              </w:rPr>
            </w:pPr>
            <w:r w:rsidRPr="002D4B48">
              <w:rPr>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6D64C"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7EF50" w14:textId="77777777" w:rsidR="002D4B48" w:rsidRPr="002D4B48" w:rsidRDefault="002D4B48" w:rsidP="002D4B48">
            <w:pPr>
              <w:rPr>
                <w:b/>
                <w:szCs w:val="24"/>
              </w:rPr>
            </w:pPr>
          </w:p>
        </w:tc>
      </w:tr>
      <w:tr w:rsidR="002D4B48" w:rsidRPr="002D4B48" w14:paraId="0DBDE497"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AADEE1" w14:textId="77777777" w:rsidR="002D4B48" w:rsidRPr="002D4B48" w:rsidRDefault="002D4B48" w:rsidP="002D4B48">
            <w:pPr>
              <w:tabs>
                <w:tab w:val="left" w:pos="567"/>
              </w:tabs>
              <w:spacing w:line="256" w:lineRule="auto"/>
              <w:rPr>
                <w:b/>
                <w:szCs w:val="24"/>
              </w:rPr>
            </w:pPr>
            <w:r w:rsidRPr="002D4B48">
              <w:rPr>
                <w:b/>
                <w:szCs w:val="24"/>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1354A76" w14:textId="433D6415" w:rsidR="002D4B48" w:rsidRPr="00F85243" w:rsidRDefault="002D4B48" w:rsidP="002D4B48">
            <w:pPr>
              <w:tabs>
                <w:tab w:val="left" w:pos="567"/>
              </w:tabs>
              <w:spacing w:line="256" w:lineRule="auto"/>
              <w:jc w:val="both"/>
              <w:rPr>
                <w:b/>
                <w:szCs w:val="24"/>
              </w:rPr>
            </w:pPr>
            <w:r w:rsidRPr="00F85243">
              <w:rPr>
                <w:b/>
                <w:szCs w:val="24"/>
              </w:rPr>
              <w:t xml:space="preserve">Planuojamos išlaidos grindžiamos pagal Aprašą, skirtą </w:t>
            </w:r>
            <w:r w:rsidR="00F85243" w:rsidRPr="00F85243">
              <w:rPr>
                <w:b/>
                <w:szCs w:val="24"/>
              </w:rPr>
              <w:t xml:space="preserve">VPS priemonės „Investicijos į </w:t>
            </w:r>
            <w:r w:rsidR="00F85243" w:rsidRPr="00F85243">
              <w:rPr>
                <w:b/>
                <w:szCs w:val="24"/>
              </w:rPr>
              <w:lastRenderedPageBreak/>
              <w:t xml:space="preserve">materialųjį turtą“ veiklos sričiai </w:t>
            </w:r>
            <w:r w:rsidR="00F85243">
              <w:rPr>
                <w:b/>
                <w:szCs w:val="24"/>
              </w:rPr>
              <w:t>„</w:t>
            </w:r>
            <w:r w:rsidR="00F85243" w:rsidRPr="00F85243">
              <w:rPr>
                <w:b/>
                <w:szCs w:val="24"/>
              </w:rPr>
              <w:t>Parama žemės ūkio produktų perdirbimui</w:t>
            </w:r>
            <w:r w:rsidR="00461907">
              <w:rPr>
                <w:b/>
                <w:szCs w:val="24"/>
              </w:rPr>
              <w:t xml:space="preserve"> ir rinkodarai</w:t>
            </w:r>
            <w:r w:rsidR="00F85243" w:rsidRPr="00F85243">
              <w:rPr>
                <w:b/>
                <w:szCs w:val="24"/>
              </w:rPr>
              <w:t>“,</w:t>
            </w:r>
            <w:r w:rsidRPr="00F85243">
              <w:rPr>
                <w:b/>
                <w:szCs w:val="24"/>
              </w:rPr>
              <w:t xml:space="preserve"> patvirtintą </w:t>
            </w:r>
            <w:r w:rsidR="00461907">
              <w:rPr>
                <w:b/>
                <w:szCs w:val="24"/>
              </w:rPr>
              <w:t>Tauragės</w:t>
            </w:r>
            <w:r w:rsidR="00CF2944">
              <w:rPr>
                <w:b/>
                <w:szCs w:val="24"/>
              </w:rPr>
              <w:t xml:space="preserve"> rajono</w:t>
            </w:r>
            <w:r w:rsidR="00461907">
              <w:rPr>
                <w:b/>
                <w:szCs w:val="24"/>
              </w:rPr>
              <w:t xml:space="preserve"> VVG </w:t>
            </w:r>
            <w:r w:rsidRPr="00F85243">
              <w:rPr>
                <w:b/>
                <w:szCs w:val="24"/>
              </w:rPr>
              <w:t>valdymo organo sprendimu Nr. &lt;...&gt;</w:t>
            </w:r>
            <w:r w:rsidR="00F85243">
              <w:rPr>
                <w:b/>
                <w:szCs w:val="24"/>
              </w:rPr>
              <w:t>.</w:t>
            </w:r>
          </w:p>
          <w:p w14:paraId="147659DA" w14:textId="0A9DED8B" w:rsidR="002D4B48" w:rsidRPr="00F85243" w:rsidRDefault="002D4B48" w:rsidP="002D4B48">
            <w:pPr>
              <w:tabs>
                <w:tab w:val="left" w:pos="567"/>
              </w:tabs>
              <w:spacing w:line="256" w:lineRule="auto"/>
              <w:jc w:val="both"/>
              <w:rPr>
                <w:b/>
                <w:szCs w:val="24"/>
              </w:rPr>
            </w:pPr>
            <w:r w:rsidRPr="00F85243">
              <w:rPr>
                <w:b/>
                <w:szCs w:val="24"/>
              </w:rPr>
              <w:t xml:space="preserve">Paramos lyginamoji dalis </w:t>
            </w:r>
            <w:r w:rsidR="00950209">
              <w:rPr>
                <w:b/>
                <w:szCs w:val="24"/>
              </w:rPr>
              <w:t xml:space="preserve">iki </w:t>
            </w:r>
            <w:r w:rsidR="00F85243">
              <w:rPr>
                <w:b/>
                <w:szCs w:val="24"/>
              </w:rPr>
              <w:t>70</w:t>
            </w:r>
            <w:r w:rsidRPr="00F85243">
              <w:rPr>
                <w:b/>
                <w:szCs w:val="24"/>
              </w:rPr>
              <w:t xml:space="preserve"> proc.</w:t>
            </w:r>
          </w:p>
          <w:p w14:paraId="1B61B087" w14:textId="77777777" w:rsidR="002D4B48" w:rsidRPr="002D4B48" w:rsidRDefault="002D4B48" w:rsidP="00F85243">
            <w:pPr>
              <w:tabs>
                <w:tab w:val="left" w:pos="567"/>
              </w:tabs>
              <w:spacing w:line="256" w:lineRule="auto"/>
              <w:jc w:val="both"/>
              <w:rPr>
                <w:b/>
                <w:szCs w:val="24"/>
              </w:rPr>
            </w:pPr>
            <w:r w:rsidRPr="002D4B48">
              <w:rPr>
                <w:b/>
                <w:szCs w:val="24"/>
              </w:rPr>
              <w:t xml:space="preserve">Planuojamų išlaidų susiejimas su ES kaimo plėtros politikos sritimis </w:t>
            </w:r>
            <w:r w:rsidRPr="002D4B48">
              <w:rPr>
                <w:i/>
                <w:szCs w:val="24"/>
              </w:rPr>
              <w:t>(Vadovaujamasi Apraše nurodytu susiejimu; nurodomas kodas)</w:t>
            </w:r>
            <w:r w:rsidRPr="002D4B48">
              <w:rPr>
                <w:b/>
                <w:szCs w:val="24"/>
              </w:rPr>
              <w:t xml:space="preserve"> </w:t>
            </w:r>
            <w:r w:rsidR="00F85243">
              <w:rPr>
                <w:b/>
                <w:szCs w:val="24"/>
              </w:rPr>
              <w:t>–</w:t>
            </w:r>
            <w:r w:rsidRPr="002D4B48">
              <w:rPr>
                <w:b/>
                <w:szCs w:val="24"/>
              </w:rPr>
              <w:t xml:space="preserve"> </w:t>
            </w:r>
            <w:r w:rsidR="00F85243">
              <w:rPr>
                <w:b/>
                <w:szCs w:val="24"/>
              </w:rPr>
              <w:t>3A</w:t>
            </w:r>
            <w:r w:rsidRPr="002D4B48">
              <w:rPr>
                <w:b/>
                <w:szCs w:val="24"/>
              </w:rPr>
              <w:t>.</w:t>
            </w:r>
          </w:p>
        </w:tc>
      </w:tr>
      <w:tr w:rsidR="002D4B48" w:rsidRPr="002D4B48" w14:paraId="1F7EDCA0"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48F73B83" w14:textId="77777777" w:rsidR="002D4B48" w:rsidRPr="002D4B48" w:rsidRDefault="002D4B48" w:rsidP="002D4B48">
            <w:pPr>
              <w:tabs>
                <w:tab w:val="left" w:pos="567"/>
              </w:tabs>
              <w:spacing w:line="256" w:lineRule="auto"/>
              <w:rPr>
                <w:b/>
                <w:szCs w:val="24"/>
              </w:rPr>
            </w:pPr>
            <w:r w:rsidRPr="002D4B48">
              <w:rPr>
                <w:b/>
                <w:szCs w:val="24"/>
              </w:rPr>
              <w:lastRenderedPageBreak/>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FB2F571" w14:textId="77777777" w:rsidR="002D4B48" w:rsidRPr="002D4B48" w:rsidRDefault="002D4B48" w:rsidP="002D4B48">
            <w:pPr>
              <w:tabs>
                <w:tab w:val="left" w:pos="567"/>
              </w:tabs>
              <w:spacing w:line="256" w:lineRule="auto"/>
              <w:jc w:val="both"/>
              <w:rPr>
                <w:b/>
                <w:szCs w:val="24"/>
              </w:rPr>
            </w:pPr>
            <w:r w:rsidRPr="002D4B48">
              <w:rPr>
                <w:b/>
                <w:szCs w:val="24"/>
              </w:rPr>
              <w:t>Naujų prekių įsigijimo:</w:t>
            </w:r>
          </w:p>
        </w:tc>
      </w:tr>
      <w:tr w:rsidR="002D4B48" w:rsidRPr="002D4B48" w14:paraId="366AE790" w14:textId="77777777" w:rsidTr="002D4B48">
        <w:tc>
          <w:tcPr>
            <w:tcW w:w="910" w:type="dxa"/>
            <w:tcBorders>
              <w:top w:val="single" w:sz="4" w:space="0" w:color="auto"/>
              <w:left w:val="single" w:sz="4" w:space="0" w:color="auto"/>
              <w:bottom w:val="single" w:sz="4" w:space="0" w:color="auto"/>
              <w:right w:val="single" w:sz="4" w:space="0" w:color="auto"/>
            </w:tcBorders>
            <w:hideMark/>
          </w:tcPr>
          <w:p w14:paraId="60E2A12B" w14:textId="77777777" w:rsidR="002D4B48" w:rsidRPr="002D4B48" w:rsidRDefault="002D4B48" w:rsidP="002D4B48">
            <w:pPr>
              <w:tabs>
                <w:tab w:val="left" w:pos="567"/>
              </w:tabs>
              <w:spacing w:line="256" w:lineRule="auto"/>
              <w:rPr>
                <w:szCs w:val="24"/>
              </w:rPr>
            </w:pPr>
            <w:r w:rsidRPr="002D4B48">
              <w:rPr>
                <w:szCs w:val="24"/>
              </w:rPr>
              <w:t>5.1.1.1.</w:t>
            </w:r>
          </w:p>
        </w:tc>
        <w:tc>
          <w:tcPr>
            <w:tcW w:w="1504" w:type="dxa"/>
            <w:tcBorders>
              <w:top w:val="single" w:sz="4" w:space="0" w:color="auto"/>
              <w:left w:val="single" w:sz="4" w:space="0" w:color="auto"/>
              <w:bottom w:val="single" w:sz="4" w:space="0" w:color="auto"/>
              <w:right w:val="single" w:sz="4" w:space="0" w:color="auto"/>
            </w:tcBorders>
          </w:tcPr>
          <w:p w14:paraId="714DCD8D" w14:textId="77777777" w:rsidR="002D4B48" w:rsidRPr="002D4B48" w:rsidRDefault="002D4B48" w:rsidP="002D4B48">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50D39FBF" w14:textId="77777777" w:rsidR="002D4B48" w:rsidRPr="002D4B48" w:rsidRDefault="002D4B48" w:rsidP="002D4B48">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61A4303C" w14:textId="77777777" w:rsidR="002D4B48" w:rsidRPr="002D4B48" w:rsidRDefault="002D4B48" w:rsidP="002D4B48">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72DB636E" w14:textId="77777777" w:rsidR="002D4B48" w:rsidRPr="002D4B48" w:rsidRDefault="002D4B48" w:rsidP="002D4B48">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658279E8"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598B985D"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B6114E1" w14:textId="77777777" w:rsidR="002D4B48" w:rsidRPr="002D4B48" w:rsidRDefault="002D4B48" w:rsidP="002D4B48">
            <w:pPr>
              <w:tabs>
                <w:tab w:val="left" w:pos="567"/>
              </w:tabs>
              <w:spacing w:line="256" w:lineRule="auto"/>
              <w:jc w:val="both"/>
              <w:rPr>
                <w:szCs w:val="24"/>
              </w:rPr>
            </w:pPr>
          </w:p>
        </w:tc>
      </w:tr>
      <w:tr w:rsidR="002D4B48" w:rsidRPr="002D4B48" w14:paraId="24250769" w14:textId="77777777" w:rsidTr="002D4B48">
        <w:tc>
          <w:tcPr>
            <w:tcW w:w="910" w:type="dxa"/>
            <w:tcBorders>
              <w:top w:val="single" w:sz="4" w:space="0" w:color="auto"/>
              <w:left w:val="single" w:sz="4" w:space="0" w:color="auto"/>
              <w:bottom w:val="single" w:sz="4" w:space="0" w:color="auto"/>
              <w:right w:val="single" w:sz="4" w:space="0" w:color="auto"/>
            </w:tcBorders>
            <w:hideMark/>
          </w:tcPr>
          <w:p w14:paraId="3E424166" w14:textId="77777777" w:rsidR="002D4B48" w:rsidRPr="002D4B48" w:rsidRDefault="002D4B48" w:rsidP="002D4B48">
            <w:pPr>
              <w:tabs>
                <w:tab w:val="left" w:pos="567"/>
              </w:tabs>
              <w:spacing w:line="256" w:lineRule="auto"/>
              <w:rPr>
                <w:szCs w:val="24"/>
              </w:rPr>
            </w:pPr>
            <w:r w:rsidRPr="002D4B48">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ED3C7D7" w14:textId="77777777" w:rsidR="002D4B48" w:rsidRPr="002D4B48" w:rsidRDefault="002D4B48" w:rsidP="002D4B48">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6DA63827" w14:textId="77777777" w:rsidR="002D4B48" w:rsidRPr="002D4B48" w:rsidRDefault="002D4B48" w:rsidP="002D4B48">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1CC52116" w14:textId="77777777" w:rsidR="002D4B48" w:rsidRPr="002D4B48" w:rsidRDefault="002D4B48" w:rsidP="002D4B48">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519318A4" w14:textId="77777777" w:rsidR="002D4B48" w:rsidRPr="002D4B48" w:rsidRDefault="002D4B48" w:rsidP="002D4B48">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32528A4"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1394E5FC"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247B62F" w14:textId="77777777" w:rsidR="002D4B48" w:rsidRPr="002D4B48" w:rsidRDefault="002D4B48" w:rsidP="002D4B48">
            <w:pPr>
              <w:tabs>
                <w:tab w:val="left" w:pos="567"/>
              </w:tabs>
              <w:spacing w:line="256" w:lineRule="auto"/>
              <w:jc w:val="both"/>
              <w:rPr>
                <w:szCs w:val="24"/>
              </w:rPr>
            </w:pPr>
          </w:p>
        </w:tc>
      </w:tr>
      <w:tr w:rsidR="002D4B48" w:rsidRPr="002D4B48" w14:paraId="19EDE657"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3B9A14EC" w14:textId="77777777" w:rsidR="002D4B48" w:rsidRPr="002D4B48" w:rsidRDefault="002D4B48" w:rsidP="002D4B48">
            <w:pPr>
              <w:tabs>
                <w:tab w:val="left" w:pos="567"/>
              </w:tabs>
              <w:spacing w:line="256" w:lineRule="auto"/>
              <w:rPr>
                <w:b/>
                <w:szCs w:val="24"/>
              </w:rPr>
            </w:pPr>
            <w:r w:rsidRPr="002D4B48">
              <w:rPr>
                <w:b/>
                <w:szCs w:val="24"/>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1216A0B" w14:textId="77777777" w:rsidR="002D4B48" w:rsidRPr="002D4B48" w:rsidRDefault="002D4B48" w:rsidP="002D4B48">
            <w:pPr>
              <w:tabs>
                <w:tab w:val="left" w:pos="567"/>
              </w:tabs>
              <w:spacing w:line="256" w:lineRule="auto"/>
              <w:jc w:val="both"/>
              <w:rPr>
                <w:i/>
                <w:szCs w:val="24"/>
              </w:rPr>
            </w:pPr>
            <w:r w:rsidRPr="002D4B48">
              <w:rPr>
                <w:b/>
                <w:szCs w:val="24"/>
              </w:rPr>
              <w:t>Darbų ir paslaugų įsigijimo:</w:t>
            </w:r>
          </w:p>
        </w:tc>
      </w:tr>
      <w:tr w:rsidR="002D4B48" w:rsidRPr="002D4B48" w14:paraId="3790FB7A" w14:textId="77777777" w:rsidTr="002D4B48">
        <w:tc>
          <w:tcPr>
            <w:tcW w:w="910" w:type="dxa"/>
            <w:tcBorders>
              <w:top w:val="single" w:sz="4" w:space="0" w:color="auto"/>
              <w:left w:val="single" w:sz="4" w:space="0" w:color="auto"/>
              <w:bottom w:val="single" w:sz="4" w:space="0" w:color="auto"/>
              <w:right w:val="single" w:sz="4" w:space="0" w:color="auto"/>
            </w:tcBorders>
            <w:hideMark/>
          </w:tcPr>
          <w:p w14:paraId="56AA4FE0" w14:textId="77777777" w:rsidR="002D4B48" w:rsidRPr="002D4B48" w:rsidRDefault="002D4B48" w:rsidP="002D4B48">
            <w:pPr>
              <w:tabs>
                <w:tab w:val="left" w:pos="567"/>
              </w:tabs>
              <w:spacing w:line="256" w:lineRule="auto"/>
              <w:rPr>
                <w:szCs w:val="24"/>
              </w:rPr>
            </w:pPr>
            <w:r w:rsidRPr="002D4B48">
              <w:rPr>
                <w:szCs w:val="24"/>
              </w:rPr>
              <w:t>5.1.2.1.</w:t>
            </w:r>
          </w:p>
        </w:tc>
        <w:tc>
          <w:tcPr>
            <w:tcW w:w="1504" w:type="dxa"/>
            <w:tcBorders>
              <w:top w:val="single" w:sz="4" w:space="0" w:color="auto"/>
              <w:left w:val="single" w:sz="4" w:space="0" w:color="auto"/>
              <w:bottom w:val="single" w:sz="4" w:space="0" w:color="auto"/>
              <w:right w:val="single" w:sz="4" w:space="0" w:color="auto"/>
            </w:tcBorders>
          </w:tcPr>
          <w:p w14:paraId="5EC72E06" w14:textId="77777777" w:rsidR="002D4B48" w:rsidRPr="002D4B48" w:rsidRDefault="002D4B48" w:rsidP="002D4B48">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1A3D7A5E" w14:textId="77777777" w:rsidR="002D4B48" w:rsidRPr="002D4B48" w:rsidRDefault="002D4B48" w:rsidP="002D4B48">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438C27FD" w14:textId="77777777" w:rsidR="002D4B48" w:rsidRPr="002D4B48" w:rsidRDefault="002D4B48" w:rsidP="002D4B48">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72E6E575" w14:textId="77777777" w:rsidR="002D4B48" w:rsidRPr="002D4B48" w:rsidRDefault="002D4B48" w:rsidP="002D4B48">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EFD9D76"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028E7756"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2E84CBF3" w14:textId="77777777" w:rsidR="002D4B48" w:rsidRPr="002D4B48" w:rsidRDefault="002D4B48" w:rsidP="002D4B48">
            <w:pPr>
              <w:tabs>
                <w:tab w:val="left" w:pos="567"/>
              </w:tabs>
              <w:spacing w:line="256" w:lineRule="auto"/>
              <w:jc w:val="both"/>
              <w:rPr>
                <w:szCs w:val="24"/>
              </w:rPr>
            </w:pPr>
          </w:p>
        </w:tc>
      </w:tr>
      <w:tr w:rsidR="002D4B48" w:rsidRPr="002D4B48" w14:paraId="71470C1F" w14:textId="77777777" w:rsidTr="002D4B48">
        <w:tc>
          <w:tcPr>
            <w:tcW w:w="910" w:type="dxa"/>
            <w:tcBorders>
              <w:top w:val="single" w:sz="4" w:space="0" w:color="auto"/>
              <w:left w:val="single" w:sz="4" w:space="0" w:color="auto"/>
              <w:bottom w:val="single" w:sz="4" w:space="0" w:color="auto"/>
              <w:right w:val="single" w:sz="4" w:space="0" w:color="auto"/>
            </w:tcBorders>
            <w:hideMark/>
          </w:tcPr>
          <w:p w14:paraId="500C4BC4" w14:textId="77777777" w:rsidR="002D4B48" w:rsidRPr="002D4B48" w:rsidRDefault="002D4B48" w:rsidP="002D4B48">
            <w:pPr>
              <w:tabs>
                <w:tab w:val="left" w:pos="567"/>
              </w:tabs>
              <w:spacing w:line="256" w:lineRule="auto"/>
              <w:rPr>
                <w:szCs w:val="24"/>
              </w:rPr>
            </w:pPr>
            <w:r w:rsidRPr="002D4B48">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2C36CE2" w14:textId="77777777" w:rsidR="002D4B48" w:rsidRPr="002D4B48" w:rsidRDefault="002D4B48" w:rsidP="002D4B48">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1E34C2F1" w14:textId="77777777" w:rsidR="002D4B48" w:rsidRPr="002D4B48" w:rsidRDefault="002D4B48" w:rsidP="002D4B48">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69274ACD" w14:textId="77777777" w:rsidR="002D4B48" w:rsidRPr="002D4B48" w:rsidRDefault="002D4B48" w:rsidP="002D4B48">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236D949C" w14:textId="77777777" w:rsidR="002D4B48" w:rsidRPr="002D4B48" w:rsidRDefault="002D4B48" w:rsidP="002D4B48">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3DEADAFF"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5E0368F"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59A088E" w14:textId="77777777" w:rsidR="002D4B48" w:rsidRPr="002D4B48" w:rsidRDefault="002D4B48" w:rsidP="002D4B48">
            <w:pPr>
              <w:tabs>
                <w:tab w:val="left" w:pos="567"/>
              </w:tabs>
              <w:spacing w:line="256" w:lineRule="auto"/>
              <w:jc w:val="both"/>
              <w:rPr>
                <w:szCs w:val="24"/>
              </w:rPr>
            </w:pPr>
          </w:p>
        </w:tc>
      </w:tr>
      <w:tr w:rsidR="002D4B48" w:rsidRPr="002D4B48" w14:paraId="638599C5"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DA8E79D" w14:textId="77777777" w:rsidR="002D4B48" w:rsidRPr="002D4B48" w:rsidRDefault="002D4B48" w:rsidP="002D4B48">
            <w:pPr>
              <w:tabs>
                <w:tab w:val="left" w:pos="567"/>
              </w:tabs>
              <w:spacing w:line="256" w:lineRule="auto"/>
              <w:rPr>
                <w:b/>
                <w:szCs w:val="24"/>
              </w:rPr>
            </w:pPr>
            <w:r w:rsidRPr="002D4B48">
              <w:rPr>
                <w:b/>
                <w:szCs w:val="24"/>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63CA50AB" w14:textId="77777777" w:rsidR="002D4B48" w:rsidRPr="002D4B48" w:rsidRDefault="002D4B48" w:rsidP="002D4B48">
            <w:pPr>
              <w:tabs>
                <w:tab w:val="left" w:pos="567"/>
              </w:tabs>
              <w:spacing w:line="256" w:lineRule="auto"/>
              <w:jc w:val="both"/>
              <w:rPr>
                <w:szCs w:val="24"/>
              </w:rPr>
            </w:pPr>
            <w:r w:rsidRPr="002D4B48">
              <w:rPr>
                <w:b/>
                <w:szCs w:val="24"/>
              </w:rPr>
              <w:t>Bendrosios išlaidos:</w:t>
            </w:r>
          </w:p>
        </w:tc>
      </w:tr>
      <w:tr w:rsidR="002D4B48" w:rsidRPr="002D4B48" w14:paraId="4A784A41" w14:textId="77777777" w:rsidTr="002D4B48">
        <w:tc>
          <w:tcPr>
            <w:tcW w:w="910" w:type="dxa"/>
            <w:tcBorders>
              <w:top w:val="single" w:sz="4" w:space="0" w:color="auto"/>
              <w:left w:val="single" w:sz="4" w:space="0" w:color="auto"/>
              <w:bottom w:val="single" w:sz="4" w:space="0" w:color="auto"/>
              <w:right w:val="single" w:sz="4" w:space="0" w:color="auto"/>
            </w:tcBorders>
            <w:hideMark/>
          </w:tcPr>
          <w:p w14:paraId="1768F8C1" w14:textId="77777777" w:rsidR="002D4B48" w:rsidRPr="002D4B48" w:rsidRDefault="002D4B48" w:rsidP="002D4B48">
            <w:pPr>
              <w:tabs>
                <w:tab w:val="left" w:pos="567"/>
              </w:tabs>
              <w:spacing w:line="256" w:lineRule="auto"/>
              <w:rPr>
                <w:szCs w:val="24"/>
              </w:rPr>
            </w:pPr>
            <w:r w:rsidRPr="002D4B48">
              <w:rPr>
                <w:szCs w:val="24"/>
              </w:rPr>
              <w:t>5.1.3.1.</w:t>
            </w:r>
          </w:p>
        </w:tc>
        <w:tc>
          <w:tcPr>
            <w:tcW w:w="1504" w:type="dxa"/>
            <w:tcBorders>
              <w:top w:val="single" w:sz="4" w:space="0" w:color="auto"/>
              <w:left w:val="single" w:sz="4" w:space="0" w:color="auto"/>
              <w:bottom w:val="single" w:sz="4" w:space="0" w:color="auto"/>
              <w:right w:val="single" w:sz="4" w:space="0" w:color="auto"/>
            </w:tcBorders>
          </w:tcPr>
          <w:p w14:paraId="311BC3F4" w14:textId="77777777" w:rsidR="002D4B48" w:rsidRPr="002D4B48" w:rsidRDefault="002D4B48" w:rsidP="002D4B48">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11393831" w14:textId="77777777" w:rsidR="002D4B48" w:rsidRPr="002D4B48" w:rsidRDefault="002D4B48" w:rsidP="002D4B48">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5B2D6D64" w14:textId="77777777" w:rsidR="002D4B48" w:rsidRPr="002D4B48" w:rsidRDefault="002D4B48" w:rsidP="002D4B48">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78CA7B01" w14:textId="77777777" w:rsidR="002D4B48" w:rsidRPr="002D4B48" w:rsidRDefault="002D4B48" w:rsidP="002D4B48">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0ADDC1DD"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862EF5B"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06857F7B" w14:textId="77777777" w:rsidR="002D4B48" w:rsidRPr="002D4B48" w:rsidRDefault="002D4B48" w:rsidP="002D4B48">
            <w:pPr>
              <w:tabs>
                <w:tab w:val="left" w:pos="567"/>
              </w:tabs>
              <w:spacing w:line="256" w:lineRule="auto"/>
              <w:jc w:val="both"/>
              <w:rPr>
                <w:szCs w:val="24"/>
              </w:rPr>
            </w:pPr>
          </w:p>
        </w:tc>
      </w:tr>
      <w:tr w:rsidR="002D4B48" w:rsidRPr="002D4B48" w14:paraId="72CDC205" w14:textId="77777777" w:rsidTr="002D4B48">
        <w:tc>
          <w:tcPr>
            <w:tcW w:w="910" w:type="dxa"/>
            <w:tcBorders>
              <w:top w:val="single" w:sz="4" w:space="0" w:color="auto"/>
              <w:left w:val="single" w:sz="4" w:space="0" w:color="auto"/>
              <w:bottom w:val="single" w:sz="4" w:space="0" w:color="auto"/>
              <w:right w:val="single" w:sz="4" w:space="0" w:color="auto"/>
            </w:tcBorders>
            <w:hideMark/>
          </w:tcPr>
          <w:p w14:paraId="03C57EC7" w14:textId="77777777" w:rsidR="002D4B48" w:rsidRPr="002D4B48" w:rsidRDefault="002D4B48" w:rsidP="002D4B48">
            <w:pPr>
              <w:tabs>
                <w:tab w:val="left" w:pos="567"/>
              </w:tabs>
              <w:spacing w:line="256" w:lineRule="auto"/>
              <w:rPr>
                <w:szCs w:val="24"/>
              </w:rPr>
            </w:pPr>
            <w:r w:rsidRPr="002D4B48">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4A9D3FA1" w14:textId="77777777" w:rsidR="002D4B48" w:rsidRPr="002D4B48" w:rsidRDefault="002D4B48" w:rsidP="002D4B48">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0D9EEB31" w14:textId="77777777" w:rsidR="002D4B48" w:rsidRPr="002D4B48" w:rsidRDefault="002D4B48" w:rsidP="002D4B48">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24B17944" w14:textId="77777777" w:rsidR="002D4B48" w:rsidRPr="002D4B48" w:rsidRDefault="002D4B48" w:rsidP="002D4B48">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785DD99" w14:textId="77777777" w:rsidR="002D4B48" w:rsidRPr="002D4B48" w:rsidRDefault="002D4B48" w:rsidP="002D4B48">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759323C0"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28CF6F8B"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38F6E576" w14:textId="77777777" w:rsidR="002D4B48" w:rsidRPr="002D4B48" w:rsidRDefault="002D4B48" w:rsidP="002D4B48">
            <w:pPr>
              <w:tabs>
                <w:tab w:val="left" w:pos="567"/>
              </w:tabs>
              <w:spacing w:line="256" w:lineRule="auto"/>
              <w:jc w:val="both"/>
              <w:rPr>
                <w:szCs w:val="24"/>
              </w:rPr>
            </w:pPr>
          </w:p>
        </w:tc>
      </w:tr>
      <w:tr w:rsidR="002D4B48" w:rsidRPr="002D4B48" w14:paraId="18F37EC1" w14:textId="77777777" w:rsidTr="002D4B48">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5A993812" w14:textId="77777777" w:rsidR="002D4B48" w:rsidRPr="002D4B48" w:rsidRDefault="00F85243" w:rsidP="002D4B48">
            <w:pPr>
              <w:tabs>
                <w:tab w:val="left" w:pos="567"/>
              </w:tabs>
              <w:spacing w:line="256" w:lineRule="auto"/>
              <w:rPr>
                <w:b/>
                <w:szCs w:val="24"/>
              </w:rPr>
            </w:pPr>
            <w:r>
              <w:rPr>
                <w:b/>
                <w:szCs w:val="24"/>
              </w:rPr>
              <w:t>5.2</w:t>
            </w:r>
            <w:r w:rsidR="002D4B48" w:rsidRPr="002D4B48">
              <w:rPr>
                <w:b/>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308E6ED" w14:textId="77777777" w:rsidR="002D4B48" w:rsidRPr="002D4B48" w:rsidRDefault="002D4B48" w:rsidP="002D4B48">
            <w:pPr>
              <w:tabs>
                <w:tab w:val="left" w:pos="567"/>
              </w:tabs>
              <w:spacing w:line="256" w:lineRule="auto"/>
              <w:jc w:val="right"/>
              <w:rPr>
                <w:b/>
                <w:szCs w:val="24"/>
              </w:rPr>
            </w:pPr>
            <w:r w:rsidRPr="002D4B48">
              <w:rPr>
                <w:b/>
                <w:szCs w:val="24"/>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478FEA83" w14:textId="77777777" w:rsidR="002D4B48" w:rsidRPr="002D4B48" w:rsidRDefault="002D4B48" w:rsidP="002D4B48">
            <w:pPr>
              <w:tabs>
                <w:tab w:val="left" w:pos="567"/>
              </w:tabs>
              <w:spacing w:line="256" w:lineRule="auto"/>
              <w:jc w:val="right"/>
              <w:rPr>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77248A50" w14:textId="77777777" w:rsidR="002D4B48" w:rsidRPr="002D4B48" w:rsidRDefault="002D4B48" w:rsidP="002D4B48">
            <w:pPr>
              <w:tabs>
                <w:tab w:val="left" w:pos="567"/>
              </w:tabs>
              <w:spacing w:line="256" w:lineRule="auto"/>
              <w:jc w:val="right"/>
              <w:rPr>
                <w:b/>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4FDB2063" w14:textId="77777777" w:rsidR="002D4B48" w:rsidRPr="002D4B48" w:rsidRDefault="002D4B48" w:rsidP="002D4B48">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4766396" w14:textId="77777777" w:rsidR="002D4B48" w:rsidRPr="002D4B48" w:rsidRDefault="002D4B48" w:rsidP="002D4B48">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6CD7415D" w14:textId="77777777" w:rsidR="002D4B48" w:rsidRPr="002D4B48" w:rsidRDefault="002D4B48" w:rsidP="002D4B48">
            <w:pPr>
              <w:tabs>
                <w:tab w:val="left" w:pos="567"/>
              </w:tabs>
              <w:spacing w:line="256" w:lineRule="auto"/>
              <w:jc w:val="center"/>
              <w:rPr>
                <w:szCs w:val="24"/>
              </w:rPr>
            </w:pPr>
          </w:p>
        </w:tc>
      </w:tr>
    </w:tbl>
    <w:p w14:paraId="5052703A" w14:textId="77777777" w:rsidR="002D4B48" w:rsidRPr="002D4B48" w:rsidRDefault="002D4B48" w:rsidP="002D4B48">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2D4B48" w:rsidRPr="002D4B48" w14:paraId="2E107660"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A8512B" w14:textId="77777777" w:rsidR="002D4B48" w:rsidRPr="002D4B48" w:rsidRDefault="002D4B48" w:rsidP="002D4B48">
            <w:pPr>
              <w:spacing w:line="256" w:lineRule="auto"/>
              <w:jc w:val="center"/>
              <w:rPr>
                <w:b/>
                <w:szCs w:val="24"/>
              </w:rPr>
            </w:pPr>
            <w:r w:rsidRPr="002D4B48">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3E87E9" w14:textId="77777777" w:rsidR="002D4B48" w:rsidRPr="002D4B48" w:rsidRDefault="002D4B48" w:rsidP="002D4B48">
            <w:pPr>
              <w:spacing w:line="256" w:lineRule="auto"/>
              <w:rPr>
                <w:b/>
                <w:szCs w:val="24"/>
              </w:rPr>
            </w:pPr>
            <w:r w:rsidRPr="002D4B48">
              <w:rPr>
                <w:b/>
                <w:szCs w:val="24"/>
              </w:rPr>
              <w:t>VIETOS PROJEKTO PASIEKIMŲ RODIKLIAI</w:t>
            </w:r>
          </w:p>
          <w:p w14:paraId="6AF0AC57" w14:textId="77777777" w:rsidR="002D4B48" w:rsidRPr="00F85243" w:rsidRDefault="002D4B48" w:rsidP="002D4B48">
            <w:pPr>
              <w:spacing w:line="256" w:lineRule="auto"/>
              <w:jc w:val="both"/>
              <w:rPr>
                <w:i/>
                <w:sz w:val="22"/>
                <w:szCs w:val="22"/>
              </w:rPr>
            </w:pPr>
            <w:r w:rsidRPr="00F85243">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2D4B48" w:rsidRPr="002D4B48" w14:paraId="18E6D7E3"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89A0296" w14:textId="77777777" w:rsidR="002D4B48" w:rsidRPr="002D4B48" w:rsidRDefault="002D4B48" w:rsidP="002D4B48">
            <w:pPr>
              <w:spacing w:line="256" w:lineRule="auto"/>
              <w:jc w:val="center"/>
              <w:rPr>
                <w:b/>
                <w:szCs w:val="24"/>
              </w:rPr>
            </w:pPr>
            <w:r w:rsidRPr="002D4B48">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576219CB" w14:textId="77777777" w:rsidR="002D4B48" w:rsidRPr="002D4B48" w:rsidRDefault="002D4B48" w:rsidP="002D4B48">
            <w:pPr>
              <w:spacing w:line="256" w:lineRule="auto"/>
              <w:jc w:val="center"/>
              <w:rPr>
                <w:b/>
                <w:szCs w:val="24"/>
              </w:rPr>
            </w:pPr>
            <w:r w:rsidRPr="002D4B48">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698470C3" w14:textId="77777777" w:rsidR="002D4B48" w:rsidRPr="002D4B48" w:rsidRDefault="002D4B48" w:rsidP="002D4B48">
            <w:pPr>
              <w:spacing w:line="256" w:lineRule="auto"/>
              <w:jc w:val="center"/>
              <w:rPr>
                <w:b/>
                <w:szCs w:val="24"/>
              </w:rPr>
            </w:pPr>
            <w:r w:rsidRPr="002D4B48">
              <w:rPr>
                <w:b/>
                <w:szCs w:val="24"/>
              </w:rPr>
              <w:t>III</w:t>
            </w:r>
          </w:p>
        </w:tc>
      </w:tr>
      <w:tr w:rsidR="002D4B48" w:rsidRPr="002D4B48" w14:paraId="1D9B562E"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AF4DA48" w14:textId="77777777" w:rsidR="002D4B48" w:rsidRPr="002D4B48" w:rsidRDefault="002D4B48" w:rsidP="002D4B48">
            <w:pPr>
              <w:spacing w:line="256" w:lineRule="auto"/>
              <w:jc w:val="center"/>
              <w:rPr>
                <w:b/>
                <w:szCs w:val="24"/>
              </w:rPr>
            </w:pPr>
            <w:r w:rsidRPr="002D4B48">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66EC8C" w14:textId="77777777" w:rsidR="002D4B48" w:rsidRPr="002D4B48" w:rsidRDefault="002D4B48" w:rsidP="002D4B48">
            <w:pPr>
              <w:spacing w:line="256" w:lineRule="auto"/>
              <w:jc w:val="center"/>
              <w:rPr>
                <w:b/>
                <w:szCs w:val="24"/>
              </w:rPr>
            </w:pPr>
            <w:r w:rsidRPr="002D4B48">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8DA261" w14:textId="77777777" w:rsidR="002D4B48" w:rsidRPr="002D4B48" w:rsidRDefault="002D4B48" w:rsidP="002D4B48">
            <w:pPr>
              <w:spacing w:line="256" w:lineRule="auto"/>
              <w:jc w:val="center"/>
              <w:rPr>
                <w:b/>
                <w:szCs w:val="24"/>
              </w:rPr>
            </w:pPr>
            <w:r w:rsidRPr="002D4B48">
              <w:rPr>
                <w:b/>
                <w:szCs w:val="24"/>
              </w:rPr>
              <w:t>Pasiekimo reikšmė</w:t>
            </w:r>
          </w:p>
        </w:tc>
      </w:tr>
      <w:tr w:rsidR="002D4B48" w:rsidRPr="002D4B48" w14:paraId="7A9E0CB6"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B45EE9C" w14:textId="77777777" w:rsidR="002D4B48" w:rsidRPr="002D4B48" w:rsidRDefault="002D4B48" w:rsidP="002D4B48">
            <w:pPr>
              <w:spacing w:line="256" w:lineRule="auto"/>
              <w:rPr>
                <w:szCs w:val="24"/>
              </w:rPr>
            </w:pPr>
            <w:r w:rsidRPr="002D4B48">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74DFD6F2" w14:textId="77777777" w:rsidR="002D4B48" w:rsidRPr="002D4B48" w:rsidRDefault="002D4B48" w:rsidP="002D4B48">
            <w:pPr>
              <w:spacing w:line="256" w:lineRule="auto"/>
              <w:jc w:val="both"/>
              <w:rPr>
                <w:szCs w:val="24"/>
              </w:rPr>
            </w:pPr>
            <w:r w:rsidRPr="002D4B48">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4A4600EB" w14:textId="77777777" w:rsidR="002D4B48" w:rsidRPr="002D4B48" w:rsidRDefault="002D4B48" w:rsidP="002D4B48">
            <w:pPr>
              <w:spacing w:line="256" w:lineRule="auto"/>
              <w:jc w:val="center"/>
              <w:rPr>
                <w:szCs w:val="24"/>
              </w:rPr>
            </w:pPr>
            <w:r w:rsidRPr="002D4B48">
              <w:rPr>
                <w:szCs w:val="24"/>
              </w:rPr>
              <w:t>&lt;...&gt;</w:t>
            </w:r>
          </w:p>
        </w:tc>
      </w:tr>
      <w:tr w:rsidR="002D4B48" w:rsidRPr="002D4B48" w14:paraId="74E76F6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C5A9E0D" w14:textId="77777777" w:rsidR="002D4B48" w:rsidRPr="002D4B48" w:rsidRDefault="002D4B48" w:rsidP="002D4B48">
            <w:pPr>
              <w:spacing w:line="256" w:lineRule="auto"/>
              <w:rPr>
                <w:szCs w:val="24"/>
              </w:rPr>
            </w:pPr>
            <w:r w:rsidRPr="002D4B48">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5B6E1CFB" w14:textId="77777777" w:rsidR="002D4B48" w:rsidRPr="002D4B48" w:rsidRDefault="002D4B48" w:rsidP="002D4B48">
            <w:pPr>
              <w:spacing w:line="256" w:lineRule="auto"/>
              <w:jc w:val="both"/>
              <w:rPr>
                <w:szCs w:val="24"/>
              </w:rPr>
            </w:pPr>
            <w:r w:rsidRPr="002D4B48">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2A5AB53B" w14:textId="77777777" w:rsidR="002D4B48" w:rsidRPr="002D4B48" w:rsidRDefault="002D4B48" w:rsidP="002D4B48">
            <w:pPr>
              <w:spacing w:line="256" w:lineRule="auto"/>
              <w:jc w:val="center"/>
              <w:rPr>
                <w:szCs w:val="24"/>
              </w:rPr>
            </w:pPr>
            <w:r w:rsidRPr="002D4B48">
              <w:rPr>
                <w:szCs w:val="24"/>
              </w:rPr>
              <w:t>&lt;...&gt;</w:t>
            </w:r>
          </w:p>
        </w:tc>
      </w:tr>
    </w:tbl>
    <w:p w14:paraId="6DAA7E03"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2D4B48" w:rsidRPr="002D4B48" w14:paraId="3025ABB2"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B13BFD" w14:textId="77777777" w:rsidR="002D4B48" w:rsidRPr="002D4B48" w:rsidRDefault="002D4B48" w:rsidP="002D4B48">
            <w:pPr>
              <w:spacing w:line="256" w:lineRule="auto"/>
              <w:jc w:val="center"/>
              <w:rPr>
                <w:b/>
                <w:szCs w:val="24"/>
              </w:rPr>
            </w:pPr>
            <w:r w:rsidRPr="002D4B48">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573F56" w14:textId="77777777" w:rsidR="002D4B48" w:rsidRPr="002D4B48" w:rsidRDefault="002D4B48" w:rsidP="002D4B48">
            <w:pPr>
              <w:spacing w:line="256" w:lineRule="auto"/>
              <w:jc w:val="both"/>
              <w:rPr>
                <w:b/>
                <w:szCs w:val="24"/>
              </w:rPr>
            </w:pPr>
            <w:r w:rsidRPr="002D4B48">
              <w:rPr>
                <w:b/>
                <w:szCs w:val="24"/>
              </w:rPr>
              <w:t>VIETOS PROJEKTO ATITIKTIS HORIZONTALIOSIOMS ES POLITIKOS SRITIMS</w:t>
            </w:r>
          </w:p>
        </w:tc>
      </w:tr>
      <w:tr w:rsidR="002D4B48" w:rsidRPr="002D4B48" w14:paraId="1AF6D90A"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3038A342" w14:textId="77777777" w:rsidR="002D4B48" w:rsidRPr="002D4B48" w:rsidRDefault="002D4B48" w:rsidP="002D4B48">
            <w:pPr>
              <w:spacing w:line="256" w:lineRule="auto"/>
              <w:jc w:val="center"/>
              <w:rPr>
                <w:b/>
                <w:szCs w:val="24"/>
              </w:rPr>
            </w:pPr>
            <w:r w:rsidRPr="002D4B48">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07DBDB6B" w14:textId="77777777" w:rsidR="002D4B48" w:rsidRPr="002D4B48" w:rsidRDefault="002D4B48" w:rsidP="002D4B48">
            <w:pPr>
              <w:spacing w:line="256" w:lineRule="auto"/>
              <w:jc w:val="center"/>
              <w:rPr>
                <w:b/>
                <w:szCs w:val="24"/>
              </w:rPr>
            </w:pPr>
            <w:r w:rsidRPr="002D4B48">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187D5371" w14:textId="77777777" w:rsidR="002D4B48" w:rsidRPr="002D4B48" w:rsidRDefault="002D4B48" w:rsidP="002D4B48">
            <w:pPr>
              <w:spacing w:line="256" w:lineRule="auto"/>
              <w:jc w:val="center"/>
              <w:rPr>
                <w:b/>
                <w:szCs w:val="24"/>
              </w:rPr>
            </w:pPr>
            <w:r w:rsidRPr="002D4B48">
              <w:rPr>
                <w:b/>
                <w:szCs w:val="24"/>
              </w:rPr>
              <w:t>III</w:t>
            </w:r>
          </w:p>
        </w:tc>
      </w:tr>
      <w:tr w:rsidR="002D4B48" w:rsidRPr="002D4B48" w14:paraId="67524C4B"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0AF116F3" w14:textId="77777777" w:rsidR="002D4B48" w:rsidRPr="002D4B48" w:rsidRDefault="002D4B48" w:rsidP="002D4B48">
            <w:pPr>
              <w:spacing w:line="256" w:lineRule="auto"/>
              <w:jc w:val="center"/>
              <w:rPr>
                <w:b/>
                <w:szCs w:val="24"/>
              </w:rPr>
            </w:pPr>
            <w:r w:rsidRPr="002D4B48">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E0A123C" w14:textId="77777777" w:rsidR="002D4B48" w:rsidRPr="002D4B48" w:rsidRDefault="002D4B48" w:rsidP="002D4B48">
            <w:pPr>
              <w:spacing w:line="256" w:lineRule="auto"/>
              <w:jc w:val="center"/>
              <w:rPr>
                <w:b/>
                <w:szCs w:val="24"/>
              </w:rPr>
            </w:pPr>
            <w:r w:rsidRPr="002D4B48">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36A7D36" w14:textId="77777777" w:rsidR="002D4B48" w:rsidRPr="002D4B48" w:rsidRDefault="002D4B48" w:rsidP="002D4B48">
            <w:pPr>
              <w:spacing w:line="256" w:lineRule="auto"/>
              <w:jc w:val="center"/>
              <w:rPr>
                <w:b/>
                <w:szCs w:val="24"/>
              </w:rPr>
            </w:pPr>
            <w:r w:rsidRPr="002D4B48">
              <w:rPr>
                <w:b/>
                <w:szCs w:val="24"/>
              </w:rPr>
              <w:t>Pagrindimas</w:t>
            </w:r>
          </w:p>
        </w:tc>
      </w:tr>
      <w:tr w:rsidR="002D4B48" w:rsidRPr="002D4B48" w14:paraId="4C8C3190"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B45C49E" w14:textId="77777777" w:rsidR="002D4B48" w:rsidRPr="002D4B48" w:rsidRDefault="002D4B48" w:rsidP="002D4B48">
            <w:pPr>
              <w:spacing w:line="256" w:lineRule="auto"/>
              <w:rPr>
                <w:b/>
                <w:szCs w:val="24"/>
              </w:rPr>
            </w:pPr>
            <w:r w:rsidRPr="002D4B48">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94C667" w14:textId="77777777" w:rsidR="002D4B48" w:rsidRPr="002D4B48" w:rsidRDefault="002D4B48" w:rsidP="002D4B48">
            <w:pPr>
              <w:spacing w:line="256" w:lineRule="auto"/>
              <w:jc w:val="both"/>
              <w:rPr>
                <w:b/>
                <w:szCs w:val="24"/>
              </w:rPr>
            </w:pPr>
            <w:r w:rsidRPr="002D4B48">
              <w:rPr>
                <w:b/>
                <w:szCs w:val="24"/>
              </w:rPr>
              <w:t>Darniam vystymuisi, įskaitant aplinkosaugą ir klimato kaitos mažinimo veiksmus:</w:t>
            </w:r>
          </w:p>
        </w:tc>
      </w:tr>
      <w:tr w:rsidR="002D4B48" w:rsidRPr="002D4B48" w14:paraId="558B01F3" w14:textId="77777777" w:rsidTr="002D4B48">
        <w:tc>
          <w:tcPr>
            <w:tcW w:w="847" w:type="dxa"/>
            <w:tcBorders>
              <w:top w:val="single" w:sz="4" w:space="0" w:color="auto"/>
              <w:left w:val="single" w:sz="4" w:space="0" w:color="auto"/>
              <w:bottom w:val="single" w:sz="4" w:space="0" w:color="auto"/>
              <w:right w:val="single" w:sz="4" w:space="0" w:color="auto"/>
            </w:tcBorders>
          </w:tcPr>
          <w:p w14:paraId="39563A7A" w14:textId="77777777" w:rsidR="002D4B48" w:rsidRPr="002D4B48" w:rsidRDefault="002D4B48" w:rsidP="002D4B48">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3C0E3A01" w14:textId="77777777" w:rsidR="002D4B48" w:rsidRPr="002D4B48" w:rsidRDefault="002D4B48" w:rsidP="002D4B48">
            <w:pPr>
              <w:spacing w:line="256" w:lineRule="auto"/>
              <w:jc w:val="both"/>
              <w:rPr>
                <w:szCs w:val="24"/>
              </w:rPr>
            </w:pPr>
            <w:r w:rsidRPr="002D4B48">
              <w:rPr>
                <w:szCs w:val="24"/>
              </w:rPr>
              <w:t>□ – turi teigiamos įtakos;</w:t>
            </w:r>
          </w:p>
          <w:p w14:paraId="08D4107C" w14:textId="77777777" w:rsidR="002D4B48" w:rsidRPr="002D4B48" w:rsidRDefault="002D4B48" w:rsidP="002D4B48">
            <w:pPr>
              <w:spacing w:line="256" w:lineRule="auto"/>
              <w:jc w:val="both"/>
              <w:rPr>
                <w:szCs w:val="24"/>
              </w:rPr>
            </w:pPr>
            <w:r w:rsidRPr="002D4B48">
              <w:rPr>
                <w:szCs w:val="24"/>
              </w:rPr>
              <w:t>□ – turi neigiamos įtakos;</w:t>
            </w:r>
          </w:p>
          <w:p w14:paraId="4A890989"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3FB838" w14:textId="77777777" w:rsidR="002D4B48" w:rsidRPr="002D4B48" w:rsidRDefault="002D4B48" w:rsidP="002D4B48">
            <w:pPr>
              <w:spacing w:line="256" w:lineRule="auto"/>
              <w:jc w:val="both"/>
              <w:rPr>
                <w:szCs w:val="24"/>
              </w:rPr>
            </w:pPr>
          </w:p>
        </w:tc>
      </w:tr>
      <w:tr w:rsidR="002D4B48" w:rsidRPr="002D4B48" w14:paraId="2D79CBC6"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0D6BDAA" w14:textId="77777777" w:rsidR="002D4B48" w:rsidRPr="002D4B48" w:rsidRDefault="002D4B48" w:rsidP="002D4B48">
            <w:pPr>
              <w:spacing w:line="256" w:lineRule="auto"/>
              <w:rPr>
                <w:b/>
                <w:szCs w:val="24"/>
              </w:rPr>
            </w:pPr>
            <w:r w:rsidRPr="002D4B48">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36FC4C" w14:textId="77777777" w:rsidR="002D4B48" w:rsidRPr="002D4B48" w:rsidRDefault="002D4B48" w:rsidP="002D4B48">
            <w:pPr>
              <w:spacing w:line="256" w:lineRule="auto"/>
              <w:jc w:val="both"/>
              <w:rPr>
                <w:b/>
                <w:szCs w:val="24"/>
              </w:rPr>
            </w:pPr>
            <w:r w:rsidRPr="002D4B48">
              <w:rPr>
                <w:b/>
                <w:szCs w:val="24"/>
              </w:rPr>
              <w:t>Moterų ir vyrų lygioms galimybėms:</w:t>
            </w:r>
          </w:p>
        </w:tc>
      </w:tr>
      <w:tr w:rsidR="002D4B48" w:rsidRPr="002D4B48" w14:paraId="44A76944" w14:textId="77777777" w:rsidTr="002D4B48">
        <w:tc>
          <w:tcPr>
            <w:tcW w:w="847" w:type="dxa"/>
            <w:tcBorders>
              <w:top w:val="single" w:sz="4" w:space="0" w:color="auto"/>
              <w:left w:val="single" w:sz="4" w:space="0" w:color="auto"/>
              <w:bottom w:val="single" w:sz="4" w:space="0" w:color="auto"/>
              <w:right w:val="single" w:sz="4" w:space="0" w:color="auto"/>
            </w:tcBorders>
          </w:tcPr>
          <w:p w14:paraId="348B2E71" w14:textId="77777777" w:rsidR="002D4B48" w:rsidRPr="002D4B48" w:rsidRDefault="002D4B48" w:rsidP="002D4B48">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5A8171C7" w14:textId="77777777" w:rsidR="002D4B48" w:rsidRPr="002D4B48" w:rsidRDefault="002D4B48" w:rsidP="002D4B48">
            <w:pPr>
              <w:spacing w:line="256" w:lineRule="auto"/>
              <w:jc w:val="both"/>
              <w:rPr>
                <w:szCs w:val="24"/>
              </w:rPr>
            </w:pPr>
            <w:r w:rsidRPr="002D4B48">
              <w:rPr>
                <w:szCs w:val="24"/>
              </w:rPr>
              <w:t>□ – turi teigiamos įtakos;</w:t>
            </w:r>
          </w:p>
          <w:p w14:paraId="32F6B922" w14:textId="77777777" w:rsidR="002D4B48" w:rsidRPr="002D4B48" w:rsidRDefault="002D4B48" w:rsidP="002D4B48">
            <w:pPr>
              <w:spacing w:line="256" w:lineRule="auto"/>
              <w:jc w:val="both"/>
              <w:rPr>
                <w:szCs w:val="24"/>
              </w:rPr>
            </w:pPr>
            <w:r w:rsidRPr="002D4B48">
              <w:rPr>
                <w:szCs w:val="24"/>
              </w:rPr>
              <w:t>□ – turi neigiamos įtakos;</w:t>
            </w:r>
          </w:p>
          <w:p w14:paraId="3E291F06"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A980292" w14:textId="77777777" w:rsidR="002D4B48" w:rsidRPr="002D4B48" w:rsidRDefault="002D4B48" w:rsidP="002D4B48">
            <w:pPr>
              <w:spacing w:line="256" w:lineRule="auto"/>
              <w:jc w:val="both"/>
              <w:rPr>
                <w:szCs w:val="24"/>
              </w:rPr>
            </w:pPr>
          </w:p>
        </w:tc>
      </w:tr>
      <w:tr w:rsidR="002D4B48" w:rsidRPr="002D4B48" w14:paraId="6300BC90"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7E2174" w14:textId="77777777" w:rsidR="002D4B48" w:rsidRPr="002D4B48" w:rsidRDefault="002D4B48" w:rsidP="002D4B48">
            <w:pPr>
              <w:spacing w:line="256" w:lineRule="auto"/>
              <w:rPr>
                <w:szCs w:val="24"/>
              </w:rPr>
            </w:pPr>
            <w:r w:rsidRPr="002D4B48">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D6517B" w14:textId="77777777" w:rsidR="002D4B48" w:rsidRPr="002D4B48" w:rsidRDefault="002D4B48" w:rsidP="002D4B48">
            <w:pPr>
              <w:spacing w:line="256" w:lineRule="auto"/>
              <w:jc w:val="both"/>
              <w:rPr>
                <w:b/>
                <w:szCs w:val="24"/>
              </w:rPr>
            </w:pPr>
            <w:r w:rsidRPr="002D4B48">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4B48" w:rsidRPr="002D4B48" w14:paraId="32A110B9" w14:textId="77777777" w:rsidTr="002D4B48">
        <w:tc>
          <w:tcPr>
            <w:tcW w:w="847" w:type="dxa"/>
            <w:tcBorders>
              <w:top w:val="single" w:sz="4" w:space="0" w:color="auto"/>
              <w:left w:val="single" w:sz="4" w:space="0" w:color="auto"/>
              <w:bottom w:val="single" w:sz="4" w:space="0" w:color="auto"/>
              <w:right w:val="single" w:sz="4" w:space="0" w:color="auto"/>
            </w:tcBorders>
          </w:tcPr>
          <w:p w14:paraId="2E4EDB32" w14:textId="77777777" w:rsidR="002D4B48" w:rsidRPr="002D4B48" w:rsidRDefault="002D4B48" w:rsidP="002D4B48">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23BE2CF" w14:textId="77777777" w:rsidR="002D4B48" w:rsidRPr="002D4B48" w:rsidRDefault="002D4B48" w:rsidP="002D4B48">
            <w:pPr>
              <w:spacing w:line="256" w:lineRule="auto"/>
              <w:jc w:val="both"/>
              <w:rPr>
                <w:szCs w:val="24"/>
              </w:rPr>
            </w:pPr>
            <w:r w:rsidRPr="002D4B48">
              <w:rPr>
                <w:szCs w:val="24"/>
              </w:rPr>
              <w:t>□ – turi teigiamos įtakos;</w:t>
            </w:r>
          </w:p>
          <w:p w14:paraId="6E78EA46" w14:textId="77777777" w:rsidR="002D4B48" w:rsidRPr="002D4B48" w:rsidRDefault="002D4B48" w:rsidP="002D4B48">
            <w:pPr>
              <w:spacing w:line="256" w:lineRule="auto"/>
              <w:jc w:val="both"/>
              <w:rPr>
                <w:szCs w:val="24"/>
              </w:rPr>
            </w:pPr>
            <w:r w:rsidRPr="002D4B48">
              <w:rPr>
                <w:szCs w:val="24"/>
              </w:rPr>
              <w:t>□ – turi neigiamos įtakos;</w:t>
            </w:r>
          </w:p>
          <w:p w14:paraId="2FC07FC8"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F2FB58" w14:textId="77777777" w:rsidR="002D4B48" w:rsidRPr="002D4B48" w:rsidRDefault="002D4B48" w:rsidP="002D4B48">
            <w:pPr>
              <w:spacing w:line="256" w:lineRule="auto"/>
              <w:jc w:val="both"/>
              <w:rPr>
                <w:szCs w:val="24"/>
              </w:rPr>
            </w:pPr>
          </w:p>
        </w:tc>
      </w:tr>
    </w:tbl>
    <w:p w14:paraId="680B540F"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2D4B48" w:rsidRPr="002D4B48" w14:paraId="630CE248" w14:textId="77777777" w:rsidTr="00B9017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A4AEE6" w14:textId="77777777" w:rsidR="002D4B48" w:rsidRPr="002D4B48" w:rsidRDefault="002D4B48" w:rsidP="002D4B48">
            <w:pPr>
              <w:spacing w:line="256" w:lineRule="auto"/>
              <w:jc w:val="center"/>
              <w:rPr>
                <w:b/>
                <w:szCs w:val="24"/>
              </w:rPr>
            </w:pPr>
            <w:r w:rsidRPr="002D4B48">
              <w:rPr>
                <w:b/>
                <w:szCs w:val="24"/>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14:paraId="69D67329" w14:textId="77777777" w:rsidR="002D4B48" w:rsidRPr="002D4B48" w:rsidRDefault="002D4B48" w:rsidP="002D4B48">
            <w:pPr>
              <w:spacing w:line="256" w:lineRule="auto"/>
              <w:jc w:val="both"/>
              <w:rPr>
                <w:b/>
                <w:szCs w:val="24"/>
              </w:rPr>
            </w:pPr>
            <w:r w:rsidRPr="002D4B48">
              <w:rPr>
                <w:b/>
                <w:szCs w:val="24"/>
              </w:rPr>
              <w:t>VIETOS PROJEKTO VYKDYTOJO ĮSIPAREIGOJIMAI</w:t>
            </w:r>
          </w:p>
        </w:tc>
      </w:tr>
      <w:tr w:rsidR="002D4B48" w:rsidRPr="002D4B48" w14:paraId="3430F728" w14:textId="77777777" w:rsidTr="00B9017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051BDB3" w14:textId="77777777" w:rsidR="002D4B48" w:rsidRPr="002D4B48" w:rsidRDefault="002D4B48" w:rsidP="002D4B48">
            <w:pPr>
              <w:spacing w:line="256" w:lineRule="auto"/>
              <w:rPr>
                <w:b/>
                <w:szCs w:val="24"/>
              </w:rPr>
            </w:pPr>
            <w:r w:rsidRPr="002D4B48">
              <w:rPr>
                <w:b/>
                <w:szCs w:val="24"/>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5AE731D3" w14:textId="77777777" w:rsidR="002D4B48" w:rsidRPr="002D4B48" w:rsidRDefault="002D4B48" w:rsidP="002D4B48">
            <w:pPr>
              <w:spacing w:line="256" w:lineRule="auto"/>
              <w:jc w:val="both"/>
              <w:rPr>
                <w:b/>
                <w:szCs w:val="24"/>
              </w:rPr>
            </w:pPr>
            <w:r w:rsidRPr="002D4B48">
              <w:rPr>
                <w:b/>
                <w:szCs w:val="24"/>
              </w:rPr>
              <w:t>Bendrieji įsipareigojimai:</w:t>
            </w:r>
          </w:p>
          <w:p w14:paraId="726F5586" w14:textId="77777777" w:rsidR="002D4B48" w:rsidRPr="00CB173B" w:rsidRDefault="002D4B48" w:rsidP="002D4B48">
            <w:pPr>
              <w:spacing w:line="256" w:lineRule="auto"/>
              <w:jc w:val="both"/>
              <w:rPr>
                <w:i/>
                <w:sz w:val="22"/>
                <w:szCs w:val="22"/>
              </w:rPr>
            </w:pPr>
            <w:r w:rsidRPr="00CB173B">
              <w:rPr>
                <w:i/>
                <w:sz w:val="22"/>
                <w:szCs w:val="22"/>
              </w:rPr>
              <w:t xml:space="preserve">Vadovaudamasi Vietos projektų administravimo taisyklių 35 punktu, atsižvelgdama į VPS priemonės, pagal kurią kviečiama teikti vietos projektų paraiškas, pobūdį ir turinį, bendruosius </w:t>
            </w:r>
            <w:r w:rsidRPr="00CB173B">
              <w:rPr>
                <w:i/>
                <w:sz w:val="22"/>
                <w:szCs w:val="22"/>
              </w:rPr>
              <w:lastRenderedPageBreak/>
              <w:t xml:space="preserve">įsipareigojimus nurodo VPS vykdytoja. </w:t>
            </w:r>
          </w:p>
        </w:tc>
      </w:tr>
      <w:tr w:rsidR="002D4B48" w:rsidRPr="002D4B48" w14:paraId="1491EC77" w14:textId="77777777" w:rsidTr="00B9017A">
        <w:tc>
          <w:tcPr>
            <w:tcW w:w="847" w:type="dxa"/>
            <w:tcBorders>
              <w:top w:val="single" w:sz="4" w:space="0" w:color="auto"/>
              <w:left w:val="single" w:sz="4" w:space="0" w:color="auto"/>
              <w:bottom w:val="single" w:sz="4" w:space="0" w:color="auto"/>
              <w:right w:val="single" w:sz="4" w:space="0" w:color="auto"/>
            </w:tcBorders>
            <w:hideMark/>
          </w:tcPr>
          <w:p w14:paraId="55868E93" w14:textId="77777777" w:rsidR="002D4B48" w:rsidRPr="002D4B48" w:rsidRDefault="002D4B48" w:rsidP="002D4B48">
            <w:pPr>
              <w:spacing w:line="256" w:lineRule="auto"/>
              <w:rPr>
                <w:szCs w:val="24"/>
              </w:rPr>
            </w:pPr>
            <w:r w:rsidRPr="002D4B48">
              <w:rPr>
                <w:szCs w:val="24"/>
              </w:rPr>
              <w:lastRenderedPageBreak/>
              <w:t>8.1.1.</w:t>
            </w:r>
          </w:p>
        </w:tc>
        <w:tc>
          <w:tcPr>
            <w:tcW w:w="8792" w:type="dxa"/>
            <w:tcBorders>
              <w:top w:val="single" w:sz="4" w:space="0" w:color="auto"/>
              <w:left w:val="single" w:sz="4" w:space="0" w:color="auto"/>
              <w:bottom w:val="single" w:sz="4" w:space="0" w:color="auto"/>
              <w:right w:val="single" w:sz="4" w:space="0" w:color="auto"/>
            </w:tcBorders>
          </w:tcPr>
          <w:p w14:paraId="26187D76" w14:textId="77777777" w:rsidR="002D4B48" w:rsidRPr="002D4B48" w:rsidRDefault="00A30E25" w:rsidP="002D4B48">
            <w:pPr>
              <w:spacing w:line="256" w:lineRule="auto"/>
              <w:jc w:val="both"/>
              <w:rPr>
                <w:szCs w:val="24"/>
              </w:rPr>
            </w:pPr>
            <w:r>
              <w:rPr>
                <w:rFonts w:eastAsia="Calibri"/>
                <w:szCs w:val="24"/>
                <w:lang w:eastAsia="lt-LT"/>
              </w:rPr>
              <w:t>nenutraukti gamybinės veiklos ir neperkelti jos už VVG teritorijos ribų;</w:t>
            </w:r>
          </w:p>
        </w:tc>
      </w:tr>
      <w:tr w:rsidR="002D4B48" w:rsidRPr="002D4B48" w14:paraId="0F2D6DF2" w14:textId="77777777" w:rsidTr="00B9017A">
        <w:tc>
          <w:tcPr>
            <w:tcW w:w="847" w:type="dxa"/>
            <w:tcBorders>
              <w:top w:val="single" w:sz="4" w:space="0" w:color="auto"/>
              <w:left w:val="single" w:sz="4" w:space="0" w:color="auto"/>
              <w:bottom w:val="single" w:sz="4" w:space="0" w:color="auto"/>
              <w:right w:val="single" w:sz="4" w:space="0" w:color="auto"/>
            </w:tcBorders>
            <w:hideMark/>
          </w:tcPr>
          <w:p w14:paraId="3D29477B" w14:textId="77777777" w:rsidR="002D4B48" w:rsidRPr="002D4B48" w:rsidRDefault="002D4B48" w:rsidP="002D4B48">
            <w:pPr>
              <w:spacing w:line="256" w:lineRule="auto"/>
              <w:rPr>
                <w:szCs w:val="24"/>
              </w:rPr>
            </w:pPr>
            <w:r w:rsidRPr="002D4B48">
              <w:rPr>
                <w:szCs w:val="24"/>
              </w:rPr>
              <w:t>8.1.2.</w:t>
            </w:r>
          </w:p>
        </w:tc>
        <w:tc>
          <w:tcPr>
            <w:tcW w:w="8792" w:type="dxa"/>
            <w:tcBorders>
              <w:top w:val="single" w:sz="4" w:space="0" w:color="auto"/>
              <w:left w:val="single" w:sz="4" w:space="0" w:color="auto"/>
              <w:bottom w:val="single" w:sz="4" w:space="0" w:color="auto"/>
              <w:right w:val="single" w:sz="4" w:space="0" w:color="auto"/>
            </w:tcBorders>
          </w:tcPr>
          <w:p w14:paraId="73A800A3" w14:textId="77777777" w:rsidR="002D4B48" w:rsidRPr="002D4B48" w:rsidRDefault="00A30E25" w:rsidP="002D4B48">
            <w:pPr>
              <w:spacing w:line="256" w:lineRule="auto"/>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4B48" w:rsidRPr="002D4B48" w14:paraId="465FFBE4" w14:textId="77777777" w:rsidTr="00B9017A">
        <w:tc>
          <w:tcPr>
            <w:tcW w:w="847" w:type="dxa"/>
            <w:tcBorders>
              <w:top w:val="single" w:sz="4" w:space="0" w:color="auto"/>
              <w:left w:val="single" w:sz="4" w:space="0" w:color="auto"/>
              <w:bottom w:val="single" w:sz="4" w:space="0" w:color="auto"/>
              <w:right w:val="single" w:sz="4" w:space="0" w:color="auto"/>
            </w:tcBorders>
            <w:hideMark/>
          </w:tcPr>
          <w:p w14:paraId="5CDF92C9" w14:textId="77777777" w:rsidR="002D4B48" w:rsidRPr="002D4B48" w:rsidRDefault="00A30E25" w:rsidP="002D4B48">
            <w:pPr>
              <w:spacing w:line="256" w:lineRule="auto"/>
              <w:rPr>
                <w:szCs w:val="24"/>
              </w:rPr>
            </w:pPr>
            <w:r>
              <w:rPr>
                <w:szCs w:val="24"/>
              </w:rPr>
              <w:t>8.1.3.</w:t>
            </w:r>
          </w:p>
        </w:tc>
        <w:tc>
          <w:tcPr>
            <w:tcW w:w="8792" w:type="dxa"/>
            <w:tcBorders>
              <w:top w:val="single" w:sz="4" w:space="0" w:color="auto"/>
              <w:left w:val="single" w:sz="4" w:space="0" w:color="auto"/>
              <w:bottom w:val="single" w:sz="4" w:space="0" w:color="auto"/>
              <w:right w:val="single" w:sz="4" w:space="0" w:color="auto"/>
            </w:tcBorders>
          </w:tcPr>
          <w:p w14:paraId="080F19DE" w14:textId="77777777" w:rsidR="002D4B48" w:rsidRPr="002D4B48" w:rsidRDefault="00A30E25" w:rsidP="002D4B48">
            <w:pPr>
              <w:spacing w:line="256" w:lineRule="auto"/>
              <w:jc w:val="both"/>
              <w:rPr>
                <w:szCs w:val="24"/>
              </w:rPr>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30E25" w:rsidRPr="002D4B48" w14:paraId="1B1E6EAB" w14:textId="77777777" w:rsidTr="00B9017A">
        <w:tc>
          <w:tcPr>
            <w:tcW w:w="847" w:type="dxa"/>
            <w:tcBorders>
              <w:top w:val="single" w:sz="4" w:space="0" w:color="auto"/>
              <w:left w:val="single" w:sz="4" w:space="0" w:color="auto"/>
              <w:bottom w:val="single" w:sz="4" w:space="0" w:color="auto"/>
              <w:right w:val="single" w:sz="4" w:space="0" w:color="auto"/>
            </w:tcBorders>
          </w:tcPr>
          <w:p w14:paraId="6B4F340A" w14:textId="77777777" w:rsidR="00A30E25" w:rsidRPr="002D4B48" w:rsidRDefault="00A30E25" w:rsidP="002D4B48">
            <w:pPr>
              <w:spacing w:line="256" w:lineRule="auto"/>
              <w:rPr>
                <w:szCs w:val="24"/>
              </w:rPr>
            </w:pPr>
            <w:r>
              <w:rPr>
                <w:szCs w:val="24"/>
              </w:rPr>
              <w:t>8.1.4.</w:t>
            </w:r>
          </w:p>
        </w:tc>
        <w:tc>
          <w:tcPr>
            <w:tcW w:w="8792" w:type="dxa"/>
            <w:tcBorders>
              <w:top w:val="single" w:sz="4" w:space="0" w:color="auto"/>
              <w:left w:val="single" w:sz="4" w:space="0" w:color="auto"/>
              <w:bottom w:val="single" w:sz="4" w:space="0" w:color="auto"/>
              <w:right w:val="single" w:sz="4" w:space="0" w:color="auto"/>
            </w:tcBorders>
          </w:tcPr>
          <w:p w14:paraId="588C5825" w14:textId="77777777" w:rsidR="00A30E25" w:rsidRDefault="00A30E25" w:rsidP="00A30E25">
            <w:pPr>
              <w:spacing w:line="256" w:lineRule="auto"/>
              <w:jc w:val="both"/>
              <w:rPr>
                <w:rFonts w:eastAsia="Calibri"/>
                <w:szCs w:val="24"/>
                <w:lang w:eastAsia="lt-LT"/>
              </w:rPr>
            </w:pPr>
            <w:r>
              <w:rPr>
                <w:rFonts w:eastAsia="Calibri"/>
                <w:szCs w:val="24"/>
                <w:lang w:eastAsia="lt-LT"/>
              </w:rPr>
              <w:t>viešinti gautą paramą Administravimo taisyklių 161–166 punktų nustatyta tvarka;</w:t>
            </w:r>
          </w:p>
        </w:tc>
      </w:tr>
      <w:tr w:rsidR="00A30E25" w:rsidRPr="002D4B48" w14:paraId="5625FD1F" w14:textId="77777777" w:rsidTr="00B9017A">
        <w:tc>
          <w:tcPr>
            <w:tcW w:w="847" w:type="dxa"/>
            <w:tcBorders>
              <w:top w:val="single" w:sz="4" w:space="0" w:color="auto"/>
              <w:left w:val="single" w:sz="4" w:space="0" w:color="auto"/>
              <w:bottom w:val="single" w:sz="4" w:space="0" w:color="auto"/>
              <w:right w:val="single" w:sz="4" w:space="0" w:color="auto"/>
            </w:tcBorders>
          </w:tcPr>
          <w:p w14:paraId="798846D2" w14:textId="77777777" w:rsidR="00A30E25" w:rsidRDefault="00A30E25" w:rsidP="002D4B48">
            <w:pPr>
              <w:spacing w:line="256" w:lineRule="auto"/>
              <w:rPr>
                <w:szCs w:val="24"/>
              </w:rPr>
            </w:pPr>
            <w:r>
              <w:rPr>
                <w:szCs w:val="24"/>
              </w:rPr>
              <w:t>8.1.5</w:t>
            </w:r>
          </w:p>
        </w:tc>
        <w:tc>
          <w:tcPr>
            <w:tcW w:w="8792" w:type="dxa"/>
            <w:tcBorders>
              <w:top w:val="single" w:sz="4" w:space="0" w:color="auto"/>
              <w:left w:val="single" w:sz="4" w:space="0" w:color="auto"/>
              <w:bottom w:val="single" w:sz="4" w:space="0" w:color="auto"/>
              <w:right w:val="single" w:sz="4" w:space="0" w:color="auto"/>
            </w:tcBorders>
          </w:tcPr>
          <w:p w14:paraId="7C11E909" w14:textId="77777777" w:rsidR="00A30E25" w:rsidRDefault="00A30E25" w:rsidP="00A30E25">
            <w:pPr>
              <w:spacing w:line="256" w:lineRule="auto"/>
              <w:jc w:val="both"/>
              <w:rPr>
                <w:rFonts w:eastAsia="Calibri"/>
                <w:szCs w:val="24"/>
                <w:lang w:eastAsia="lt-LT"/>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A30E25" w:rsidRPr="002D4B48" w14:paraId="505D8234" w14:textId="77777777" w:rsidTr="00B9017A">
        <w:tc>
          <w:tcPr>
            <w:tcW w:w="847" w:type="dxa"/>
            <w:tcBorders>
              <w:top w:val="single" w:sz="4" w:space="0" w:color="auto"/>
              <w:left w:val="single" w:sz="4" w:space="0" w:color="auto"/>
              <w:bottom w:val="single" w:sz="4" w:space="0" w:color="auto"/>
              <w:right w:val="single" w:sz="4" w:space="0" w:color="auto"/>
            </w:tcBorders>
          </w:tcPr>
          <w:p w14:paraId="0A6C7C09" w14:textId="77777777" w:rsidR="00A30E25" w:rsidRDefault="00A30E25" w:rsidP="002D4B48">
            <w:pPr>
              <w:spacing w:line="256" w:lineRule="auto"/>
              <w:rPr>
                <w:szCs w:val="24"/>
              </w:rPr>
            </w:pPr>
            <w:r>
              <w:rPr>
                <w:szCs w:val="24"/>
              </w:rPr>
              <w:t>8.1.6.</w:t>
            </w:r>
          </w:p>
        </w:tc>
        <w:tc>
          <w:tcPr>
            <w:tcW w:w="8792" w:type="dxa"/>
            <w:tcBorders>
              <w:top w:val="single" w:sz="4" w:space="0" w:color="auto"/>
              <w:left w:val="single" w:sz="4" w:space="0" w:color="auto"/>
              <w:bottom w:val="single" w:sz="4" w:space="0" w:color="auto"/>
              <w:right w:val="single" w:sz="4" w:space="0" w:color="auto"/>
            </w:tcBorders>
          </w:tcPr>
          <w:p w14:paraId="7EDF1CB7" w14:textId="77777777" w:rsidR="00A30E25" w:rsidRDefault="00A30E25" w:rsidP="00A30E25">
            <w:pPr>
              <w:spacing w:line="256"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A30E25" w:rsidRPr="002D4B48" w14:paraId="245F5C15" w14:textId="77777777" w:rsidTr="00B9017A">
        <w:tc>
          <w:tcPr>
            <w:tcW w:w="847" w:type="dxa"/>
            <w:tcBorders>
              <w:top w:val="single" w:sz="4" w:space="0" w:color="auto"/>
              <w:left w:val="single" w:sz="4" w:space="0" w:color="auto"/>
              <w:bottom w:val="single" w:sz="4" w:space="0" w:color="auto"/>
              <w:right w:val="single" w:sz="4" w:space="0" w:color="auto"/>
            </w:tcBorders>
          </w:tcPr>
          <w:p w14:paraId="2E58EA1F" w14:textId="77777777" w:rsidR="00A30E25" w:rsidRDefault="00A30E25" w:rsidP="002D4B48">
            <w:pPr>
              <w:spacing w:line="256" w:lineRule="auto"/>
              <w:rPr>
                <w:szCs w:val="24"/>
              </w:rPr>
            </w:pPr>
            <w:r>
              <w:rPr>
                <w:szCs w:val="24"/>
              </w:rPr>
              <w:t>8.1.7.</w:t>
            </w:r>
          </w:p>
        </w:tc>
        <w:tc>
          <w:tcPr>
            <w:tcW w:w="8792" w:type="dxa"/>
            <w:tcBorders>
              <w:top w:val="single" w:sz="4" w:space="0" w:color="auto"/>
              <w:left w:val="single" w:sz="4" w:space="0" w:color="auto"/>
              <w:bottom w:val="single" w:sz="4" w:space="0" w:color="auto"/>
              <w:right w:val="single" w:sz="4" w:space="0" w:color="auto"/>
            </w:tcBorders>
          </w:tcPr>
          <w:p w14:paraId="241A69F3" w14:textId="77777777" w:rsidR="00A30E25" w:rsidRDefault="00A30E25" w:rsidP="00A30E25">
            <w:pPr>
              <w:spacing w:line="256"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30E25" w:rsidRPr="002D4B48" w14:paraId="640535FA" w14:textId="77777777" w:rsidTr="00B9017A">
        <w:tc>
          <w:tcPr>
            <w:tcW w:w="847" w:type="dxa"/>
            <w:tcBorders>
              <w:top w:val="single" w:sz="4" w:space="0" w:color="auto"/>
              <w:left w:val="single" w:sz="4" w:space="0" w:color="auto"/>
              <w:bottom w:val="single" w:sz="4" w:space="0" w:color="auto"/>
              <w:right w:val="single" w:sz="4" w:space="0" w:color="auto"/>
            </w:tcBorders>
          </w:tcPr>
          <w:p w14:paraId="795C4C12" w14:textId="77777777" w:rsidR="00A30E25" w:rsidRDefault="00A30E25" w:rsidP="002D4B48">
            <w:pPr>
              <w:spacing w:line="256" w:lineRule="auto"/>
              <w:rPr>
                <w:szCs w:val="24"/>
              </w:rPr>
            </w:pPr>
            <w:r>
              <w:rPr>
                <w:szCs w:val="24"/>
              </w:rPr>
              <w:t>8.1.8.</w:t>
            </w:r>
          </w:p>
        </w:tc>
        <w:tc>
          <w:tcPr>
            <w:tcW w:w="8792" w:type="dxa"/>
            <w:tcBorders>
              <w:top w:val="single" w:sz="4" w:space="0" w:color="auto"/>
              <w:left w:val="single" w:sz="4" w:space="0" w:color="auto"/>
              <w:bottom w:val="single" w:sz="4" w:space="0" w:color="auto"/>
              <w:right w:val="single" w:sz="4" w:space="0" w:color="auto"/>
            </w:tcBorders>
          </w:tcPr>
          <w:p w14:paraId="64DF4274" w14:textId="77777777" w:rsidR="00A30E25" w:rsidRDefault="00A30E25" w:rsidP="00A30E25">
            <w:pPr>
              <w:spacing w:line="256" w:lineRule="auto"/>
              <w:jc w:val="both"/>
              <w:rPr>
                <w:rFonts w:eastAsia="Calibri"/>
                <w:szCs w:val="24"/>
                <w:lang w:eastAsia="lt-LT"/>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30E25" w:rsidRPr="002D4B48" w14:paraId="1E546181" w14:textId="77777777" w:rsidTr="00B9017A">
        <w:tc>
          <w:tcPr>
            <w:tcW w:w="847" w:type="dxa"/>
            <w:tcBorders>
              <w:top w:val="single" w:sz="4" w:space="0" w:color="auto"/>
              <w:left w:val="single" w:sz="4" w:space="0" w:color="auto"/>
              <w:bottom w:val="single" w:sz="4" w:space="0" w:color="auto"/>
              <w:right w:val="single" w:sz="4" w:space="0" w:color="auto"/>
            </w:tcBorders>
          </w:tcPr>
          <w:p w14:paraId="36F4AFDB" w14:textId="77777777" w:rsidR="00A30E25" w:rsidRDefault="00A30E25" w:rsidP="002D4B48">
            <w:pPr>
              <w:spacing w:line="256" w:lineRule="auto"/>
              <w:rPr>
                <w:szCs w:val="24"/>
              </w:rPr>
            </w:pPr>
            <w:r>
              <w:rPr>
                <w:szCs w:val="24"/>
              </w:rPr>
              <w:t>8.1.9.</w:t>
            </w:r>
          </w:p>
        </w:tc>
        <w:tc>
          <w:tcPr>
            <w:tcW w:w="8792" w:type="dxa"/>
            <w:tcBorders>
              <w:top w:val="single" w:sz="4" w:space="0" w:color="auto"/>
              <w:left w:val="single" w:sz="4" w:space="0" w:color="auto"/>
              <w:bottom w:val="single" w:sz="4" w:space="0" w:color="auto"/>
              <w:right w:val="single" w:sz="4" w:space="0" w:color="auto"/>
            </w:tcBorders>
          </w:tcPr>
          <w:p w14:paraId="640B3DF2" w14:textId="77777777" w:rsidR="00A30E25" w:rsidRDefault="00A30E25" w:rsidP="00A30E25">
            <w:pPr>
              <w:spacing w:line="256"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2D4B48" w:rsidRPr="002D4B48" w14:paraId="5A860FFF" w14:textId="77777777" w:rsidTr="00B9017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2D5D9E" w14:textId="77777777" w:rsidR="002D4B48" w:rsidRPr="002D4B48" w:rsidRDefault="002D4B48" w:rsidP="002D4B48">
            <w:pPr>
              <w:spacing w:line="256" w:lineRule="auto"/>
              <w:rPr>
                <w:b/>
                <w:szCs w:val="24"/>
              </w:rPr>
            </w:pPr>
            <w:r w:rsidRPr="002D4B48">
              <w:rPr>
                <w:b/>
                <w:szCs w:val="24"/>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356D4260" w14:textId="77777777" w:rsidR="002D4B48" w:rsidRPr="002D4B48" w:rsidRDefault="002D4B48" w:rsidP="002D4B48">
            <w:pPr>
              <w:spacing w:line="256" w:lineRule="auto"/>
              <w:jc w:val="both"/>
              <w:rPr>
                <w:b/>
                <w:szCs w:val="24"/>
              </w:rPr>
            </w:pPr>
            <w:r w:rsidRPr="002D4B48">
              <w:rPr>
                <w:b/>
                <w:szCs w:val="24"/>
              </w:rPr>
              <w:t>Specialieji įsipareigojimai:</w:t>
            </w:r>
          </w:p>
          <w:p w14:paraId="3B983DC2" w14:textId="14A08D9C" w:rsidR="002D4B48" w:rsidRPr="00A30E25" w:rsidRDefault="002D4B48" w:rsidP="002D4B48">
            <w:pPr>
              <w:spacing w:line="256" w:lineRule="auto"/>
              <w:jc w:val="both"/>
              <w:rPr>
                <w:b/>
                <w:sz w:val="22"/>
                <w:szCs w:val="22"/>
              </w:rPr>
            </w:pPr>
          </w:p>
        </w:tc>
      </w:tr>
      <w:tr w:rsidR="002D4B48" w:rsidRPr="002D4B48" w14:paraId="4F0BAFC9" w14:textId="77777777" w:rsidTr="00B9017A">
        <w:tc>
          <w:tcPr>
            <w:tcW w:w="847" w:type="dxa"/>
            <w:tcBorders>
              <w:top w:val="single" w:sz="4" w:space="0" w:color="auto"/>
              <w:left w:val="single" w:sz="4" w:space="0" w:color="auto"/>
              <w:bottom w:val="single" w:sz="4" w:space="0" w:color="auto"/>
              <w:right w:val="single" w:sz="4" w:space="0" w:color="auto"/>
            </w:tcBorders>
            <w:hideMark/>
          </w:tcPr>
          <w:p w14:paraId="64207F47" w14:textId="77777777" w:rsidR="002D4B48" w:rsidRPr="002D4B48" w:rsidRDefault="002D4B48" w:rsidP="002D4B48">
            <w:pPr>
              <w:spacing w:line="256" w:lineRule="auto"/>
              <w:rPr>
                <w:szCs w:val="24"/>
              </w:rPr>
            </w:pPr>
            <w:r w:rsidRPr="002D4B48">
              <w:rPr>
                <w:szCs w:val="24"/>
              </w:rPr>
              <w:t>8.2.1.</w:t>
            </w:r>
          </w:p>
        </w:tc>
        <w:tc>
          <w:tcPr>
            <w:tcW w:w="8792" w:type="dxa"/>
            <w:tcBorders>
              <w:top w:val="single" w:sz="4" w:space="0" w:color="auto"/>
              <w:left w:val="single" w:sz="4" w:space="0" w:color="auto"/>
              <w:bottom w:val="single" w:sz="4" w:space="0" w:color="auto"/>
              <w:right w:val="single" w:sz="4" w:space="0" w:color="auto"/>
            </w:tcBorders>
          </w:tcPr>
          <w:p w14:paraId="4DBFB83C" w14:textId="4AAF0304" w:rsidR="002D4B48" w:rsidRPr="002D4B48" w:rsidRDefault="00FA5718" w:rsidP="00461907">
            <w:pPr>
              <w:tabs>
                <w:tab w:val="left" w:pos="650"/>
              </w:tabs>
              <w:jc w:val="both"/>
              <w:rPr>
                <w:szCs w:val="24"/>
              </w:rPr>
            </w:pPr>
            <w:r w:rsidRPr="008F2575">
              <w:rPr>
                <w:szCs w:val="24"/>
              </w:rPr>
              <w:t>pareiškėjas juridinis asmuo yra registruotas ir</w:t>
            </w:r>
            <w:r>
              <w:rPr>
                <w:szCs w:val="24"/>
              </w:rPr>
              <w:t xml:space="preserve"> </w:t>
            </w:r>
            <w:r w:rsidRPr="008F2575">
              <w:rPr>
                <w:szCs w:val="24"/>
              </w:rPr>
              <w:t xml:space="preserve">veikiantis </w:t>
            </w:r>
            <w:r w:rsidR="00461907">
              <w:rPr>
                <w:szCs w:val="24"/>
              </w:rPr>
              <w:t>Tauragės</w:t>
            </w:r>
            <w:r w:rsidRPr="008F2575">
              <w:rPr>
                <w:szCs w:val="24"/>
              </w:rPr>
              <w:t xml:space="preserve"> rajono kaimo vietovėje: pareiškėjo buveinė, biuras, kuriame saugomi apskaitos ir kt. dokumentai, gamybinės patalpos, technikos, įrangos laikymo patalpos, sandėliai ir </w:t>
            </w:r>
            <w:r>
              <w:rPr>
                <w:szCs w:val="24"/>
              </w:rPr>
              <w:t>pan. turi būti kaimo vietovėje;</w:t>
            </w:r>
          </w:p>
        </w:tc>
      </w:tr>
      <w:tr w:rsidR="002D4B48" w:rsidRPr="002D4B48" w14:paraId="7090A230" w14:textId="77777777" w:rsidTr="00B9017A">
        <w:tc>
          <w:tcPr>
            <w:tcW w:w="847" w:type="dxa"/>
            <w:tcBorders>
              <w:top w:val="single" w:sz="4" w:space="0" w:color="auto"/>
              <w:left w:val="single" w:sz="4" w:space="0" w:color="auto"/>
              <w:bottom w:val="single" w:sz="4" w:space="0" w:color="auto"/>
              <w:right w:val="single" w:sz="4" w:space="0" w:color="auto"/>
            </w:tcBorders>
            <w:hideMark/>
          </w:tcPr>
          <w:p w14:paraId="0E6391A2" w14:textId="77777777" w:rsidR="002D4B48" w:rsidRPr="002D4B48" w:rsidRDefault="002D4B48" w:rsidP="002D4B48">
            <w:pPr>
              <w:spacing w:line="256" w:lineRule="auto"/>
              <w:rPr>
                <w:szCs w:val="24"/>
              </w:rPr>
            </w:pPr>
            <w:r w:rsidRPr="002D4B48">
              <w:rPr>
                <w:szCs w:val="24"/>
              </w:rPr>
              <w:t>8.2.2.</w:t>
            </w:r>
          </w:p>
        </w:tc>
        <w:tc>
          <w:tcPr>
            <w:tcW w:w="8792" w:type="dxa"/>
            <w:tcBorders>
              <w:top w:val="single" w:sz="4" w:space="0" w:color="auto"/>
              <w:left w:val="single" w:sz="4" w:space="0" w:color="auto"/>
              <w:bottom w:val="single" w:sz="4" w:space="0" w:color="auto"/>
              <w:right w:val="single" w:sz="4" w:space="0" w:color="auto"/>
            </w:tcBorders>
          </w:tcPr>
          <w:p w14:paraId="1CD69EA3" w14:textId="7C51B065" w:rsidR="002D4B48" w:rsidRPr="002D4B48" w:rsidRDefault="00FA5718" w:rsidP="001B5A70">
            <w:pPr>
              <w:tabs>
                <w:tab w:val="left" w:pos="650"/>
              </w:tabs>
              <w:jc w:val="both"/>
              <w:rPr>
                <w:szCs w:val="24"/>
              </w:rPr>
            </w:pPr>
            <w:r w:rsidRPr="008F2575">
              <w:rPr>
                <w:szCs w:val="24"/>
              </w:rPr>
              <w:t>pareiškėjas ūkininkas (fizinis asmuo) nuolatinę</w:t>
            </w:r>
            <w:r>
              <w:rPr>
                <w:szCs w:val="24"/>
              </w:rPr>
              <w:t xml:space="preserve"> </w:t>
            </w:r>
            <w:r w:rsidRPr="008F2575">
              <w:rPr>
                <w:szCs w:val="24"/>
              </w:rPr>
              <w:t xml:space="preserve">gyvenamąją vietą deklaruoja </w:t>
            </w:r>
            <w:r w:rsidR="00461907">
              <w:rPr>
                <w:szCs w:val="24"/>
              </w:rPr>
              <w:t>Tauragės</w:t>
            </w:r>
            <w:r>
              <w:rPr>
                <w:szCs w:val="24"/>
              </w:rPr>
              <w:t xml:space="preserve"> </w:t>
            </w:r>
            <w:ins w:id="4" w:author="User" w:date="2018-03-08T14:20:00Z">
              <w:r w:rsidR="00B9017A">
                <w:rPr>
                  <w:szCs w:val="24"/>
                </w:rPr>
                <w:t xml:space="preserve"> </w:t>
              </w:r>
            </w:ins>
            <w:r w:rsidR="00B9017A">
              <w:rPr>
                <w:szCs w:val="24"/>
              </w:rPr>
              <w:t xml:space="preserve">VVG </w:t>
            </w:r>
            <w:r w:rsidR="005B279E">
              <w:rPr>
                <w:szCs w:val="24"/>
              </w:rPr>
              <w:t>teritorijoje</w:t>
            </w:r>
            <w:r>
              <w:rPr>
                <w:szCs w:val="24"/>
              </w:rPr>
              <w:t>;</w:t>
            </w:r>
          </w:p>
        </w:tc>
      </w:tr>
      <w:tr w:rsidR="00FA5718" w:rsidRPr="002D4B48" w14:paraId="084AE98E" w14:textId="77777777" w:rsidTr="00B9017A">
        <w:tc>
          <w:tcPr>
            <w:tcW w:w="847" w:type="dxa"/>
            <w:tcBorders>
              <w:top w:val="single" w:sz="4" w:space="0" w:color="auto"/>
              <w:left w:val="single" w:sz="4" w:space="0" w:color="auto"/>
              <w:bottom w:val="single" w:sz="4" w:space="0" w:color="auto"/>
              <w:right w:val="single" w:sz="4" w:space="0" w:color="auto"/>
            </w:tcBorders>
          </w:tcPr>
          <w:p w14:paraId="62018675" w14:textId="5B836342" w:rsidR="00FA5718" w:rsidRDefault="00FA5718" w:rsidP="002D4B48">
            <w:pPr>
              <w:spacing w:line="256" w:lineRule="auto"/>
              <w:rPr>
                <w:szCs w:val="24"/>
              </w:rPr>
            </w:pPr>
            <w:r>
              <w:rPr>
                <w:szCs w:val="24"/>
              </w:rPr>
              <w:t>8.2.</w:t>
            </w:r>
            <w:r w:rsidR="00B9017A">
              <w:rPr>
                <w:szCs w:val="24"/>
              </w:rPr>
              <w:t>3</w:t>
            </w:r>
            <w:r>
              <w:rPr>
                <w:szCs w:val="24"/>
              </w:rPr>
              <w:t>.</w:t>
            </w:r>
          </w:p>
        </w:tc>
        <w:tc>
          <w:tcPr>
            <w:tcW w:w="8792" w:type="dxa"/>
            <w:tcBorders>
              <w:top w:val="single" w:sz="4" w:space="0" w:color="auto"/>
              <w:left w:val="single" w:sz="4" w:space="0" w:color="auto"/>
              <w:bottom w:val="single" w:sz="4" w:space="0" w:color="auto"/>
              <w:right w:val="single" w:sz="4" w:space="0" w:color="auto"/>
            </w:tcBorders>
          </w:tcPr>
          <w:p w14:paraId="6F902791" w14:textId="77777777" w:rsidR="00FA5718" w:rsidRPr="00FA5718" w:rsidRDefault="00FA5718" w:rsidP="00FA5718">
            <w:pPr>
              <w:tabs>
                <w:tab w:val="left" w:pos="650"/>
              </w:tabs>
              <w:jc w:val="both"/>
            </w:pPr>
            <w:r w:rsidRPr="008F2575">
              <w:rPr>
                <w:szCs w:val="24"/>
              </w:rPr>
              <w:t>paraiškos pateikimo metu pareiškėjas ūkininkas</w:t>
            </w:r>
            <w:r>
              <w:rPr>
                <w:szCs w:val="24"/>
              </w:rPr>
              <w:t xml:space="preserve"> </w:t>
            </w:r>
            <w:r w:rsidRPr="008F2575">
              <w:t>(fizinis asmuo) įregistravęs žemės</w:t>
            </w:r>
            <w:r>
              <w:t xml:space="preserve"> ūkio valdą ir ūkį savo vardu);</w:t>
            </w:r>
          </w:p>
        </w:tc>
      </w:tr>
      <w:tr w:rsidR="00FA5718" w:rsidRPr="002D4B48" w14:paraId="2949DAEF" w14:textId="77777777" w:rsidTr="00B9017A">
        <w:tc>
          <w:tcPr>
            <w:tcW w:w="847" w:type="dxa"/>
            <w:tcBorders>
              <w:top w:val="single" w:sz="4" w:space="0" w:color="auto"/>
              <w:left w:val="single" w:sz="4" w:space="0" w:color="auto"/>
              <w:bottom w:val="single" w:sz="4" w:space="0" w:color="auto"/>
              <w:right w:val="single" w:sz="4" w:space="0" w:color="auto"/>
            </w:tcBorders>
          </w:tcPr>
          <w:p w14:paraId="3CEE9413" w14:textId="5A83AF45" w:rsidR="00FA5718" w:rsidRDefault="00FA5718" w:rsidP="002D4B48">
            <w:pPr>
              <w:spacing w:line="256" w:lineRule="auto"/>
              <w:rPr>
                <w:szCs w:val="24"/>
              </w:rPr>
            </w:pPr>
            <w:r>
              <w:rPr>
                <w:szCs w:val="24"/>
              </w:rPr>
              <w:lastRenderedPageBreak/>
              <w:t>8.2.</w:t>
            </w:r>
            <w:r w:rsidR="00B9017A">
              <w:rPr>
                <w:szCs w:val="24"/>
              </w:rPr>
              <w:t>4</w:t>
            </w:r>
            <w:r>
              <w:rPr>
                <w:szCs w:val="24"/>
              </w:rPr>
              <w:t>.</w:t>
            </w:r>
          </w:p>
        </w:tc>
        <w:tc>
          <w:tcPr>
            <w:tcW w:w="8790" w:type="dxa"/>
            <w:tcBorders>
              <w:top w:val="single" w:sz="4" w:space="0" w:color="auto"/>
              <w:left w:val="single" w:sz="4" w:space="0" w:color="auto"/>
              <w:bottom w:val="single" w:sz="4" w:space="0" w:color="auto"/>
              <w:right w:val="single" w:sz="4" w:space="0" w:color="auto"/>
            </w:tcBorders>
          </w:tcPr>
          <w:p w14:paraId="27B36C2E" w14:textId="4AD8BFA9" w:rsidR="00FA5718" w:rsidRPr="008F2575" w:rsidRDefault="00FA5718" w:rsidP="00B9017A">
            <w:pPr>
              <w:tabs>
                <w:tab w:val="left" w:pos="650"/>
              </w:tabs>
              <w:jc w:val="both"/>
              <w:rPr>
                <w:szCs w:val="24"/>
              </w:rPr>
            </w:pPr>
            <w:r w:rsidRPr="008F2575">
              <w:rPr>
                <w:szCs w:val="24"/>
              </w:rPr>
              <w:t>asmenų, dirbančių pas pareiškėją fizinį asmenį –</w:t>
            </w:r>
            <w:r>
              <w:rPr>
                <w:szCs w:val="24"/>
              </w:rPr>
              <w:t xml:space="preserve"> </w:t>
            </w:r>
            <w:r w:rsidRPr="008F2575">
              <w:rPr>
                <w:szCs w:val="24"/>
              </w:rPr>
              <w:t>ūkininką, arba privataus juridinio asmens darbuotojų skaičius</w:t>
            </w:r>
            <w:r>
              <w:rPr>
                <w:szCs w:val="24"/>
              </w:rPr>
              <w:t xml:space="preserve">, vadovaujantis pagal pateiktą smulkaus ir vidutinio verslo deklaraciją, </w:t>
            </w:r>
            <w:r w:rsidRPr="008F2575">
              <w:rPr>
                <w:szCs w:val="24"/>
              </w:rPr>
              <w:t xml:space="preserve">negali viršyti  </w:t>
            </w:r>
            <w:r w:rsidR="00950209" w:rsidRPr="00FB386B">
              <w:rPr>
                <w:szCs w:val="24"/>
              </w:rPr>
              <w:t>10</w:t>
            </w:r>
            <w:r w:rsidR="00950209" w:rsidRPr="008F2575">
              <w:rPr>
                <w:szCs w:val="24"/>
              </w:rPr>
              <w:t xml:space="preserve"> </w:t>
            </w:r>
            <w:r w:rsidRPr="008F2575">
              <w:rPr>
                <w:szCs w:val="24"/>
              </w:rPr>
              <w:t>darbuotojų.</w:t>
            </w:r>
            <w:r>
              <w:rPr>
                <w:szCs w:val="24"/>
              </w:rPr>
              <w:t xml:space="preserve"> Vertinama paraiškos pateikimo metu; </w:t>
            </w:r>
          </w:p>
        </w:tc>
      </w:tr>
      <w:tr w:rsidR="00FA5718" w:rsidRPr="002D4B48" w14:paraId="1EC812CA" w14:textId="77777777" w:rsidTr="001B5A70">
        <w:tc>
          <w:tcPr>
            <w:tcW w:w="847" w:type="dxa"/>
            <w:tcBorders>
              <w:top w:val="single" w:sz="4" w:space="0" w:color="auto"/>
              <w:left w:val="single" w:sz="4" w:space="0" w:color="auto"/>
              <w:bottom w:val="single" w:sz="4" w:space="0" w:color="auto"/>
              <w:right w:val="single" w:sz="4" w:space="0" w:color="auto"/>
            </w:tcBorders>
          </w:tcPr>
          <w:p w14:paraId="1160BB79" w14:textId="08E7D12C" w:rsidR="00FA5718" w:rsidRDefault="00FA5718" w:rsidP="002D4B48">
            <w:pPr>
              <w:spacing w:line="256" w:lineRule="auto"/>
              <w:rPr>
                <w:szCs w:val="24"/>
              </w:rPr>
            </w:pPr>
            <w:r>
              <w:rPr>
                <w:szCs w:val="24"/>
              </w:rPr>
              <w:t>8.2.</w:t>
            </w:r>
            <w:r w:rsidR="00B9017A">
              <w:rPr>
                <w:szCs w:val="24"/>
              </w:rPr>
              <w:t>5</w:t>
            </w:r>
            <w:r>
              <w:rPr>
                <w:szCs w:val="24"/>
              </w:rPr>
              <w:t>.</w:t>
            </w:r>
          </w:p>
        </w:tc>
        <w:tc>
          <w:tcPr>
            <w:tcW w:w="8792" w:type="dxa"/>
            <w:tcBorders>
              <w:top w:val="single" w:sz="4" w:space="0" w:color="auto"/>
              <w:left w:val="single" w:sz="4" w:space="0" w:color="auto"/>
              <w:bottom w:val="single" w:sz="4" w:space="0" w:color="auto"/>
              <w:right w:val="single" w:sz="4" w:space="0" w:color="auto"/>
            </w:tcBorders>
          </w:tcPr>
          <w:p w14:paraId="4704D0B9" w14:textId="77777777" w:rsidR="00FA5718" w:rsidRPr="008F2575" w:rsidRDefault="00FA5718" w:rsidP="00FA5718">
            <w:pPr>
              <w:tabs>
                <w:tab w:val="left" w:pos="650"/>
              </w:tabs>
              <w:jc w:val="both"/>
              <w:rPr>
                <w:szCs w:val="24"/>
              </w:rPr>
            </w:pPr>
            <w:r>
              <w:rPr>
                <w:szCs w:val="24"/>
              </w:rPr>
              <w:t>p</w:t>
            </w:r>
            <w:r w:rsidRPr="008F2575">
              <w:rPr>
                <w:szCs w:val="24"/>
              </w:rPr>
              <w:t>o projekto įgyvendinimo sukuriamos naujos</w:t>
            </w:r>
            <w:r>
              <w:rPr>
                <w:szCs w:val="24"/>
              </w:rPr>
              <w:t xml:space="preserve"> </w:t>
            </w:r>
            <w:r w:rsidRPr="008F2575">
              <w:rPr>
                <w:szCs w:val="24"/>
              </w:rPr>
              <w:t>darbo vietos.</w:t>
            </w:r>
          </w:p>
        </w:tc>
      </w:tr>
      <w:tr w:rsidR="002D4B48" w:rsidRPr="002D4B48" w14:paraId="30FC306D" w14:textId="77777777" w:rsidTr="001B5A7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859117" w14:textId="77777777" w:rsidR="002D4B48" w:rsidRPr="002D4B48" w:rsidRDefault="002D4B48" w:rsidP="002D4B48">
            <w:pPr>
              <w:spacing w:line="256" w:lineRule="auto"/>
              <w:rPr>
                <w:szCs w:val="24"/>
              </w:rPr>
            </w:pPr>
            <w:r w:rsidRPr="002D4B48">
              <w:rPr>
                <w:b/>
                <w:szCs w:val="24"/>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72AB4ED5" w14:textId="26271EDE" w:rsidR="002D4B48" w:rsidRPr="00461907" w:rsidRDefault="002D4B48" w:rsidP="002D4B48">
            <w:pPr>
              <w:spacing w:line="256" w:lineRule="auto"/>
              <w:jc w:val="both"/>
              <w:rPr>
                <w:b/>
                <w:szCs w:val="24"/>
              </w:rPr>
            </w:pPr>
            <w:r w:rsidRPr="002D4B48">
              <w:rPr>
                <w:b/>
                <w:szCs w:val="24"/>
              </w:rPr>
              <w:t>Papildomi</w:t>
            </w:r>
            <w:r w:rsidR="00461907">
              <w:rPr>
                <w:b/>
                <w:szCs w:val="24"/>
              </w:rPr>
              <w:t xml:space="preserve"> įsipareigojimai:</w:t>
            </w:r>
          </w:p>
        </w:tc>
      </w:tr>
      <w:tr w:rsidR="002D4B48" w:rsidRPr="002D4B48" w14:paraId="516F00DB" w14:textId="77777777" w:rsidTr="001B5A70">
        <w:tc>
          <w:tcPr>
            <w:tcW w:w="847" w:type="dxa"/>
            <w:tcBorders>
              <w:top w:val="single" w:sz="4" w:space="0" w:color="auto"/>
              <w:left w:val="single" w:sz="4" w:space="0" w:color="auto"/>
              <w:bottom w:val="single" w:sz="4" w:space="0" w:color="auto"/>
              <w:right w:val="single" w:sz="4" w:space="0" w:color="auto"/>
            </w:tcBorders>
            <w:hideMark/>
          </w:tcPr>
          <w:p w14:paraId="55DA8091" w14:textId="77777777" w:rsidR="002D4B48" w:rsidRPr="002D4B48" w:rsidRDefault="002D4B48" w:rsidP="002D4B48">
            <w:pPr>
              <w:spacing w:line="256" w:lineRule="auto"/>
              <w:jc w:val="both"/>
              <w:rPr>
                <w:szCs w:val="24"/>
              </w:rPr>
            </w:pPr>
            <w:r w:rsidRPr="002D4B48">
              <w:rPr>
                <w:szCs w:val="24"/>
              </w:rPr>
              <w:t>8.3.1.</w:t>
            </w:r>
          </w:p>
        </w:tc>
        <w:tc>
          <w:tcPr>
            <w:tcW w:w="8792" w:type="dxa"/>
            <w:tcBorders>
              <w:top w:val="single" w:sz="4" w:space="0" w:color="auto"/>
              <w:left w:val="single" w:sz="4" w:space="0" w:color="auto"/>
              <w:bottom w:val="single" w:sz="4" w:space="0" w:color="auto"/>
              <w:right w:val="single" w:sz="4" w:space="0" w:color="auto"/>
            </w:tcBorders>
          </w:tcPr>
          <w:p w14:paraId="3A8312A4" w14:textId="47085B56" w:rsidR="002D4B48" w:rsidRPr="00461907" w:rsidRDefault="00616262" w:rsidP="00B9017A">
            <w:pPr>
              <w:spacing w:line="256" w:lineRule="auto"/>
              <w:jc w:val="both"/>
              <w:rPr>
                <w:szCs w:val="24"/>
              </w:rPr>
            </w:pPr>
            <w:r w:rsidRPr="00461907">
              <w:rPr>
                <w:rFonts w:eastAsia="Calibri"/>
                <w:szCs w:val="24"/>
              </w:rPr>
              <w:t>prie vietos projekto paraiškos turi būti pateiktas vietos projekto verslo planas (</w:t>
            </w:r>
            <w:ins w:id="5" w:author="Ieva Mizejė" w:date="2018-03-06T09:33:00Z">
              <w:r w:rsidR="00487174">
                <w:rPr>
                  <w:rFonts w:eastAsia="Calibri"/>
                  <w:szCs w:val="24"/>
                </w:rPr>
                <w:t>3</w:t>
              </w:r>
              <w:r w:rsidR="00487174" w:rsidRPr="00461907">
                <w:rPr>
                  <w:rFonts w:eastAsia="Calibri"/>
                  <w:szCs w:val="24"/>
                </w:rPr>
                <w:t xml:space="preserve"> </w:t>
              </w:r>
            </w:ins>
            <w:r w:rsidRPr="00461907">
              <w:rPr>
                <w:rFonts w:eastAsia="Calibri"/>
                <w:szCs w:val="24"/>
              </w:rPr>
              <w:t xml:space="preserve">priedas. ), </w:t>
            </w:r>
            <w:r w:rsidRPr="00461907">
              <w:rPr>
                <w:color w:val="000000"/>
                <w:szCs w:val="24"/>
              </w:rPr>
              <w:t>įrodantis, kad būsimas naujas verslas arba esamo verslo plėtra yra ekonomiškai gyvybingi, t. y. vietos projekto verslo planas atitikti ekonominio gyvybingumo kriterijus ir jų reikšmes, nustatytas Ūkio subjektų, siekiančių pasinaudoti parama pagal Lietuvos kaimo plėtros 2014 – 2020 metų programos priemones, ekonominio gyvybingumo nustatymo taisyklėse, patvirtintose Lietuvos Respublikos žemės ūkio ministro 2014 m. liepos 28 d. įsakymu Nr. 3D-440 „Dėl ūkio subjektų, siekiančių pasinaudoti parama pagal Lietuvos kaimo plėtros 2014 – 2020 metų programos priemones, ekonominio gyvybingumo nustatymo taisyklių patvirtinimo“.</w:t>
            </w:r>
          </w:p>
        </w:tc>
      </w:tr>
      <w:tr w:rsidR="002D4B48" w:rsidRPr="002D4B48" w14:paraId="2F64223D" w14:textId="77777777" w:rsidTr="001B5A70">
        <w:tc>
          <w:tcPr>
            <w:tcW w:w="847" w:type="dxa"/>
            <w:tcBorders>
              <w:top w:val="single" w:sz="4" w:space="0" w:color="auto"/>
              <w:left w:val="single" w:sz="4" w:space="0" w:color="auto"/>
              <w:bottom w:val="single" w:sz="4" w:space="0" w:color="auto"/>
              <w:right w:val="single" w:sz="4" w:space="0" w:color="auto"/>
            </w:tcBorders>
            <w:hideMark/>
          </w:tcPr>
          <w:p w14:paraId="2A80C540" w14:textId="77777777" w:rsidR="002D4B48" w:rsidRPr="002D4B48" w:rsidRDefault="002D4B48" w:rsidP="002D4B48">
            <w:pPr>
              <w:spacing w:line="256" w:lineRule="auto"/>
              <w:jc w:val="both"/>
              <w:rPr>
                <w:szCs w:val="24"/>
              </w:rPr>
            </w:pPr>
            <w:r w:rsidRPr="002D4B48">
              <w:rPr>
                <w:szCs w:val="24"/>
              </w:rPr>
              <w:t>8.3.2.</w:t>
            </w:r>
          </w:p>
        </w:tc>
        <w:tc>
          <w:tcPr>
            <w:tcW w:w="8792" w:type="dxa"/>
            <w:tcBorders>
              <w:top w:val="single" w:sz="4" w:space="0" w:color="auto"/>
              <w:left w:val="single" w:sz="4" w:space="0" w:color="auto"/>
              <w:bottom w:val="single" w:sz="4" w:space="0" w:color="auto"/>
              <w:right w:val="single" w:sz="4" w:space="0" w:color="auto"/>
            </w:tcBorders>
          </w:tcPr>
          <w:p w14:paraId="09B9021E" w14:textId="4DF1C987" w:rsidR="00BE59E9" w:rsidRDefault="00BE59E9" w:rsidP="00BE59E9">
            <w:pPr>
              <w:jc w:val="both"/>
              <w:rPr>
                <w:ins w:id="6" w:author="User" w:date="2018-03-08T14:16:00Z"/>
                <w:szCs w:val="24"/>
              </w:rPr>
            </w:pPr>
            <w:r w:rsidRPr="00461907">
              <w:rPr>
                <w:szCs w:val="24"/>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6A89ED4C" w14:textId="77777777" w:rsidR="00B9017A" w:rsidRPr="00FF6B12" w:rsidRDefault="00B9017A" w:rsidP="00B9017A">
            <w:pPr>
              <w:jc w:val="both"/>
              <w:rPr>
                <w:sz w:val="22"/>
                <w:szCs w:val="22"/>
              </w:rPr>
            </w:pPr>
            <w:r w:rsidRPr="00FF6B12">
              <w:rPr>
                <w:sz w:val="22"/>
                <w:szCs w:val="22"/>
              </w:rPr>
              <w:t>EVRK C sekcijos ,,Apdirbamoji gamyba“ 10 skyriaus „Maisto produktų gamyba“ grupės:</w:t>
            </w:r>
          </w:p>
          <w:p w14:paraId="48616762" w14:textId="77777777" w:rsidR="00B9017A" w:rsidRPr="003E3A8E" w:rsidRDefault="00B9017A" w:rsidP="00B9017A">
            <w:pPr>
              <w:pStyle w:val="ListParagraph"/>
              <w:numPr>
                <w:ilvl w:val="0"/>
                <w:numId w:val="2"/>
              </w:numPr>
              <w:jc w:val="both"/>
            </w:pPr>
            <w:r w:rsidRPr="0068558A">
              <w:rPr>
                <w:sz w:val="22"/>
                <w:szCs w:val="22"/>
              </w:rPr>
              <w:t xml:space="preserve"> 10.1. ,,</w:t>
            </w:r>
            <w:r w:rsidRPr="003E3A8E">
              <w:t xml:space="preserve">Mėsos perdirbimas ir konservavimas ir mėsos produktų gamyba“; </w:t>
            </w:r>
          </w:p>
          <w:p w14:paraId="5BC7EE38" w14:textId="77777777" w:rsidR="00B9017A" w:rsidRPr="003E3A8E" w:rsidRDefault="00B9017A" w:rsidP="00B9017A">
            <w:pPr>
              <w:pStyle w:val="ListParagraph"/>
              <w:numPr>
                <w:ilvl w:val="0"/>
                <w:numId w:val="2"/>
              </w:numPr>
              <w:jc w:val="both"/>
            </w:pPr>
            <w:r w:rsidRPr="003E3A8E">
              <w:t>10.3 ,,Vaisių ir daržovių perdirbimas ir konservavimas“;</w:t>
            </w:r>
          </w:p>
          <w:p w14:paraId="200ACF75" w14:textId="77777777" w:rsidR="00B9017A" w:rsidRPr="003E3A8E" w:rsidRDefault="00B9017A" w:rsidP="00B9017A">
            <w:pPr>
              <w:pStyle w:val="ListParagraph"/>
              <w:numPr>
                <w:ilvl w:val="0"/>
                <w:numId w:val="2"/>
              </w:numPr>
              <w:jc w:val="both"/>
            </w:pPr>
            <w:r w:rsidRPr="003E3A8E">
              <w:t>10.32 „</w:t>
            </w:r>
            <w:r w:rsidRPr="003E3A8E">
              <w:rPr>
                <w:color w:val="000000"/>
              </w:rPr>
              <w:t>Vaisių, uogų ir daržovių sulčių gamyba“</w:t>
            </w:r>
          </w:p>
          <w:p w14:paraId="59C591AC" w14:textId="77777777" w:rsidR="00B9017A" w:rsidRPr="003E3A8E" w:rsidRDefault="00B9017A" w:rsidP="00B9017A">
            <w:pPr>
              <w:pStyle w:val="ListParagraph"/>
              <w:numPr>
                <w:ilvl w:val="0"/>
                <w:numId w:val="2"/>
              </w:numPr>
              <w:jc w:val="both"/>
            </w:pPr>
            <w:r w:rsidRPr="003E3A8E">
              <w:rPr>
                <w:color w:val="000000"/>
              </w:rPr>
              <w:t>10.39 „Kitas vaisių ir daržovių perdirbimas ir konservavimas“</w:t>
            </w:r>
          </w:p>
          <w:p w14:paraId="0B7248FB" w14:textId="77777777" w:rsidR="00B9017A" w:rsidRPr="003E3A8E" w:rsidRDefault="00B9017A" w:rsidP="00B9017A">
            <w:pPr>
              <w:pStyle w:val="ListParagraph"/>
              <w:numPr>
                <w:ilvl w:val="0"/>
                <w:numId w:val="2"/>
              </w:numPr>
              <w:jc w:val="both"/>
            </w:pPr>
            <w:r w:rsidRPr="003E3A8E">
              <w:t xml:space="preserve">10.5 ,,Pieno produktų gamyba“; </w:t>
            </w:r>
          </w:p>
          <w:p w14:paraId="3A668253" w14:textId="77777777" w:rsidR="00B9017A" w:rsidRPr="003E3A8E" w:rsidRDefault="00B9017A" w:rsidP="00B9017A">
            <w:pPr>
              <w:pStyle w:val="ListParagraph"/>
              <w:numPr>
                <w:ilvl w:val="0"/>
                <w:numId w:val="2"/>
              </w:numPr>
              <w:jc w:val="both"/>
            </w:pPr>
            <w:r w:rsidRPr="003E3A8E">
              <w:t>10.61.10 „</w:t>
            </w:r>
            <w:r w:rsidRPr="003E3A8E">
              <w:rPr>
                <w:color w:val="000000"/>
              </w:rPr>
              <w:t>Miltų gamyba“</w:t>
            </w:r>
          </w:p>
          <w:p w14:paraId="09A28C63" w14:textId="77777777" w:rsidR="00B9017A" w:rsidRPr="003E3A8E" w:rsidRDefault="00B9017A" w:rsidP="00B9017A">
            <w:pPr>
              <w:pStyle w:val="ListParagraph"/>
              <w:numPr>
                <w:ilvl w:val="0"/>
                <w:numId w:val="3"/>
              </w:numPr>
              <w:jc w:val="both"/>
            </w:pPr>
            <w:r w:rsidRPr="003E3A8E">
              <w:t xml:space="preserve">10.7  ,,Kepyklos ir miltinių produktų gamyba“; </w:t>
            </w:r>
          </w:p>
          <w:p w14:paraId="3BF06A76" w14:textId="77777777" w:rsidR="00B9017A" w:rsidRPr="0068558A" w:rsidRDefault="00B9017A" w:rsidP="00B9017A">
            <w:pPr>
              <w:pStyle w:val="ListParagraph"/>
              <w:numPr>
                <w:ilvl w:val="0"/>
                <w:numId w:val="3"/>
              </w:numPr>
              <w:jc w:val="both"/>
              <w:rPr>
                <w:sz w:val="22"/>
                <w:szCs w:val="22"/>
              </w:rPr>
            </w:pPr>
            <w:r w:rsidRPr="0068558A">
              <w:rPr>
                <w:sz w:val="22"/>
                <w:szCs w:val="22"/>
              </w:rPr>
              <w:t xml:space="preserve">10.8 ,, Kitų maisto produktų gamyba“; </w:t>
            </w:r>
          </w:p>
          <w:p w14:paraId="11310910" w14:textId="77777777" w:rsidR="00B9017A" w:rsidRPr="00FF6B12" w:rsidRDefault="00B9017A" w:rsidP="00B9017A">
            <w:pPr>
              <w:jc w:val="both"/>
              <w:rPr>
                <w:sz w:val="22"/>
                <w:szCs w:val="22"/>
              </w:rPr>
            </w:pPr>
            <w:r w:rsidRPr="00FF6B12">
              <w:rPr>
                <w:sz w:val="22"/>
                <w:szCs w:val="22"/>
              </w:rPr>
              <w:t>11 skyriaus ,,Gėrimų gamyba“ klasė 11.07 ,,Nealkoholinių gėrimų gamyba; mineralinio ir kito, pilstomo į butelius, vandens gamyba“;</w:t>
            </w:r>
          </w:p>
          <w:p w14:paraId="21355646" w14:textId="77777777" w:rsidR="00B9017A" w:rsidRPr="00FF6B12" w:rsidRDefault="00B9017A" w:rsidP="00B9017A">
            <w:pPr>
              <w:jc w:val="both"/>
              <w:rPr>
                <w:sz w:val="22"/>
                <w:szCs w:val="22"/>
              </w:rPr>
            </w:pPr>
            <w:r w:rsidRPr="00FF6B12">
              <w:rPr>
                <w:sz w:val="22"/>
                <w:szCs w:val="22"/>
              </w:rPr>
              <w:t>3. EVRK G sekcijos 47 skyriaus  ,, Mažmeninė prekyba, išskyrus variklinių transporto priemonių ir motociklų prekybą“ grupės:</w:t>
            </w:r>
          </w:p>
          <w:p w14:paraId="163B7C65" w14:textId="77777777" w:rsidR="00B9017A" w:rsidRPr="0068558A" w:rsidRDefault="00B9017A" w:rsidP="00B9017A">
            <w:pPr>
              <w:pStyle w:val="ListParagraph"/>
              <w:numPr>
                <w:ilvl w:val="0"/>
                <w:numId w:val="4"/>
              </w:numPr>
              <w:jc w:val="both"/>
              <w:rPr>
                <w:sz w:val="22"/>
                <w:szCs w:val="22"/>
              </w:rPr>
            </w:pPr>
            <w:r w:rsidRPr="0068558A">
              <w:rPr>
                <w:sz w:val="22"/>
                <w:szCs w:val="22"/>
              </w:rPr>
              <w:t xml:space="preserve">47.1 ,,Mažmeninė prekyba nespecializuotose parduotuvėse“; </w:t>
            </w:r>
          </w:p>
          <w:p w14:paraId="031FF4AE" w14:textId="77777777" w:rsidR="00B9017A" w:rsidRPr="0068558A" w:rsidRDefault="00B9017A" w:rsidP="00B9017A">
            <w:pPr>
              <w:pStyle w:val="ListParagraph"/>
              <w:numPr>
                <w:ilvl w:val="0"/>
                <w:numId w:val="4"/>
              </w:numPr>
              <w:jc w:val="both"/>
              <w:rPr>
                <w:sz w:val="22"/>
                <w:szCs w:val="22"/>
              </w:rPr>
            </w:pPr>
            <w:r w:rsidRPr="0068558A">
              <w:rPr>
                <w:sz w:val="22"/>
                <w:szCs w:val="22"/>
              </w:rPr>
              <w:t>47.2  ,,Maisto, gėrimų ir tabako mažmeninė prekyba specializuotose parduotuvėse“, išskyrus  klases 47.23  ,,Žuvų, vėžiagyvių ir moliuskų mažmeninė prekyba specializuotose parduotuvėse“ ir 47.26 ,,Tabako gaminių mažmeninė prekyba specializuotose parduotuvėse“ bei  poklasį 47.25.10 ,,Alkoholinių gėrimų mažmeninė prekyba‘‘);</w:t>
            </w:r>
          </w:p>
          <w:p w14:paraId="7BFA5D59" w14:textId="77777777" w:rsidR="00B9017A" w:rsidRDefault="00B9017A" w:rsidP="00B9017A">
            <w:pPr>
              <w:pStyle w:val="ListParagraph"/>
              <w:numPr>
                <w:ilvl w:val="0"/>
                <w:numId w:val="4"/>
              </w:numPr>
              <w:jc w:val="both"/>
              <w:rPr>
                <w:sz w:val="22"/>
                <w:szCs w:val="22"/>
              </w:rPr>
            </w:pPr>
            <w:r w:rsidRPr="0068558A">
              <w:rPr>
                <w:sz w:val="22"/>
                <w:szCs w:val="22"/>
              </w:rPr>
              <w:t xml:space="preserve">47.8 ,,Mažmeninė prekyba kioskuose ir prekyvietėse“; </w:t>
            </w:r>
          </w:p>
          <w:p w14:paraId="291BED1C" w14:textId="40503610" w:rsidR="00603D12" w:rsidRPr="00461907" w:rsidRDefault="00B9017A" w:rsidP="008C2FCE">
            <w:pPr>
              <w:jc w:val="both"/>
              <w:rPr>
                <w:szCs w:val="24"/>
              </w:rPr>
            </w:pPr>
            <w:r w:rsidRPr="0068558A">
              <w:rPr>
                <w:sz w:val="22"/>
                <w:szCs w:val="22"/>
              </w:rPr>
              <w:t xml:space="preserve"> 47.9 ,, Mažmeninė prekyba ne parduotuvėse, kioskuose ar prekyvietėse“; </w:t>
            </w:r>
            <w:r w:rsidRPr="0068558A">
              <w:rPr>
                <w:i/>
                <w:sz w:val="22"/>
                <w:szCs w:val="22"/>
              </w:rPr>
              <w:t xml:space="preserve"> </w:t>
            </w:r>
          </w:p>
        </w:tc>
      </w:tr>
      <w:tr w:rsidR="002D4B48" w:rsidRPr="002D4B48" w14:paraId="2B7DB528" w14:textId="77777777" w:rsidTr="001B5A70">
        <w:tc>
          <w:tcPr>
            <w:tcW w:w="847" w:type="dxa"/>
            <w:tcBorders>
              <w:top w:val="single" w:sz="4" w:space="0" w:color="auto"/>
              <w:left w:val="single" w:sz="4" w:space="0" w:color="auto"/>
              <w:bottom w:val="single" w:sz="4" w:space="0" w:color="auto"/>
              <w:right w:val="single" w:sz="4" w:space="0" w:color="auto"/>
            </w:tcBorders>
            <w:hideMark/>
          </w:tcPr>
          <w:p w14:paraId="2F825A8C" w14:textId="77777777" w:rsidR="002D4B48" w:rsidRPr="002D4B48" w:rsidRDefault="00FA5718" w:rsidP="002D4B48">
            <w:pPr>
              <w:spacing w:line="256" w:lineRule="auto"/>
              <w:jc w:val="both"/>
              <w:rPr>
                <w:szCs w:val="24"/>
              </w:rPr>
            </w:pPr>
            <w:r>
              <w:rPr>
                <w:szCs w:val="24"/>
              </w:rPr>
              <w:t>8.3.3.</w:t>
            </w:r>
          </w:p>
        </w:tc>
        <w:tc>
          <w:tcPr>
            <w:tcW w:w="8792" w:type="dxa"/>
            <w:tcBorders>
              <w:top w:val="single" w:sz="4" w:space="0" w:color="auto"/>
              <w:left w:val="single" w:sz="4" w:space="0" w:color="auto"/>
              <w:bottom w:val="single" w:sz="4" w:space="0" w:color="auto"/>
              <w:right w:val="single" w:sz="4" w:space="0" w:color="auto"/>
            </w:tcBorders>
          </w:tcPr>
          <w:p w14:paraId="36D88547" w14:textId="5A89A2B0" w:rsidR="002D4B48" w:rsidRPr="00461907" w:rsidRDefault="00FA760F" w:rsidP="00FA5718">
            <w:pPr>
              <w:spacing w:line="256" w:lineRule="auto"/>
              <w:jc w:val="both"/>
              <w:rPr>
                <w:szCs w:val="24"/>
              </w:rPr>
            </w:pPr>
            <w:r w:rsidRPr="00461907">
              <w:rPr>
                <w:szCs w:val="24"/>
              </w:rPr>
              <w:t xml:space="preserve">Užtikrinti privalomų maisto tvarkymo subjektų pareigų, susijusių su maisto tvarkymo veikla, laikymąsi, jeigu vietos projekte numatyta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w:t>
            </w:r>
            <w:r w:rsidRPr="00461907">
              <w:rPr>
                <w:szCs w:val="24"/>
              </w:rPr>
              <w:lastRenderedPageBreak/>
              <w:t>patvirtinimo“.</w:t>
            </w:r>
          </w:p>
        </w:tc>
      </w:tr>
      <w:tr w:rsidR="00FA760F" w:rsidRPr="002D4B48" w14:paraId="3E0C0CAE" w14:textId="77777777" w:rsidTr="001B5A70">
        <w:tc>
          <w:tcPr>
            <w:tcW w:w="847" w:type="dxa"/>
            <w:tcBorders>
              <w:top w:val="single" w:sz="4" w:space="0" w:color="auto"/>
              <w:left w:val="single" w:sz="4" w:space="0" w:color="auto"/>
              <w:bottom w:val="single" w:sz="4" w:space="0" w:color="auto"/>
              <w:right w:val="single" w:sz="4" w:space="0" w:color="auto"/>
            </w:tcBorders>
          </w:tcPr>
          <w:p w14:paraId="2DF9274F" w14:textId="3F95E4F6" w:rsidR="00FA760F" w:rsidRDefault="00FA760F" w:rsidP="002D4B48">
            <w:pPr>
              <w:spacing w:line="256" w:lineRule="auto"/>
              <w:jc w:val="both"/>
              <w:rPr>
                <w:szCs w:val="24"/>
              </w:rPr>
            </w:pPr>
            <w:r>
              <w:rPr>
                <w:szCs w:val="24"/>
              </w:rPr>
              <w:lastRenderedPageBreak/>
              <w:t>8.3.4.</w:t>
            </w:r>
          </w:p>
        </w:tc>
        <w:tc>
          <w:tcPr>
            <w:tcW w:w="8792" w:type="dxa"/>
            <w:tcBorders>
              <w:top w:val="single" w:sz="4" w:space="0" w:color="auto"/>
              <w:left w:val="single" w:sz="4" w:space="0" w:color="auto"/>
              <w:bottom w:val="single" w:sz="4" w:space="0" w:color="auto"/>
              <w:right w:val="single" w:sz="4" w:space="0" w:color="auto"/>
            </w:tcBorders>
          </w:tcPr>
          <w:p w14:paraId="4A65CA3B" w14:textId="3945A348" w:rsidR="00FA760F" w:rsidRPr="00461907" w:rsidRDefault="00FA760F" w:rsidP="00FA5718">
            <w:pPr>
              <w:spacing w:line="256" w:lineRule="auto"/>
              <w:jc w:val="both"/>
              <w:rPr>
                <w:szCs w:val="24"/>
              </w:rPr>
            </w:pPr>
            <w:r w:rsidRPr="00461907">
              <w:rPr>
                <w:szCs w:val="24"/>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bl>
    <w:p w14:paraId="109B9A7F"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2D4B48" w:rsidRPr="002D4B48" w14:paraId="47CF257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C82C13F" w14:textId="77777777" w:rsidR="002D4B48" w:rsidRPr="002D4B48" w:rsidRDefault="002D4B48" w:rsidP="002D4B48">
            <w:pPr>
              <w:spacing w:line="256" w:lineRule="auto"/>
              <w:jc w:val="center"/>
              <w:rPr>
                <w:b/>
                <w:szCs w:val="24"/>
              </w:rPr>
            </w:pPr>
            <w:r w:rsidRPr="002D4B48">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3C4FD2" w14:textId="77777777" w:rsidR="002D4B48" w:rsidRPr="002D4B48" w:rsidRDefault="002D4B48" w:rsidP="002D4B48">
            <w:pPr>
              <w:spacing w:line="256" w:lineRule="auto"/>
              <w:jc w:val="both"/>
              <w:rPr>
                <w:b/>
                <w:szCs w:val="24"/>
              </w:rPr>
            </w:pPr>
            <w:r w:rsidRPr="002D4B48">
              <w:rPr>
                <w:b/>
                <w:szCs w:val="24"/>
              </w:rPr>
              <w:t>PRIDEDAMI DOKUMENTAI</w:t>
            </w:r>
          </w:p>
        </w:tc>
      </w:tr>
      <w:tr w:rsidR="002D4B48" w:rsidRPr="002D4B48" w14:paraId="4CF4834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0DE5CDD" w14:textId="77777777" w:rsidR="002D4B48" w:rsidRPr="002D4B48" w:rsidRDefault="002D4B48" w:rsidP="002D4B48">
            <w:pPr>
              <w:spacing w:line="256" w:lineRule="auto"/>
              <w:jc w:val="center"/>
              <w:rPr>
                <w:b/>
                <w:szCs w:val="24"/>
              </w:rPr>
            </w:pPr>
            <w:r w:rsidRPr="002D4B48">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1D9D816C" w14:textId="77777777" w:rsidR="002D4B48" w:rsidRPr="002D4B48" w:rsidRDefault="002D4B48" w:rsidP="002D4B48">
            <w:pPr>
              <w:spacing w:line="256" w:lineRule="auto"/>
              <w:jc w:val="center"/>
              <w:rPr>
                <w:b/>
                <w:szCs w:val="24"/>
              </w:rPr>
            </w:pPr>
            <w:r w:rsidRPr="002D4B48">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3E7ADEE1" w14:textId="77777777" w:rsidR="002D4B48" w:rsidRPr="002D4B48" w:rsidRDefault="002D4B48" w:rsidP="002D4B48">
            <w:pPr>
              <w:spacing w:line="256" w:lineRule="auto"/>
              <w:jc w:val="center"/>
              <w:rPr>
                <w:b/>
                <w:szCs w:val="24"/>
              </w:rPr>
            </w:pPr>
            <w:r w:rsidRPr="002D4B48">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0AC544FE" w14:textId="77777777" w:rsidR="002D4B48" w:rsidRPr="002D4B48" w:rsidRDefault="002D4B48" w:rsidP="002D4B48">
            <w:pPr>
              <w:spacing w:line="256" w:lineRule="auto"/>
              <w:jc w:val="center"/>
              <w:rPr>
                <w:b/>
                <w:szCs w:val="24"/>
              </w:rPr>
            </w:pPr>
            <w:r w:rsidRPr="002D4B48">
              <w:rPr>
                <w:b/>
                <w:szCs w:val="24"/>
              </w:rPr>
              <w:t>IV</w:t>
            </w:r>
          </w:p>
        </w:tc>
      </w:tr>
      <w:tr w:rsidR="002D4B48" w:rsidRPr="002D4B48" w14:paraId="123A51C9"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5D7E81" w14:textId="77777777" w:rsidR="002D4B48" w:rsidRPr="002D4B48" w:rsidRDefault="002D4B48" w:rsidP="002D4B48">
            <w:pPr>
              <w:spacing w:line="256" w:lineRule="auto"/>
              <w:jc w:val="center"/>
              <w:rPr>
                <w:b/>
                <w:szCs w:val="24"/>
              </w:rPr>
            </w:pPr>
            <w:r w:rsidRPr="002D4B48">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CB05CA" w14:textId="77777777" w:rsidR="002D4B48" w:rsidRPr="002D4B48" w:rsidRDefault="002D4B48" w:rsidP="002D4B48">
            <w:pPr>
              <w:spacing w:line="256" w:lineRule="auto"/>
              <w:jc w:val="center"/>
              <w:rPr>
                <w:szCs w:val="24"/>
              </w:rPr>
            </w:pPr>
            <w:r w:rsidRPr="002D4B48">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A9D195" w14:textId="77777777" w:rsidR="002D4B48" w:rsidRPr="002D4B48" w:rsidRDefault="002D4B48" w:rsidP="002D4B48">
            <w:pPr>
              <w:spacing w:line="256" w:lineRule="auto"/>
              <w:jc w:val="center"/>
              <w:rPr>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D9E146" w14:textId="77777777" w:rsidR="002D4B48" w:rsidRPr="002D4B48" w:rsidRDefault="002D4B48" w:rsidP="002D4B48">
            <w:pPr>
              <w:spacing w:line="256" w:lineRule="auto"/>
              <w:jc w:val="center"/>
              <w:rPr>
                <w:b/>
                <w:szCs w:val="24"/>
              </w:rPr>
            </w:pPr>
            <w:r w:rsidRPr="002D4B48">
              <w:rPr>
                <w:b/>
                <w:szCs w:val="24"/>
              </w:rPr>
              <w:t>Sąsaja su tinkamumo sąlyga</w:t>
            </w:r>
          </w:p>
          <w:p w14:paraId="55A41158" w14:textId="77777777" w:rsidR="002D4B48" w:rsidRPr="00FA5718" w:rsidRDefault="00FA5718" w:rsidP="007721B0">
            <w:pPr>
              <w:spacing w:line="256" w:lineRule="auto"/>
              <w:jc w:val="center"/>
              <w:rPr>
                <w:i/>
                <w:sz w:val="22"/>
                <w:szCs w:val="22"/>
              </w:rPr>
            </w:pPr>
            <w:r w:rsidRPr="00FA5718">
              <w:rPr>
                <w:i/>
                <w:sz w:val="22"/>
                <w:szCs w:val="22"/>
              </w:rPr>
              <w:t>Pateikite nuorodą į Vietos projektų administravimo taisyklių</w:t>
            </w:r>
            <w:r w:rsidR="007721B0">
              <w:rPr>
                <w:i/>
                <w:sz w:val="22"/>
                <w:szCs w:val="22"/>
              </w:rPr>
              <w:t xml:space="preserve"> punkto Nr</w:t>
            </w:r>
            <w:r w:rsidRPr="00FA5718">
              <w:rPr>
                <w:i/>
                <w:sz w:val="22"/>
                <w:szCs w:val="22"/>
              </w:rPr>
              <w:t>, dėl kurio grindžiama atitiktis</w:t>
            </w:r>
          </w:p>
        </w:tc>
      </w:tr>
      <w:tr w:rsidR="002D4B48" w:rsidRPr="002D4B48" w14:paraId="300FCEA4"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2604650" w14:textId="77777777" w:rsidR="002D4B48" w:rsidRPr="002D4B48" w:rsidRDefault="002D4B48" w:rsidP="002D4B48">
            <w:pPr>
              <w:spacing w:line="256" w:lineRule="auto"/>
              <w:jc w:val="both"/>
              <w:rPr>
                <w:b/>
                <w:szCs w:val="24"/>
              </w:rPr>
            </w:pPr>
            <w:r w:rsidRPr="002D4B48">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276510B" w14:textId="77777777" w:rsidR="002D4B48" w:rsidRPr="002D4B48" w:rsidRDefault="002D4B48" w:rsidP="002D4B48">
            <w:pPr>
              <w:spacing w:line="256" w:lineRule="auto"/>
              <w:jc w:val="both"/>
              <w:rPr>
                <w:b/>
                <w:szCs w:val="24"/>
              </w:rPr>
            </w:pPr>
            <w:r w:rsidRPr="002D4B48">
              <w:rPr>
                <w:b/>
                <w:szCs w:val="24"/>
              </w:rPr>
              <w:t>Dokumentai, pagrindžiantys pareiškėjo tinkamumą</w:t>
            </w:r>
          </w:p>
        </w:tc>
      </w:tr>
      <w:tr w:rsidR="002D4B48" w:rsidRPr="002D4B48" w14:paraId="64800BD3"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9773388" w14:textId="77777777" w:rsidR="002D4B48" w:rsidRPr="002D4B48" w:rsidRDefault="002D4B48" w:rsidP="002D4B48">
            <w:pPr>
              <w:spacing w:line="256" w:lineRule="auto"/>
              <w:jc w:val="both"/>
              <w:rPr>
                <w:szCs w:val="24"/>
              </w:rPr>
            </w:pPr>
            <w:r w:rsidRPr="002D4B48">
              <w:rPr>
                <w:szCs w:val="24"/>
              </w:rPr>
              <w:t>9.1.1.</w:t>
            </w:r>
          </w:p>
        </w:tc>
        <w:tc>
          <w:tcPr>
            <w:tcW w:w="5212" w:type="dxa"/>
            <w:tcBorders>
              <w:top w:val="single" w:sz="4" w:space="0" w:color="auto"/>
              <w:left w:val="single" w:sz="4" w:space="0" w:color="auto"/>
              <w:bottom w:val="single" w:sz="4" w:space="0" w:color="auto"/>
              <w:right w:val="single" w:sz="4" w:space="0" w:color="auto"/>
            </w:tcBorders>
          </w:tcPr>
          <w:p w14:paraId="1D00CCF6"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2C3CA1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C2BB9B3" w14:textId="77777777" w:rsidR="002D4B48" w:rsidRPr="002D4B48" w:rsidRDefault="002D4B48" w:rsidP="002D4B48">
            <w:pPr>
              <w:spacing w:line="256" w:lineRule="auto"/>
              <w:jc w:val="both"/>
              <w:rPr>
                <w:szCs w:val="24"/>
              </w:rPr>
            </w:pPr>
          </w:p>
        </w:tc>
      </w:tr>
      <w:tr w:rsidR="002D4B48" w:rsidRPr="002D4B48" w14:paraId="1AD64A82"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F528AFA" w14:textId="77777777" w:rsidR="002D4B48" w:rsidRPr="002D4B48" w:rsidRDefault="002D4B48" w:rsidP="002D4B48">
            <w:pPr>
              <w:spacing w:line="256" w:lineRule="auto"/>
              <w:jc w:val="both"/>
              <w:rPr>
                <w:szCs w:val="24"/>
              </w:rPr>
            </w:pPr>
            <w:r w:rsidRPr="002D4B48">
              <w:rPr>
                <w:szCs w:val="24"/>
              </w:rPr>
              <w:t>9.1.2.</w:t>
            </w:r>
          </w:p>
        </w:tc>
        <w:tc>
          <w:tcPr>
            <w:tcW w:w="5212" w:type="dxa"/>
            <w:tcBorders>
              <w:top w:val="single" w:sz="4" w:space="0" w:color="auto"/>
              <w:left w:val="single" w:sz="4" w:space="0" w:color="auto"/>
              <w:bottom w:val="single" w:sz="4" w:space="0" w:color="auto"/>
              <w:right w:val="single" w:sz="4" w:space="0" w:color="auto"/>
            </w:tcBorders>
          </w:tcPr>
          <w:p w14:paraId="3CAA4CD2"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C51F060"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E7F75C8" w14:textId="77777777" w:rsidR="002D4B48" w:rsidRPr="002D4B48" w:rsidRDefault="002D4B48" w:rsidP="002D4B48">
            <w:pPr>
              <w:spacing w:line="256" w:lineRule="auto"/>
              <w:jc w:val="both"/>
              <w:rPr>
                <w:szCs w:val="24"/>
              </w:rPr>
            </w:pPr>
          </w:p>
        </w:tc>
      </w:tr>
      <w:tr w:rsidR="002D4B48" w:rsidRPr="002D4B48" w14:paraId="2A7B28CF"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29F51054"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39803BB6"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77F7CC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0E19E1A" w14:textId="77777777" w:rsidR="002D4B48" w:rsidRPr="002D4B48" w:rsidRDefault="002D4B48" w:rsidP="002D4B48">
            <w:pPr>
              <w:spacing w:line="256" w:lineRule="auto"/>
              <w:jc w:val="both"/>
              <w:rPr>
                <w:szCs w:val="24"/>
              </w:rPr>
            </w:pPr>
          </w:p>
        </w:tc>
      </w:tr>
      <w:tr w:rsidR="002D4B48" w:rsidRPr="002D4B48" w14:paraId="21E3B78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1D94D1D" w14:textId="77777777" w:rsidR="002D4B48" w:rsidRPr="002D4B48" w:rsidRDefault="002D4B48" w:rsidP="007721B0">
            <w:pPr>
              <w:spacing w:line="256" w:lineRule="auto"/>
              <w:jc w:val="both"/>
              <w:rPr>
                <w:b/>
                <w:szCs w:val="24"/>
              </w:rPr>
            </w:pPr>
            <w:r w:rsidRPr="002D4B48">
              <w:rPr>
                <w:b/>
                <w:szCs w:val="24"/>
              </w:rPr>
              <w:t>9.</w:t>
            </w:r>
            <w:r w:rsidR="007721B0">
              <w:rPr>
                <w:b/>
                <w:szCs w:val="24"/>
              </w:rPr>
              <w:t>2</w:t>
            </w:r>
            <w:r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870290E" w14:textId="77777777" w:rsidR="002D4B48" w:rsidRPr="002D4B48" w:rsidRDefault="002D4B48" w:rsidP="002D4B48">
            <w:pPr>
              <w:spacing w:line="256" w:lineRule="auto"/>
              <w:jc w:val="both"/>
              <w:rPr>
                <w:b/>
                <w:szCs w:val="24"/>
              </w:rPr>
            </w:pPr>
            <w:r w:rsidRPr="002D4B48">
              <w:rPr>
                <w:b/>
                <w:szCs w:val="24"/>
              </w:rPr>
              <w:t>Dokumentai, pagrindžiantys vietos projekto tinkamumą</w:t>
            </w:r>
          </w:p>
        </w:tc>
      </w:tr>
      <w:tr w:rsidR="002D4B48" w:rsidRPr="002D4B48" w14:paraId="5361FFD5"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3805A8A4" w14:textId="77777777" w:rsidR="002D4B48" w:rsidRPr="002D4B48" w:rsidRDefault="002D4B48" w:rsidP="007721B0">
            <w:pPr>
              <w:spacing w:line="256" w:lineRule="auto"/>
              <w:jc w:val="both"/>
              <w:rPr>
                <w:szCs w:val="24"/>
              </w:rPr>
            </w:pPr>
            <w:r w:rsidRPr="002D4B48">
              <w:rPr>
                <w:szCs w:val="24"/>
              </w:rPr>
              <w:t>9.</w:t>
            </w:r>
            <w:r w:rsidR="007721B0">
              <w:rPr>
                <w:szCs w:val="24"/>
              </w:rPr>
              <w:t>2</w:t>
            </w:r>
            <w:r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4C235E30"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3E143A3"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3EC82C7" w14:textId="77777777" w:rsidR="002D4B48" w:rsidRPr="002D4B48" w:rsidRDefault="002D4B48" w:rsidP="002D4B48">
            <w:pPr>
              <w:spacing w:line="256" w:lineRule="auto"/>
              <w:jc w:val="both"/>
              <w:rPr>
                <w:szCs w:val="24"/>
              </w:rPr>
            </w:pPr>
          </w:p>
        </w:tc>
      </w:tr>
      <w:tr w:rsidR="002D4B48" w:rsidRPr="002D4B48" w14:paraId="6BED21E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1A06BD0" w14:textId="77777777" w:rsidR="002D4B48" w:rsidRPr="002D4B48" w:rsidRDefault="002D4B48" w:rsidP="007721B0">
            <w:pPr>
              <w:spacing w:line="256" w:lineRule="auto"/>
              <w:jc w:val="both"/>
              <w:rPr>
                <w:szCs w:val="24"/>
              </w:rPr>
            </w:pPr>
            <w:r w:rsidRPr="002D4B48">
              <w:rPr>
                <w:szCs w:val="24"/>
              </w:rPr>
              <w:t>9.</w:t>
            </w:r>
            <w:r w:rsidR="007721B0">
              <w:rPr>
                <w:szCs w:val="24"/>
              </w:rPr>
              <w:t>2</w:t>
            </w:r>
            <w:r w:rsidRPr="002D4B48">
              <w:rPr>
                <w:szCs w:val="24"/>
              </w:rPr>
              <w:t>.4.</w:t>
            </w:r>
          </w:p>
        </w:tc>
        <w:tc>
          <w:tcPr>
            <w:tcW w:w="5212" w:type="dxa"/>
            <w:tcBorders>
              <w:top w:val="single" w:sz="4" w:space="0" w:color="auto"/>
              <w:left w:val="single" w:sz="4" w:space="0" w:color="auto"/>
              <w:bottom w:val="single" w:sz="4" w:space="0" w:color="auto"/>
              <w:right w:val="single" w:sz="4" w:space="0" w:color="auto"/>
            </w:tcBorders>
          </w:tcPr>
          <w:p w14:paraId="3254F7C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0B393C0"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437CE2C" w14:textId="77777777" w:rsidR="002D4B48" w:rsidRPr="002D4B48" w:rsidRDefault="002D4B48" w:rsidP="002D4B48">
            <w:pPr>
              <w:spacing w:line="256" w:lineRule="auto"/>
              <w:jc w:val="both"/>
              <w:rPr>
                <w:szCs w:val="24"/>
              </w:rPr>
            </w:pPr>
          </w:p>
        </w:tc>
      </w:tr>
      <w:tr w:rsidR="002D4B48" w:rsidRPr="002D4B48" w14:paraId="28915655"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33AC844"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01217A0D"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C53F1AE"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B6B9073" w14:textId="77777777" w:rsidR="002D4B48" w:rsidRPr="002D4B48" w:rsidRDefault="002D4B48" w:rsidP="002D4B48">
            <w:pPr>
              <w:spacing w:line="256" w:lineRule="auto"/>
              <w:jc w:val="both"/>
              <w:rPr>
                <w:szCs w:val="24"/>
              </w:rPr>
            </w:pPr>
          </w:p>
        </w:tc>
      </w:tr>
      <w:tr w:rsidR="002D4B48" w:rsidRPr="002D4B48" w14:paraId="40D1BE52"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AA9CA73" w14:textId="77777777" w:rsidR="002D4B48" w:rsidRPr="002D4B48" w:rsidRDefault="002D4B48" w:rsidP="007721B0">
            <w:pPr>
              <w:spacing w:line="256" w:lineRule="auto"/>
              <w:jc w:val="both"/>
              <w:rPr>
                <w:b/>
                <w:szCs w:val="24"/>
              </w:rPr>
            </w:pPr>
            <w:r w:rsidRPr="002D4B48">
              <w:rPr>
                <w:b/>
                <w:szCs w:val="24"/>
              </w:rPr>
              <w:t>9.</w:t>
            </w:r>
            <w:r w:rsidR="007721B0">
              <w:rPr>
                <w:b/>
                <w:szCs w:val="24"/>
              </w:rPr>
              <w:t>3</w:t>
            </w:r>
            <w:r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EC89A3D" w14:textId="77777777" w:rsidR="002D4B48" w:rsidRPr="002D4B48" w:rsidRDefault="002D4B48" w:rsidP="002D4B48">
            <w:pPr>
              <w:spacing w:line="256" w:lineRule="auto"/>
              <w:jc w:val="both"/>
              <w:rPr>
                <w:b/>
                <w:szCs w:val="24"/>
              </w:rPr>
            </w:pPr>
            <w:r w:rsidRPr="002D4B48">
              <w:rPr>
                <w:b/>
                <w:szCs w:val="24"/>
              </w:rPr>
              <w:t>Dokumentai, pagrindžiantys atitiktį horizontaliosioms ES politikos sritims</w:t>
            </w:r>
          </w:p>
        </w:tc>
      </w:tr>
      <w:tr w:rsidR="002D4B48" w:rsidRPr="002D4B48" w14:paraId="2B1FDE0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97F376A" w14:textId="77777777" w:rsidR="002D4B48" w:rsidRPr="002D4B48" w:rsidRDefault="002D4B48" w:rsidP="007721B0">
            <w:pPr>
              <w:spacing w:line="256" w:lineRule="auto"/>
              <w:jc w:val="both"/>
              <w:rPr>
                <w:szCs w:val="24"/>
              </w:rPr>
            </w:pPr>
            <w:r w:rsidRPr="002D4B48">
              <w:rPr>
                <w:szCs w:val="24"/>
              </w:rPr>
              <w:t>9.</w:t>
            </w:r>
            <w:r w:rsidR="007721B0">
              <w:rPr>
                <w:szCs w:val="24"/>
              </w:rPr>
              <w:t>3</w:t>
            </w:r>
            <w:r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07DBF5E"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323352A"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8BB790D" w14:textId="77777777" w:rsidR="002D4B48" w:rsidRPr="002D4B48" w:rsidRDefault="002D4B48" w:rsidP="002D4B48">
            <w:pPr>
              <w:spacing w:line="256" w:lineRule="auto"/>
              <w:jc w:val="both"/>
              <w:rPr>
                <w:szCs w:val="24"/>
              </w:rPr>
            </w:pPr>
          </w:p>
        </w:tc>
      </w:tr>
      <w:tr w:rsidR="002D4B48" w:rsidRPr="002D4B48" w14:paraId="354C73E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095D1D8" w14:textId="77777777" w:rsidR="002D4B48" w:rsidRPr="002D4B48" w:rsidRDefault="002D4B48" w:rsidP="007721B0">
            <w:pPr>
              <w:spacing w:line="256" w:lineRule="auto"/>
              <w:jc w:val="both"/>
              <w:rPr>
                <w:szCs w:val="24"/>
              </w:rPr>
            </w:pPr>
            <w:r w:rsidRPr="002D4B48">
              <w:rPr>
                <w:szCs w:val="24"/>
              </w:rPr>
              <w:t>9.</w:t>
            </w:r>
            <w:r w:rsidR="007721B0">
              <w:rPr>
                <w:szCs w:val="24"/>
              </w:rPr>
              <w:t>3</w:t>
            </w:r>
            <w:r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0EA00564"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BFB9077"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CE200FA" w14:textId="77777777" w:rsidR="002D4B48" w:rsidRPr="002D4B48" w:rsidRDefault="002D4B48" w:rsidP="002D4B48">
            <w:pPr>
              <w:spacing w:line="256" w:lineRule="auto"/>
              <w:jc w:val="both"/>
              <w:rPr>
                <w:szCs w:val="24"/>
              </w:rPr>
            </w:pPr>
          </w:p>
        </w:tc>
      </w:tr>
      <w:tr w:rsidR="002D4B48" w:rsidRPr="002D4B48" w14:paraId="0F5F20A1"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5107A841"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2DCEB40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DDE733F"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9F822E3" w14:textId="77777777" w:rsidR="002D4B48" w:rsidRPr="002D4B48" w:rsidRDefault="002D4B48" w:rsidP="002D4B48">
            <w:pPr>
              <w:spacing w:line="256" w:lineRule="auto"/>
              <w:jc w:val="both"/>
              <w:rPr>
                <w:szCs w:val="24"/>
              </w:rPr>
            </w:pPr>
          </w:p>
        </w:tc>
      </w:tr>
      <w:tr w:rsidR="002D4B48" w:rsidRPr="002D4B48" w14:paraId="051D450E"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F7382E0" w14:textId="77777777" w:rsidR="002D4B48" w:rsidRPr="002D4B48" w:rsidRDefault="002D4B48" w:rsidP="007721B0">
            <w:pPr>
              <w:spacing w:line="256" w:lineRule="auto"/>
              <w:jc w:val="both"/>
              <w:rPr>
                <w:b/>
                <w:szCs w:val="24"/>
              </w:rPr>
            </w:pPr>
            <w:r w:rsidRPr="002D4B48">
              <w:rPr>
                <w:b/>
                <w:szCs w:val="24"/>
              </w:rPr>
              <w:t>9.</w:t>
            </w:r>
            <w:r w:rsidR="007721B0">
              <w:rPr>
                <w:b/>
                <w:szCs w:val="24"/>
              </w:rPr>
              <w:t>4</w:t>
            </w:r>
            <w:r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D70A2AB" w14:textId="77777777" w:rsidR="002D4B48" w:rsidRPr="002D4B48" w:rsidRDefault="002D4B48" w:rsidP="002D4B48">
            <w:pPr>
              <w:spacing w:line="256" w:lineRule="auto"/>
              <w:jc w:val="both"/>
              <w:rPr>
                <w:b/>
                <w:szCs w:val="24"/>
              </w:rPr>
            </w:pPr>
            <w:r w:rsidRPr="002D4B48">
              <w:rPr>
                <w:b/>
                <w:szCs w:val="24"/>
              </w:rPr>
              <w:t>Dokumentai, pagrindžiantys nuosavo indėlio tinkamumą</w:t>
            </w:r>
          </w:p>
        </w:tc>
      </w:tr>
      <w:tr w:rsidR="002D4B48" w:rsidRPr="002D4B48" w14:paraId="62E1555D"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EEECFC6" w14:textId="77777777" w:rsidR="002D4B48" w:rsidRPr="002D4B48" w:rsidRDefault="007721B0" w:rsidP="002D4B48">
            <w:pPr>
              <w:spacing w:line="256" w:lineRule="auto"/>
              <w:jc w:val="both"/>
              <w:rPr>
                <w:szCs w:val="24"/>
              </w:rPr>
            </w:pPr>
            <w:r>
              <w:rPr>
                <w:szCs w:val="24"/>
              </w:rPr>
              <w:t>9.4</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AA5C6C8"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04C7B70F"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7CC66A1A" w14:textId="77777777" w:rsidR="002D4B48" w:rsidRPr="002D4B48" w:rsidRDefault="002D4B48" w:rsidP="002D4B48">
            <w:pPr>
              <w:spacing w:line="256" w:lineRule="auto"/>
              <w:jc w:val="center"/>
              <w:rPr>
                <w:szCs w:val="24"/>
              </w:rPr>
            </w:pPr>
          </w:p>
        </w:tc>
      </w:tr>
      <w:tr w:rsidR="002D4B48" w:rsidRPr="002D4B48" w14:paraId="6AB0B7A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994BC9B" w14:textId="77777777" w:rsidR="002D4B48" w:rsidRPr="002D4B48" w:rsidRDefault="002D4B48" w:rsidP="007721B0">
            <w:pPr>
              <w:spacing w:line="256" w:lineRule="auto"/>
              <w:jc w:val="both"/>
              <w:rPr>
                <w:szCs w:val="24"/>
              </w:rPr>
            </w:pPr>
            <w:r w:rsidRPr="002D4B48">
              <w:rPr>
                <w:szCs w:val="24"/>
              </w:rPr>
              <w:t>9.</w:t>
            </w:r>
            <w:r w:rsidR="007721B0">
              <w:rPr>
                <w:szCs w:val="24"/>
              </w:rPr>
              <w:t>4</w:t>
            </w:r>
            <w:r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5A146EC2"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5CE9EA68"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14D28122" w14:textId="77777777" w:rsidR="002D4B48" w:rsidRPr="002D4B48" w:rsidRDefault="002D4B48" w:rsidP="002D4B48">
            <w:pPr>
              <w:spacing w:line="256" w:lineRule="auto"/>
              <w:jc w:val="center"/>
              <w:rPr>
                <w:szCs w:val="24"/>
              </w:rPr>
            </w:pPr>
          </w:p>
        </w:tc>
      </w:tr>
      <w:tr w:rsidR="002D4B48" w:rsidRPr="002D4B48" w14:paraId="7219707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882C515"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BCF85AD"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13482FE4"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536202FC" w14:textId="77777777" w:rsidR="002D4B48" w:rsidRPr="002D4B48" w:rsidRDefault="002D4B48" w:rsidP="002D4B48">
            <w:pPr>
              <w:spacing w:line="256" w:lineRule="auto"/>
              <w:jc w:val="center"/>
              <w:rPr>
                <w:szCs w:val="24"/>
              </w:rPr>
            </w:pPr>
          </w:p>
        </w:tc>
      </w:tr>
      <w:tr w:rsidR="002D4B48" w:rsidRPr="002D4B48" w14:paraId="48844C2D"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FD3750" w14:textId="77777777" w:rsidR="002D4B48" w:rsidRPr="002D4B48" w:rsidRDefault="002D4B48" w:rsidP="007721B0">
            <w:pPr>
              <w:spacing w:line="256" w:lineRule="auto"/>
              <w:rPr>
                <w:b/>
                <w:szCs w:val="24"/>
              </w:rPr>
            </w:pPr>
            <w:r w:rsidRPr="002D4B48">
              <w:rPr>
                <w:b/>
                <w:szCs w:val="24"/>
              </w:rPr>
              <w:t>9.</w:t>
            </w:r>
            <w:r w:rsidR="007721B0">
              <w:rPr>
                <w:b/>
                <w:szCs w:val="24"/>
              </w:rPr>
              <w:t>5</w:t>
            </w:r>
            <w:r w:rsidRPr="002D4B48">
              <w:rPr>
                <w:b/>
                <w:szCs w:val="24"/>
              </w:rPr>
              <w:t>.</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3FD20E" w14:textId="77777777" w:rsidR="002D4B48" w:rsidRPr="002D4B48" w:rsidRDefault="002D4B48" w:rsidP="002D4B48">
            <w:pPr>
              <w:spacing w:line="256" w:lineRule="auto"/>
              <w:jc w:val="center"/>
              <w:rPr>
                <w:b/>
                <w:szCs w:val="24"/>
              </w:rPr>
            </w:pPr>
            <w:r w:rsidRPr="002D4B48">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A1C54" w14:textId="77777777" w:rsidR="002D4B48" w:rsidRPr="002D4B48" w:rsidRDefault="002D4B48" w:rsidP="002D4B48">
            <w:pPr>
              <w:spacing w:line="256" w:lineRule="auto"/>
              <w:jc w:val="center"/>
              <w:rPr>
                <w:b/>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CDBA06" w14:textId="77777777" w:rsidR="002D4B48" w:rsidRPr="002D4B48" w:rsidRDefault="002D4B48" w:rsidP="002D4B48">
            <w:pPr>
              <w:spacing w:line="256" w:lineRule="auto"/>
              <w:jc w:val="center"/>
              <w:rPr>
                <w:b/>
                <w:szCs w:val="24"/>
              </w:rPr>
            </w:pPr>
            <w:r w:rsidRPr="002D4B48">
              <w:rPr>
                <w:b/>
                <w:szCs w:val="24"/>
              </w:rPr>
              <w:t>Kas grindžiama?</w:t>
            </w:r>
          </w:p>
          <w:p w14:paraId="64666D84" w14:textId="77777777" w:rsidR="002D4B48" w:rsidRPr="007721B0" w:rsidRDefault="002D4B48" w:rsidP="002D4B48">
            <w:pPr>
              <w:spacing w:line="256" w:lineRule="auto"/>
              <w:jc w:val="center"/>
              <w:rPr>
                <w:i/>
                <w:sz w:val="22"/>
                <w:szCs w:val="22"/>
              </w:rPr>
            </w:pPr>
            <w:r w:rsidRPr="007721B0">
              <w:rPr>
                <w:i/>
                <w:sz w:val="22"/>
                <w:szCs w:val="22"/>
              </w:rPr>
              <w:t>Nuoroda į šio dokumento 4 lentelės Eil. Nr.</w:t>
            </w:r>
          </w:p>
        </w:tc>
      </w:tr>
      <w:tr w:rsidR="002D4B48" w:rsidRPr="002D4B48" w14:paraId="389A193C"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16B" w14:textId="77777777" w:rsidR="002D4B48" w:rsidRPr="002D4B48" w:rsidRDefault="002D4B48" w:rsidP="007721B0">
            <w:pPr>
              <w:spacing w:line="256" w:lineRule="auto"/>
              <w:rPr>
                <w:szCs w:val="24"/>
              </w:rPr>
            </w:pPr>
            <w:r w:rsidRPr="002D4B48">
              <w:rPr>
                <w:szCs w:val="24"/>
              </w:rPr>
              <w:t>9.</w:t>
            </w:r>
            <w:r w:rsidR="007721B0">
              <w:rPr>
                <w:szCs w:val="24"/>
              </w:rPr>
              <w:t>5</w:t>
            </w:r>
            <w:r w:rsidRPr="002D4B48">
              <w:rPr>
                <w:szCs w:val="24"/>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29538BE5"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52AA89C"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50932909" w14:textId="77777777" w:rsidR="002D4B48" w:rsidRPr="002D4B48" w:rsidRDefault="002D4B48" w:rsidP="002D4B48">
            <w:pPr>
              <w:spacing w:line="256" w:lineRule="auto"/>
              <w:jc w:val="center"/>
              <w:rPr>
                <w:szCs w:val="24"/>
              </w:rPr>
            </w:pPr>
          </w:p>
        </w:tc>
      </w:tr>
      <w:tr w:rsidR="002D4B48" w:rsidRPr="002D4B48" w14:paraId="2ABEC286"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AC6D9E8" w14:textId="77777777" w:rsidR="002D4B48" w:rsidRPr="002D4B48" w:rsidRDefault="002D4B48" w:rsidP="007721B0">
            <w:pPr>
              <w:spacing w:line="256" w:lineRule="auto"/>
              <w:jc w:val="both"/>
              <w:rPr>
                <w:szCs w:val="24"/>
              </w:rPr>
            </w:pPr>
            <w:r w:rsidRPr="002D4B48">
              <w:rPr>
                <w:szCs w:val="24"/>
              </w:rPr>
              <w:t>9.</w:t>
            </w:r>
            <w:r w:rsidR="007721B0">
              <w:rPr>
                <w:szCs w:val="24"/>
              </w:rPr>
              <w:t>5</w:t>
            </w:r>
            <w:r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09A25B39"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492473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AC1E017" w14:textId="77777777" w:rsidR="002D4B48" w:rsidRPr="002D4B48" w:rsidRDefault="002D4B48" w:rsidP="002D4B48">
            <w:pPr>
              <w:spacing w:line="256" w:lineRule="auto"/>
              <w:jc w:val="center"/>
              <w:rPr>
                <w:szCs w:val="24"/>
              </w:rPr>
            </w:pPr>
          </w:p>
        </w:tc>
      </w:tr>
      <w:tr w:rsidR="002D4B48" w:rsidRPr="002D4B48" w14:paraId="67A5432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339654B"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7BEFED8C"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E790514"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3C4956D" w14:textId="77777777" w:rsidR="002D4B48" w:rsidRPr="002D4B48" w:rsidRDefault="002D4B48" w:rsidP="002D4B48">
            <w:pPr>
              <w:spacing w:line="256" w:lineRule="auto"/>
              <w:jc w:val="center"/>
              <w:rPr>
                <w:szCs w:val="24"/>
              </w:rPr>
            </w:pPr>
          </w:p>
        </w:tc>
      </w:tr>
      <w:tr w:rsidR="002D4B48" w:rsidRPr="002D4B48" w14:paraId="0D2A07EC"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0EE140" w14:textId="77777777" w:rsidR="002D4B48" w:rsidRPr="002D4B48" w:rsidRDefault="002D4B48" w:rsidP="007721B0">
            <w:pPr>
              <w:spacing w:line="256" w:lineRule="auto"/>
              <w:rPr>
                <w:b/>
                <w:szCs w:val="24"/>
              </w:rPr>
            </w:pPr>
            <w:r w:rsidRPr="002D4B48">
              <w:rPr>
                <w:b/>
                <w:szCs w:val="24"/>
              </w:rPr>
              <w:t>9.</w:t>
            </w:r>
            <w:r w:rsidR="007721B0">
              <w:rPr>
                <w:b/>
                <w:szCs w:val="24"/>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E42E2A" w14:textId="77777777" w:rsidR="002D4B48" w:rsidRPr="002D4B48" w:rsidRDefault="002D4B48" w:rsidP="002D4B48">
            <w:pPr>
              <w:spacing w:line="256" w:lineRule="auto"/>
              <w:jc w:val="center"/>
              <w:rPr>
                <w:szCs w:val="24"/>
              </w:rPr>
            </w:pPr>
            <w:r w:rsidRPr="002D4B48">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CBD9E6" w14:textId="77777777" w:rsidR="002D4B48" w:rsidRPr="002D4B48" w:rsidRDefault="002D4B48" w:rsidP="002D4B48">
            <w:pPr>
              <w:spacing w:line="256" w:lineRule="auto"/>
              <w:jc w:val="center"/>
              <w:rPr>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321D2" w14:textId="77777777" w:rsidR="002D4B48" w:rsidRPr="002D4B48" w:rsidRDefault="002D4B48" w:rsidP="002D4B48">
            <w:pPr>
              <w:spacing w:line="256" w:lineRule="auto"/>
              <w:jc w:val="center"/>
              <w:rPr>
                <w:b/>
                <w:szCs w:val="24"/>
              </w:rPr>
            </w:pPr>
            <w:r w:rsidRPr="002D4B48">
              <w:rPr>
                <w:b/>
                <w:szCs w:val="24"/>
              </w:rPr>
              <w:t>Kas grindžiama?</w:t>
            </w:r>
          </w:p>
          <w:p w14:paraId="45E56A41" w14:textId="77777777" w:rsidR="002D4B48" w:rsidRPr="007721B0" w:rsidRDefault="002D4B48" w:rsidP="002D4B48">
            <w:pPr>
              <w:spacing w:line="256" w:lineRule="auto"/>
              <w:jc w:val="center"/>
              <w:rPr>
                <w:sz w:val="22"/>
                <w:szCs w:val="22"/>
              </w:rPr>
            </w:pPr>
            <w:r w:rsidRPr="007721B0">
              <w:rPr>
                <w:i/>
                <w:sz w:val="22"/>
                <w:szCs w:val="22"/>
              </w:rPr>
              <w:t>Nuoroda į šio dokumento 5 lentelės Eil. Nr.</w:t>
            </w:r>
          </w:p>
        </w:tc>
      </w:tr>
      <w:tr w:rsidR="002D4B48" w:rsidRPr="002D4B48" w14:paraId="0B658D4B" w14:textId="77777777" w:rsidTr="002D4B48">
        <w:tc>
          <w:tcPr>
            <w:tcW w:w="846" w:type="dxa"/>
            <w:tcBorders>
              <w:top w:val="single" w:sz="4" w:space="0" w:color="auto"/>
              <w:left w:val="single" w:sz="4" w:space="0" w:color="auto"/>
              <w:bottom w:val="single" w:sz="4" w:space="0" w:color="auto"/>
              <w:right w:val="single" w:sz="4" w:space="0" w:color="auto"/>
            </w:tcBorders>
            <w:vAlign w:val="center"/>
            <w:hideMark/>
          </w:tcPr>
          <w:p w14:paraId="207EA714" w14:textId="77777777" w:rsidR="002D4B48" w:rsidRPr="002D4B48" w:rsidRDefault="002D4B48" w:rsidP="007721B0">
            <w:pPr>
              <w:spacing w:line="256" w:lineRule="auto"/>
              <w:rPr>
                <w:szCs w:val="24"/>
              </w:rPr>
            </w:pPr>
            <w:r w:rsidRPr="002D4B48">
              <w:rPr>
                <w:szCs w:val="24"/>
              </w:rPr>
              <w:t>9.</w:t>
            </w:r>
            <w:r w:rsidR="007721B0">
              <w:rPr>
                <w:szCs w:val="24"/>
              </w:rPr>
              <w:t>6</w:t>
            </w:r>
            <w:r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5DC628A"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2BD0B6B"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96BE60F" w14:textId="77777777" w:rsidR="002D4B48" w:rsidRPr="002D4B48" w:rsidRDefault="002D4B48" w:rsidP="002D4B48">
            <w:pPr>
              <w:spacing w:line="256" w:lineRule="auto"/>
              <w:jc w:val="center"/>
              <w:rPr>
                <w:szCs w:val="24"/>
              </w:rPr>
            </w:pPr>
          </w:p>
        </w:tc>
      </w:tr>
      <w:tr w:rsidR="002D4B48" w:rsidRPr="002D4B48" w14:paraId="6D017BF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51EA206E" w14:textId="77777777" w:rsidR="002D4B48" w:rsidRPr="002D4B48" w:rsidRDefault="002D4B48" w:rsidP="007721B0">
            <w:pPr>
              <w:spacing w:line="256" w:lineRule="auto"/>
              <w:jc w:val="both"/>
              <w:rPr>
                <w:szCs w:val="24"/>
              </w:rPr>
            </w:pPr>
            <w:r w:rsidRPr="002D4B48">
              <w:rPr>
                <w:szCs w:val="24"/>
              </w:rPr>
              <w:t>9.</w:t>
            </w:r>
            <w:r w:rsidR="007721B0">
              <w:rPr>
                <w:szCs w:val="24"/>
              </w:rPr>
              <w:t>6</w:t>
            </w:r>
            <w:r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1DEAFFEB"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B6899AF"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6DCBB12" w14:textId="77777777" w:rsidR="002D4B48" w:rsidRPr="002D4B48" w:rsidRDefault="002D4B48" w:rsidP="002D4B48">
            <w:pPr>
              <w:spacing w:line="256" w:lineRule="auto"/>
              <w:jc w:val="center"/>
              <w:rPr>
                <w:szCs w:val="24"/>
              </w:rPr>
            </w:pPr>
          </w:p>
        </w:tc>
      </w:tr>
      <w:tr w:rsidR="002D4B48" w:rsidRPr="002D4B48" w14:paraId="13558B82"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CFE08E0"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8A7584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6F3ADEE"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D647E7D" w14:textId="77777777" w:rsidR="002D4B48" w:rsidRPr="002D4B48" w:rsidRDefault="002D4B48" w:rsidP="002D4B48">
            <w:pPr>
              <w:spacing w:line="256" w:lineRule="auto"/>
              <w:jc w:val="center"/>
              <w:rPr>
                <w:szCs w:val="24"/>
              </w:rPr>
            </w:pPr>
          </w:p>
        </w:tc>
      </w:tr>
      <w:tr w:rsidR="002D4B48" w:rsidRPr="002D4B48" w14:paraId="5FC5965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tcPr>
          <w:p w14:paraId="53D5A4B6" w14:textId="77777777" w:rsidR="002D4B48" w:rsidRPr="002D4B48" w:rsidRDefault="002D4B48" w:rsidP="002D4B48">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461CB395" w14:textId="77777777" w:rsidR="002D4B48" w:rsidRPr="002D4B48" w:rsidRDefault="002D4B48" w:rsidP="002D4B48">
            <w:pPr>
              <w:spacing w:line="256" w:lineRule="auto"/>
              <w:jc w:val="right"/>
              <w:rPr>
                <w:b/>
                <w:szCs w:val="24"/>
              </w:rPr>
            </w:pPr>
            <w:r w:rsidRPr="002D4B48">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56223052"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4A7C8" w14:textId="77777777" w:rsidR="002D4B48" w:rsidRPr="002D4B48" w:rsidRDefault="002D4B48" w:rsidP="002D4B48">
            <w:pPr>
              <w:spacing w:line="256" w:lineRule="auto"/>
              <w:jc w:val="center"/>
              <w:rPr>
                <w:szCs w:val="24"/>
              </w:rPr>
            </w:pPr>
            <w:r w:rsidRPr="002D4B48">
              <w:rPr>
                <w:szCs w:val="24"/>
              </w:rPr>
              <w:t>-</w:t>
            </w:r>
          </w:p>
        </w:tc>
      </w:tr>
    </w:tbl>
    <w:p w14:paraId="3A2697F3" w14:textId="77777777" w:rsidR="002D4B48" w:rsidRPr="002D4B48" w:rsidRDefault="002D4B48" w:rsidP="002D4B48">
      <w:pPr>
        <w:jc w:val="center"/>
        <w:rPr>
          <w:szCs w:val="24"/>
        </w:rPr>
      </w:pPr>
    </w:p>
    <w:p w14:paraId="75A00C28" w14:textId="77777777" w:rsidR="002D4B48" w:rsidRPr="002D4B48" w:rsidRDefault="002D4B48" w:rsidP="002D4B48">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2D4B48" w:rsidRPr="002D4B48" w14:paraId="05EEE3C3"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17FF544B" w14:textId="77777777" w:rsidR="002D4B48" w:rsidRPr="002D4B48" w:rsidRDefault="002D4B48" w:rsidP="002D4B48">
            <w:pPr>
              <w:spacing w:line="256" w:lineRule="auto"/>
              <w:rPr>
                <w:b/>
                <w:szCs w:val="24"/>
              </w:rPr>
            </w:pPr>
            <w:r w:rsidRPr="002D4B48">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39517B2B" w14:textId="77777777" w:rsidR="002D4B48" w:rsidRPr="002D4B48" w:rsidRDefault="002D4B48" w:rsidP="002D4B48">
            <w:pPr>
              <w:spacing w:line="256" w:lineRule="auto"/>
              <w:jc w:val="both"/>
              <w:rPr>
                <w:b/>
                <w:szCs w:val="24"/>
              </w:rPr>
            </w:pPr>
            <w:r w:rsidRPr="002D4B48">
              <w:rPr>
                <w:b/>
                <w:szCs w:val="24"/>
              </w:rPr>
              <w:t>PAREIŠKĖJO DEKLARACIJA</w:t>
            </w:r>
          </w:p>
        </w:tc>
      </w:tr>
      <w:tr w:rsidR="002D4B48" w:rsidRPr="002D4B48" w14:paraId="37736278"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8A459BA" w14:textId="77777777" w:rsidR="002D4B48" w:rsidRPr="002D4B48" w:rsidRDefault="002D4B48" w:rsidP="002D4B48">
            <w:pPr>
              <w:spacing w:line="256" w:lineRule="auto"/>
              <w:rPr>
                <w:b/>
                <w:szCs w:val="24"/>
              </w:rPr>
            </w:pPr>
            <w:r w:rsidRPr="002D4B48">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12FCA8" w14:textId="77777777" w:rsidR="002D4B48" w:rsidRPr="002D4B48" w:rsidRDefault="002D4B48" w:rsidP="002D4B48">
            <w:pPr>
              <w:spacing w:line="256" w:lineRule="auto"/>
              <w:jc w:val="both"/>
              <w:rPr>
                <w:b/>
                <w:szCs w:val="24"/>
              </w:rPr>
            </w:pPr>
            <w:r w:rsidRPr="002D4B48">
              <w:rPr>
                <w:b/>
                <w:szCs w:val="24"/>
              </w:rPr>
              <w:t>Patvirtinu, kad:</w:t>
            </w:r>
          </w:p>
        </w:tc>
      </w:tr>
      <w:tr w:rsidR="002D4B48" w:rsidRPr="002D4B48" w14:paraId="6567EEF7"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0955A3A" w14:textId="77777777" w:rsidR="002D4B48" w:rsidRPr="002D4B48" w:rsidRDefault="002D4B48" w:rsidP="002D4B48">
            <w:pPr>
              <w:spacing w:line="256" w:lineRule="auto"/>
              <w:rPr>
                <w:szCs w:val="24"/>
              </w:rPr>
            </w:pPr>
            <w:r w:rsidRPr="002D4B48">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14:paraId="5CB34B98" w14:textId="77777777" w:rsidR="002D4B48" w:rsidRPr="002D4B48" w:rsidRDefault="002D4B48" w:rsidP="003B17F1">
            <w:pPr>
              <w:jc w:val="both"/>
              <w:rPr>
                <w:b/>
                <w:szCs w:val="24"/>
              </w:rPr>
            </w:pPr>
            <w:r w:rsidRPr="002D4B48">
              <w:rPr>
                <w:szCs w:val="24"/>
              </w:rPr>
              <w:t>Vietos projekto paraiškoje bei prie jos pridedamuose dokumentuose pateikta informacija, mano žiniomis ir įsitikinimu, yra teisinga;</w:t>
            </w:r>
          </w:p>
        </w:tc>
      </w:tr>
      <w:tr w:rsidR="002D4B48" w:rsidRPr="002D4B48" w14:paraId="4DAFAE60"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5F477762" w14:textId="77777777" w:rsidR="002D4B48" w:rsidRPr="002D4B48" w:rsidRDefault="002D4B48" w:rsidP="002D4B48">
            <w:pPr>
              <w:spacing w:line="256" w:lineRule="auto"/>
              <w:rPr>
                <w:szCs w:val="24"/>
              </w:rPr>
            </w:pPr>
            <w:r w:rsidRPr="002D4B48">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14:paraId="53BBDBE4" w14:textId="77777777" w:rsidR="002D4B48" w:rsidRPr="002D4B48" w:rsidRDefault="002D4B48" w:rsidP="003B17F1">
            <w:pPr>
              <w:jc w:val="both"/>
              <w:rPr>
                <w:szCs w:val="24"/>
              </w:rPr>
            </w:pPr>
            <w:r w:rsidRPr="002D4B48">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68EFAC3E" w14:textId="77777777" w:rsidR="002D4B48" w:rsidRPr="002D4B48" w:rsidRDefault="002D4B48" w:rsidP="003B17F1">
            <w:pPr>
              <w:jc w:val="both"/>
              <w:rPr>
                <w:szCs w:val="24"/>
              </w:rPr>
            </w:pPr>
            <w:r w:rsidRPr="002D4B48">
              <w:rPr>
                <w:i/>
                <w:szCs w:val="24"/>
              </w:rPr>
              <w:t>Nereikalingą sakinio dalį prašome išbraukti.</w:t>
            </w:r>
            <w:r w:rsidRPr="002D4B48">
              <w:rPr>
                <w:szCs w:val="24"/>
              </w:rPr>
              <w:t xml:space="preserve"> </w:t>
            </w:r>
          </w:p>
        </w:tc>
      </w:tr>
      <w:tr w:rsidR="002D4B48" w:rsidRPr="002D4B48" w14:paraId="01499B57"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7C16945" w14:textId="77777777" w:rsidR="002D4B48" w:rsidRPr="002D4B48" w:rsidRDefault="002D4B48" w:rsidP="002D4B48">
            <w:pPr>
              <w:spacing w:line="256" w:lineRule="auto"/>
              <w:rPr>
                <w:szCs w:val="24"/>
              </w:rPr>
            </w:pPr>
            <w:r w:rsidRPr="002D4B48">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01F07874" w14:textId="77777777" w:rsidR="002D4B48" w:rsidRPr="002D4B48" w:rsidRDefault="002D4B48" w:rsidP="003B17F1">
            <w:pPr>
              <w:jc w:val="both"/>
              <w:rPr>
                <w:szCs w:val="24"/>
              </w:rPr>
            </w:pPr>
            <w:r w:rsidRPr="002D4B48">
              <w:rPr>
                <w:szCs w:val="24"/>
              </w:rPr>
              <w:t xml:space="preserve">esu susipažinęs su vietos projekto finansavimo sąlygomis, tvarka ir reikalavimais, nustatytais Vietos projektų finansavimo sąlygų apraše ir Vietos projektų administravimo taisyklėse; </w:t>
            </w:r>
          </w:p>
        </w:tc>
      </w:tr>
      <w:tr w:rsidR="002D4B48" w:rsidRPr="002D4B48" w14:paraId="4C30DD1D"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FD8F7A0" w14:textId="77777777" w:rsidR="002D4B48" w:rsidRPr="002D4B48" w:rsidRDefault="002D4B48" w:rsidP="002D4B48">
            <w:pPr>
              <w:spacing w:line="256" w:lineRule="auto"/>
              <w:rPr>
                <w:szCs w:val="24"/>
              </w:rPr>
            </w:pPr>
            <w:r w:rsidRPr="002D4B48">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41A0AD9B" w14:textId="77777777" w:rsidR="002D4B48" w:rsidRPr="002D4B48" w:rsidRDefault="002D4B48" w:rsidP="003B17F1">
            <w:pPr>
              <w:jc w:val="both"/>
              <w:rPr>
                <w:szCs w:val="24"/>
              </w:rPr>
            </w:pPr>
            <w:r w:rsidRPr="002D4B48">
              <w:rPr>
                <w:szCs w:val="24"/>
              </w:rPr>
              <w:t xml:space="preserve">man žinoma, kad vietos projektas, kuriam įgyvendinti teikiama ši vietos projekto paraiška, bus bendrai finansuojamas iš EŽŪFKP ir Lietuvos Respublikos valstybės biudžeto lėšų; </w:t>
            </w:r>
          </w:p>
        </w:tc>
      </w:tr>
      <w:tr w:rsidR="002D4B48" w:rsidRPr="002D4B48" w14:paraId="40FC2BC2"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099F7828" w14:textId="77777777" w:rsidR="002D4B48" w:rsidRPr="002D4B48" w:rsidRDefault="002D4B48" w:rsidP="002D4B48">
            <w:pPr>
              <w:spacing w:line="256" w:lineRule="auto"/>
              <w:rPr>
                <w:szCs w:val="24"/>
              </w:rPr>
            </w:pPr>
            <w:r w:rsidRPr="002D4B48">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45D1491C" w14:textId="77777777" w:rsidR="002D4B48" w:rsidRPr="002D4B48" w:rsidRDefault="002D4B48" w:rsidP="003B17F1">
            <w:pPr>
              <w:jc w:val="both"/>
              <w:rPr>
                <w:szCs w:val="24"/>
              </w:rPr>
            </w:pPr>
            <w:r w:rsidRPr="002D4B48">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08EE81F4"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4F75E0BD"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25277B35" w14:textId="77777777" w:rsidR="002D4B48" w:rsidRPr="002D4B48" w:rsidRDefault="002D4B48" w:rsidP="002D4B48">
            <w:pPr>
              <w:spacing w:line="256" w:lineRule="auto"/>
              <w:rPr>
                <w:szCs w:val="24"/>
              </w:rPr>
            </w:pPr>
            <w:r w:rsidRPr="002D4B48">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76AE6FE6" w14:textId="77777777" w:rsidR="002D4B48" w:rsidRPr="002D4B48" w:rsidRDefault="002D4B48" w:rsidP="003B17F1">
            <w:pPr>
              <w:jc w:val="both"/>
              <w:rPr>
                <w:szCs w:val="24"/>
              </w:rPr>
            </w:pPr>
            <w:r w:rsidRPr="002D4B48">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1D07CDFB" w14:textId="77777777" w:rsidR="002D4B48" w:rsidRPr="002D4B48" w:rsidRDefault="002D4B48" w:rsidP="003B17F1">
            <w:pPr>
              <w:jc w:val="both"/>
              <w:rPr>
                <w:i/>
                <w:szCs w:val="24"/>
              </w:rPr>
            </w:pPr>
            <w:r w:rsidRPr="002D4B48">
              <w:rPr>
                <w:i/>
                <w:szCs w:val="24"/>
              </w:rPr>
              <w:t>Priklausomai nuo pareiškėjo teisinio statuso (juridinis ar fizinis asmuo), nereikalingą sakinio dalį prašome išbraukti.</w:t>
            </w:r>
          </w:p>
        </w:tc>
      </w:tr>
      <w:tr w:rsidR="002D4B48" w:rsidRPr="002D4B48" w14:paraId="3EC6EE31"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83B823B" w14:textId="77777777" w:rsidR="002D4B48" w:rsidRPr="002D4B48" w:rsidRDefault="002D4B48" w:rsidP="002D4B48">
            <w:pPr>
              <w:spacing w:line="256" w:lineRule="auto"/>
              <w:rPr>
                <w:szCs w:val="24"/>
              </w:rPr>
            </w:pPr>
            <w:r w:rsidRPr="002D4B48">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14:paraId="1E000DE4" w14:textId="77777777" w:rsidR="002D4B48" w:rsidRPr="002D4B48" w:rsidRDefault="002D4B48" w:rsidP="003B17F1">
            <w:pPr>
              <w:jc w:val="both"/>
              <w:rPr>
                <w:szCs w:val="24"/>
              </w:rPr>
            </w:pPr>
            <w:r w:rsidRPr="002D4B48">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321B26F"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76443B53"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0ACAB89" w14:textId="77777777" w:rsidR="002D4B48" w:rsidRPr="002D4B48" w:rsidRDefault="002D4B48" w:rsidP="002D4B48">
            <w:pPr>
              <w:spacing w:line="256" w:lineRule="auto"/>
              <w:rPr>
                <w:szCs w:val="24"/>
              </w:rPr>
            </w:pPr>
            <w:r w:rsidRPr="002D4B48">
              <w:rPr>
                <w:szCs w:val="24"/>
              </w:rPr>
              <w:t>10.1.8.</w:t>
            </w:r>
          </w:p>
        </w:tc>
        <w:tc>
          <w:tcPr>
            <w:tcW w:w="8820" w:type="dxa"/>
            <w:tcBorders>
              <w:top w:val="single" w:sz="4" w:space="0" w:color="auto"/>
              <w:left w:val="single" w:sz="4" w:space="0" w:color="auto"/>
              <w:bottom w:val="single" w:sz="4" w:space="0" w:color="auto"/>
              <w:right w:val="single" w:sz="4" w:space="0" w:color="auto"/>
            </w:tcBorders>
            <w:hideMark/>
          </w:tcPr>
          <w:p w14:paraId="2B3DA088" w14:textId="77777777" w:rsidR="002D4B48" w:rsidRPr="002D4B48" w:rsidRDefault="002D4B48" w:rsidP="003B17F1">
            <w:pPr>
              <w:jc w:val="both"/>
              <w:rPr>
                <w:szCs w:val="24"/>
              </w:rPr>
            </w:pPr>
            <w:r w:rsidRPr="002D4B48">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4B48" w:rsidRPr="002D4B48" w14:paraId="38BBC574"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2A4C8A7" w14:textId="77777777" w:rsidR="002D4B48" w:rsidRPr="002D4B48" w:rsidRDefault="002D4B48" w:rsidP="002D4B48">
            <w:pPr>
              <w:spacing w:line="256" w:lineRule="auto"/>
              <w:rPr>
                <w:b/>
                <w:szCs w:val="24"/>
              </w:rPr>
            </w:pPr>
            <w:r w:rsidRPr="002D4B48">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6B27EEA" w14:textId="77777777" w:rsidR="002D4B48" w:rsidRPr="002D4B48" w:rsidRDefault="002D4B48" w:rsidP="003B17F1">
            <w:pPr>
              <w:jc w:val="both"/>
              <w:rPr>
                <w:b/>
                <w:szCs w:val="24"/>
              </w:rPr>
            </w:pPr>
            <w:r w:rsidRPr="002D4B48">
              <w:rPr>
                <w:b/>
                <w:szCs w:val="24"/>
              </w:rPr>
              <w:t>Sutinku, kad:</w:t>
            </w:r>
          </w:p>
        </w:tc>
      </w:tr>
      <w:tr w:rsidR="002D4B48" w:rsidRPr="002D4B48" w14:paraId="6A633361"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1692C318" w14:textId="77777777" w:rsidR="002D4B48" w:rsidRPr="002D4B48" w:rsidRDefault="002D4B48" w:rsidP="002D4B48">
            <w:pPr>
              <w:spacing w:line="256" w:lineRule="auto"/>
              <w:rPr>
                <w:szCs w:val="24"/>
              </w:rPr>
            </w:pPr>
            <w:r w:rsidRPr="002D4B48">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14:paraId="17531BEE" w14:textId="77777777" w:rsidR="002D4B48" w:rsidRPr="002D4B48" w:rsidRDefault="002D4B48" w:rsidP="003B17F1">
            <w:pPr>
              <w:jc w:val="both"/>
              <w:rPr>
                <w:szCs w:val="24"/>
              </w:rPr>
            </w:pPr>
            <w:r w:rsidRPr="002D4B48">
              <w:rPr>
                <w:szCs w:val="24"/>
              </w:rPr>
              <w:t>vietos projekto paraiška gali būti atmesta, jeigu joje pateikti ne visi prašomi duomenys ir jie nepateikiami VPS vykdytojai paprašius (įskaitant šią deklaraciją);</w:t>
            </w:r>
          </w:p>
        </w:tc>
      </w:tr>
      <w:tr w:rsidR="002D4B48" w:rsidRPr="002D4B48" w14:paraId="326BC83E"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7AB6F9BC" w14:textId="77777777" w:rsidR="002D4B48" w:rsidRPr="002D4B48" w:rsidRDefault="002D4B48" w:rsidP="002D4B48">
            <w:pPr>
              <w:spacing w:line="256" w:lineRule="auto"/>
              <w:rPr>
                <w:szCs w:val="24"/>
              </w:rPr>
            </w:pPr>
            <w:r w:rsidRPr="002D4B48">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14:paraId="589797E8" w14:textId="77777777" w:rsidR="002D4B48" w:rsidRPr="002D4B48" w:rsidRDefault="002D4B48" w:rsidP="003B17F1">
            <w:pPr>
              <w:jc w:val="both"/>
              <w:rPr>
                <w:szCs w:val="24"/>
              </w:rPr>
            </w:pPr>
            <w:r w:rsidRPr="002D4B48">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AAB8DCD" w14:textId="77777777" w:rsidR="002D4B48" w:rsidRPr="002D4B48" w:rsidRDefault="002D4B48" w:rsidP="003B17F1">
            <w:pPr>
              <w:jc w:val="both"/>
              <w:rPr>
                <w:szCs w:val="24"/>
              </w:rPr>
            </w:pPr>
            <w:r w:rsidRPr="002D4B48">
              <w:rPr>
                <w:i/>
                <w:szCs w:val="24"/>
              </w:rPr>
              <w:t xml:space="preserve">Priklausomai nuo pareiškėjo teisinio statuso (juridinis ar fizinis asmuo), nereikalingą </w:t>
            </w:r>
            <w:r w:rsidRPr="002D4B48">
              <w:rPr>
                <w:i/>
                <w:szCs w:val="24"/>
              </w:rPr>
              <w:lastRenderedPageBreak/>
              <w:t>sakinio dalį prašome išbraukti.</w:t>
            </w:r>
          </w:p>
        </w:tc>
      </w:tr>
      <w:tr w:rsidR="002D4B48" w:rsidRPr="002D4B48" w14:paraId="2B5FFCE2"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6BEDB309" w14:textId="77777777" w:rsidR="002D4B48" w:rsidRPr="002D4B48" w:rsidRDefault="002D4B48" w:rsidP="002D4B48">
            <w:pPr>
              <w:spacing w:line="256" w:lineRule="auto"/>
              <w:rPr>
                <w:szCs w:val="24"/>
              </w:rPr>
            </w:pPr>
            <w:r w:rsidRPr="002D4B48">
              <w:rPr>
                <w:szCs w:val="24"/>
              </w:rPr>
              <w:lastRenderedPageBreak/>
              <w:t>10.2.3.</w:t>
            </w:r>
          </w:p>
        </w:tc>
        <w:tc>
          <w:tcPr>
            <w:tcW w:w="8820" w:type="dxa"/>
            <w:tcBorders>
              <w:top w:val="single" w:sz="4" w:space="0" w:color="auto"/>
              <w:left w:val="single" w:sz="4" w:space="0" w:color="auto"/>
              <w:bottom w:val="single" w:sz="4" w:space="0" w:color="auto"/>
              <w:right w:val="single" w:sz="4" w:space="0" w:color="auto"/>
            </w:tcBorders>
            <w:hideMark/>
          </w:tcPr>
          <w:p w14:paraId="18FA492C" w14:textId="77777777" w:rsidR="002D4B48" w:rsidRPr="002D4B48" w:rsidRDefault="002D4B48" w:rsidP="003B17F1">
            <w:pPr>
              <w:jc w:val="both"/>
              <w:rPr>
                <w:szCs w:val="24"/>
              </w:rPr>
            </w:pPr>
            <w:r w:rsidRPr="002D4B48">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54D5DBD9"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3302D91F"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1C7536E8" w14:textId="77777777" w:rsidR="002D4B48" w:rsidRPr="002D4B48" w:rsidRDefault="002D4B48" w:rsidP="002D4B48">
            <w:pPr>
              <w:spacing w:line="256" w:lineRule="auto"/>
              <w:rPr>
                <w:szCs w:val="24"/>
              </w:rPr>
            </w:pPr>
            <w:r w:rsidRPr="002D4B48">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14:paraId="57C81CB9" w14:textId="77777777" w:rsidR="002D4B48" w:rsidRPr="002D4B48" w:rsidRDefault="002D4B48" w:rsidP="003B17F1">
            <w:pPr>
              <w:jc w:val="both"/>
              <w:rPr>
                <w:szCs w:val="24"/>
              </w:rPr>
            </w:pPr>
            <w:r w:rsidRPr="002D4B48">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2D4B48" w:rsidRPr="002D4B48" w14:paraId="7D1D5D65"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F505407" w14:textId="77777777" w:rsidR="002D4B48" w:rsidRPr="002D4B48" w:rsidRDefault="002D4B48" w:rsidP="002D4B48">
            <w:pPr>
              <w:spacing w:line="256" w:lineRule="auto"/>
              <w:rPr>
                <w:b/>
                <w:szCs w:val="24"/>
              </w:rPr>
            </w:pPr>
            <w:r w:rsidRPr="002D4B48">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7B45B40" w14:textId="77777777" w:rsidR="002D4B48" w:rsidRPr="002D4B48" w:rsidRDefault="002D4B48" w:rsidP="003B17F1">
            <w:pPr>
              <w:jc w:val="both"/>
              <w:rPr>
                <w:b/>
                <w:szCs w:val="24"/>
              </w:rPr>
            </w:pPr>
            <w:r w:rsidRPr="002D4B48">
              <w:rPr>
                <w:b/>
                <w:szCs w:val="24"/>
              </w:rPr>
              <w:t xml:space="preserve">Jeigu bus skirta parama vietos projektui įgyvendinti, sutinku įsipareigoti: </w:t>
            </w:r>
          </w:p>
        </w:tc>
      </w:tr>
      <w:tr w:rsidR="002D4B48" w:rsidRPr="002D4B48" w14:paraId="03C5860B"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A94DFE7" w14:textId="77777777" w:rsidR="002D4B48" w:rsidRPr="002D4B48" w:rsidRDefault="002D4B48" w:rsidP="002D4B48">
            <w:pPr>
              <w:spacing w:line="256" w:lineRule="auto"/>
              <w:rPr>
                <w:szCs w:val="24"/>
              </w:rPr>
            </w:pPr>
            <w:r w:rsidRPr="002D4B48">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6C5E96A1" w14:textId="77777777" w:rsidR="002D4B48" w:rsidRPr="002D4B48" w:rsidRDefault="002D4B48" w:rsidP="003B17F1">
            <w:pPr>
              <w:jc w:val="both"/>
              <w:rPr>
                <w:szCs w:val="24"/>
              </w:rPr>
            </w:pPr>
            <w:r w:rsidRPr="002D4B48">
              <w:rPr>
                <w:szCs w:val="24"/>
              </w:rPr>
              <w:t>vietos projekto įgyvendinimo metu tinkamai informuoti VPS vykdytoją apie bet kokius pasikeitimus ir nukrypimus, susijusius su vietos projekto įgyvendinimu;</w:t>
            </w:r>
          </w:p>
        </w:tc>
      </w:tr>
      <w:tr w:rsidR="002D4B48" w:rsidRPr="002D4B48" w14:paraId="04605E22"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4BB408AC" w14:textId="77777777" w:rsidR="002D4B48" w:rsidRPr="002D4B48" w:rsidRDefault="002D4B48" w:rsidP="002D4B48">
            <w:pPr>
              <w:spacing w:line="256" w:lineRule="auto"/>
              <w:rPr>
                <w:szCs w:val="24"/>
              </w:rPr>
            </w:pPr>
            <w:r w:rsidRPr="002D4B48">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54BD7C8F" w14:textId="77777777" w:rsidR="002D4B48" w:rsidRPr="002D4B48" w:rsidRDefault="002D4B48" w:rsidP="003B17F1">
            <w:pPr>
              <w:jc w:val="both"/>
              <w:rPr>
                <w:szCs w:val="24"/>
              </w:rPr>
            </w:pPr>
            <w:r w:rsidRPr="002D4B48">
              <w:rPr>
                <w:szCs w:val="24"/>
              </w:rPr>
              <w:t>tinkamai saugoti visus dokumentus, susijusius su vietos projekto įgyvendinimu.</w:t>
            </w:r>
          </w:p>
        </w:tc>
      </w:tr>
    </w:tbl>
    <w:p w14:paraId="0007EC36" w14:textId="77777777" w:rsidR="002D4B48" w:rsidRPr="002D4B48" w:rsidRDefault="002D4B48" w:rsidP="002D4B48">
      <w:pPr>
        <w:rPr>
          <w:sz w:val="32"/>
          <w:szCs w:val="32"/>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9"/>
        <w:gridCol w:w="3804"/>
        <w:gridCol w:w="5128"/>
      </w:tblGrid>
      <w:tr w:rsidR="002D4B48" w:rsidRPr="002D4B48" w14:paraId="55A3232B"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D8D63" w14:textId="77777777" w:rsidR="002D4B48" w:rsidRPr="002D4B48" w:rsidRDefault="002D4B48" w:rsidP="002D4B48">
            <w:pPr>
              <w:spacing w:line="256" w:lineRule="auto"/>
              <w:rPr>
                <w:b/>
                <w:szCs w:val="24"/>
              </w:rPr>
            </w:pPr>
            <w:r w:rsidRPr="002D4B48">
              <w:rPr>
                <w:b/>
                <w:szCs w:val="24"/>
              </w:rPr>
              <w:t>11.</w:t>
            </w:r>
          </w:p>
        </w:tc>
        <w:tc>
          <w:tcPr>
            <w:tcW w:w="893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25EA86" w14:textId="77777777" w:rsidR="002D4B48" w:rsidRPr="002D4B48" w:rsidRDefault="002D4B48" w:rsidP="002D4B48">
            <w:pPr>
              <w:spacing w:line="256" w:lineRule="auto"/>
              <w:jc w:val="both"/>
              <w:rPr>
                <w:b/>
                <w:szCs w:val="24"/>
              </w:rPr>
            </w:pPr>
            <w:r w:rsidRPr="002D4B48">
              <w:rPr>
                <w:b/>
                <w:szCs w:val="24"/>
              </w:rPr>
              <w:t>VIETOS PROJEKTO PARAIŠKĄ TEIKIANČIO ASMENS DUOMENYS</w:t>
            </w:r>
          </w:p>
        </w:tc>
      </w:tr>
      <w:tr w:rsidR="002D4B48" w:rsidRPr="002D4B48" w14:paraId="684AF3AA" w14:textId="77777777" w:rsidTr="007B1098">
        <w:trPr>
          <w:trHeight w:val="259"/>
        </w:trPr>
        <w:tc>
          <w:tcPr>
            <w:tcW w:w="809" w:type="dxa"/>
            <w:tcBorders>
              <w:top w:val="single" w:sz="4" w:space="0" w:color="auto"/>
              <w:left w:val="single" w:sz="4" w:space="0" w:color="auto"/>
              <w:bottom w:val="single" w:sz="4" w:space="0" w:color="auto"/>
              <w:right w:val="single" w:sz="4" w:space="0" w:color="auto"/>
            </w:tcBorders>
            <w:hideMark/>
          </w:tcPr>
          <w:p w14:paraId="6E8918A3" w14:textId="77777777" w:rsidR="002D4B48" w:rsidRPr="002D4B48" w:rsidRDefault="002D4B48" w:rsidP="002D4B48">
            <w:pPr>
              <w:spacing w:line="256" w:lineRule="auto"/>
              <w:rPr>
                <w:szCs w:val="24"/>
              </w:rPr>
            </w:pPr>
            <w:r w:rsidRPr="002D4B48">
              <w:rPr>
                <w:szCs w:val="24"/>
              </w:rPr>
              <w:t>11.1.</w:t>
            </w:r>
          </w:p>
        </w:tc>
        <w:tc>
          <w:tcPr>
            <w:tcW w:w="3804" w:type="dxa"/>
            <w:tcBorders>
              <w:top w:val="single" w:sz="4" w:space="0" w:color="auto"/>
              <w:left w:val="single" w:sz="4" w:space="0" w:color="auto"/>
              <w:bottom w:val="single" w:sz="4" w:space="0" w:color="auto"/>
              <w:right w:val="single" w:sz="4" w:space="0" w:color="auto"/>
            </w:tcBorders>
            <w:hideMark/>
          </w:tcPr>
          <w:p w14:paraId="1C831443" w14:textId="77777777" w:rsidR="002D4B48" w:rsidRPr="002D4B48" w:rsidRDefault="002D4B48" w:rsidP="003B17F1">
            <w:pPr>
              <w:jc w:val="both"/>
              <w:rPr>
                <w:szCs w:val="24"/>
              </w:rPr>
            </w:pPr>
            <w:r w:rsidRPr="002D4B48">
              <w:rPr>
                <w:szCs w:val="24"/>
              </w:rPr>
              <w:t>Vardas, pavardė</w:t>
            </w:r>
          </w:p>
        </w:tc>
        <w:tc>
          <w:tcPr>
            <w:tcW w:w="5127" w:type="dxa"/>
            <w:tcBorders>
              <w:top w:val="single" w:sz="4" w:space="0" w:color="auto"/>
              <w:left w:val="single" w:sz="4" w:space="0" w:color="auto"/>
              <w:bottom w:val="single" w:sz="4" w:space="0" w:color="auto"/>
              <w:right w:val="single" w:sz="4" w:space="0" w:color="auto"/>
            </w:tcBorders>
          </w:tcPr>
          <w:p w14:paraId="6BAD094E" w14:textId="77777777" w:rsidR="002D4B48" w:rsidRPr="002D4B48" w:rsidRDefault="002D4B48" w:rsidP="002D4B48">
            <w:pPr>
              <w:spacing w:line="256" w:lineRule="auto"/>
              <w:jc w:val="both"/>
              <w:rPr>
                <w:b/>
                <w:szCs w:val="24"/>
              </w:rPr>
            </w:pPr>
          </w:p>
        </w:tc>
      </w:tr>
      <w:tr w:rsidR="002D4B48" w:rsidRPr="002D4B48" w14:paraId="3574E28B"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hideMark/>
          </w:tcPr>
          <w:p w14:paraId="1E72A431" w14:textId="77777777" w:rsidR="002D4B48" w:rsidRPr="002D4B48" w:rsidRDefault="002D4B48" w:rsidP="002D4B48">
            <w:pPr>
              <w:spacing w:line="256" w:lineRule="auto"/>
              <w:rPr>
                <w:szCs w:val="24"/>
              </w:rPr>
            </w:pPr>
            <w:r w:rsidRPr="002D4B48">
              <w:rPr>
                <w:szCs w:val="24"/>
              </w:rPr>
              <w:t>11.2.</w:t>
            </w:r>
          </w:p>
        </w:tc>
        <w:tc>
          <w:tcPr>
            <w:tcW w:w="3804" w:type="dxa"/>
            <w:tcBorders>
              <w:top w:val="single" w:sz="4" w:space="0" w:color="auto"/>
              <w:left w:val="single" w:sz="4" w:space="0" w:color="auto"/>
              <w:bottom w:val="single" w:sz="4" w:space="0" w:color="auto"/>
              <w:right w:val="single" w:sz="4" w:space="0" w:color="auto"/>
            </w:tcBorders>
            <w:hideMark/>
          </w:tcPr>
          <w:p w14:paraId="2F11A0B4" w14:textId="77777777" w:rsidR="002D4B48" w:rsidRPr="002D4B48" w:rsidRDefault="002D4B48" w:rsidP="003B17F1">
            <w:pPr>
              <w:jc w:val="both"/>
              <w:rPr>
                <w:szCs w:val="24"/>
              </w:rPr>
            </w:pPr>
            <w:r w:rsidRPr="002D4B48">
              <w:rPr>
                <w:szCs w:val="24"/>
              </w:rPr>
              <w:t>Pareigos (taikoma juridiniams asmenims)</w:t>
            </w:r>
          </w:p>
        </w:tc>
        <w:tc>
          <w:tcPr>
            <w:tcW w:w="5127" w:type="dxa"/>
            <w:tcBorders>
              <w:top w:val="single" w:sz="4" w:space="0" w:color="auto"/>
              <w:left w:val="single" w:sz="4" w:space="0" w:color="auto"/>
              <w:bottom w:val="single" w:sz="4" w:space="0" w:color="auto"/>
              <w:right w:val="single" w:sz="4" w:space="0" w:color="auto"/>
            </w:tcBorders>
          </w:tcPr>
          <w:p w14:paraId="524ED602" w14:textId="77777777" w:rsidR="002D4B48" w:rsidRPr="002D4B48" w:rsidRDefault="002D4B48" w:rsidP="002D4B48">
            <w:pPr>
              <w:spacing w:line="256" w:lineRule="auto"/>
              <w:jc w:val="both"/>
              <w:rPr>
                <w:b/>
                <w:szCs w:val="24"/>
              </w:rPr>
            </w:pPr>
          </w:p>
        </w:tc>
      </w:tr>
      <w:tr w:rsidR="002D4B48" w:rsidRPr="002D4B48" w14:paraId="0C62891E"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hideMark/>
          </w:tcPr>
          <w:p w14:paraId="6023C3D6" w14:textId="77777777" w:rsidR="002D4B48" w:rsidRPr="002D4B48" w:rsidRDefault="002D4B48" w:rsidP="002D4B48">
            <w:pPr>
              <w:spacing w:line="256" w:lineRule="auto"/>
              <w:rPr>
                <w:szCs w:val="24"/>
              </w:rPr>
            </w:pPr>
            <w:r w:rsidRPr="002D4B48">
              <w:rPr>
                <w:szCs w:val="24"/>
              </w:rPr>
              <w:t>11.3.</w:t>
            </w:r>
          </w:p>
        </w:tc>
        <w:tc>
          <w:tcPr>
            <w:tcW w:w="3804" w:type="dxa"/>
            <w:tcBorders>
              <w:top w:val="single" w:sz="4" w:space="0" w:color="auto"/>
              <w:left w:val="single" w:sz="4" w:space="0" w:color="auto"/>
              <w:bottom w:val="single" w:sz="4" w:space="0" w:color="auto"/>
              <w:right w:val="single" w:sz="4" w:space="0" w:color="auto"/>
            </w:tcBorders>
            <w:hideMark/>
          </w:tcPr>
          <w:p w14:paraId="571CE4AC" w14:textId="77777777" w:rsidR="002D4B48" w:rsidRPr="002D4B48" w:rsidRDefault="002D4B48" w:rsidP="003B17F1">
            <w:pPr>
              <w:jc w:val="both"/>
              <w:rPr>
                <w:szCs w:val="24"/>
              </w:rPr>
            </w:pPr>
            <w:r w:rsidRPr="002D4B48">
              <w:rPr>
                <w:szCs w:val="24"/>
              </w:rPr>
              <w:t>Atstovavimo pagrindas</w:t>
            </w:r>
          </w:p>
        </w:tc>
        <w:tc>
          <w:tcPr>
            <w:tcW w:w="5127" w:type="dxa"/>
            <w:tcBorders>
              <w:top w:val="single" w:sz="4" w:space="0" w:color="auto"/>
              <w:left w:val="single" w:sz="4" w:space="0" w:color="auto"/>
              <w:bottom w:val="single" w:sz="4" w:space="0" w:color="auto"/>
              <w:right w:val="single" w:sz="4" w:space="0" w:color="auto"/>
            </w:tcBorders>
          </w:tcPr>
          <w:p w14:paraId="0A7D84F6" w14:textId="77777777" w:rsidR="002D4B48" w:rsidRPr="002D4B48" w:rsidRDefault="002D4B48" w:rsidP="002D4B48">
            <w:pPr>
              <w:spacing w:line="256" w:lineRule="auto"/>
              <w:jc w:val="both"/>
              <w:rPr>
                <w:b/>
                <w:szCs w:val="24"/>
              </w:rPr>
            </w:pPr>
          </w:p>
        </w:tc>
      </w:tr>
      <w:tr w:rsidR="002D4B48" w:rsidRPr="002D4B48" w14:paraId="21059F14"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hideMark/>
          </w:tcPr>
          <w:p w14:paraId="3B32FCC5" w14:textId="77777777" w:rsidR="002D4B48" w:rsidRPr="002D4B48" w:rsidRDefault="002D4B48" w:rsidP="002D4B48">
            <w:pPr>
              <w:spacing w:line="256" w:lineRule="auto"/>
              <w:rPr>
                <w:szCs w:val="24"/>
              </w:rPr>
            </w:pPr>
            <w:r w:rsidRPr="002D4B48">
              <w:rPr>
                <w:szCs w:val="24"/>
              </w:rPr>
              <w:t>11.4.</w:t>
            </w:r>
          </w:p>
        </w:tc>
        <w:tc>
          <w:tcPr>
            <w:tcW w:w="3804" w:type="dxa"/>
            <w:tcBorders>
              <w:top w:val="single" w:sz="4" w:space="0" w:color="auto"/>
              <w:left w:val="single" w:sz="4" w:space="0" w:color="auto"/>
              <w:bottom w:val="single" w:sz="4" w:space="0" w:color="auto"/>
              <w:right w:val="single" w:sz="4" w:space="0" w:color="auto"/>
            </w:tcBorders>
            <w:hideMark/>
          </w:tcPr>
          <w:p w14:paraId="2E17E63D" w14:textId="77777777" w:rsidR="002D4B48" w:rsidRPr="002D4B48" w:rsidRDefault="002D4B48" w:rsidP="003B17F1">
            <w:pPr>
              <w:jc w:val="both"/>
              <w:rPr>
                <w:szCs w:val="24"/>
              </w:rPr>
            </w:pPr>
            <w:r w:rsidRPr="002D4B48">
              <w:rPr>
                <w:szCs w:val="24"/>
              </w:rPr>
              <w:t>Data</w:t>
            </w:r>
          </w:p>
        </w:tc>
        <w:tc>
          <w:tcPr>
            <w:tcW w:w="5127" w:type="dxa"/>
            <w:tcBorders>
              <w:top w:val="single" w:sz="4" w:space="0" w:color="auto"/>
              <w:left w:val="single" w:sz="4" w:space="0" w:color="auto"/>
              <w:bottom w:val="single" w:sz="4" w:space="0" w:color="auto"/>
              <w:right w:val="single" w:sz="4" w:space="0" w:color="auto"/>
            </w:tcBorders>
          </w:tcPr>
          <w:p w14:paraId="65E86F60" w14:textId="77777777" w:rsidR="002D4B48" w:rsidRPr="002D4B48" w:rsidRDefault="002D4B48" w:rsidP="002D4B48">
            <w:pPr>
              <w:spacing w:line="256" w:lineRule="auto"/>
              <w:jc w:val="both"/>
              <w:rPr>
                <w:b/>
                <w:szCs w:val="24"/>
              </w:rPr>
            </w:pPr>
          </w:p>
        </w:tc>
      </w:tr>
      <w:tr w:rsidR="002D4B48" w:rsidRPr="002D4B48" w14:paraId="1BE37A90"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hideMark/>
          </w:tcPr>
          <w:p w14:paraId="6FB476A3" w14:textId="77777777" w:rsidR="002D4B48" w:rsidRPr="002D4B48" w:rsidRDefault="002D4B48" w:rsidP="002D4B48">
            <w:pPr>
              <w:spacing w:line="256" w:lineRule="auto"/>
              <w:rPr>
                <w:szCs w:val="24"/>
              </w:rPr>
            </w:pPr>
            <w:r w:rsidRPr="002D4B48">
              <w:rPr>
                <w:szCs w:val="24"/>
              </w:rPr>
              <w:t>11.5.</w:t>
            </w:r>
          </w:p>
        </w:tc>
        <w:tc>
          <w:tcPr>
            <w:tcW w:w="3804" w:type="dxa"/>
            <w:tcBorders>
              <w:top w:val="single" w:sz="4" w:space="0" w:color="auto"/>
              <w:left w:val="single" w:sz="4" w:space="0" w:color="auto"/>
              <w:bottom w:val="single" w:sz="4" w:space="0" w:color="auto"/>
              <w:right w:val="single" w:sz="4" w:space="0" w:color="auto"/>
            </w:tcBorders>
            <w:hideMark/>
          </w:tcPr>
          <w:p w14:paraId="79384A24" w14:textId="77777777" w:rsidR="002D4B48" w:rsidRPr="002D4B48" w:rsidRDefault="002D4B48" w:rsidP="003B17F1">
            <w:pPr>
              <w:jc w:val="both"/>
              <w:rPr>
                <w:szCs w:val="24"/>
              </w:rPr>
            </w:pPr>
            <w:r w:rsidRPr="002D4B48">
              <w:rPr>
                <w:szCs w:val="24"/>
              </w:rPr>
              <w:t>Parašas ir antspaudas (jeigu antspaudas yra)</w:t>
            </w:r>
          </w:p>
        </w:tc>
        <w:tc>
          <w:tcPr>
            <w:tcW w:w="5127" w:type="dxa"/>
            <w:tcBorders>
              <w:top w:val="single" w:sz="4" w:space="0" w:color="auto"/>
              <w:left w:val="single" w:sz="4" w:space="0" w:color="auto"/>
              <w:bottom w:val="single" w:sz="4" w:space="0" w:color="auto"/>
              <w:right w:val="single" w:sz="4" w:space="0" w:color="auto"/>
            </w:tcBorders>
          </w:tcPr>
          <w:p w14:paraId="7F813BE3" w14:textId="77777777" w:rsidR="002D4B48" w:rsidRPr="002D4B48" w:rsidRDefault="002D4B48" w:rsidP="002D4B48">
            <w:pPr>
              <w:spacing w:line="256" w:lineRule="auto"/>
              <w:jc w:val="both"/>
              <w:rPr>
                <w:b/>
                <w:szCs w:val="24"/>
              </w:rPr>
            </w:pPr>
          </w:p>
        </w:tc>
      </w:tr>
    </w:tbl>
    <w:p w14:paraId="6CB58AF2" w14:textId="6D33236F" w:rsidR="00E8759C" w:rsidRPr="002D4B48" w:rsidRDefault="002D4B48" w:rsidP="007B1098">
      <w:pPr>
        <w:jc w:val="center"/>
      </w:pPr>
      <w:r w:rsidRPr="002D4B48">
        <w:rPr>
          <w:szCs w:val="24"/>
        </w:rPr>
        <w:t>______________</w:t>
      </w:r>
    </w:p>
    <w:sectPr w:rsidR="00E8759C" w:rsidRPr="002D4B48" w:rsidSect="007B1098">
      <w:footerReference w:type="default" r:id="rId9"/>
      <w:pgSz w:w="11906" w:h="16838"/>
      <w:pgMar w:top="1135"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D278BA" w15:done="0"/>
  <w15:commentEx w15:paraId="047C4E37" w15:done="0"/>
  <w15:commentEx w15:paraId="318208C9" w15:done="0"/>
  <w15:commentEx w15:paraId="304C669B" w15:done="0"/>
  <w15:commentEx w15:paraId="209466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9F2CD" w14:textId="77777777" w:rsidR="00CC00AD" w:rsidRDefault="00CC00AD" w:rsidP="00D72A22">
      <w:r>
        <w:separator/>
      </w:r>
    </w:p>
  </w:endnote>
  <w:endnote w:type="continuationSeparator" w:id="0">
    <w:p w14:paraId="2B563A39" w14:textId="77777777" w:rsidR="00CC00AD" w:rsidRDefault="00CC00AD" w:rsidP="00D7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3D8D9" w14:textId="7C8FB357" w:rsidR="00E47129" w:rsidRPr="000376A6" w:rsidRDefault="00E47129" w:rsidP="00D72A22">
    <w:pPr>
      <w:tabs>
        <w:tab w:val="center" w:pos="4819"/>
        <w:tab w:val="right" w:pos="9638"/>
      </w:tabs>
      <w:jc w:val="center"/>
      <w:rPr>
        <w:lang w:eastAsia="lt-LT"/>
      </w:rPr>
    </w:pPr>
    <w:r>
      <w:rPr>
        <w:lang w:eastAsia="lt-LT"/>
      </w:rPr>
      <w:t xml:space="preserve">                                                                                                                      </w:t>
    </w:r>
    <w:r w:rsidRPr="000376A6">
      <w:rPr>
        <w:lang w:eastAsia="lt-LT"/>
      </w:rPr>
      <w:t>_______________</w:t>
    </w:r>
    <w:r>
      <w:rPr>
        <w:lang w:eastAsia="lt-LT"/>
      </w:rPr>
      <w:t>__</w:t>
    </w:r>
  </w:p>
  <w:p w14:paraId="1931AB51" w14:textId="0D6192BA" w:rsidR="00E47129" w:rsidRDefault="00E47129" w:rsidP="00D72A22">
    <w:pPr>
      <w:pStyle w:val="Footer"/>
      <w:rPr>
        <w:lang w:eastAsia="lt-LT"/>
      </w:rPr>
    </w:pPr>
    <w:r w:rsidRPr="000376A6">
      <w:rPr>
        <w:lang w:eastAsia="lt-LT"/>
      </w:rPr>
      <w:t xml:space="preserve">                                                                                     </w:t>
    </w:r>
    <w:r>
      <w:rPr>
        <w:lang w:eastAsia="lt-LT"/>
      </w:rPr>
      <w:t xml:space="preserve">          </w:t>
    </w:r>
    <w:r w:rsidRPr="000376A6">
      <w:rPr>
        <w:lang w:eastAsia="lt-LT"/>
      </w:rPr>
      <w:t>Pareiškėjo ar jo įgalioto asmens parašas</w:t>
    </w:r>
  </w:p>
  <w:p w14:paraId="6DF8C1EC" w14:textId="73469254" w:rsidR="00E47129" w:rsidRDefault="00E47129" w:rsidP="00D72A22">
    <w:pPr>
      <w:pStyle w:val="Footer"/>
    </w:pPr>
    <w:r>
      <w:rPr>
        <w:lang w:eastAsia="lt-LT"/>
      </w:rPr>
      <w:t xml:space="preserve">                                                                                               ir antspaudas (jeigu toks yra)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439C0" w14:textId="77777777" w:rsidR="00CC00AD" w:rsidRDefault="00CC00AD" w:rsidP="00D72A22">
      <w:r>
        <w:separator/>
      </w:r>
    </w:p>
  </w:footnote>
  <w:footnote w:type="continuationSeparator" w:id="0">
    <w:p w14:paraId="06FB9000" w14:textId="77777777" w:rsidR="00CC00AD" w:rsidRDefault="00CC00AD" w:rsidP="00D72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72278"/>
    <w:multiLevelType w:val="hybridMultilevel"/>
    <w:tmpl w:val="7CEC057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D5D5414"/>
    <w:multiLevelType w:val="hybridMultilevel"/>
    <w:tmpl w:val="6C3805E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85E5046"/>
    <w:multiLevelType w:val="hybridMultilevel"/>
    <w:tmpl w:val="798690F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5FE93080"/>
    <w:multiLevelType w:val="hybridMultilevel"/>
    <w:tmpl w:val="F2507C1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8E"/>
    <w:rsid w:val="00000B9B"/>
    <w:rsid w:val="0003040F"/>
    <w:rsid w:val="00080F1C"/>
    <w:rsid w:val="000D596B"/>
    <w:rsid w:val="00106D9D"/>
    <w:rsid w:val="0016028E"/>
    <w:rsid w:val="001B5A70"/>
    <w:rsid w:val="002C0D14"/>
    <w:rsid w:val="002C268E"/>
    <w:rsid w:val="002D4B48"/>
    <w:rsid w:val="002F6ADF"/>
    <w:rsid w:val="003B17F1"/>
    <w:rsid w:val="003D6CE6"/>
    <w:rsid w:val="003F7F3F"/>
    <w:rsid w:val="00461907"/>
    <w:rsid w:val="00487174"/>
    <w:rsid w:val="005B279E"/>
    <w:rsid w:val="005D54A0"/>
    <w:rsid w:val="005E5BF7"/>
    <w:rsid w:val="00600515"/>
    <w:rsid w:val="00603D12"/>
    <w:rsid w:val="00616262"/>
    <w:rsid w:val="006244BB"/>
    <w:rsid w:val="006810AA"/>
    <w:rsid w:val="00685129"/>
    <w:rsid w:val="006A0E69"/>
    <w:rsid w:val="006C24F4"/>
    <w:rsid w:val="00757D64"/>
    <w:rsid w:val="007721B0"/>
    <w:rsid w:val="00781800"/>
    <w:rsid w:val="007B1098"/>
    <w:rsid w:val="00803EB6"/>
    <w:rsid w:val="0081108F"/>
    <w:rsid w:val="00821C41"/>
    <w:rsid w:val="008C2FCE"/>
    <w:rsid w:val="008D4741"/>
    <w:rsid w:val="00924C43"/>
    <w:rsid w:val="00925C4C"/>
    <w:rsid w:val="00933CF9"/>
    <w:rsid w:val="00950209"/>
    <w:rsid w:val="009A575C"/>
    <w:rsid w:val="009A5DEC"/>
    <w:rsid w:val="009C29BA"/>
    <w:rsid w:val="009E1B3A"/>
    <w:rsid w:val="00A30E25"/>
    <w:rsid w:val="00A7096E"/>
    <w:rsid w:val="00AD42B6"/>
    <w:rsid w:val="00B7332C"/>
    <w:rsid w:val="00B74028"/>
    <w:rsid w:val="00B9017A"/>
    <w:rsid w:val="00BE59E9"/>
    <w:rsid w:val="00C01FBD"/>
    <w:rsid w:val="00CB173B"/>
    <w:rsid w:val="00CC00AD"/>
    <w:rsid w:val="00CD5BCF"/>
    <w:rsid w:val="00CF2944"/>
    <w:rsid w:val="00D72A22"/>
    <w:rsid w:val="00DC74FE"/>
    <w:rsid w:val="00E07F4D"/>
    <w:rsid w:val="00E47129"/>
    <w:rsid w:val="00E8298D"/>
    <w:rsid w:val="00E8759C"/>
    <w:rsid w:val="00ED1579"/>
    <w:rsid w:val="00F20FEA"/>
    <w:rsid w:val="00F85243"/>
    <w:rsid w:val="00FA5718"/>
    <w:rsid w:val="00FA760F"/>
    <w:rsid w:val="00FB38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5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48"/>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4F4"/>
    <w:pPr>
      <w:spacing w:after="0" w:line="240" w:lineRule="auto"/>
    </w:pPr>
    <w:rPr>
      <w:rFonts w:ascii="Calibri" w:hAnsi="Calibri"/>
      <w:sz w:val="22"/>
    </w:rPr>
  </w:style>
  <w:style w:type="character" w:styleId="CommentReference">
    <w:name w:val="annotation reference"/>
    <w:basedOn w:val="DefaultParagraphFont"/>
    <w:uiPriority w:val="99"/>
    <w:semiHidden/>
    <w:unhideWhenUsed/>
    <w:rsid w:val="00781800"/>
    <w:rPr>
      <w:sz w:val="16"/>
      <w:szCs w:val="16"/>
    </w:rPr>
  </w:style>
  <w:style w:type="paragraph" w:styleId="CommentText">
    <w:name w:val="annotation text"/>
    <w:basedOn w:val="Normal"/>
    <w:link w:val="CommentTextChar"/>
    <w:uiPriority w:val="99"/>
    <w:semiHidden/>
    <w:unhideWhenUsed/>
    <w:rsid w:val="00781800"/>
    <w:rPr>
      <w:sz w:val="20"/>
    </w:rPr>
  </w:style>
  <w:style w:type="character" w:customStyle="1" w:styleId="CommentTextChar">
    <w:name w:val="Comment Text Char"/>
    <w:basedOn w:val="DefaultParagraphFont"/>
    <w:link w:val="CommentText"/>
    <w:uiPriority w:val="99"/>
    <w:semiHidden/>
    <w:rsid w:val="0078180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81800"/>
    <w:rPr>
      <w:b/>
      <w:bCs/>
    </w:rPr>
  </w:style>
  <w:style w:type="character" w:customStyle="1" w:styleId="CommentSubjectChar">
    <w:name w:val="Comment Subject Char"/>
    <w:basedOn w:val="CommentTextChar"/>
    <w:link w:val="CommentSubject"/>
    <w:uiPriority w:val="99"/>
    <w:semiHidden/>
    <w:rsid w:val="00781800"/>
    <w:rPr>
      <w:rFonts w:eastAsia="Times New Roman"/>
      <w:b/>
      <w:bCs/>
      <w:sz w:val="20"/>
      <w:szCs w:val="20"/>
    </w:rPr>
  </w:style>
  <w:style w:type="paragraph" w:styleId="BalloonText">
    <w:name w:val="Balloon Text"/>
    <w:basedOn w:val="Normal"/>
    <w:link w:val="BalloonTextChar"/>
    <w:uiPriority w:val="99"/>
    <w:semiHidden/>
    <w:unhideWhenUsed/>
    <w:rsid w:val="00781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00"/>
    <w:rPr>
      <w:rFonts w:ascii="Segoe UI" w:eastAsia="Times New Roman" w:hAnsi="Segoe UI" w:cs="Segoe UI"/>
      <w:sz w:val="18"/>
      <w:szCs w:val="18"/>
    </w:rPr>
  </w:style>
  <w:style w:type="paragraph" w:styleId="Header">
    <w:name w:val="header"/>
    <w:basedOn w:val="Normal"/>
    <w:link w:val="HeaderChar"/>
    <w:uiPriority w:val="99"/>
    <w:unhideWhenUsed/>
    <w:rsid w:val="00D72A22"/>
    <w:pPr>
      <w:tabs>
        <w:tab w:val="center" w:pos="4819"/>
        <w:tab w:val="right" w:pos="9638"/>
      </w:tabs>
    </w:pPr>
  </w:style>
  <w:style w:type="character" w:customStyle="1" w:styleId="HeaderChar">
    <w:name w:val="Header Char"/>
    <w:basedOn w:val="DefaultParagraphFont"/>
    <w:link w:val="Header"/>
    <w:uiPriority w:val="99"/>
    <w:rsid w:val="00D72A22"/>
    <w:rPr>
      <w:rFonts w:eastAsia="Times New Roman"/>
      <w:szCs w:val="20"/>
    </w:rPr>
  </w:style>
  <w:style w:type="paragraph" w:styleId="Footer">
    <w:name w:val="footer"/>
    <w:basedOn w:val="Normal"/>
    <w:link w:val="FooterChar"/>
    <w:uiPriority w:val="99"/>
    <w:unhideWhenUsed/>
    <w:rsid w:val="00D72A22"/>
    <w:pPr>
      <w:tabs>
        <w:tab w:val="center" w:pos="4819"/>
        <w:tab w:val="right" w:pos="9638"/>
      </w:tabs>
    </w:pPr>
  </w:style>
  <w:style w:type="character" w:customStyle="1" w:styleId="FooterChar">
    <w:name w:val="Footer Char"/>
    <w:basedOn w:val="DefaultParagraphFont"/>
    <w:link w:val="Footer"/>
    <w:uiPriority w:val="99"/>
    <w:rsid w:val="00D72A22"/>
    <w:rPr>
      <w:rFonts w:eastAsia="Times New Roman"/>
      <w:szCs w:val="20"/>
    </w:rPr>
  </w:style>
  <w:style w:type="paragraph" w:styleId="ListParagraph">
    <w:name w:val="List Paragraph"/>
    <w:basedOn w:val="Normal"/>
    <w:uiPriority w:val="34"/>
    <w:qFormat/>
    <w:rsid w:val="00B9017A"/>
    <w:pPr>
      <w:ind w:left="720"/>
      <w:contextualSpacing/>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48"/>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4F4"/>
    <w:pPr>
      <w:spacing w:after="0" w:line="240" w:lineRule="auto"/>
    </w:pPr>
    <w:rPr>
      <w:rFonts w:ascii="Calibri" w:hAnsi="Calibri"/>
      <w:sz w:val="22"/>
    </w:rPr>
  </w:style>
  <w:style w:type="character" w:styleId="CommentReference">
    <w:name w:val="annotation reference"/>
    <w:basedOn w:val="DefaultParagraphFont"/>
    <w:uiPriority w:val="99"/>
    <w:semiHidden/>
    <w:unhideWhenUsed/>
    <w:rsid w:val="00781800"/>
    <w:rPr>
      <w:sz w:val="16"/>
      <w:szCs w:val="16"/>
    </w:rPr>
  </w:style>
  <w:style w:type="paragraph" w:styleId="CommentText">
    <w:name w:val="annotation text"/>
    <w:basedOn w:val="Normal"/>
    <w:link w:val="CommentTextChar"/>
    <w:uiPriority w:val="99"/>
    <w:semiHidden/>
    <w:unhideWhenUsed/>
    <w:rsid w:val="00781800"/>
    <w:rPr>
      <w:sz w:val="20"/>
    </w:rPr>
  </w:style>
  <w:style w:type="character" w:customStyle="1" w:styleId="CommentTextChar">
    <w:name w:val="Comment Text Char"/>
    <w:basedOn w:val="DefaultParagraphFont"/>
    <w:link w:val="CommentText"/>
    <w:uiPriority w:val="99"/>
    <w:semiHidden/>
    <w:rsid w:val="0078180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81800"/>
    <w:rPr>
      <w:b/>
      <w:bCs/>
    </w:rPr>
  </w:style>
  <w:style w:type="character" w:customStyle="1" w:styleId="CommentSubjectChar">
    <w:name w:val="Comment Subject Char"/>
    <w:basedOn w:val="CommentTextChar"/>
    <w:link w:val="CommentSubject"/>
    <w:uiPriority w:val="99"/>
    <w:semiHidden/>
    <w:rsid w:val="00781800"/>
    <w:rPr>
      <w:rFonts w:eastAsia="Times New Roman"/>
      <w:b/>
      <w:bCs/>
      <w:sz w:val="20"/>
      <w:szCs w:val="20"/>
    </w:rPr>
  </w:style>
  <w:style w:type="paragraph" w:styleId="BalloonText">
    <w:name w:val="Balloon Text"/>
    <w:basedOn w:val="Normal"/>
    <w:link w:val="BalloonTextChar"/>
    <w:uiPriority w:val="99"/>
    <w:semiHidden/>
    <w:unhideWhenUsed/>
    <w:rsid w:val="00781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00"/>
    <w:rPr>
      <w:rFonts w:ascii="Segoe UI" w:eastAsia="Times New Roman" w:hAnsi="Segoe UI" w:cs="Segoe UI"/>
      <w:sz w:val="18"/>
      <w:szCs w:val="18"/>
    </w:rPr>
  </w:style>
  <w:style w:type="paragraph" w:styleId="Header">
    <w:name w:val="header"/>
    <w:basedOn w:val="Normal"/>
    <w:link w:val="HeaderChar"/>
    <w:uiPriority w:val="99"/>
    <w:unhideWhenUsed/>
    <w:rsid w:val="00D72A22"/>
    <w:pPr>
      <w:tabs>
        <w:tab w:val="center" w:pos="4819"/>
        <w:tab w:val="right" w:pos="9638"/>
      </w:tabs>
    </w:pPr>
  </w:style>
  <w:style w:type="character" w:customStyle="1" w:styleId="HeaderChar">
    <w:name w:val="Header Char"/>
    <w:basedOn w:val="DefaultParagraphFont"/>
    <w:link w:val="Header"/>
    <w:uiPriority w:val="99"/>
    <w:rsid w:val="00D72A22"/>
    <w:rPr>
      <w:rFonts w:eastAsia="Times New Roman"/>
      <w:szCs w:val="20"/>
    </w:rPr>
  </w:style>
  <w:style w:type="paragraph" w:styleId="Footer">
    <w:name w:val="footer"/>
    <w:basedOn w:val="Normal"/>
    <w:link w:val="FooterChar"/>
    <w:uiPriority w:val="99"/>
    <w:unhideWhenUsed/>
    <w:rsid w:val="00D72A22"/>
    <w:pPr>
      <w:tabs>
        <w:tab w:val="center" w:pos="4819"/>
        <w:tab w:val="right" w:pos="9638"/>
      </w:tabs>
    </w:pPr>
  </w:style>
  <w:style w:type="character" w:customStyle="1" w:styleId="FooterChar">
    <w:name w:val="Footer Char"/>
    <w:basedOn w:val="DefaultParagraphFont"/>
    <w:link w:val="Footer"/>
    <w:uiPriority w:val="99"/>
    <w:rsid w:val="00D72A22"/>
    <w:rPr>
      <w:rFonts w:eastAsia="Times New Roman"/>
      <w:szCs w:val="20"/>
    </w:rPr>
  </w:style>
  <w:style w:type="paragraph" w:styleId="ListParagraph">
    <w:name w:val="List Paragraph"/>
    <w:basedOn w:val="Normal"/>
    <w:uiPriority w:val="34"/>
    <w:qFormat/>
    <w:rsid w:val="00B9017A"/>
    <w:pPr>
      <w:ind w:left="720"/>
      <w:contextualSpacing/>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DA9D-EFE2-407D-BB2F-393C0C2F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15352</Words>
  <Characters>8752</Characters>
  <Application>Microsoft Office Word</Application>
  <DocSecurity>0</DocSecurity>
  <Lines>72</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Ž</dc:creator>
  <cp:lastModifiedBy>User</cp:lastModifiedBy>
  <cp:revision>12</cp:revision>
  <dcterms:created xsi:type="dcterms:W3CDTF">2018-02-06T11:34:00Z</dcterms:created>
  <dcterms:modified xsi:type="dcterms:W3CDTF">2018-03-19T14:10:00Z</dcterms:modified>
</cp:coreProperties>
</file>