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D540" w14:textId="64FFF3CA" w:rsidR="00B36668" w:rsidRDefault="00B36668" w:rsidP="00B36668">
      <w:pPr>
        <w:ind w:left="5102"/>
        <w:rPr>
          <w:rFonts w:eastAsia="Calibri"/>
          <w:szCs w:val="24"/>
        </w:rPr>
      </w:pPr>
      <w:r w:rsidRPr="00720993">
        <w:rPr>
          <w:rFonts w:eastAsia="Calibri"/>
          <w:szCs w:val="24"/>
        </w:rPr>
        <w:t xml:space="preserve">VPS priemonės </w:t>
      </w:r>
      <w:r w:rsidR="0008235A">
        <w:rPr>
          <w:sz w:val="22"/>
          <w:szCs w:val="22"/>
        </w:rPr>
        <w:t>„I</w:t>
      </w:r>
      <w:r w:rsidR="0008235A" w:rsidRPr="0008235A">
        <w:rPr>
          <w:sz w:val="22"/>
          <w:szCs w:val="22"/>
        </w:rPr>
        <w:t>nvesticijos į mat</w:t>
      </w:r>
      <w:r w:rsidR="0008235A">
        <w:rPr>
          <w:sz w:val="22"/>
          <w:szCs w:val="22"/>
        </w:rPr>
        <w:t>erialųjį turtą“ veiklos srit</w:t>
      </w:r>
      <w:r w:rsidR="0005180A">
        <w:rPr>
          <w:sz w:val="22"/>
          <w:szCs w:val="22"/>
        </w:rPr>
        <w:t>ies</w:t>
      </w:r>
      <w:r w:rsidR="0008235A">
        <w:rPr>
          <w:sz w:val="22"/>
          <w:szCs w:val="22"/>
        </w:rPr>
        <w:t xml:space="preserve"> „P</w:t>
      </w:r>
      <w:r w:rsidR="0008235A" w:rsidRPr="0008235A">
        <w:rPr>
          <w:sz w:val="22"/>
          <w:szCs w:val="22"/>
        </w:rPr>
        <w:t>arama žemės ūkio produktų perdirbimui ir rinkodarai</w:t>
      </w:r>
      <w:r w:rsidR="0008235A">
        <w:rPr>
          <w:b/>
          <w:caps/>
          <w:sz w:val="22"/>
          <w:szCs w:val="22"/>
        </w:rPr>
        <w:t xml:space="preserve">“ </w:t>
      </w:r>
      <w:r w:rsidR="0008235A">
        <w:rPr>
          <w:rFonts w:eastAsia="Calibri"/>
          <w:i/>
          <w:szCs w:val="24"/>
          <w:lang w:val="en-US"/>
        </w:rPr>
        <w:t xml:space="preserve"> </w:t>
      </w:r>
      <w:r>
        <w:rPr>
          <w:rFonts w:eastAsia="Calibri"/>
          <w:szCs w:val="24"/>
        </w:rPr>
        <w:t>V</w:t>
      </w:r>
      <w:r w:rsidRPr="00720993">
        <w:rPr>
          <w:rFonts w:eastAsia="Calibri"/>
          <w:szCs w:val="24"/>
        </w:rPr>
        <w:t>ietos pro</w:t>
      </w:r>
      <w:r>
        <w:rPr>
          <w:rFonts w:eastAsia="Calibri"/>
          <w:szCs w:val="24"/>
        </w:rPr>
        <w:t>jektų finansavimo sąlygų aprašo</w:t>
      </w:r>
    </w:p>
    <w:p w14:paraId="09A1CF8C" w14:textId="544BED79" w:rsidR="009B06EE" w:rsidRDefault="009B06EE" w:rsidP="00B36668">
      <w:pPr>
        <w:ind w:left="5102"/>
        <w:rPr>
          <w:rFonts w:eastAsia="Calibri"/>
          <w:szCs w:val="24"/>
        </w:rPr>
      </w:pPr>
      <w:r>
        <w:rPr>
          <w:rFonts w:eastAsia="Calibri"/>
          <w:szCs w:val="24"/>
        </w:rPr>
        <w:t>3 priedas</w:t>
      </w:r>
    </w:p>
    <w:p w14:paraId="1FA3D26D" w14:textId="77777777" w:rsidR="009B06EE" w:rsidRDefault="009B06EE" w:rsidP="009B06EE">
      <w:pPr>
        <w:tabs>
          <w:tab w:val="left" w:pos="3555"/>
        </w:tabs>
        <w:jc w:val="center"/>
        <w:rPr>
          <w:rFonts w:eastAsia="Calibri"/>
          <w:b/>
          <w:szCs w:val="24"/>
        </w:rPr>
      </w:pPr>
    </w:p>
    <w:p w14:paraId="6ACC6BA6"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2DFB7A15" w14:textId="77777777"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3F4AA728" w14:textId="77777777" w:rsidR="009B06EE" w:rsidRDefault="009B06EE" w:rsidP="00B36668">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14:paraId="23873539" w14:textId="77777777" w:rsidR="009B06EE" w:rsidRDefault="009B06EE" w:rsidP="009B06EE">
      <w:pPr>
        <w:tabs>
          <w:tab w:val="left" w:pos="3555"/>
        </w:tabs>
        <w:jc w:val="center"/>
        <w:rPr>
          <w:rFonts w:eastAsia="Calibri"/>
          <w:b/>
          <w:szCs w:val="24"/>
        </w:rPr>
      </w:pPr>
    </w:p>
    <w:p w14:paraId="15118B06" w14:textId="77777777" w:rsidR="009B06EE" w:rsidRDefault="009B06EE" w:rsidP="009B06EE">
      <w:pPr>
        <w:jc w:val="center"/>
        <w:rPr>
          <w:rFonts w:eastAsia="Calibri"/>
          <w:b/>
          <w:szCs w:val="24"/>
        </w:rPr>
      </w:pPr>
      <w:r>
        <w:rPr>
          <w:rFonts w:eastAsia="Calibri"/>
          <w:b/>
          <w:szCs w:val="24"/>
        </w:rPr>
        <w:t>VERSLO PLANAS</w:t>
      </w:r>
    </w:p>
    <w:p w14:paraId="5D0F2B50"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5A6DF95E" w14:textId="77777777"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29FD7681" w14:textId="77777777" w:rsidR="00B36668" w:rsidRDefault="00B36668" w:rsidP="00B36668">
            <w:pPr>
              <w:tabs>
                <w:tab w:val="left" w:pos="3555"/>
              </w:tabs>
              <w:jc w:val="center"/>
              <w:rPr>
                <w:rFonts w:eastAsia="Calibri"/>
                <w:b/>
                <w:szCs w:val="24"/>
                <w:lang w:val="en-US"/>
              </w:rPr>
            </w:pPr>
            <w:r>
              <w:rPr>
                <w:rFonts w:eastAsia="Calibri"/>
                <w:b/>
                <w:szCs w:val="24"/>
                <w:lang w:val="en-US"/>
              </w:rPr>
              <w:t xml:space="preserve">TEIKIAMAS PAGAL </w:t>
            </w:r>
          </w:p>
          <w:p w14:paraId="7BB7EF8D" w14:textId="77777777" w:rsidR="009B06EE" w:rsidRPr="00B36668" w:rsidRDefault="0008235A" w:rsidP="00B36668">
            <w:pPr>
              <w:tabs>
                <w:tab w:val="left" w:pos="3555"/>
              </w:tabs>
              <w:jc w:val="center"/>
              <w:rPr>
                <w:rFonts w:eastAsia="Calibri"/>
                <w:b/>
                <w:szCs w:val="24"/>
                <w:lang w:val="en-US"/>
              </w:rPr>
            </w:pPr>
            <w:r>
              <w:rPr>
                <w:b/>
              </w:rPr>
              <w:t>TAURAGĖS RAJONO VIETOS VEIKLOS GRUPĖS 2016-2023 METŲ VIETOS PLĖTROS STRATEGIJOS</w:t>
            </w:r>
            <w:r w:rsidRPr="00A9610D">
              <w:rPr>
                <w:b/>
                <w:caps/>
                <w:sz w:val="22"/>
                <w:szCs w:val="22"/>
              </w:rPr>
              <w:t xml:space="preserve"> priemonės „Investicijos į materialųjį turtą“ veiklos sritį „Parama </w:t>
            </w:r>
            <w:r>
              <w:rPr>
                <w:b/>
                <w:caps/>
                <w:sz w:val="22"/>
                <w:szCs w:val="22"/>
              </w:rPr>
              <w:t>žemės ūkio produktų perdirbimui IR</w:t>
            </w:r>
            <w:r w:rsidRPr="00A9610D">
              <w:rPr>
                <w:b/>
                <w:caps/>
                <w:sz w:val="22"/>
                <w:szCs w:val="22"/>
              </w:rPr>
              <w:t xml:space="preserve"> rinkodarai</w:t>
            </w:r>
            <w:r>
              <w:rPr>
                <w:b/>
                <w:caps/>
                <w:sz w:val="22"/>
                <w:szCs w:val="22"/>
              </w:rPr>
              <w:t xml:space="preserve">“ </w:t>
            </w:r>
            <w:r>
              <w:rPr>
                <w:rFonts w:eastAsia="Calibri"/>
                <w:i/>
                <w:szCs w:val="24"/>
                <w:lang w:val="en-US"/>
              </w:rPr>
              <w:t xml:space="preserve"> </w:t>
            </w:r>
          </w:p>
        </w:tc>
      </w:tr>
    </w:tbl>
    <w:p w14:paraId="480482CF"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5B124100" w14:textId="77777777"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701B1C1C" w14:textId="77777777"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vietą</w:t>
            </w:r>
          </w:p>
        </w:tc>
      </w:tr>
      <w:tr w:rsidR="009B06EE" w14:paraId="54BE40FB" w14:textId="77777777"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66548D51" w14:textId="77777777"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metus</w:t>
            </w:r>
          </w:p>
        </w:tc>
      </w:tr>
    </w:tbl>
    <w:p w14:paraId="21CFADE2"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9B06EE" w14:paraId="59F637EC" w14:textId="77777777" w:rsidTr="00B366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4E82A1" w14:textId="77777777" w:rsidR="009B06EE" w:rsidRDefault="009B06EE" w:rsidP="00B36668">
            <w:pPr>
              <w:tabs>
                <w:tab w:val="left" w:pos="3555"/>
              </w:tabs>
              <w:jc w:val="center"/>
              <w:rPr>
                <w:rFonts w:eastAsia="Calibri"/>
                <w:b/>
                <w:szCs w:val="24"/>
                <w:lang w:val="en-US"/>
              </w:rPr>
            </w:pPr>
            <w:r>
              <w:rPr>
                <w:rFonts w:eastAsia="Calibri"/>
                <w:b/>
                <w:szCs w:val="24"/>
                <w:lang w:val="en-US"/>
              </w:rPr>
              <w:t>TURINYS</w:t>
            </w:r>
          </w:p>
        </w:tc>
      </w:tr>
      <w:tr w:rsidR="009B06EE" w14:paraId="740B34FC"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C45FB" w14:textId="77777777" w:rsidR="009B06EE" w:rsidRDefault="009B06EE" w:rsidP="00B36668">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8A58195" w14:textId="77777777" w:rsidR="009B06EE" w:rsidRDefault="009B06EE" w:rsidP="00B36668">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14:paraId="2068EAFA" w14:textId="77777777" w:rsidR="009B06EE" w:rsidRDefault="009B06EE" w:rsidP="00B36668">
            <w:pPr>
              <w:tabs>
                <w:tab w:val="left" w:pos="3555"/>
              </w:tabs>
              <w:jc w:val="center"/>
              <w:rPr>
                <w:rFonts w:eastAsia="Calibri"/>
                <w:szCs w:val="24"/>
                <w:lang w:val="en-US"/>
              </w:rPr>
            </w:pPr>
            <w:r>
              <w:rPr>
                <w:rFonts w:eastAsia="Calibri"/>
                <w:szCs w:val="24"/>
                <w:lang w:val="en-US"/>
              </w:rPr>
              <w:t>Psl. Nr.</w:t>
            </w:r>
          </w:p>
        </w:tc>
      </w:tr>
      <w:tr w:rsidR="009B06EE" w14:paraId="09375734"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6CFCA247" w14:textId="77777777" w:rsidR="009B06EE" w:rsidRDefault="009B06EE" w:rsidP="00B36668">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14:paraId="32EA6C03" w14:textId="77777777" w:rsidR="009B06EE" w:rsidRDefault="009B06EE" w:rsidP="00B36668">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663E906B" w14:textId="77777777" w:rsidR="009B06EE" w:rsidRDefault="009B06EE" w:rsidP="00B36668">
            <w:pPr>
              <w:tabs>
                <w:tab w:val="left" w:pos="3555"/>
              </w:tabs>
              <w:jc w:val="center"/>
              <w:rPr>
                <w:rFonts w:eastAsia="Calibri"/>
                <w:szCs w:val="24"/>
                <w:lang w:val="en-US"/>
              </w:rPr>
            </w:pPr>
          </w:p>
        </w:tc>
      </w:tr>
      <w:tr w:rsidR="009B06EE" w14:paraId="3985A40F"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2B1922CF" w14:textId="77777777" w:rsidR="009B06EE" w:rsidRDefault="009B06EE" w:rsidP="00B36668">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14:paraId="7E592C86" w14:textId="77777777" w:rsidR="009B06EE" w:rsidRDefault="009B06EE" w:rsidP="00B36668">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3E0DFBE7" w14:textId="77777777" w:rsidR="009B06EE" w:rsidRDefault="009B06EE" w:rsidP="00B36668">
            <w:pPr>
              <w:tabs>
                <w:tab w:val="left" w:pos="3555"/>
              </w:tabs>
              <w:jc w:val="center"/>
              <w:rPr>
                <w:rFonts w:eastAsia="Calibri"/>
                <w:szCs w:val="24"/>
                <w:lang w:val="en-US"/>
              </w:rPr>
            </w:pPr>
          </w:p>
        </w:tc>
      </w:tr>
      <w:tr w:rsidR="009B06EE" w14:paraId="572B37CC"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56F3B6CE" w14:textId="77777777" w:rsidR="009B06EE" w:rsidRDefault="009B06EE" w:rsidP="00B36668">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14:paraId="5EB8D121" w14:textId="77777777" w:rsidR="009B06EE" w:rsidRDefault="009B06EE" w:rsidP="00B36668">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733BC616" w14:textId="77777777" w:rsidR="009B06EE" w:rsidRDefault="009B06EE" w:rsidP="00B36668">
            <w:pPr>
              <w:tabs>
                <w:tab w:val="left" w:pos="3555"/>
              </w:tabs>
              <w:jc w:val="center"/>
              <w:rPr>
                <w:rFonts w:eastAsia="Calibri"/>
                <w:szCs w:val="24"/>
                <w:lang w:val="en-US"/>
              </w:rPr>
            </w:pPr>
          </w:p>
        </w:tc>
      </w:tr>
      <w:tr w:rsidR="009B06EE" w14:paraId="6D7A53E9"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08660D" w14:textId="77777777" w:rsidR="009B06EE" w:rsidRDefault="009B06EE" w:rsidP="00B36668">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4D3FCB80"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36ED1FB" w14:textId="77777777" w:rsidR="009B06EE" w:rsidRDefault="009B06EE" w:rsidP="00B36668">
            <w:pPr>
              <w:tabs>
                <w:tab w:val="left" w:pos="3555"/>
              </w:tabs>
              <w:jc w:val="center"/>
              <w:rPr>
                <w:rFonts w:eastAsia="Calibri"/>
                <w:szCs w:val="24"/>
                <w:lang w:val="en-US"/>
              </w:rPr>
            </w:pPr>
          </w:p>
        </w:tc>
      </w:tr>
      <w:tr w:rsidR="009B06EE" w14:paraId="306FEB27"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08F207A9" w14:textId="77777777" w:rsidR="009B06EE" w:rsidRDefault="009B06EE" w:rsidP="00B36668">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14:paraId="481C952B" w14:textId="77777777" w:rsidR="009B06EE" w:rsidRDefault="009B06EE" w:rsidP="00B36668">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0B9363FF" w14:textId="77777777" w:rsidR="009B06EE" w:rsidRDefault="009B06EE" w:rsidP="00B36668">
            <w:pPr>
              <w:tabs>
                <w:tab w:val="left" w:pos="3555"/>
              </w:tabs>
              <w:jc w:val="center"/>
              <w:rPr>
                <w:rFonts w:eastAsia="Calibri"/>
                <w:szCs w:val="24"/>
                <w:lang w:val="en-US"/>
              </w:rPr>
            </w:pPr>
          </w:p>
        </w:tc>
      </w:tr>
      <w:tr w:rsidR="009B06EE" w14:paraId="118E7DD2"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509D15E0" w14:textId="77777777" w:rsidR="009B06EE" w:rsidRDefault="009B06EE" w:rsidP="00B36668">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14:paraId="355D22FE" w14:textId="77777777" w:rsidR="009B06EE" w:rsidRDefault="009B06EE" w:rsidP="00B36668">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51144456" w14:textId="77777777" w:rsidR="009B06EE" w:rsidRDefault="009B06EE" w:rsidP="00B36668">
            <w:pPr>
              <w:tabs>
                <w:tab w:val="left" w:pos="3555"/>
              </w:tabs>
              <w:jc w:val="center"/>
              <w:rPr>
                <w:rFonts w:eastAsia="Calibri"/>
                <w:szCs w:val="24"/>
                <w:lang w:val="en-US"/>
              </w:rPr>
            </w:pPr>
          </w:p>
        </w:tc>
      </w:tr>
      <w:tr w:rsidR="009B06EE" w14:paraId="510D1892"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DAE51" w14:textId="77777777" w:rsidR="009B06EE" w:rsidRDefault="009B06EE" w:rsidP="00B36668">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4A9528C6" w14:textId="77777777"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74A1B7B" w14:textId="77777777" w:rsidR="009B06EE" w:rsidRDefault="009B06EE" w:rsidP="00B36668">
            <w:pPr>
              <w:tabs>
                <w:tab w:val="left" w:pos="3555"/>
              </w:tabs>
              <w:jc w:val="center"/>
              <w:rPr>
                <w:rFonts w:eastAsia="Calibri"/>
                <w:szCs w:val="24"/>
                <w:lang w:val="en-US"/>
              </w:rPr>
            </w:pPr>
          </w:p>
        </w:tc>
      </w:tr>
      <w:tr w:rsidR="009B06EE" w14:paraId="310A1422"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7E747F8A" w14:textId="77777777" w:rsidR="009B06EE" w:rsidRDefault="009B06EE" w:rsidP="00B36668">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14:paraId="564DBD8E" w14:textId="77777777"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7F6DC421" w14:textId="77777777" w:rsidR="009B06EE" w:rsidRDefault="009B06EE" w:rsidP="00B36668">
            <w:pPr>
              <w:tabs>
                <w:tab w:val="left" w:pos="3555"/>
              </w:tabs>
              <w:jc w:val="center"/>
              <w:rPr>
                <w:rFonts w:eastAsia="Calibri"/>
                <w:szCs w:val="24"/>
                <w:lang w:val="en-US"/>
              </w:rPr>
            </w:pPr>
          </w:p>
        </w:tc>
      </w:tr>
      <w:tr w:rsidR="009B06EE" w14:paraId="7EC91440"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6AB336CA" w14:textId="77777777" w:rsidR="009B06EE" w:rsidRDefault="009B06EE" w:rsidP="00B36668">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14:paraId="7849C66F" w14:textId="77777777"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414E9579" w14:textId="77777777" w:rsidR="009B06EE" w:rsidRDefault="009B06EE" w:rsidP="00B36668">
            <w:pPr>
              <w:tabs>
                <w:tab w:val="left" w:pos="3555"/>
              </w:tabs>
              <w:jc w:val="center"/>
              <w:rPr>
                <w:rFonts w:eastAsia="Calibri"/>
                <w:szCs w:val="24"/>
                <w:lang w:val="en-US"/>
              </w:rPr>
            </w:pPr>
          </w:p>
        </w:tc>
      </w:tr>
      <w:tr w:rsidR="009B06EE" w14:paraId="38FB142F"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031ADE87" w14:textId="77777777" w:rsidR="009B06EE" w:rsidRDefault="009B06EE" w:rsidP="00B36668">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14:paraId="38D79D83" w14:textId="77777777" w:rsidR="009B06EE" w:rsidRDefault="009B06EE" w:rsidP="00B36668">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14:paraId="42C27479" w14:textId="77777777" w:rsidR="009B06EE" w:rsidRDefault="009B06EE" w:rsidP="00B36668">
            <w:pPr>
              <w:tabs>
                <w:tab w:val="left" w:pos="3555"/>
              </w:tabs>
              <w:jc w:val="center"/>
              <w:rPr>
                <w:rFonts w:eastAsia="Calibri"/>
                <w:szCs w:val="24"/>
                <w:lang w:val="en-US"/>
              </w:rPr>
            </w:pPr>
          </w:p>
        </w:tc>
      </w:tr>
      <w:tr w:rsidR="009B06EE" w14:paraId="2B41F20D"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13421AD4" w14:textId="77777777" w:rsidR="009B06EE" w:rsidRDefault="009B06EE" w:rsidP="00B36668">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14:paraId="6A0C02FE" w14:textId="77777777"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69DBAB27" w14:textId="77777777" w:rsidR="009B06EE" w:rsidRDefault="009B06EE" w:rsidP="00B36668">
            <w:pPr>
              <w:tabs>
                <w:tab w:val="left" w:pos="3555"/>
              </w:tabs>
              <w:jc w:val="center"/>
              <w:rPr>
                <w:rFonts w:eastAsia="Calibri"/>
                <w:szCs w:val="24"/>
                <w:lang w:val="en-US"/>
              </w:rPr>
            </w:pPr>
          </w:p>
        </w:tc>
      </w:tr>
      <w:tr w:rsidR="009B06EE" w14:paraId="287AC10F"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FB25E" w14:textId="77777777" w:rsidR="009B06EE" w:rsidRDefault="009B06EE" w:rsidP="00B36668">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559A8B3A" w14:textId="77777777" w:rsidR="009B06EE" w:rsidRDefault="009B06EE" w:rsidP="00B36668">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4DC0A10" w14:textId="77777777" w:rsidR="009B06EE" w:rsidRDefault="009B06EE" w:rsidP="00B36668">
            <w:pPr>
              <w:tabs>
                <w:tab w:val="left" w:pos="3555"/>
              </w:tabs>
              <w:jc w:val="center"/>
              <w:rPr>
                <w:rFonts w:eastAsia="Calibri"/>
                <w:szCs w:val="24"/>
                <w:lang w:val="en-US"/>
              </w:rPr>
            </w:pPr>
          </w:p>
        </w:tc>
      </w:tr>
      <w:tr w:rsidR="009B06EE" w14:paraId="0A82C387"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084D2D9A" w14:textId="77777777" w:rsidR="009B06EE" w:rsidRDefault="009B06EE" w:rsidP="00B36668">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14:paraId="13DB158F" w14:textId="77777777" w:rsidR="009B06EE" w:rsidRDefault="009B06EE" w:rsidP="00B36668">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56D6D3A8" w14:textId="77777777" w:rsidR="009B06EE" w:rsidRDefault="009B06EE" w:rsidP="00B36668">
            <w:pPr>
              <w:tabs>
                <w:tab w:val="left" w:pos="3555"/>
              </w:tabs>
              <w:jc w:val="center"/>
              <w:rPr>
                <w:rFonts w:eastAsia="Calibri"/>
                <w:szCs w:val="24"/>
                <w:lang w:val="en-US"/>
              </w:rPr>
            </w:pPr>
          </w:p>
        </w:tc>
      </w:tr>
      <w:tr w:rsidR="009B06EE" w14:paraId="57EC1C65"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5593D04F" w14:textId="77777777" w:rsidR="009B06EE" w:rsidRDefault="009B06EE" w:rsidP="00B36668">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14:paraId="22AB3E5E" w14:textId="77777777" w:rsidR="009B06EE" w:rsidRDefault="009B06EE" w:rsidP="00B36668">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1E84638F" w14:textId="77777777" w:rsidR="009B06EE" w:rsidRDefault="009B06EE" w:rsidP="00B36668">
            <w:pPr>
              <w:tabs>
                <w:tab w:val="left" w:pos="3555"/>
              </w:tabs>
              <w:jc w:val="center"/>
              <w:rPr>
                <w:rFonts w:eastAsia="Calibri"/>
                <w:szCs w:val="24"/>
                <w:lang w:val="en-US"/>
              </w:rPr>
            </w:pPr>
          </w:p>
        </w:tc>
      </w:tr>
      <w:tr w:rsidR="009B06EE" w14:paraId="4154B13E" w14:textId="77777777" w:rsidTr="00B36668">
        <w:tc>
          <w:tcPr>
            <w:tcW w:w="669" w:type="dxa"/>
            <w:tcBorders>
              <w:top w:val="single" w:sz="4" w:space="0" w:color="auto"/>
              <w:left w:val="single" w:sz="4" w:space="0" w:color="auto"/>
              <w:bottom w:val="single" w:sz="4" w:space="0" w:color="auto"/>
              <w:right w:val="single" w:sz="4" w:space="0" w:color="auto"/>
            </w:tcBorders>
            <w:vAlign w:val="center"/>
            <w:hideMark/>
          </w:tcPr>
          <w:p w14:paraId="180A386B" w14:textId="77777777" w:rsidR="009B06EE" w:rsidRDefault="009B06EE" w:rsidP="00B36668">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14:paraId="5B231FA9" w14:textId="77777777" w:rsidR="009B06EE" w:rsidRDefault="009B06EE" w:rsidP="00B36668">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6D827879" w14:textId="77777777" w:rsidR="009B06EE" w:rsidRDefault="009B06EE" w:rsidP="00B36668">
            <w:pPr>
              <w:tabs>
                <w:tab w:val="left" w:pos="3555"/>
              </w:tabs>
              <w:jc w:val="center"/>
              <w:rPr>
                <w:rFonts w:eastAsia="Calibri"/>
                <w:szCs w:val="24"/>
                <w:lang w:val="en-US"/>
              </w:rPr>
            </w:pPr>
          </w:p>
        </w:tc>
      </w:tr>
      <w:tr w:rsidR="009B06EE" w14:paraId="2A42AC43"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077F4" w14:textId="77777777" w:rsidR="009B06EE" w:rsidRDefault="009B06EE" w:rsidP="00B36668">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DA6C314" w14:textId="77777777" w:rsidR="009B06EE" w:rsidRDefault="009B06EE" w:rsidP="00B36668">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1969E46" w14:textId="77777777" w:rsidR="009B06EE" w:rsidRDefault="009B06EE" w:rsidP="00B36668">
            <w:pPr>
              <w:tabs>
                <w:tab w:val="left" w:pos="3555"/>
              </w:tabs>
              <w:jc w:val="center"/>
              <w:rPr>
                <w:rFonts w:eastAsia="Calibri"/>
                <w:szCs w:val="24"/>
                <w:lang w:val="en-US"/>
              </w:rPr>
            </w:pPr>
          </w:p>
        </w:tc>
      </w:tr>
      <w:tr w:rsidR="009B06EE" w14:paraId="5D789E44"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74F18" w14:textId="77777777" w:rsidR="009B06EE" w:rsidRDefault="009B06EE" w:rsidP="00B36668">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10233DF" w14:textId="77777777" w:rsidR="009B06EE" w:rsidRDefault="009B06EE" w:rsidP="00B36668">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C8CB7EC" w14:textId="77777777" w:rsidR="009B06EE" w:rsidRDefault="009B06EE" w:rsidP="00B36668">
            <w:pPr>
              <w:tabs>
                <w:tab w:val="left" w:pos="3555"/>
              </w:tabs>
              <w:jc w:val="center"/>
              <w:rPr>
                <w:rFonts w:eastAsia="Calibri"/>
                <w:szCs w:val="24"/>
                <w:lang w:val="en-US"/>
              </w:rPr>
            </w:pPr>
          </w:p>
        </w:tc>
      </w:tr>
      <w:tr w:rsidR="009B06EE" w14:paraId="5F590074"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C861E" w14:textId="77777777" w:rsidR="009B06EE" w:rsidRDefault="009B06EE" w:rsidP="00B36668">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339230EC" w14:textId="77777777" w:rsidR="009B06EE" w:rsidRDefault="009B06EE" w:rsidP="00B36668">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A6BA9AD" w14:textId="77777777" w:rsidR="009B06EE" w:rsidRDefault="009B06EE" w:rsidP="00B36668">
            <w:pPr>
              <w:tabs>
                <w:tab w:val="left" w:pos="3555"/>
              </w:tabs>
              <w:jc w:val="center"/>
              <w:rPr>
                <w:rFonts w:eastAsia="Calibri"/>
                <w:szCs w:val="24"/>
                <w:lang w:val="en-US"/>
              </w:rPr>
            </w:pPr>
          </w:p>
        </w:tc>
      </w:tr>
      <w:tr w:rsidR="009B06EE" w14:paraId="362F5D7A"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33B3A" w14:textId="77777777" w:rsidR="009B06EE" w:rsidRDefault="009B06EE" w:rsidP="00B36668">
            <w:pPr>
              <w:tabs>
                <w:tab w:val="left" w:pos="3555"/>
              </w:tabs>
              <w:rPr>
                <w:rFonts w:eastAsia="Calibri"/>
                <w:szCs w:val="24"/>
                <w:lang w:val="en-US"/>
              </w:rPr>
            </w:pPr>
            <w:r>
              <w:rPr>
                <w:rFonts w:eastAsia="Calibri"/>
                <w:szCs w:val="24"/>
                <w:lang w:val="en-US"/>
              </w:rPr>
              <w:lastRenderedPageBreak/>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3B41F27" w14:textId="77777777" w:rsidR="009B06EE" w:rsidRDefault="009B06EE" w:rsidP="00B36668">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01BD10B" w14:textId="77777777" w:rsidR="009B06EE" w:rsidRDefault="009B06EE" w:rsidP="00B36668">
            <w:pPr>
              <w:tabs>
                <w:tab w:val="left" w:pos="3555"/>
              </w:tabs>
              <w:jc w:val="center"/>
              <w:rPr>
                <w:rFonts w:eastAsia="Calibri"/>
                <w:szCs w:val="24"/>
                <w:lang w:val="en-US"/>
              </w:rPr>
            </w:pPr>
          </w:p>
        </w:tc>
      </w:tr>
      <w:tr w:rsidR="009B06EE" w14:paraId="38C9CCD7"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21D9ED" w14:textId="77777777" w:rsidR="009B06EE" w:rsidRDefault="009B06EE" w:rsidP="00B36668">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7B2334F" w14:textId="77777777" w:rsidR="009B06EE" w:rsidRDefault="009B06EE" w:rsidP="00B36668">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A675237" w14:textId="77777777" w:rsidR="009B06EE" w:rsidRDefault="009B06EE" w:rsidP="00B36668">
            <w:pPr>
              <w:tabs>
                <w:tab w:val="left" w:pos="3555"/>
              </w:tabs>
              <w:jc w:val="center"/>
              <w:rPr>
                <w:rFonts w:eastAsia="Calibri"/>
                <w:b/>
                <w:szCs w:val="24"/>
                <w:lang w:val="en-US"/>
              </w:rPr>
            </w:pPr>
          </w:p>
        </w:tc>
      </w:tr>
      <w:tr w:rsidR="009B06EE" w14:paraId="4A5599D3"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42B2C" w14:textId="77777777" w:rsidR="009B06EE" w:rsidRDefault="009B06EE" w:rsidP="00B36668">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70B9135E" w14:textId="77777777" w:rsidR="009B06EE" w:rsidRDefault="009B06EE" w:rsidP="00B36668">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728FBEE" w14:textId="77777777" w:rsidR="009B06EE" w:rsidRDefault="009B06EE" w:rsidP="00B36668">
            <w:pPr>
              <w:tabs>
                <w:tab w:val="left" w:pos="3555"/>
              </w:tabs>
              <w:jc w:val="center"/>
              <w:rPr>
                <w:rFonts w:eastAsia="Calibri"/>
                <w:szCs w:val="24"/>
                <w:lang w:val="en-US"/>
              </w:rPr>
            </w:pPr>
          </w:p>
        </w:tc>
      </w:tr>
      <w:tr w:rsidR="009B06EE" w14:paraId="45F1A21A"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B0E9D" w14:textId="77777777" w:rsidR="009B06EE" w:rsidRDefault="009B06EE" w:rsidP="00B36668">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4A6C8A81" w14:textId="77777777" w:rsidR="009B06EE" w:rsidRDefault="009B06EE" w:rsidP="00B36668">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10A5F2A" w14:textId="77777777" w:rsidR="009B06EE" w:rsidRDefault="009B06EE" w:rsidP="00B36668">
            <w:pPr>
              <w:tabs>
                <w:tab w:val="left" w:pos="3555"/>
              </w:tabs>
              <w:jc w:val="center"/>
              <w:rPr>
                <w:rFonts w:eastAsia="Calibri"/>
                <w:szCs w:val="24"/>
                <w:lang w:val="en-US"/>
              </w:rPr>
            </w:pPr>
          </w:p>
        </w:tc>
      </w:tr>
      <w:tr w:rsidR="009B06EE" w14:paraId="4A9D4C97"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4A319" w14:textId="77777777" w:rsidR="009B06EE" w:rsidRDefault="009B06EE" w:rsidP="00B36668">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B51E641" w14:textId="77777777" w:rsidR="009B06EE" w:rsidRDefault="009B06EE" w:rsidP="00B36668">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FFAFBDE" w14:textId="77777777" w:rsidR="009B06EE" w:rsidRDefault="009B06EE" w:rsidP="00B36668">
            <w:pPr>
              <w:tabs>
                <w:tab w:val="left" w:pos="3555"/>
              </w:tabs>
              <w:jc w:val="center"/>
              <w:rPr>
                <w:rFonts w:eastAsia="Calibri"/>
                <w:szCs w:val="24"/>
                <w:lang w:val="en-US"/>
              </w:rPr>
            </w:pPr>
          </w:p>
        </w:tc>
      </w:tr>
      <w:tr w:rsidR="009B06EE" w14:paraId="2B83C452" w14:textId="77777777"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9007A3" w14:textId="77777777" w:rsidR="009B06EE" w:rsidRDefault="009B06EE" w:rsidP="00B36668">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2381B655" w14:textId="77777777" w:rsidR="009B06EE" w:rsidRDefault="009B06EE" w:rsidP="00B36668">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23CA49C" w14:textId="77777777" w:rsidR="009B06EE" w:rsidRDefault="009B06EE" w:rsidP="00B36668">
            <w:pPr>
              <w:tabs>
                <w:tab w:val="left" w:pos="3555"/>
              </w:tabs>
              <w:jc w:val="center"/>
              <w:rPr>
                <w:rFonts w:eastAsia="Calibri"/>
                <w:b/>
                <w:szCs w:val="24"/>
                <w:lang w:val="en-US"/>
              </w:rPr>
            </w:pPr>
          </w:p>
        </w:tc>
      </w:tr>
    </w:tbl>
    <w:p w14:paraId="790F5AD9"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9"/>
        <w:gridCol w:w="2097"/>
        <w:gridCol w:w="2258"/>
        <w:gridCol w:w="3503"/>
      </w:tblGrid>
      <w:tr w:rsidR="009B06EE" w14:paraId="03771257" w14:textId="77777777" w:rsidTr="00C21D3B">
        <w:tc>
          <w:tcPr>
            <w:tcW w:w="1779" w:type="dxa"/>
            <w:tcBorders>
              <w:top w:val="single" w:sz="4" w:space="0" w:color="auto"/>
              <w:left w:val="single" w:sz="4" w:space="0" w:color="auto"/>
              <w:bottom w:val="single" w:sz="4" w:space="0" w:color="auto"/>
              <w:right w:val="single" w:sz="4" w:space="0" w:color="auto"/>
            </w:tcBorders>
            <w:shd w:val="clear" w:color="auto" w:fill="F7CAAC"/>
            <w:hideMark/>
          </w:tcPr>
          <w:p w14:paraId="5D1D2799" w14:textId="77777777" w:rsidR="009B06EE" w:rsidRDefault="009B06EE" w:rsidP="00B36668">
            <w:pPr>
              <w:tabs>
                <w:tab w:val="left" w:pos="3555"/>
              </w:tabs>
              <w:jc w:val="center"/>
              <w:rPr>
                <w:rFonts w:eastAsia="Calibri"/>
                <w:b/>
                <w:szCs w:val="24"/>
                <w:lang w:val="en-US"/>
              </w:rPr>
            </w:pPr>
            <w:r>
              <w:rPr>
                <w:rFonts w:eastAsia="Calibri"/>
                <w:b/>
                <w:szCs w:val="24"/>
                <w:lang w:val="en-US"/>
              </w:rPr>
              <w:t>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28500A8" w14:textId="77777777" w:rsidR="009B06EE" w:rsidRDefault="009B06EE" w:rsidP="00B36668">
            <w:pPr>
              <w:tabs>
                <w:tab w:val="left" w:pos="3555"/>
              </w:tabs>
              <w:rPr>
                <w:rFonts w:eastAsia="Calibri"/>
                <w:b/>
                <w:color w:val="000000"/>
                <w:szCs w:val="24"/>
                <w:lang w:val="en-US"/>
              </w:rPr>
            </w:pPr>
            <w:r>
              <w:rPr>
                <w:rFonts w:eastAsia="Calibri"/>
                <w:b/>
                <w:color w:val="000000"/>
                <w:szCs w:val="24"/>
                <w:lang w:val="en-US"/>
              </w:rPr>
              <w:t>BENDROJI INFORMACIJA</w:t>
            </w:r>
          </w:p>
        </w:tc>
      </w:tr>
      <w:tr w:rsidR="009B06EE" w14:paraId="7B4784FA" w14:textId="77777777" w:rsidTr="00C21D3B">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0736E6" w14:textId="77777777" w:rsidR="009B06EE" w:rsidRDefault="009B06EE" w:rsidP="00B36668">
            <w:pPr>
              <w:tabs>
                <w:tab w:val="left" w:pos="3555"/>
              </w:tabs>
              <w:jc w:val="center"/>
              <w:rPr>
                <w:rFonts w:eastAsia="Calibri"/>
                <w:b/>
                <w:szCs w:val="24"/>
                <w:lang w:val="en-US"/>
              </w:rPr>
            </w:pPr>
            <w:r>
              <w:rPr>
                <w:rFonts w:eastAsia="Calibri"/>
                <w:b/>
                <w:szCs w:val="24"/>
                <w:lang w:val="en-US"/>
              </w:rPr>
              <w:t>1.1.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1D1DE3C" w14:textId="77777777" w:rsidR="009B06EE" w:rsidRDefault="009B06EE" w:rsidP="00B36668">
            <w:pPr>
              <w:tabs>
                <w:tab w:val="left" w:pos="3555"/>
              </w:tabs>
              <w:rPr>
                <w:rFonts w:eastAsia="Calibri"/>
                <w:b/>
                <w:szCs w:val="24"/>
                <w:lang w:val="en-US"/>
              </w:rPr>
            </w:pPr>
            <w:r>
              <w:rPr>
                <w:rFonts w:eastAsia="Calibri"/>
                <w:b/>
                <w:szCs w:val="24"/>
                <w:lang w:val="en-US"/>
              </w:rPr>
              <w:t>Informacija apie planuojamo verslo rūšį</w:t>
            </w:r>
          </w:p>
        </w:tc>
      </w:tr>
      <w:tr w:rsidR="009B06EE" w14:paraId="26144C30"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01C55B38" w14:textId="77777777" w:rsidR="009B06EE" w:rsidRDefault="009B06EE" w:rsidP="00B36668">
            <w:pPr>
              <w:tabs>
                <w:tab w:val="left" w:pos="3555"/>
              </w:tabs>
              <w:jc w:val="center"/>
              <w:rPr>
                <w:rFonts w:eastAsia="Calibri"/>
                <w:szCs w:val="24"/>
                <w:lang w:val="en-US"/>
              </w:rPr>
            </w:pPr>
            <w:r>
              <w:rPr>
                <w:rFonts w:eastAsia="Calibri"/>
                <w:szCs w:val="24"/>
                <w:lang w:val="en-US"/>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B491225"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14:paraId="0D49BBA9"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60B0FEED"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0130B20E"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442B7B82"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532DFB73" w14:textId="77777777"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bendruomeninis verslas.</w:t>
            </w:r>
          </w:p>
        </w:tc>
      </w:tr>
      <w:tr w:rsidR="009B06EE" w14:paraId="2ECF9C7B"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73BB8601" w14:textId="77777777" w:rsidR="009B06EE" w:rsidRDefault="009B06EE" w:rsidP="00B36668">
            <w:pPr>
              <w:tabs>
                <w:tab w:val="left" w:pos="3555"/>
              </w:tabs>
              <w:jc w:val="center"/>
              <w:rPr>
                <w:rFonts w:eastAsia="Calibri"/>
                <w:szCs w:val="24"/>
                <w:lang w:val="en-US"/>
              </w:rPr>
            </w:pPr>
            <w:r>
              <w:rPr>
                <w:rFonts w:eastAsia="Calibri"/>
                <w:szCs w:val="24"/>
                <w:lang w:val="en-US"/>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C10D9E2"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2D83A751" w14:textId="77777777" w:rsidR="009B06EE" w:rsidRDefault="009B06EE" w:rsidP="00B36668">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2EB69DC7"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9B06EE" w14:paraId="705BA142"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6DB2F592" w14:textId="77777777" w:rsidR="009B06EE" w:rsidRDefault="009B06EE" w:rsidP="00B36668">
            <w:pPr>
              <w:tabs>
                <w:tab w:val="left" w:pos="3555"/>
              </w:tabs>
              <w:jc w:val="center"/>
              <w:rPr>
                <w:rFonts w:eastAsia="Calibri"/>
                <w:szCs w:val="24"/>
                <w:lang w:val="en-US"/>
              </w:rPr>
            </w:pPr>
            <w:r>
              <w:rPr>
                <w:rFonts w:eastAsia="Calibri"/>
                <w:szCs w:val="24"/>
                <w:lang w:val="en-US"/>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583C88B" w14:textId="77777777" w:rsidR="009B06EE" w:rsidRDefault="009B06EE" w:rsidP="00B36668">
            <w:pPr>
              <w:tabs>
                <w:tab w:val="left" w:pos="3555"/>
              </w:tabs>
              <w:jc w:val="both"/>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14:paraId="2BB1428E"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4A53150E" w14:textId="77777777"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žemės ūkio verslas</w:t>
            </w:r>
            <w:r>
              <w:rPr>
                <w:rFonts w:eastAsia="Calibri"/>
                <w:szCs w:val="24"/>
                <w:lang w:val="en-US"/>
              </w:rPr>
              <w:t>.</w:t>
            </w:r>
          </w:p>
        </w:tc>
      </w:tr>
      <w:tr w:rsidR="009B06EE" w14:paraId="5783A5E2"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064665C1" w14:textId="77777777" w:rsidR="009B06EE" w:rsidRDefault="009B06EE" w:rsidP="00B36668">
            <w:pPr>
              <w:tabs>
                <w:tab w:val="left" w:pos="3555"/>
              </w:tabs>
              <w:jc w:val="center"/>
              <w:rPr>
                <w:rFonts w:eastAsia="Calibri"/>
                <w:szCs w:val="24"/>
                <w:lang w:val="en-US"/>
              </w:rPr>
            </w:pPr>
            <w:r>
              <w:rPr>
                <w:rFonts w:eastAsia="Calibri"/>
                <w:szCs w:val="24"/>
                <w:lang w:val="en-US"/>
              </w:rPr>
              <w:t>1.1.4.</w:t>
            </w:r>
          </w:p>
        </w:tc>
        <w:tc>
          <w:tcPr>
            <w:tcW w:w="2097" w:type="dxa"/>
            <w:tcBorders>
              <w:top w:val="single" w:sz="4" w:space="0" w:color="auto"/>
              <w:left w:val="single" w:sz="4" w:space="0" w:color="auto"/>
              <w:bottom w:val="single" w:sz="4" w:space="0" w:color="auto"/>
              <w:right w:val="single" w:sz="4" w:space="0" w:color="auto"/>
            </w:tcBorders>
            <w:hideMark/>
          </w:tcPr>
          <w:p w14:paraId="55BA4B7E"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66EF0B52" w14:textId="77777777" w:rsidR="009B06EE" w:rsidRDefault="009B06EE" w:rsidP="00B36668">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7B922DDD" w14:textId="77777777" w:rsidR="009B06EE" w:rsidRDefault="009B06EE" w:rsidP="00B36668">
            <w:pPr>
              <w:tabs>
                <w:tab w:val="left" w:pos="3555"/>
              </w:tabs>
              <w:jc w:val="both"/>
              <w:rPr>
                <w:rFonts w:eastAsia="Calibri"/>
                <w:szCs w:val="24"/>
                <w:lang w:val="en-US"/>
              </w:rPr>
            </w:pPr>
            <w:r>
              <w:rPr>
                <w:rFonts w:eastAsia="Calibri"/>
                <w:szCs w:val="24"/>
                <w:lang w:val="en-US"/>
              </w:rPr>
              <w:t>□ – paslaugų teikimas;</w:t>
            </w:r>
          </w:p>
          <w:p w14:paraId="31F678C3"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9B06EE" w14:paraId="18954FEB" w14:textId="77777777" w:rsidTr="00C21D3B">
        <w:trPr>
          <w:trHeight w:val="477"/>
        </w:trPr>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07FAF28" w14:textId="77777777" w:rsidR="009B06EE" w:rsidRDefault="009B06EE" w:rsidP="00B36668">
            <w:pPr>
              <w:tabs>
                <w:tab w:val="left" w:pos="3555"/>
              </w:tabs>
              <w:jc w:val="center"/>
              <w:rPr>
                <w:rFonts w:eastAsia="Calibri"/>
                <w:szCs w:val="24"/>
                <w:lang w:val="en-US"/>
              </w:rPr>
            </w:pPr>
            <w:r>
              <w:rPr>
                <w:rFonts w:eastAsia="Calibri"/>
                <w:szCs w:val="24"/>
                <w:lang w:val="en-US"/>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14:paraId="6D6F8C7C" w14:textId="77777777" w:rsidR="009B06EE" w:rsidRDefault="009B06EE" w:rsidP="00B36668">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D7418" w14:textId="77777777" w:rsidR="009B06EE" w:rsidRDefault="009B06EE" w:rsidP="00B36668">
            <w:pPr>
              <w:tabs>
                <w:tab w:val="left" w:pos="3555"/>
              </w:tabs>
              <w:rPr>
                <w:rFonts w:eastAsia="Calibri"/>
                <w:szCs w:val="24"/>
                <w:lang w:val="en-US"/>
              </w:rPr>
            </w:pPr>
            <w:r>
              <w:rPr>
                <w:rFonts w:eastAsia="Calibri"/>
                <w:szCs w:val="24"/>
                <w:lang w:val="en-US"/>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14:paraId="610BB115" w14:textId="77777777" w:rsidR="009B06EE" w:rsidRDefault="009B06EE" w:rsidP="00B36668">
            <w:pPr>
              <w:tabs>
                <w:tab w:val="left" w:pos="3555"/>
              </w:tabs>
              <w:rPr>
                <w:rFonts w:eastAsia="Calibri"/>
                <w:szCs w:val="24"/>
                <w:lang w:val="en-US"/>
              </w:rPr>
            </w:pPr>
          </w:p>
        </w:tc>
      </w:tr>
      <w:tr w:rsidR="009B06EE" w14:paraId="37ABE5CC" w14:textId="77777777"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7A351" w14:textId="77777777"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13611"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73E346" w14:textId="77777777" w:rsidR="009B06EE" w:rsidRDefault="009B06EE" w:rsidP="00B36668">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14:paraId="7FE2B7A3" w14:textId="77777777" w:rsidR="009B06EE" w:rsidRDefault="009B06EE" w:rsidP="00B36668">
            <w:pPr>
              <w:tabs>
                <w:tab w:val="left" w:pos="3555"/>
              </w:tabs>
              <w:rPr>
                <w:rFonts w:eastAsia="Calibri"/>
                <w:szCs w:val="24"/>
                <w:lang w:val="en-US"/>
              </w:rPr>
            </w:pPr>
          </w:p>
        </w:tc>
      </w:tr>
      <w:tr w:rsidR="009B06EE" w14:paraId="63EF8E56" w14:textId="77777777"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B8711" w14:textId="77777777"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98DB6"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DE6698" w14:textId="77777777" w:rsidR="009B06EE" w:rsidRDefault="009B06EE" w:rsidP="00B36668">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14:paraId="2112A924" w14:textId="77777777" w:rsidR="009B06EE" w:rsidRDefault="009B06EE" w:rsidP="00B36668">
            <w:pPr>
              <w:tabs>
                <w:tab w:val="left" w:pos="3555"/>
              </w:tabs>
              <w:rPr>
                <w:rFonts w:eastAsia="Calibri"/>
                <w:szCs w:val="24"/>
                <w:lang w:val="en-US"/>
              </w:rPr>
            </w:pPr>
          </w:p>
        </w:tc>
      </w:tr>
      <w:tr w:rsidR="009B06EE" w14:paraId="6E8C6E65" w14:textId="77777777"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46549" w14:textId="77777777"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E9EE1"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1CCDE" w14:textId="77777777" w:rsidR="009B06EE" w:rsidRDefault="009B06EE" w:rsidP="00B36668">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14:paraId="27DD4428" w14:textId="77777777" w:rsidR="009B06EE" w:rsidRDefault="009B06EE" w:rsidP="00B36668">
            <w:pPr>
              <w:tabs>
                <w:tab w:val="left" w:pos="3555"/>
              </w:tabs>
              <w:rPr>
                <w:rFonts w:eastAsia="Calibri"/>
                <w:szCs w:val="24"/>
                <w:lang w:val="en-US"/>
              </w:rPr>
            </w:pPr>
          </w:p>
        </w:tc>
      </w:tr>
      <w:tr w:rsidR="009B06EE" w14:paraId="5AF1C2C8" w14:textId="77777777"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1DEB" w14:textId="77777777"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C725A"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ABA017" w14:textId="77777777" w:rsidR="009B06EE" w:rsidRDefault="009B06EE" w:rsidP="00B36668">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14:paraId="12297171" w14:textId="77777777" w:rsidR="009B06EE" w:rsidRDefault="009B06EE" w:rsidP="00B36668">
            <w:pPr>
              <w:tabs>
                <w:tab w:val="left" w:pos="3555"/>
              </w:tabs>
              <w:rPr>
                <w:rFonts w:eastAsia="Calibri"/>
                <w:szCs w:val="24"/>
                <w:lang w:val="en-US"/>
              </w:rPr>
            </w:pPr>
          </w:p>
        </w:tc>
      </w:tr>
      <w:tr w:rsidR="009B06EE" w14:paraId="4F70A3CF" w14:textId="77777777"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A5E7B" w14:textId="77777777"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756C4"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E8A559" w14:textId="77777777" w:rsidR="009B06EE" w:rsidRDefault="009B06EE" w:rsidP="00B36668">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14:paraId="211C22D2" w14:textId="77777777" w:rsidR="009B06EE" w:rsidRDefault="009B06EE" w:rsidP="00B36668">
            <w:pPr>
              <w:tabs>
                <w:tab w:val="left" w:pos="3555"/>
              </w:tabs>
              <w:rPr>
                <w:rFonts w:eastAsia="Calibri"/>
                <w:szCs w:val="24"/>
                <w:lang w:val="en-US"/>
              </w:rPr>
            </w:pPr>
          </w:p>
        </w:tc>
      </w:tr>
      <w:tr w:rsidR="009B06EE" w14:paraId="66F699BC"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492E04" w14:textId="77777777" w:rsidR="009B06EE" w:rsidRDefault="009B06EE" w:rsidP="00B36668">
            <w:pPr>
              <w:tabs>
                <w:tab w:val="left" w:pos="3555"/>
              </w:tabs>
              <w:jc w:val="center"/>
              <w:rPr>
                <w:rFonts w:eastAsia="Calibri"/>
                <w:b/>
                <w:szCs w:val="24"/>
                <w:lang w:val="en-US"/>
              </w:rPr>
            </w:pPr>
            <w:r>
              <w:rPr>
                <w:rFonts w:eastAsia="Calibri"/>
                <w:b/>
                <w:szCs w:val="24"/>
                <w:lang w:val="en-US"/>
              </w:rPr>
              <w:lastRenderedPageBreak/>
              <w:t>1.2.</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57725EC" w14:textId="77777777" w:rsidR="009B06EE" w:rsidRDefault="009B06EE" w:rsidP="00B36668">
            <w:pPr>
              <w:tabs>
                <w:tab w:val="left" w:pos="3555"/>
              </w:tabs>
              <w:jc w:val="both"/>
              <w:rPr>
                <w:rFonts w:eastAsia="Calibri"/>
                <w:b/>
                <w:szCs w:val="24"/>
                <w:lang w:val="en-US"/>
              </w:rPr>
            </w:pPr>
            <w:r>
              <w:rPr>
                <w:rFonts w:eastAsia="Calibri"/>
                <w:b/>
                <w:szCs w:val="24"/>
                <w:lang w:val="en-US"/>
              </w:rPr>
              <w:t>Bendra informacija apie verslo idėją</w:t>
            </w:r>
          </w:p>
        </w:tc>
      </w:tr>
      <w:tr w:rsidR="009B06EE" w14:paraId="54D45653"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74BAAF" w14:textId="77777777" w:rsidR="009B06EE" w:rsidRDefault="009B06EE" w:rsidP="00B36668">
            <w:pPr>
              <w:tabs>
                <w:tab w:val="left" w:pos="3555"/>
              </w:tabs>
              <w:jc w:val="center"/>
              <w:rPr>
                <w:rFonts w:eastAsia="Calibri"/>
                <w:b/>
                <w:szCs w:val="24"/>
                <w:lang w:val="en-US"/>
              </w:rPr>
            </w:pPr>
            <w:r>
              <w:rPr>
                <w:rFonts w:eastAsia="Calibri"/>
                <w:b/>
                <w:szCs w:val="24"/>
                <w:lang w:val="en-US"/>
              </w:rPr>
              <w:t>1.2.1.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2A88F1"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Verslo idėjos aprašymas </w:t>
            </w:r>
          </w:p>
        </w:tc>
      </w:tr>
      <w:tr w:rsidR="009B06EE" w14:paraId="30919FB1"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710080A5" w14:textId="77777777" w:rsidR="009B06EE" w:rsidRDefault="009B06EE" w:rsidP="00B36668">
            <w:pPr>
              <w:tabs>
                <w:tab w:val="left" w:pos="3555"/>
              </w:tabs>
              <w:jc w:val="center"/>
              <w:rPr>
                <w:rFonts w:eastAsia="Calibri"/>
                <w:szCs w:val="24"/>
                <w:lang w:val="en-US"/>
              </w:rPr>
            </w:pPr>
            <w:r>
              <w:rPr>
                <w:rFonts w:eastAsia="Calibri"/>
                <w:szCs w:val="24"/>
                <w:lang w:val="en-US"/>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B54399F" w14:textId="77777777" w:rsidR="009B06EE" w:rsidRDefault="009B06EE" w:rsidP="00B36668">
            <w:pPr>
              <w:tabs>
                <w:tab w:val="left" w:pos="3555"/>
              </w:tabs>
              <w:jc w:val="both"/>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29335005" w14:textId="77777777" w:rsidR="009B06EE" w:rsidRDefault="009B06EE" w:rsidP="00B36668">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9B06EE" w14:paraId="39F284C7"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5DA814E7" w14:textId="77777777" w:rsidR="009B06EE" w:rsidRDefault="009B06EE" w:rsidP="00B36668">
            <w:pPr>
              <w:tabs>
                <w:tab w:val="left" w:pos="3555"/>
              </w:tabs>
              <w:jc w:val="center"/>
              <w:rPr>
                <w:rFonts w:eastAsia="Calibri"/>
                <w:szCs w:val="24"/>
                <w:lang w:val="en-US"/>
              </w:rPr>
            </w:pPr>
            <w:r>
              <w:rPr>
                <w:rFonts w:eastAsia="Calibri"/>
                <w:szCs w:val="24"/>
                <w:lang w:val="en-US"/>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436C653" w14:textId="77777777" w:rsidR="009B06EE" w:rsidRDefault="009B06EE" w:rsidP="00B36668">
            <w:pPr>
              <w:tabs>
                <w:tab w:val="left" w:pos="3555"/>
              </w:tabs>
              <w:jc w:val="both"/>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146320EB" w14:textId="77777777" w:rsidR="009B06EE" w:rsidRDefault="009B06EE" w:rsidP="00B36668">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9B06EE" w14:paraId="0BF0D3F9"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27DCA2FB" w14:textId="77777777" w:rsidR="009B06EE" w:rsidRDefault="009B06EE" w:rsidP="00B36668">
            <w:pPr>
              <w:tabs>
                <w:tab w:val="left" w:pos="3555"/>
              </w:tabs>
              <w:jc w:val="center"/>
              <w:rPr>
                <w:rFonts w:eastAsia="Calibri"/>
                <w:szCs w:val="24"/>
                <w:lang w:val="en-US"/>
              </w:rPr>
            </w:pPr>
            <w:r>
              <w:rPr>
                <w:rFonts w:eastAsia="Calibri"/>
                <w:szCs w:val="24"/>
                <w:lang w:val="en-US"/>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665451C" w14:textId="77777777" w:rsidR="009B06EE" w:rsidRDefault="009B06EE" w:rsidP="00B36668">
            <w:pPr>
              <w:tabs>
                <w:tab w:val="left" w:pos="3555"/>
              </w:tabs>
              <w:jc w:val="both"/>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0619196B" w14:textId="77777777" w:rsidR="009B06EE" w:rsidRDefault="009B06EE" w:rsidP="00B36668">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B06EE" w14:paraId="5BC77946"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3100B07B" w14:textId="77777777" w:rsidR="009B06EE" w:rsidRDefault="009B06EE" w:rsidP="00B36668">
            <w:pPr>
              <w:tabs>
                <w:tab w:val="left" w:pos="3555"/>
              </w:tabs>
              <w:jc w:val="center"/>
              <w:rPr>
                <w:rFonts w:eastAsia="Calibri"/>
                <w:szCs w:val="24"/>
                <w:lang w:val="en-US"/>
              </w:rPr>
            </w:pPr>
            <w:r>
              <w:rPr>
                <w:rFonts w:eastAsia="Calibri"/>
                <w:szCs w:val="24"/>
                <w:lang w:val="en-US"/>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27F1AEE" w14:textId="77777777" w:rsidR="009B06EE" w:rsidRDefault="009B06EE" w:rsidP="00B36668">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14:paraId="6138D16F" w14:textId="77777777" w:rsidR="009B06EE" w:rsidRDefault="009B06EE" w:rsidP="00B36668">
            <w:pPr>
              <w:tabs>
                <w:tab w:val="left" w:pos="3555"/>
              </w:tabs>
              <w:jc w:val="both"/>
              <w:rPr>
                <w:rFonts w:eastAsia="Calibri"/>
                <w:i/>
                <w:szCs w:val="24"/>
                <w:lang w:val="en-US"/>
              </w:rPr>
            </w:pPr>
          </w:p>
        </w:tc>
      </w:tr>
      <w:tr w:rsidR="009B06EE" w14:paraId="7BFDECFF" w14:textId="77777777"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14:paraId="0E845D22" w14:textId="77777777" w:rsidR="009B06EE" w:rsidRDefault="009B06EE" w:rsidP="00B36668">
            <w:pPr>
              <w:tabs>
                <w:tab w:val="left" w:pos="3555"/>
              </w:tabs>
              <w:jc w:val="center"/>
              <w:rPr>
                <w:rFonts w:eastAsia="Calibri"/>
                <w:szCs w:val="24"/>
                <w:lang w:val="en-US"/>
              </w:rPr>
            </w:pPr>
            <w:r>
              <w:rPr>
                <w:rFonts w:eastAsia="Calibri"/>
                <w:szCs w:val="24"/>
                <w:lang w:val="en-US"/>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6F587A5" w14:textId="77777777"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14617174"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794A1E91"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2B83A00E"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73A00AD4"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5DCC6DBC"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69AB5EB"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7841AC12"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0A73151F"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9B06EE" w14:paraId="2F5881D3" w14:textId="77777777" w:rsidTr="00C21D3B">
        <w:tc>
          <w:tcPr>
            <w:tcW w:w="1779" w:type="dxa"/>
            <w:tcBorders>
              <w:top w:val="single" w:sz="4" w:space="0" w:color="auto"/>
              <w:left w:val="single" w:sz="4" w:space="0" w:color="auto"/>
              <w:bottom w:val="single" w:sz="4" w:space="0" w:color="auto"/>
              <w:right w:val="single" w:sz="4" w:space="0" w:color="auto"/>
            </w:tcBorders>
            <w:shd w:val="clear" w:color="auto" w:fill="F7CAAC"/>
            <w:hideMark/>
          </w:tcPr>
          <w:p w14:paraId="5779EF51" w14:textId="77777777" w:rsidR="009B06EE" w:rsidRDefault="009B06EE" w:rsidP="00B36668">
            <w:pPr>
              <w:tabs>
                <w:tab w:val="left" w:pos="3555"/>
              </w:tabs>
              <w:jc w:val="center"/>
              <w:rPr>
                <w:rFonts w:eastAsia="Calibri"/>
                <w:b/>
                <w:szCs w:val="24"/>
                <w:lang w:val="en-US"/>
              </w:rPr>
            </w:pPr>
            <w:r>
              <w:rPr>
                <w:rFonts w:eastAsia="Calibri"/>
                <w:b/>
                <w:szCs w:val="24"/>
                <w:lang w:val="en-US"/>
              </w:rPr>
              <w:t>1.3.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DED9DA" w14:textId="77777777" w:rsidR="009B06EE" w:rsidRDefault="009B06EE" w:rsidP="00B36668">
            <w:pPr>
              <w:tabs>
                <w:tab w:val="left" w:pos="3555"/>
              </w:tabs>
              <w:jc w:val="both"/>
              <w:rPr>
                <w:rFonts w:eastAsia="Calibri"/>
                <w:b/>
                <w:szCs w:val="24"/>
                <w:lang w:val="en-US"/>
              </w:rPr>
            </w:pPr>
            <w:r>
              <w:rPr>
                <w:rFonts w:eastAsia="Calibri"/>
                <w:b/>
                <w:szCs w:val="24"/>
                <w:lang w:val="en-US"/>
              </w:rPr>
              <w:t>Informacija apie pareiškėją – ūkio subjektą</w:t>
            </w:r>
          </w:p>
        </w:tc>
      </w:tr>
      <w:tr w:rsidR="009B06EE" w14:paraId="1FD1651E" w14:textId="77777777" w:rsidTr="00C21D3B">
        <w:trPr>
          <w:trHeight w:val="416"/>
        </w:trPr>
        <w:tc>
          <w:tcPr>
            <w:tcW w:w="1779" w:type="dxa"/>
            <w:tcBorders>
              <w:top w:val="single" w:sz="4" w:space="0" w:color="auto"/>
              <w:left w:val="single" w:sz="4" w:space="0" w:color="auto"/>
              <w:bottom w:val="single" w:sz="4" w:space="0" w:color="auto"/>
              <w:right w:val="single" w:sz="4" w:space="0" w:color="auto"/>
            </w:tcBorders>
            <w:vAlign w:val="center"/>
            <w:hideMark/>
          </w:tcPr>
          <w:p w14:paraId="7179386B" w14:textId="77777777" w:rsidR="009B06EE" w:rsidRDefault="009B06EE" w:rsidP="00B36668">
            <w:pPr>
              <w:tabs>
                <w:tab w:val="left" w:pos="3555"/>
              </w:tabs>
              <w:rPr>
                <w:rFonts w:eastAsia="Calibri"/>
                <w:szCs w:val="24"/>
                <w:lang w:val="en-US"/>
              </w:rPr>
            </w:pPr>
            <w:r>
              <w:rPr>
                <w:rFonts w:eastAsia="Calibri"/>
                <w:szCs w:val="24"/>
                <w:lang w:val="en-US"/>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276469F"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1E803561"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uždaroji akcinė bendrovė;</w:t>
            </w:r>
          </w:p>
          <w:p w14:paraId="378C8821"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asociacija;</w:t>
            </w:r>
          </w:p>
          <w:p w14:paraId="254F352E"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mažoji bendrija;</w:t>
            </w:r>
          </w:p>
          <w:p w14:paraId="6AB7DB5B"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viešoji įstaiga;</w:t>
            </w:r>
          </w:p>
          <w:p w14:paraId="2A67345C"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labdaros ir paramos fondas;</w:t>
            </w:r>
          </w:p>
          <w:p w14:paraId="54508264"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individuali įmonė;</w:t>
            </w:r>
          </w:p>
          <w:p w14:paraId="2FA70F6B"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37075496"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2F44DABB"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ūkininkas; </w:t>
            </w:r>
          </w:p>
          <w:p w14:paraId="7F880269" w14:textId="77777777" w:rsidR="009B06EE" w:rsidRDefault="009B06EE" w:rsidP="00B36668">
            <w:pPr>
              <w:jc w:val="both"/>
              <w:rPr>
                <w:rFonts w:eastAsia="Calibri"/>
                <w:b/>
                <w:szCs w:val="24"/>
                <w:lang w:val="en-US"/>
              </w:rPr>
            </w:pPr>
            <w:r>
              <w:rPr>
                <w:szCs w:val="24"/>
                <w:lang w:val="en-US"/>
              </w:rPr>
              <w:t>□</w:t>
            </w:r>
            <w:r>
              <w:rPr>
                <w:rFonts w:eastAsia="Calibri"/>
                <w:szCs w:val="24"/>
                <w:lang w:val="en-US"/>
              </w:rPr>
              <w:t xml:space="preserve"> – kita &lt;...&gt;.</w:t>
            </w:r>
          </w:p>
        </w:tc>
      </w:tr>
      <w:tr w:rsidR="009B06EE" w14:paraId="01B4F037"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3F20E3D3" w14:textId="77777777" w:rsidR="009B06EE" w:rsidRDefault="009B06EE" w:rsidP="00B36668">
            <w:pPr>
              <w:tabs>
                <w:tab w:val="left" w:pos="3555"/>
              </w:tabs>
              <w:rPr>
                <w:rFonts w:eastAsia="Calibri"/>
                <w:szCs w:val="24"/>
                <w:lang w:val="en-US"/>
              </w:rPr>
            </w:pPr>
            <w:r>
              <w:rPr>
                <w:rFonts w:eastAsia="Calibri"/>
                <w:szCs w:val="24"/>
                <w:lang w:val="en-US"/>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BD0EAC5"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14:paraId="48CB6E98"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3F5E8DC4"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29717C29" w14:textId="77777777" w:rsidR="009B06EE" w:rsidRDefault="009B06EE" w:rsidP="00B36668">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9B06EE" w14:paraId="6886807E" w14:textId="77777777" w:rsidTr="00C21D3B">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700DC1" w14:textId="77777777" w:rsidR="009B06EE" w:rsidRDefault="009B06EE" w:rsidP="00B36668">
            <w:pPr>
              <w:tabs>
                <w:tab w:val="left" w:pos="3555"/>
              </w:tabs>
              <w:rPr>
                <w:rFonts w:eastAsia="Calibri"/>
                <w:szCs w:val="24"/>
                <w:lang w:val="en-US"/>
              </w:rPr>
            </w:pPr>
            <w:r>
              <w:rPr>
                <w:rFonts w:eastAsia="Calibri"/>
                <w:szCs w:val="24"/>
                <w:lang w:val="en-US"/>
              </w:rPr>
              <w:t>1.3.3.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CC5932"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dydį:</w:t>
            </w:r>
          </w:p>
        </w:tc>
      </w:tr>
      <w:tr w:rsidR="009B06EE" w14:paraId="0C8E8D79"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0AFC5DDC" w14:textId="77777777" w:rsidR="009B06EE" w:rsidRDefault="009B06EE" w:rsidP="00B36668">
            <w:pPr>
              <w:tabs>
                <w:tab w:val="left" w:pos="3555"/>
              </w:tabs>
              <w:rPr>
                <w:rFonts w:eastAsia="Calibri"/>
                <w:szCs w:val="24"/>
                <w:lang w:val="en-US"/>
              </w:rPr>
            </w:pPr>
            <w:r>
              <w:rPr>
                <w:rFonts w:eastAsia="Calibri"/>
                <w:szCs w:val="24"/>
                <w:lang w:val="en-US"/>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EA96C9C" w14:textId="77777777" w:rsidR="009B06EE" w:rsidRDefault="009B06EE" w:rsidP="00B36668">
            <w:pPr>
              <w:tabs>
                <w:tab w:val="left" w:pos="3555"/>
              </w:tabs>
              <w:jc w:val="both"/>
              <w:rPr>
                <w:rFonts w:eastAsia="Calibri"/>
                <w:szCs w:val="24"/>
                <w:lang w:val="en-US"/>
              </w:rPr>
            </w:pPr>
            <w:r>
              <w:rPr>
                <w:rFonts w:eastAsia="Calibri"/>
                <w:szCs w:val="24"/>
                <w:lang w:val="en-US"/>
              </w:rPr>
              <w:t xml:space="preserve">jeigu 1.2.2 eilutėje </w:t>
            </w:r>
            <w:r>
              <w:rPr>
                <w:rFonts w:eastAsia="Calibri"/>
                <w:szCs w:val="24"/>
                <w:lang w:val="en-US"/>
              </w:rPr>
              <w:lastRenderedPageBreak/>
              <w:t>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14:paraId="14B84C2E" w14:textId="77777777"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7D4F3A54" w14:textId="77777777"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637D9C81"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64E9E198" w14:textId="77777777"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7B807129"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Pagrindimas: </w:t>
            </w:r>
          </w:p>
          <w:p w14:paraId="09823626"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6363F3D8"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tc>
      </w:tr>
      <w:tr w:rsidR="009B06EE" w14:paraId="0E720E90"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53D612ED" w14:textId="77777777" w:rsidR="009B06EE" w:rsidRDefault="009B06EE" w:rsidP="00B36668">
            <w:pPr>
              <w:tabs>
                <w:tab w:val="left" w:pos="3555"/>
              </w:tabs>
              <w:rPr>
                <w:rFonts w:eastAsia="Calibri"/>
                <w:szCs w:val="24"/>
                <w:lang w:val="en-US"/>
              </w:rPr>
            </w:pPr>
            <w:r>
              <w:rPr>
                <w:rFonts w:eastAsia="Calibri"/>
                <w:szCs w:val="24"/>
                <w:lang w:val="en-US"/>
              </w:rPr>
              <w:lastRenderedPageBreak/>
              <w:t>1.3.3.2.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6A1023C"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14:paraId="79DFA676"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40207F0"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2CF73A76"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238A8428" w14:textId="77777777"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13FCAA5B" w14:textId="77777777" w:rsidR="009B06EE" w:rsidRDefault="009B06EE" w:rsidP="00B36668">
            <w:pPr>
              <w:tabs>
                <w:tab w:val="left" w:pos="3555"/>
              </w:tabs>
              <w:jc w:val="both"/>
              <w:rPr>
                <w:rFonts w:eastAsia="Calibri"/>
                <w:b/>
                <w:szCs w:val="24"/>
                <w:lang w:val="en-US"/>
              </w:rPr>
            </w:pPr>
            <w:r>
              <w:rPr>
                <w:rFonts w:eastAsia="Calibri"/>
                <w:b/>
                <w:szCs w:val="24"/>
                <w:lang w:val="en-US"/>
              </w:rPr>
              <w:t>Pagrindimas pagal susijusius ūkio subjektus:</w:t>
            </w:r>
          </w:p>
          <w:p w14:paraId="5F2024E5" w14:textId="77777777" w:rsidR="009B06EE" w:rsidRDefault="009B06EE" w:rsidP="00B36668">
            <w:pPr>
              <w:tabs>
                <w:tab w:val="left" w:pos="3555"/>
              </w:tabs>
              <w:jc w:val="both"/>
              <w:rPr>
                <w:rFonts w:eastAsia="Calibri"/>
                <w:szCs w:val="24"/>
                <w:lang w:val="en-US"/>
              </w:rPr>
            </w:pPr>
            <w:r>
              <w:rPr>
                <w:rFonts w:eastAsia="Calibri"/>
                <w:szCs w:val="24"/>
                <w:lang w:val="en-US"/>
              </w:rPr>
              <w:t xml:space="preserve">1. Informacija apie pareiškėją: </w:t>
            </w:r>
          </w:p>
          <w:p w14:paraId="6F345C1A"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46BE3566"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0A136FE3"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26B8052C" w14:textId="77777777" w:rsidR="009B06EE" w:rsidRDefault="009B06EE" w:rsidP="00B36668">
            <w:pPr>
              <w:tabs>
                <w:tab w:val="left" w:pos="3555"/>
              </w:tabs>
              <w:jc w:val="both"/>
              <w:rPr>
                <w:rFonts w:eastAsia="Calibri"/>
                <w:szCs w:val="24"/>
                <w:lang w:val="en-US"/>
              </w:rPr>
            </w:pPr>
            <w:r>
              <w:rPr>
                <w:rFonts w:eastAsia="Calibri"/>
                <w:szCs w:val="24"/>
                <w:lang w:val="en-US"/>
              </w:rPr>
              <w:t>2. Informacija apie I-ąjį susijusį ūkio subjektą „&lt;...&gt;„:</w:t>
            </w:r>
          </w:p>
          <w:p w14:paraId="7CAB3B2D"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500A3784"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33009AB2"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393B6D0A" w14:textId="77777777" w:rsidR="009B06EE" w:rsidRDefault="009B06EE" w:rsidP="00B36668">
            <w:pPr>
              <w:tabs>
                <w:tab w:val="left" w:pos="3555"/>
              </w:tabs>
              <w:jc w:val="both"/>
              <w:rPr>
                <w:rFonts w:eastAsia="Calibri"/>
                <w:szCs w:val="24"/>
                <w:lang w:val="en-US"/>
              </w:rPr>
            </w:pPr>
            <w:r>
              <w:rPr>
                <w:rFonts w:eastAsia="Calibri"/>
                <w:szCs w:val="24"/>
                <w:lang w:val="en-US"/>
              </w:rPr>
              <w:t>3. Informacija apie II-ąjį susijusį ūkio subjektą „&lt;...&gt;„:</w:t>
            </w:r>
          </w:p>
          <w:p w14:paraId="37D2F253"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32A71DE3" w14:textId="77777777" w:rsidR="009B06EE" w:rsidRDefault="009B06EE" w:rsidP="00B36668">
            <w:pPr>
              <w:tabs>
                <w:tab w:val="left" w:pos="3555"/>
              </w:tabs>
              <w:jc w:val="both"/>
              <w:rPr>
                <w:rFonts w:eastAsia="Calibri"/>
                <w:szCs w:val="24"/>
                <w:lang w:val="en-US"/>
              </w:rPr>
            </w:pPr>
            <w:r>
              <w:rPr>
                <w:rFonts w:eastAsia="Calibri"/>
                <w:szCs w:val="24"/>
                <w:lang w:val="en-US"/>
              </w:rPr>
              <w:t>&lt;...&gt; – vidutinis metinės pajamos ataskaitiniais metais;</w:t>
            </w:r>
          </w:p>
          <w:p w14:paraId="50326F19"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39DCDF8F" w14:textId="77777777" w:rsidR="009B06EE" w:rsidRDefault="009B06EE" w:rsidP="00B36668">
            <w:pPr>
              <w:tabs>
                <w:tab w:val="left" w:pos="3555"/>
              </w:tabs>
              <w:jc w:val="both"/>
              <w:rPr>
                <w:rFonts w:eastAsia="Calibri"/>
                <w:szCs w:val="24"/>
                <w:lang w:val="en-US"/>
              </w:rPr>
            </w:pPr>
            <w:r>
              <w:rPr>
                <w:rFonts w:eastAsia="Calibri"/>
                <w:szCs w:val="24"/>
                <w:lang w:val="en-US"/>
              </w:rPr>
              <w:t>4. Informacija apie n-tąjį susijusį ūkio subjektą „&lt;...&gt;„:</w:t>
            </w:r>
          </w:p>
          <w:p w14:paraId="697943BE"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6C28C535"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732285C0"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9B06EE" w14:paraId="1855A18D" w14:textId="77777777" w:rsidTr="00C21D3B">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A56EDF" w14:textId="77777777" w:rsidR="009B06EE" w:rsidRDefault="009B06EE" w:rsidP="00B36668">
            <w:pPr>
              <w:tabs>
                <w:tab w:val="left" w:pos="3555"/>
              </w:tabs>
              <w:rPr>
                <w:rFonts w:eastAsia="Calibri"/>
                <w:szCs w:val="24"/>
                <w:lang w:val="en-US"/>
              </w:rPr>
            </w:pPr>
            <w:r>
              <w:rPr>
                <w:rFonts w:eastAsia="Calibri"/>
                <w:szCs w:val="24"/>
                <w:lang w:val="en-US"/>
              </w:rPr>
              <w:t>1.3.4.</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9B4292" w14:textId="77777777" w:rsidR="009B06EE" w:rsidRDefault="009B06EE" w:rsidP="00B36668">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9B06EE" w14:paraId="05AEDE0C"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28234EC7" w14:textId="77777777" w:rsidR="009B06EE" w:rsidRDefault="009B06EE" w:rsidP="00B36668">
            <w:pPr>
              <w:tabs>
                <w:tab w:val="left" w:pos="3555"/>
              </w:tabs>
              <w:rPr>
                <w:rFonts w:eastAsia="Calibri"/>
                <w:szCs w:val="24"/>
                <w:lang w:val="en-US"/>
              </w:rPr>
            </w:pPr>
            <w:r>
              <w:rPr>
                <w:rFonts w:eastAsia="Calibri"/>
                <w:szCs w:val="24"/>
                <w:lang w:val="en-US"/>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D91F6BE"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14:paraId="13B3B7AF"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709A7456"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706DF72F"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45B0AE4D" w14:textId="77777777" w:rsidR="009B06EE" w:rsidRDefault="009B06EE" w:rsidP="00B36668">
            <w:pPr>
              <w:tabs>
                <w:tab w:val="left" w:pos="3555"/>
              </w:tabs>
              <w:jc w:val="both"/>
              <w:rPr>
                <w:rFonts w:eastAsia="Calibri"/>
                <w:szCs w:val="24"/>
                <w:lang w:val="en-US"/>
              </w:rPr>
            </w:pPr>
            <w:r>
              <w:rPr>
                <w:rFonts w:eastAsia="Calibri"/>
                <w:szCs w:val="24"/>
                <w:lang w:val="en-US"/>
              </w:rPr>
              <w:t>1. paramos skyrimo data;</w:t>
            </w:r>
          </w:p>
          <w:p w14:paraId="261B8CED" w14:textId="77777777"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14:paraId="09FA287B" w14:textId="77777777" w:rsidR="009B06EE" w:rsidRDefault="009B06EE" w:rsidP="00B36668">
            <w:pPr>
              <w:tabs>
                <w:tab w:val="left" w:pos="3555"/>
              </w:tabs>
              <w:jc w:val="both"/>
              <w:rPr>
                <w:rFonts w:eastAsia="Calibri"/>
                <w:szCs w:val="24"/>
                <w:lang w:val="en-US"/>
              </w:rPr>
            </w:pPr>
            <w:r>
              <w:rPr>
                <w:rFonts w:eastAsia="Calibri"/>
                <w:szCs w:val="24"/>
                <w:lang w:val="en-US"/>
              </w:rPr>
              <w:t>3. skirtos paramos suma (Eur);</w:t>
            </w:r>
          </w:p>
          <w:p w14:paraId="5CEFBBFE" w14:textId="77777777" w:rsidR="009B06EE" w:rsidRDefault="009B06EE" w:rsidP="00B36668">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740BD9C9" w14:textId="77777777" w:rsidR="009B06EE" w:rsidRDefault="009B06EE" w:rsidP="00B36668">
            <w:pPr>
              <w:tabs>
                <w:tab w:val="left" w:pos="3555"/>
              </w:tabs>
              <w:jc w:val="both"/>
              <w:rPr>
                <w:rFonts w:eastAsia="Calibri"/>
                <w:szCs w:val="24"/>
                <w:lang w:val="en-US"/>
              </w:rPr>
            </w:pPr>
            <w:r>
              <w:rPr>
                <w:rFonts w:eastAsia="Calibri"/>
                <w:szCs w:val="24"/>
                <w:lang w:val="en-US"/>
              </w:rPr>
              <w:t>5. programos ir priemonės pavadinimas.</w:t>
            </w:r>
          </w:p>
        </w:tc>
      </w:tr>
      <w:tr w:rsidR="009B06EE" w14:paraId="37025D3E"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208926BD" w14:textId="77777777" w:rsidR="009B06EE" w:rsidRDefault="009B06EE" w:rsidP="00B36668">
            <w:pPr>
              <w:tabs>
                <w:tab w:val="left" w:pos="3555"/>
              </w:tabs>
              <w:rPr>
                <w:rFonts w:eastAsia="Calibri"/>
                <w:szCs w:val="24"/>
                <w:lang w:val="en-US"/>
              </w:rPr>
            </w:pPr>
            <w:r>
              <w:rPr>
                <w:rFonts w:eastAsia="Calibri"/>
                <w:szCs w:val="24"/>
                <w:lang w:val="en-US"/>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89FD2DD" w14:textId="77777777" w:rsidR="009B06EE" w:rsidRDefault="009B06EE" w:rsidP="00B36668">
            <w:pPr>
              <w:tabs>
                <w:tab w:val="left" w:pos="3555"/>
              </w:tabs>
              <w:jc w:val="both"/>
              <w:rPr>
                <w:rFonts w:eastAsia="Calibri"/>
                <w:szCs w:val="24"/>
                <w:lang w:val="en-US"/>
              </w:rPr>
            </w:pPr>
            <w:r>
              <w:rPr>
                <w:rFonts w:eastAsia="Calibri"/>
                <w:szCs w:val="24"/>
                <w:lang w:val="en-US"/>
              </w:rPr>
              <w:t xml:space="preserve">jeigu 1.2.2 eilutėje pažymėta „susijęs su kitais ūkio </w:t>
            </w:r>
            <w:r>
              <w:rPr>
                <w:rFonts w:eastAsia="Calibri"/>
                <w:szCs w:val="24"/>
                <w:lang w:val="en-US"/>
              </w:rPr>
              <w:lastRenderedPageBreak/>
              <w:t>subjektais“</w:t>
            </w:r>
          </w:p>
        </w:tc>
        <w:tc>
          <w:tcPr>
            <w:tcW w:w="5761" w:type="dxa"/>
            <w:gridSpan w:val="2"/>
            <w:tcBorders>
              <w:top w:val="single" w:sz="4" w:space="0" w:color="auto"/>
              <w:left w:val="single" w:sz="4" w:space="0" w:color="auto"/>
              <w:bottom w:val="single" w:sz="4" w:space="0" w:color="auto"/>
              <w:right w:val="single" w:sz="4" w:space="0" w:color="auto"/>
            </w:tcBorders>
            <w:hideMark/>
          </w:tcPr>
          <w:p w14:paraId="36693696" w14:textId="77777777"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7D5FEB36" w14:textId="77777777"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63CF64D6"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65C4713" w14:textId="77777777" w:rsidR="009B06EE" w:rsidRDefault="009B06EE" w:rsidP="00B36668">
            <w:pPr>
              <w:tabs>
                <w:tab w:val="left" w:pos="3555"/>
              </w:tabs>
              <w:jc w:val="both"/>
              <w:rPr>
                <w:rFonts w:eastAsia="Calibri"/>
                <w:szCs w:val="24"/>
                <w:lang w:val="en-US"/>
              </w:rPr>
            </w:pPr>
            <w:r>
              <w:rPr>
                <w:rFonts w:eastAsia="Calibri"/>
                <w:szCs w:val="24"/>
                <w:lang w:val="en-US"/>
              </w:rPr>
              <w:t>1. paramos skyrimo data;</w:t>
            </w:r>
          </w:p>
          <w:p w14:paraId="3D1F7BDE" w14:textId="77777777"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14:paraId="7BDFD6ED" w14:textId="77777777" w:rsidR="009B06EE" w:rsidRDefault="009B06EE" w:rsidP="00B36668">
            <w:pPr>
              <w:tabs>
                <w:tab w:val="left" w:pos="3555"/>
              </w:tabs>
              <w:jc w:val="both"/>
              <w:rPr>
                <w:rFonts w:eastAsia="Calibri"/>
                <w:szCs w:val="24"/>
                <w:lang w:val="en-US"/>
              </w:rPr>
            </w:pPr>
            <w:r>
              <w:rPr>
                <w:rFonts w:eastAsia="Calibri"/>
                <w:szCs w:val="24"/>
                <w:lang w:val="en-US"/>
              </w:rPr>
              <w:t>3. paramą gavusio ūkio subjekto pavadinimas arba vardas ir pavardė;</w:t>
            </w:r>
          </w:p>
          <w:p w14:paraId="554535C9" w14:textId="77777777" w:rsidR="009B06EE" w:rsidRDefault="009B06EE" w:rsidP="00B36668">
            <w:pPr>
              <w:tabs>
                <w:tab w:val="left" w:pos="3555"/>
              </w:tabs>
              <w:jc w:val="both"/>
              <w:rPr>
                <w:rFonts w:eastAsia="Calibri"/>
                <w:szCs w:val="24"/>
                <w:lang w:val="en-US"/>
              </w:rPr>
            </w:pPr>
            <w:r>
              <w:rPr>
                <w:rFonts w:eastAsia="Calibri"/>
                <w:szCs w:val="24"/>
                <w:lang w:val="en-US"/>
              </w:rPr>
              <w:t>4. skirtos paramos suma (Eur);</w:t>
            </w:r>
          </w:p>
          <w:p w14:paraId="5B2D4B3E" w14:textId="77777777" w:rsidR="009B06EE" w:rsidRDefault="009B06EE" w:rsidP="00B36668">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73AC6096" w14:textId="77777777" w:rsidR="009B06EE" w:rsidRDefault="009B06EE" w:rsidP="00B36668">
            <w:pPr>
              <w:tabs>
                <w:tab w:val="left" w:pos="3555"/>
              </w:tabs>
              <w:jc w:val="both"/>
              <w:rPr>
                <w:rFonts w:eastAsia="Calibri"/>
                <w:b/>
                <w:szCs w:val="24"/>
                <w:lang w:val="en-US"/>
              </w:rPr>
            </w:pPr>
            <w:r>
              <w:rPr>
                <w:rFonts w:eastAsia="Calibri"/>
                <w:szCs w:val="24"/>
                <w:lang w:val="en-US"/>
              </w:rPr>
              <w:t>6. programos ir priemonės pavadinimas.</w:t>
            </w:r>
          </w:p>
        </w:tc>
      </w:tr>
      <w:tr w:rsidR="009B06EE" w14:paraId="00565DFC" w14:textId="77777777" w:rsidTr="00C21D3B">
        <w:tc>
          <w:tcPr>
            <w:tcW w:w="1779" w:type="dxa"/>
            <w:tcBorders>
              <w:top w:val="single" w:sz="4" w:space="0" w:color="auto"/>
              <w:left w:val="single" w:sz="4" w:space="0" w:color="auto"/>
              <w:bottom w:val="single" w:sz="4" w:space="0" w:color="auto"/>
              <w:right w:val="single" w:sz="4" w:space="0" w:color="auto"/>
            </w:tcBorders>
            <w:vAlign w:val="center"/>
            <w:hideMark/>
          </w:tcPr>
          <w:p w14:paraId="70BFEC03" w14:textId="77777777" w:rsidR="009B06EE" w:rsidRDefault="009B06EE" w:rsidP="00B36668">
            <w:pPr>
              <w:tabs>
                <w:tab w:val="left" w:pos="3555"/>
              </w:tabs>
              <w:rPr>
                <w:rFonts w:eastAsia="Calibri"/>
                <w:szCs w:val="24"/>
                <w:lang w:val="en-US"/>
              </w:rPr>
            </w:pPr>
            <w:r>
              <w:rPr>
                <w:rFonts w:eastAsia="Calibri"/>
                <w:szCs w:val="24"/>
                <w:lang w:val="en-US"/>
              </w:rPr>
              <w:lastRenderedPageBreak/>
              <w:t>1.3.5.</w:t>
            </w:r>
          </w:p>
        </w:tc>
        <w:tc>
          <w:tcPr>
            <w:tcW w:w="2097" w:type="dxa"/>
            <w:tcBorders>
              <w:top w:val="single" w:sz="4" w:space="0" w:color="auto"/>
              <w:left w:val="single" w:sz="4" w:space="0" w:color="auto"/>
              <w:bottom w:val="single" w:sz="4" w:space="0" w:color="auto"/>
              <w:right w:val="single" w:sz="4" w:space="0" w:color="auto"/>
            </w:tcBorders>
            <w:hideMark/>
          </w:tcPr>
          <w:p w14:paraId="0DCE1CCA"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373321DD"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FA6E2C4"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0C604BCA"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613"/>
        <w:gridCol w:w="2615"/>
      </w:tblGrid>
      <w:tr w:rsidR="009B06EE" w14:paraId="5AF9E6B5" w14:textId="77777777" w:rsidTr="00B36668">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48438C" w14:textId="77777777" w:rsidR="009B06EE" w:rsidRDefault="009B06EE" w:rsidP="00B36668">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0543ECC" w14:textId="77777777" w:rsidR="009B06EE" w:rsidRDefault="009B06EE" w:rsidP="00B36668">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9B06EE" w14:paraId="5EB3F2BE" w14:textId="77777777" w:rsidTr="00B36668">
        <w:tc>
          <w:tcPr>
            <w:tcW w:w="794" w:type="dxa"/>
            <w:tcBorders>
              <w:top w:val="single" w:sz="4" w:space="0" w:color="auto"/>
              <w:left w:val="single" w:sz="4" w:space="0" w:color="auto"/>
              <w:bottom w:val="single" w:sz="4" w:space="0" w:color="auto"/>
              <w:right w:val="single" w:sz="4" w:space="0" w:color="auto"/>
            </w:tcBorders>
            <w:shd w:val="clear" w:color="auto" w:fill="FFFFFF"/>
            <w:hideMark/>
          </w:tcPr>
          <w:p w14:paraId="40149C59" w14:textId="77777777"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14:paraId="71BEE011" w14:textId="77777777"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14:paraId="42A6CEEE" w14:textId="77777777"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45D69E3" w14:textId="77777777" w:rsidR="009B06EE" w:rsidRDefault="009B06EE" w:rsidP="00B36668">
            <w:pPr>
              <w:tabs>
                <w:tab w:val="left" w:pos="3555"/>
              </w:tabs>
              <w:jc w:val="center"/>
              <w:rPr>
                <w:rFonts w:eastAsia="Calibri"/>
                <w:b/>
                <w:szCs w:val="24"/>
                <w:lang w:val="en-US"/>
              </w:rPr>
            </w:pPr>
            <w:r>
              <w:rPr>
                <w:rFonts w:eastAsia="Calibri"/>
                <w:b/>
                <w:szCs w:val="24"/>
                <w:lang w:val="en-US"/>
              </w:rPr>
              <w:t>IV</w:t>
            </w:r>
          </w:p>
        </w:tc>
      </w:tr>
      <w:tr w:rsidR="009B06EE" w14:paraId="492C89E4" w14:textId="77777777" w:rsidTr="00B36668">
        <w:tc>
          <w:tcPr>
            <w:tcW w:w="794" w:type="dxa"/>
            <w:tcBorders>
              <w:top w:val="single" w:sz="4" w:space="0" w:color="auto"/>
              <w:left w:val="single" w:sz="4" w:space="0" w:color="auto"/>
              <w:bottom w:val="single" w:sz="4" w:space="0" w:color="auto"/>
              <w:right w:val="single" w:sz="4" w:space="0" w:color="auto"/>
            </w:tcBorders>
            <w:shd w:val="clear" w:color="auto" w:fill="F7CAAC"/>
            <w:hideMark/>
          </w:tcPr>
          <w:p w14:paraId="38745597" w14:textId="77777777" w:rsidR="009B06EE" w:rsidRDefault="009B06EE" w:rsidP="00B36668">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045147" w14:textId="77777777" w:rsidR="009B06EE" w:rsidRDefault="009B06EE" w:rsidP="00B36668">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AEFF50" w14:textId="77777777" w:rsidR="009B06EE" w:rsidRDefault="009B06EE" w:rsidP="00B36668">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8576D5" w14:textId="77777777" w:rsidR="009B06EE" w:rsidRDefault="009B06EE" w:rsidP="00B36668">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9B06EE" w14:paraId="6FF64728" w14:textId="77777777" w:rsidTr="00B36668">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4CB2D8BA" w14:textId="77777777" w:rsidR="009B06EE" w:rsidRDefault="009B06EE" w:rsidP="00B36668">
            <w:pPr>
              <w:tabs>
                <w:tab w:val="left" w:pos="3555"/>
              </w:tabs>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4313CCD" w14:textId="77777777" w:rsidR="009B06EE" w:rsidRDefault="009B06EE" w:rsidP="00B36668">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9B06EE" w14:paraId="7BF1932D"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5614BCB2" w14:textId="77777777" w:rsidR="009B06EE" w:rsidRDefault="009B06EE" w:rsidP="00B36668">
            <w:pPr>
              <w:tabs>
                <w:tab w:val="left" w:pos="3555"/>
              </w:tabs>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497D98B" w14:textId="77777777" w:rsidR="009B06EE" w:rsidRDefault="009B06EE" w:rsidP="00B36668">
            <w:pPr>
              <w:tabs>
                <w:tab w:val="left" w:pos="3555"/>
              </w:tabs>
              <w:jc w:val="both"/>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081A462" w14:textId="77777777" w:rsidR="009B06EE" w:rsidRDefault="009B06EE" w:rsidP="00B36668">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8BF2E3" w14:textId="77777777" w:rsidR="009B06EE" w:rsidRDefault="009B06EE" w:rsidP="00B36668">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9B06EE" w14:paraId="47C265E2" w14:textId="77777777" w:rsidTr="00B36668">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14:paraId="7DA83133" w14:textId="77777777" w:rsidR="009B06EE" w:rsidRDefault="009B06EE" w:rsidP="00B36668">
            <w:pPr>
              <w:tabs>
                <w:tab w:val="left" w:pos="3555"/>
              </w:tabs>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8745FE6" w14:textId="77777777" w:rsidR="009B06EE" w:rsidRDefault="009B06EE" w:rsidP="00B36668">
            <w:pPr>
              <w:tabs>
                <w:tab w:val="left" w:pos="3555"/>
              </w:tabs>
              <w:jc w:val="both"/>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638FC375" w14:textId="77777777"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4A5598" w14:textId="77777777"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r>
      <w:tr w:rsidR="009B06EE" w14:paraId="02F11C13"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07CB7BC0" w14:textId="77777777" w:rsidR="009B06EE" w:rsidRDefault="009B06EE" w:rsidP="00B36668">
            <w:pPr>
              <w:tabs>
                <w:tab w:val="left" w:pos="3555"/>
              </w:tabs>
              <w:rPr>
                <w:rFonts w:eastAsia="Calibri"/>
                <w:szCs w:val="24"/>
                <w:lang w:val="en-US"/>
              </w:rPr>
            </w:pPr>
            <w:r>
              <w:rPr>
                <w:rFonts w:eastAsia="Calibri"/>
                <w:szCs w:val="24"/>
                <w:lang w:val="en-US"/>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45736C4" w14:textId="77777777" w:rsidR="009B06EE" w:rsidRDefault="009B06EE" w:rsidP="00B36668">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0DCB1A7" w14:textId="77777777" w:rsidR="009B06EE" w:rsidRDefault="009B06EE" w:rsidP="00B36668">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983333"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Pateikiamas planuojamas metinis vidurkis skaičiuojant nuo vietos </w:t>
            </w:r>
            <w:r>
              <w:rPr>
                <w:rFonts w:eastAsia="Calibri"/>
                <w:i/>
                <w:szCs w:val="24"/>
                <w:lang w:val="en-US"/>
              </w:rPr>
              <w:lastRenderedPageBreak/>
              <w:t xml:space="preserve">projekto įgyvendinimo pabaigos (Eur). </w:t>
            </w:r>
          </w:p>
        </w:tc>
      </w:tr>
      <w:tr w:rsidR="009B06EE" w14:paraId="05581A9E"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76CEB1C8" w14:textId="77777777" w:rsidR="009B06EE" w:rsidRDefault="009B06EE" w:rsidP="00B36668">
            <w:pPr>
              <w:tabs>
                <w:tab w:val="left" w:pos="3555"/>
              </w:tabs>
              <w:rPr>
                <w:rFonts w:eastAsia="Calibri"/>
                <w:szCs w:val="24"/>
                <w:lang w:val="en-US"/>
              </w:rPr>
            </w:pPr>
            <w:r>
              <w:rPr>
                <w:rFonts w:eastAsia="Calibri"/>
                <w:szCs w:val="24"/>
                <w:lang w:val="en-US"/>
              </w:rPr>
              <w:lastRenderedPageBreak/>
              <w:t>2.1.4.</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2873E4A" w14:textId="77777777" w:rsidR="009B06EE" w:rsidRDefault="009B06EE" w:rsidP="00B36668">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96D9EBC" w14:textId="77777777" w:rsidR="009B06EE" w:rsidRDefault="009B06EE" w:rsidP="00B36668">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6F63E6" w14:textId="77777777" w:rsidR="009B06EE" w:rsidRDefault="009B06EE" w:rsidP="00B36668">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9B06EE" w14:paraId="32D8569F"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2001CB62" w14:textId="77777777" w:rsidR="009B06EE" w:rsidRDefault="009B06EE" w:rsidP="00B36668">
            <w:pPr>
              <w:tabs>
                <w:tab w:val="left" w:pos="3555"/>
              </w:tabs>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FE439FA" w14:textId="77777777" w:rsidR="009B06EE" w:rsidRDefault="009B06EE" w:rsidP="00B36668">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19121AE" w14:textId="77777777" w:rsidR="009B06EE" w:rsidRDefault="009B06EE" w:rsidP="00B36668">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C605C5" w14:textId="77777777" w:rsidR="009B06EE" w:rsidRDefault="009B06EE" w:rsidP="00B36668">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9B06EE" w14:paraId="3D766F92"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307FD580" w14:textId="77777777" w:rsidR="009B06EE" w:rsidRDefault="009B06EE" w:rsidP="00B36668">
            <w:pPr>
              <w:tabs>
                <w:tab w:val="left" w:pos="3555"/>
              </w:tabs>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32E4AC5" w14:textId="77777777" w:rsidR="009B06EE" w:rsidRDefault="009B06EE" w:rsidP="00B36668">
            <w:pPr>
              <w:tabs>
                <w:tab w:val="left" w:pos="3555"/>
              </w:tabs>
              <w:jc w:val="both"/>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14:paraId="11F7350C"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BAB9CA" w14:textId="77777777" w:rsidR="009B06EE" w:rsidRDefault="009B06EE" w:rsidP="00B36668">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9B06EE" w14:paraId="1B4D2EA1"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03A3112E" w14:textId="77777777" w:rsidR="009B06EE" w:rsidRDefault="009B06EE" w:rsidP="00B36668">
            <w:pPr>
              <w:tabs>
                <w:tab w:val="left" w:pos="3555"/>
              </w:tabs>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1D6BCB9" w14:textId="77777777" w:rsidR="009B06EE" w:rsidRDefault="009B06EE" w:rsidP="00B36668">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612C2B9" w14:textId="77777777" w:rsidR="009B06EE" w:rsidRDefault="009B06EE" w:rsidP="00B36668">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C511EA" w14:textId="77777777" w:rsidR="009B06EE" w:rsidRDefault="009B06EE" w:rsidP="00B36668">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B06EE" w14:paraId="77724258"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7B028A2F" w14:textId="77777777" w:rsidR="009B06EE" w:rsidRDefault="009B06EE" w:rsidP="00B36668">
            <w:pPr>
              <w:tabs>
                <w:tab w:val="left" w:pos="3555"/>
              </w:tabs>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B7C3A04" w14:textId="77777777" w:rsidR="009B06EE" w:rsidRDefault="009B06EE" w:rsidP="00B36668">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57CA788E" w14:textId="77777777" w:rsidR="009B06EE" w:rsidRDefault="009B06EE" w:rsidP="00B36668">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7FB5E8"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9B06EE" w14:paraId="51A57713"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75682B97" w14:textId="77777777" w:rsidR="009B06EE" w:rsidRDefault="009B06EE" w:rsidP="00B36668">
            <w:pPr>
              <w:tabs>
                <w:tab w:val="left" w:pos="3555"/>
              </w:tabs>
              <w:rPr>
                <w:rFonts w:eastAsia="Calibri"/>
                <w:szCs w:val="24"/>
                <w:lang w:val="en-US"/>
              </w:rPr>
            </w:pPr>
            <w:r>
              <w:rPr>
                <w:rFonts w:eastAsia="Calibri"/>
                <w:szCs w:val="24"/>
                <w:lang w:val="en-US"/>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85D495A" w14:textId="77777777" w:rsidR="009B06EE" w:rsidRDefault="009B06EE" w:rsidP="00B36668">
            <w:pPr>
              <w:tabs>
                <w:tab w:val="left" w:pos="3555"/>
              </w:tabs>
              <w:jc w:val="both"/>
              <w:rPr>
                <w:rFonts w:eastAsia="Calibri"/>
                <w:szCs w:val="24"/>
                <w:lang w:val="en-US"/>
              </w:rPr>
            </w:pPr>
            <w:r>
              <w:rPr>
                <w:rFonts w:eastAsia="Calibri"/>
                <w:szCs w:val="24"/>
                <w:lang w:val="en-US"/>
              </w:rPr>
              <w:t xml:space="preserve">Atlikti veiksmai, būtini </w:t>
            </w:r>
            <w:r>
              <w:rPr>
                <w:rFonts w:eastAsia="Calibri"/>
                <w:szCs w:val="24"/>
                <w:lang w:val="en-US"/>
              </w:rPr>
              <w:lastRenderedPageBreak/>
              <w:t xml:space="preserve">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6DD3C128" w14:textId="77777777" w:rsidR="009B06EE" w:rsidRDefault="009B06EE" w:rsidP="00B36668">
            <w:pPr>
              <w:tabs>
                <w:tab w:val="left" w:pos="3555"/>
              </w:tabs>
              <w:jc w:val="both"/>
              <w:rPr>
                <w:rFonts w:eastAsia="Calibri"/>
                <w:szCs w:val="24"/>
                <w:lang w:val="en-US"/>
              </w:rPr>
            </w:pPr>
            <w:r>
              <w:rPr>
                <w:rFonts w:eastAsia="Calibri"/>
                <w:i/>
                <w:szCs w:val="24"/>
                <w:lang w:val="en-US"/>
              </w:rPr>
              <w:lastRenderedPageBreak/>
              <w:t xml:space="preserve">Nurodoma, kokie veiksmai, būtini </w:t>
            </w:r>
            <w:r>
              <w:rPr>
                <w:rFonts w:eastAsia="Calibri"/>
                <w:i/>
                <w:szCs w:val="24"/>
                <w:lang w:val="en-US"/>
              </w:rPr>
              <w:lastRenderedPageBreak/>
              <w:t>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A615F6" w14:textId="77777777" w:rsidR="009B06EE" w:rsidRDefault="009B06EE" w:rsidP="00B36668">
            <w:pPr>
              <w:tabs>
                <w:tab w:val="left" w:pos="3555"/>
              </w:tabs>
              <w:jc w:val="both"/>
              <w:rPr>
                <w:rFonts w:eastAsia="Calibri"/>
                <w:szCs w:val="24"/>
                <w:lang w:val="en-US"/>
              </w:rPr>
            </w:pPr>
            <w:r>
              <w:rPr>
                <w:rFonts w:eastAsia="Calibri"/>
                <w:i/>
                <w:szCs w:val="24"/>
                <w:lang w:val="en-US"/>
              </w:rPr>
              <w:lastRenderedPageBreak/>
              <w:t xml:space="preserve">Paaiškinama, kokie </w:t>
            </w:r>
            <w:r>
              <w:rPr>
                <w:rFonts w:eastAsia="Calibri"/>
                <w:i/>
                <w:szCs w:val="24"/>
                <w:lang w:val="en-US"/>
              </w:rPr>
              <w:lastRenderedPageBreak/>
              <w:t>veiksmai bus atliekami vietos projekto įgyvendinimo metu, taip pat kontrolės laikotarpiu.</w:t>
            </w:r>
          </w:p>
        </w:tc>
      </w:tr>
      <w:tr w:rsidR="009B06EE" w14:paraId="0817DA12" w14:textId="77777777" w:rsidTr="00B36668">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53D605B8" w14:textId="77777777" w:rsidR="009B06EE" w:rsidRDefault="009B06EE" w:rsidP="00B36668">
            <w:pPr>
              <w:tabs>
                <w:tab w:val="left" w:pos="3555"/>
              </w:tabs>
              <w:rPr>
                <w:rFonts w:eastAsia="Calibri"/>
                <w:b/>
                <w:szCs w:val="24"/>
                <w:lang w:val="en-US"/>
              </w:rPr>
            </w:pPr>
            <w:r>
              <w:rPr>
                <w:rFonts w:eastAsia="Calibri"/>
                <w:b/>
                <w:szCs w:val="24"/>
                <w:lang w:val="en-US"/>
              </w:rPr>
              <w:lastRenderedPageBreak/>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A63A4F" w14:textId="77777777" w:rsidR="009B06EE" w:rsidRDefault="009B06EE" w:rsidP="00B36668">
            <w:pPr>
              <w:tabs>
                <w:tab w:val="left" w:pos="3555"/>
              </w:tabs>
              <w:jc w:val="both"/>
              <w:rPr>
                <w:rFonts w:eastAsia="Calibri"/>
                <w:b/>
                <w:szCs w:val="24"/>
                <w:lang w:val="en-US"/>
              </w:rPr>
            </w:pPr>
            <w:r>
              <w:rPr>
                <w:rFonts w:eastAsia="Calibri"/>
                <w:b/>
                <w:szCs w:val="24"/>
                <w:lang w:val="en-US"/>
              </w:rPr>
              <w:t>Išorės situacija – rinkos analizė</w:t>
            </w:r>
          </w:p>
        </w:tc>
      </w:tr>
      <w:tr w:rsidR="009B06EE" w14:paraId="4925D295"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16159133" w14:textId="77777777" w:rsidR="009B06EE" w:rsidRDefault="009B06EE" w:rsidP="00B36668">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54700EE5"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69F837F6" w14:textId="77777777" w:rsidR="009B06EE" w:rsidRDefault="009B06EE" w:rsidP="00B36668">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14:paraId="7287D139"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F727762" w14:textId="77777777"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5AD839" w14:textId="77777777"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r w:rsidR="009B06EE" w14:paraId="188275E7" w14:textId="77777777" w:rsidTr="00B36668">
        <w:tc>
          <w:tcPr>
            <w:tcW w:w="794" w:type="dxa"/>
            <w:tcBorders>
              <w:top w:val="single" w:sz="4" w:space="0" w:color="auto"/>
              <w:left w:val="single" w:sz="4" w:space="0" w:color="auto"/>
              <w:bottom w:val="single" w:sz="4" w:space="0" w:color="auto"/>
              <w:right w:val="single" w:sz="4" w:space="0" w:color="auto"/>
            </w:tcBorders>
            <w:vAlign w:val="center"/>
            <w:hideMark/>
          </w:tcPr>
          <w:p w14:paraId="4B0C69BB" w14:textId="77777777" w:rsidR="009B06EE" w:rsidRDefault="009B06EE" w:rsidP="00B36668">
            <w:pPr>
              <w:tabs>
                <w:tab w:val="left" w:pos="3555"/>
              </w:tabs>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6410F57" w14:textId="77777777" w:rsidR="009B06EE" w:rsidRDefault="009B06EE" w:rsidP="00B36668">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14:paraId="78F63F5D"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9E9CCEC"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39673035" w14:textId="77777777"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B13D1E" w14:textId="77777777"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bl>
    <w:p w14:paraId="5FF1D5C4"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9B06EE" w14:paraId="61CD91C2" w14:textId="77777777" w:rsidTr="00B36668">
        <w:tc>
          <w:tcPr>
            <w:tcW w:w="756" w:type="dxa"/>
            <w:tcBorders>
              <w:top w:val="single" w:sz="4" w:space="0" w:color="auto"/>
              <w:left w:val="single" w:sz="4" w:space="0" w:color="auto"/>
              <w:bottom w:val="single" w:sz="4" w:space="0" w:color="auto"/>
              <w:right w:val="single" w:sz="4" w:space="0" w:color="auto"/>
            </w:tcBorders>
            <w:shd w:val="clear" w:color="auto" w:fill="F7CAAC"/>
            <w:hideMark/>
          </w:tcPr>
          <w:p w14:paraId="5BA2988B" w14:textId="77777777" w:rsidR="009B06EE" w:rsidRDefault="009B06EE" w:rsidP="00B36668">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C2EC42" w14:textId="77777777"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5BEE58B2" w14:textId="77777777" w:rsidR="009B06EE" w:rsidRDefault="009B06EE" w:rsidP="00B36668">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9B06EE" w14:paraId="69F5003A" w14:textId="77777777" w:rsidTr="00B36668">
        <w:tc>
          <w:tcPr>
            <w:tcW w:w="756" w:type="dxa"/>
            <w:tcBorders>
              <w:top w:val="single" w:sz="4" w:space="0" w:color="auto"/>
              <w:left w:val="single" w:sz="4" w:space="0" w:color="auto"/>
              <w:bottom w:val="single" w:sz="4" w:space="0" w:color="auto"/>
              <w:right w:val="single" w:sz="4" w:space="0" w:color="auto"/>
            </w:tcBorders>
            <w:shd w:val="clear" w:color="auto" w:fill="FBE4D5"/>
            <w:hideMark/>
          </w:tcPr>
          <w:p w14:paraId="265DAB4D" w14:textId="77777777" w:rsidR="009B06EE" w:rsidRDefault="009B06EE" w:rsidP="00B36668">
            <w:pPr>
              <w:tabs>
                <w:tab w:val="left" w:pos="3555"/>
              </w:tabs>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816B0F"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9B06EE" w14:paraId="32CD846E" w14:textId="77777777" w:rsidTr="00B36668">
        <w:tc>
          <w:tcPr>
            <w:tcW w:w="756" w:type="dxa"/>
            <w:tcBorders>
              <w:top w:val="single" w:sz="4" w:space="0" w:color="auto"/>
              <w:left w:val="single" w:sz="4" w:space="0" w:color="auto"/>
              <w:bottom w:val="single" w:sz="4" w:space="0" w:color="auto"/>
              <w:right w:val="single" w:sz="4" w:space="0" w:color="auto"/>
            </w:tcBorders>
            <w:vAlign w:val="center"/>
            <w:hideMark/>
          </w:tcPr>
          <w:p w14:paraId="7716B2EB" w14:textId="77777777" w:rsidR="009B06EE" w:rsidRDefault="009B06EE" w:rsidP="00B36668">
            <w:pPr>
              <w:tabs>
                <w:tab w:val="left" w:pos="3555"/>
              </w:tabs>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14:paraId="3CDAD942" w14:textId="77777777" w:rsidR="009B06EE" w:rsidRDefault="009B06EE" w:rsidP="00B36668">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w:t>
            </w:r>
            <w:r>
              <w:rPr>
                <w:rFonts w:eastAsia="Calibri"/>
                <w:i/>
                <w:szCs w:val="24"/>
                <w:lang w:val="en-US"/>
              </w:rPr>
              <w:lastRenderedPageBreak/>
              <w:t xml:space="preserve">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B06EE" w14:paraId="43EB3AC0" w14:textId="77777777" w:rsidTr="00B36668">
        <w:tc>
          <w:tcPr>
            <w:tcW w:w="756" w:type="dxa"/>
            <w:tcBorders>
              <w:top w:val="single" w:sz="4" w:space="0" w:color="auto"/>
              <w:left w:val="single" w:sz="4" w:space="0" w:color="auto"/>
              <w:bottom w:val="single" w:sz="4" w:space="0" w:color="auto"/>
              <w:right w:val="single" w:sz="4" w:space="0" w:color="auto"/>
            </w:tcBorders>
            <w:shd w:val="clear" w:color="auto" w:fill="FBE4D5"/>
            <w:hideMark/>
          </w:tcPr>
          <w:p w14:paraId="115E466E" w14:textId="77777777" w:rsidR="009B06EE" w:rsidRDefault="009B06EE" w:rsidP="00B36668">
            <w:pPr>
              <w:tabs>
                <w:tab w:val="left" w:pos="3555"/>
              </w:tabs>
              <w:rPr>
                <w:rFonts w:eastAsia="Calibri"/>
                <w:b/>
                <w:szCs w:val="24"/>
                <w:lang w:val="en-US"/>
              </w:rPr>
            </w:pPr>
            <w:r>
              <w:rPr>
                <w:rFonts w:eastAsia="Calibri"/>
                <w:b/>
                <w:szCs w:val="24"/>
                <w:lang w:val="en-US"/>
              </w:rPr>
              <w:lastRenderedPageBreak/>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C0B4F6"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9B06EE" w14:paraId="09D32B58" w14:textId="77777777" w:rsidTr="00B36668">
        <w:tc>
          <w:tcPr>
            <w:tcW w:w="756" w:type="dxa"/>
            <w:tcBorders>
              <w:top w:val="single" w:sz="4" w:space="0" w:color="auto"/>
              <w:left w:val="single" w:sz="4" w:space="0" w:color="auto"/>
              <w:bottom w:val="single" w:sz="4" w:space="0" w:color="auto"/>
              <w:right w:val="single" w:sz="4" w:space="0" w:color="auto"/>
            </w:tcBorders>
            <w:vAlign w:val="center"/>
            <w:hideMark/>
          </w:tcPr>
          <w:p w14:paraId="3239BB7B" w14:textId="77777777" w:rsidR="009B06EE" w:rsidRDefault="009B06EE" w:rsidP="00B36668">
            <w:pPr>
              <w:tabs>
                <w:tab w:val="left" w:pos="3555"/>
              </w:tabs>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BDA2E74" w14:textId="77777777"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14:paraId="2C351100"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0ADA0665"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6933F88D"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9B06EE" w14:paraId="5FE2E250" w14:textId="77777777" w:rsidTr="00B36668">
        <w:tc>
          <w:tcPr>
            <w:tcW w:w="756" w:type="dxa"/>
            <w:tcBorders>
              <w:top w:val="single" w:sz="4" w:space="0" w:color="auto"/>
              <w:left w:val="single" w:sz="4" w:space="0" w:color="auto"/>
              <w:bottom w:val="single" w:sz="4" w:space="0" w:color="auto"/>
              <w:right w:val="single" w:sz="4" w:space="0" w:color="auto"/>
            </w:tcBorders>
            <w:vAlign w:val="center"/>
            <w:hideMark/>
          </w:tcPr>
          <w:p w14:paraId="05327496" w14:textId="77777777" w:rsidR="009B06EE" w:rsidRDefault="009B06EE" w:rsidP="00B36668">
            <w:pPr>
              <w:tabs>
                <w:tab w:val="left" w:pos="3555"/>
              </w:tabs>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14:paraId="7BAF5902" w14:textId="77777777"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14:paraId="10F69C9D" w14:textId="77777777" w:rsidR="009B06EE" w:rsidRDefault="009B06EE" w:rsidP="00B36668">
            <w:pPr>
              <w:tabs>
                <w:tab w:val="left" w:pos="3555"/>
              </w:tabs>
              <w:jc w:val="both"/>
              <w:rPr>
                <w:rFonts w:eastAsia="Calibri"/>
                <w:szCs w:val="24"/>
                <w:lang w:val="en-US"/>
              </w:rPr>
            </w:pPr>
          </w:p>
        </w:tc>
      </w:tr>
      <w:tr w:rsidR="009B06EE" w14:paraId="62F988CD" w14:textId="77777777" w:rsidTr="00B3666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110882" w14:textId="77777777" w:rsidR="009B06EE" w:rsidRDefault="009B06EE" w:rsidP="00B36668">
            <w:pPr>
              <w:tabs>
                <w:tab w:val="left" w:pos="3555"/>
              </w:tabs>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8016DB"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9B06EE" w14:paraId="1DCAF264" w14:textId="77777777" w:rsidTr="00B36668">
        <w:tc>
          <w:tcPr>
            <w:tcW w:w="756" w:type="dxa"/>
            <w:tcBorders>
              <w:top w:val="single" w:sz="4" w:space="0" w:color="auto"/>
              <w:left w:val="single" w:sz="4" w:space="0" w:color="auto"/>
              <w:bottom w:val="single" w:sz="4" w:space="0" w:color="auto"/>
              <w:right w:val="single" w:sz="4" w:space="0" w:color="auto"/>
            </w:tcBorders>
            <w:vAlign w:val="center"/>
            <w:hideMark/>
          </w:tcPr>
          <w:p w14:paraId="1A0217FC" w14:textId="77777777" w:rsidR="009B06EE" w:rsidRDefault="009B06EE" w:rsidP="00B36668">
            <w:pPr>
              <w:tabs>
                <w:tab w:val="left" w:pos="3555"/>
              </w:tabs>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14:paraId="5D5EED85"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9B06EE" w14:paraId="5592F004" w14:textId="77777777" w:rsidTr="00B3666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C1AF76" w14:textId="77777777" w:rsidR="009B06EE" w:rsidRDefault="009B06EE" w:rsidP="00B36668">
            <w:pPr>
              <w:tabs>
                <w:tab w:val="left" w:pos="3555"/>
              </w:tabs>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750022"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9B06EE" w14:paraId="5A0028AD" w14:textId="77777777" w:rsidTr="00B36668">
        <w:tc>
          <w:tcPr>
            <w:tcW w:w="756" w:type="dxa"/>
            <w:tcBorders>
              <w:top w:val="single" w:sz="4" w:space="0" w:color="auto"/>
              <w:left w:val="single" w:sz="4" w:space="0" w:color="auto"/>
              <w:bottom w:val="single" w:sz="4" w:space="0" w:color="auto"/>
              <w:right w:val="single" w:sz="4" w:space="0" w:color="auto"/>
            </w:tcBorders>
            <w:vAlign w:val="center"/>
            <w:hideMark/>
          </w:tcPr>
          <w:p w14:paraId="010EB73A" w14:textId="77777777" w:rsidR="009B06EE" w:rsidRDefault="009B06EE" w:rsidP="00B36668">
            <w:pPr>
              <w:tabs>
                <w:tab w:val="left" w:pos="3555"/>
              </w:tabs>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14:paraId="2C97E385" w14:textId="77777777" w:rsidR="009B06EE" w:rsidRDefault="009B06EE" w:rsidP="00B36668">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53256580" w14:textId="77777777" w:rsidR="009B06EE" w:rsidRDefault="009B06EE" w:rsidP="009B06EE">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3"/>
        <w:gridCol w:w="1376"/>
        <w:gridCol w:w="212"/>
        <w:gridCol w:w="1331"/>
        <w:gridCol w:w="1011"/>
        <w:gridCol w:w="710"/>
        <w:gridCol w:w="711"/>
        <w:gridCol w:w="710"/>
        <w:gridCol w:w="711"/>
        <w:gridCol w:w="711"/>
        <w:gridCol w:w="711"/>
        <w:gridCol w:w="711"/>
      </w:tblGrid>
      <w:tr w:rsidR="009326CB" w14:paraId="2B9375D6"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B3D031" w14:textId="77777777" w:rsidR="009326CB" w:rsidRDefault="009326CB" w:rsidP="00B36668">
            <w:pPr>
              <w:tabs>
                <w:tab w:val="left" w:pos="3555"/>
              </w:tabs>
              <w:jc w:val="center"/>
              <w:rPr>
                <w:rFonts w:eastAsia="Calibri"/>
                <w:b/>
                <w:szCs w:val="24"/>
                <w:lang w:val="en-US"/>
              </w:rPr>
            </w:pPr>
            <w:r>
              <w:rPr>
                <w:rFonts w:eastAsia="Calibri"/>
                <w:b/>
                <w:szCs w:val="24"/>
                <w:lang w:val="en-US"/>
              </w:rPr>
              <w:t>4.</w:t>
            </w:r>
          </w:p>
        </w:tc>
        <w:tc>
          <w:tcPr>
            <w:tcW w:w="1387" w:type="dxa"/>
            <w:tcBorders>
              <w:top w:val="single" w:sz="4" w:space="0" w:color="auto"/>
              <w:left w:val="single" w:sz="4" w:space="0" w:color="auto"/>
              <w:bottom w:val="single" w:sz="4" w:space="0" w:color="auto"/>
              <w:right w:val="single" w:sz="4" w:space="0" w:color="auto"/>
            </w:tcBorders>
            <w:shd w:val="clear" w:color="auto" w:fill="F7CAAC"/>
          </w:tcPr>
          <w:p w14:paraId="415242E1" w14:textId="77777777" w:rsidR="009326CB" w:rsidRDefault="009326CB" w:rsidP="00B36668">
            <w:pPr>
              <w:tabs>
                <w:tab w:val="left" w:pos="3555"/>
              </w:tabs>
              <w:jc w:val="both"/>
              <w:rPr>
                <w:rFonts w:eastAsia="Calibri"/>
                <w:b/>
                <w:szCs w:val="24"/>
                <w:lang w:val="en-US"/>
              </w:rPr>
            </w:pPr>
          </w:p>
        </w:tc>
        <w:tc>
          <w:tcPr>
            <w:tcW w:w="7477" w:type="dxa"/>
            <w:gridSpan w:val="10"/>
            <w:tcBorders>
              <w:top w:val="single" w:sz="4" w:space="0" w:color="auto"/>
              <w:left w:val="single" w:sz="4" w:space="0" w:color="auto"/>
              <w:bottom w:val="single" w:sz="4" w:space="0" w:color="auto"/>
              <w:right w:val="single" w:sz="4" w:space="0" w:color="auto"/>
            </w:tcBorders>
            <w:shd w:val="clear" w:color="auto" w:fill="F7CAAC"/>
          </w:tcPr>
          <w:p w14:paraId="7946C8D4" w14:textId="192F295B" w:rsidR="009326CB" w:rsidRDefault="009326CB" w:rsidP="00B3666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9326CB" w14:paraId="79445AB1"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C604B" w14:textId="77777777" w:rsidR="009326CB" w:rsidRDefault="009326CB" w:rsidP="00B36668">
            <w:pPr>
              <w:tabs>
                <w:tab w:val="left" w:pos="3555"/>
              </w:tabs>
              <w:jc w:val="center"/>
              <w:rPr>
                <w:rFonts w:eastAsia="Calibri"/>
                <w:b/>
                <w:szCs w:val="24"/>
                <w:lang w:val="en-US"/>
              </w:rPr>
            </w:pPr>
            <w:r>
              <w:rPr>
                <w:rFonts w:eastAsia="Calibri"/>
                <w:b/>
                <w:szCs w:val="24"/>
                <w:lang w:val="en-US"/>
              </w:rPr>
              <w:t>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A6F704" w14:textId="77777777" w:rsidR="009326CB" w:rsidRDefault="009326CB" w:rsidP="00B36668">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6A80C6D" w14:textId="77777777" w:rsidR="009326CB" w:rsidRDefault="009326CB" w:rsidP="009326CB">
            <w:pPr>
              <w:tabs>
                <w:tab w:val="left" w:pos="3555"/>
              </w:tabs>
              <w:jc w:val="center"/>
              <w:rPr>
                <w:rFonts w:eastAsia="Calibri"/>
                <w:b/>
                <w:szCs w:val="24"/>
                <w:lang w:val="en-US"/>
              </w:rPr>
            </w:pPr>
            <w:r>
              <w:rPr>
                <w:rFonts w:eastAsia="Calibri"/>
                <w:b/>
                <w:szCs w:val="24"/>
                <w:lang w:val="en-US"/>
              </w:rPr>
              <w:t>III</w:t>
            </w:r>
          </w:p>
          <w:p w14:paraId="66E3E54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2484F9BA" w14:textId="4A913F14" w:rsidR="009326CB" w:rsidDel="009326CB" w:rsidRDefault="009326CB" w:rsidP="00B36668">
            <w:pPr>
              <w:tabs>
                <w:tab w:val="left" w:pos="3555"/>
              </w:tabs>
              <w:jc w:val="center"/>
              <w:rPr>
                <w:rFonts w:eastAsia="Calibri"/>
                <w:b/>
                <w:szCs w:val="24"/>
                <w:lang w:val="en-US"/>
              </w:rPr>
            </w:pPr>
            <w:r>
              <w:rPr>
                <w:rFonts w:eastAsia="Calibri"/>
                <w:b/>
                <w:szCs w:val="24"/>
                <w:lang w:val="en-US"/>
              </w:rPr>
              <w:t>IV</w:t>
            </w:r>
          </w:p>
        </w:tc>
        <w:tc>
          <w:tcPr>
            <w:tcW w:w="146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7B6143" w14:textId="070D1DFE" w:rsidR="009326CB" w:rsidRDefault="009326CB" w:rsidP="00B36668">
            <w:pPr>
              <w:tabs>
                <w:tab w:val="left" w:pos="3555"/>
              </w:tabs>
              <w:jc w:val="center"/>
              <w:rPr>
                <w:rFonts w:eastAsia="Calibri"/>
                <w:b/>
                <w:szCs w:val="24"/>
                <w:lang w:val="en-US"/>
              </w:rPr>
            </w:pPr>
            <w:r>
              <w:rPr>
                <w:rFonts w:eastAsia="Calibri"/>
                <w:b/>
                <w:szCs w:val="24"/>
                <w:lang w:val="en-US"/>
              </w:rPr>
              <w:t xml:space="preserve"> V</w:t>
            </w:r>
          </w:p>
        </w:tc>
        <w:tc>
          <w:tcPr>
            <w:tcW w:w="733" w:type="dxa"/>
            <w:tcBorders>
              <w:top w:val="single" w:sz="4" w:space="0" w:color="auto"/>
              <w:left w:val="single" w:sz="4" w:space="0" w:color="auto"/>
              <w:bottom w:val="single" w:sz="4" w:space="0" w:color="auto"/>
              <w:right w:val="single" w:sz="4" w:space="0" w:color="auto"/>
            </w:tcBorders>
            <w:shd w:val="clear" w:color="auto" w:fill="FFFFFF"/>
            <w:hideMark/>
          </w:tcPr>
          <w:p w14:paraId="004F05D6" w14:textId="1D445FEF" w:rsidR="009326CB" w:rsidRDefault="009326CB" w:rsidP="00B36668">
            <w:pPr>
              <w:tabs>
                <w:tab w:val="left" w:pos="3555"/>
              </w:tabs>
              <w:jc w:val="center"/>
              <w:rPr>
                <w:rFonts w:eastAsia="Calibri"/>
                <w:b/>
                <w:szCs w:val="24"/>
                <w:lang w:val="en-US"/>
              </w:rPr>
            </w:pPr>
            <w:r>
              <w:rPr>
                <w:rFonts w:eastAsia="Calibri"/>
                <w:b/>
                <w:szCs w:val="24"/>
                <w:lang w:val="en-US"/>
              </w:rPr>
              <w:t>I</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14:paraId="729F8295" w14:textId="2BD9B200" w:rsidR="009326CB" w:rsidRDefault="009326CB" w:rsidP="00B36668">
            <w:pPr>
              <w:tabs>
                <w:tab w:val="left" w:pos="3555"/>
              </w:tabs>
              <w:jc w:val="center"/>
              <w:rPr>
                <w:rFonts w:eastAsia="Calibri"/>
                <w:b/>
                <w:szCs w:val="24"/>
                <w:lang w:val="en-US"/>
              </w:rPr>
            </w:pPr>
            <w:r>
              <w:rPr>
                <w:rFonts w:eastAsia="Calibri"/>
                <w:b/>
                <w:szCs w:val="24"/>
                <w:lang w:val="en-US"/>
              </w:rPr>
              <w:t>VII</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14:paraId="6C6195E6" w14:textId="598E6FAF" w:rsidR="009326CB" w:rsidRDefault="009326CB" w:rsidP="00B36668">
            <w:pPr>
              <w:tabs>
                <w:tab w:val="left" w:pos="3555"/>
              </w:tabs>
              <w:jc w:val="center"/>
              <w:rPr>
                <w:rFonts w:eastAsia="Calibri"/>
                <w:b/>
                <w:szCs w:val="24"/>
                <w:lang w:val="en-US"/>
              </w:rPr>
            </w:pPr>
            <w:r>
              <w:rPr>
                <w:rFonts w:eastAsia="Calibri"/>
                <w:b/>
                <w:szCs w:val="24"/>
                <w:lang w:val="en-US"/>
              </w:rPr>
              <w:t>VIII</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14:paraId="76C085DF" w14:textId="63211250" w:rsidR="009326CB" w:rsidRDefault="009326CB" w:rsidP="00B36668">
            <w:pPr>
              <w:tabs>
                <w:tab w:val="left" w:pos="3555"/>
              </w:tabs>
              <w:jc w:val="center"/>
              <w:rPr>
                <w:rFonts w:eastAsia="Calibri"/>
                <w:b/>
                <w:szCs w:val="24"/>
                <w:lang w:val="en-US"/>
              </w:rPr>
            </w:pPr>
            <w:r>
              <w:rPr>
                <w:rFonts w:eastAsia="Calibri"/>
                <w:b/>
                <w:szCs w:val="24"/>
                <w:lang w:val="en-US"/>
              </w:rPr>
              <w:t>IX</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14:paraId="52DCBCD0" w14:textId="06C873A3" w:rsidR="009326CB" w:rsidRDefault="009326CB" w:rsidP="00B36668">
            <w:pPr>
              <w:tabs>
                <w:tab w:val="left" w:pos="3555"/>
              </w:tabs>
              <w:jc w:val="center"/>
              <w:rPr>
                <w:rFonts w:eastAsia="Calibri"/>
                <w:b/>
                <w:szCs w:val="24"/>
                <w:lang w:val="en-US"/>
              </w:rPr>
            </w:pPr>
            <w:r>
              <w:rPr>
                <w:rFonts w:eastAsia="Calibri"/>
                <w:b/>
                <w:szCs w:val="24"/>
                <w:lang w:val="en-US"/>
              </w:rPr>
              <w:t>X</w:t>
            </w:r>
          </w:p>
        </w:tc>
      </w:tr>
      <w:tr w:rsidR="009326CB" w14:paraId="6085FE2A" w14:textId="77777777" w:rsidTr="00256ADD">
        <w:trPr>
          <w:tblHeader/>
        </w:trPr>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581E0E" w14:textId="77777777" w:rsidR="009326CB" w:rsidRDefault="009326CB" w:rsidP="00B36668">
            <w:pPr>
              <w:tabs>
                <w:tab w:val="left" w:pos="3555"/>
              </w:tabs>
              <w:jc w:val="center"/>
              <w:rPr>
                <w:rFonts w:eastAsia="Calibri"/>
                <w:b/>
                <w:szCs w:val="24"/>
                <w:lang w:val="en-US"/>
              </w:rPr>
            </w:pPr>
            <w:r>
              <w:rPr>
                <w:rFonts w:eastAsia="Calibri"/>
                <w:b/>
                <w:szCs w:val="24"/>
                <w:lang w:val="en-US"/>
              </w:rPr>
              <w:t>Eil. Nr.</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85CC57" w14:textId="77777777" w:rsidR="009326CB" w:rsidRDefault="009326CB" w:rsidP="00B36668">
            <w:pPr>
              <w:tabs>
                <w:tab w:val="left" w:pos="3555"/>
              </w:tabs>
              <w:jc w:val="center"/>
              <w:rPr>
                <w:rFonts w:eastAsia="Calibri"/>
                <w:b/>
                <w:szCs w:val="24"/>
                <w:lang w:val="en-US"/>
              </w:rPr>
            </w:pPr>
            <w:r>
              <w:rPr>
                <w:rFonts w:eastAsia="Calibri"/>
                <w:b/>
                <w:szCs w:val="24"/>
                <w:lang w:val="en-US"/>
              </w:rPr>
              <w:t>Reikšmės</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3ECE99C4" w14:textId="6A922D49" w:rsidR="009326CB" w:rsidRDefault="009326CB" w:rsidP="00B36668">
            <w:pPr>
              <w:tabs>
                <w:tab w:val="left" w:pos="3555"/>
              </w:tabs>
              <w:jc w:val="center"/>
              <w:rPr>
                <w:rFonts w:eastAsia="Calibri"/>
                <w:b/>
                <w:szCs w:val="24"/>
                <w:lang w:val="en-US"/>
              </w:rPr>
            </w:pPr>
            <w:r>
              <w:rPr>
                <w:rFonts w:eastAsia="Calibri"/>
                <w:b/>
                <w:szCs w:val="24"/>
                <w:lang w:val="en-US"/>
              </w:rPr>
              <w:t xml:space="preserve">Ataskaitiniai 20…m. </w:t>
            </w:r>
          </w:p>
        </w:tc>
        <w:tc>
          <w:tcPr>
            <w:tcW w:w="652" w:type="dxa"/>
            <w:tcBorders>
              <w:top w:val="single" w:sz="4" w:space="0" w:color="auto"/>
              <w:left w:val="single" w:sz="4" w:space="0" w:color="auto"/>
              <w:bottom w:val="single" w:sz="4" w:space="0" w:color="auto"/>
              <w:right w:val="single" w:sz="4" w:space="0" w:color="auto"/>
            </w:tcBorders>
            <w:shd w:val="clear" w:color="auto" w:fill="FBE4D5"/>
          </w:tcPr>
          <w:p w14:paraId="219D7AB6" w14:textId="3F495F1A" w:rsidR="009326CB" w:rsidRDefault="009326CB" w:rsidP="00B36668">
            <w:pPr>
              <w:tabs>
                <w:tab w:val="left" w:pos="3555"/>
              </w:tabs>
              <w:jc w:val="center"/>
              <w:rPr>
                <w:rFonts w:eastAsia="Calibri"/>
                <w:b/>
                <w:szCs w:val="24"/>
                <w:lang w:val="en-US"/>
              </w:rPr>
            </w:pPr>
            <w:r>
              <w:rPr>
                <w:rFonts w:eastAsia="Calibri"/>
                <w:b/>
                <w:szCs w:val="24"/>
                <w:lang w:val="en-US"/>
              </w:rPr>
              <w:t>Paraiškos teikimo metai</w:t>
            </w:r>
          </w:p>
        </w:tc>
        <w:tc>
          <w:tcPr>
            <w:tcW w:w="146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FCE380" w14:textId="1C6D2126" w:rsidR="009326CB" w:rsidRDefault="009326CB"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68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8B05A53" w14:textId="77777777" w:rsidR="009326CB" w:rsidRDefault="009326CB" w:rsidP="00B36668">
            <w:pPr>
              <w:tabs>
                <w:tab w:val="left" w:pos="3555"/>
              </w:tabs>
              <w:jc w:val="center"/>
              <w:rPr>
                <w:rFonts w:eastAsia="Calibri"/>
                <w:b/>
                <w:szCs w:val="24"/>
                <w:lang w:val="en-US"/>
              </w:rPr>
            </w:pPr>
            <w:r>
              <w:rPr>
                <w:rFonts w:eastAsia="Calibri"/>
                <w:b/>
                <w:szCs w:val="24"/>
                <w:lang w:val="en-US"/>
              </w:rPr>
              <w:t>Kontrolės laikotarpis</w:t>
            </w:r>
          </w:p>
        </w:tc>
      </w:tr>
      <w:tr w:rsidR="009326CB" w14:paraId="458BB503" w14:textId="77777777" w:rsidTr="00256AD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46D33" w14:textId="77777777" w:rsidR="009326CB" w:rsidRDefault="009326CB" w:rsidP="00B36668">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8DEC23" w14:textId="77777777" w:rsidR="009326CB" w:rsidRDefault="009326CB" w:rsidP="00B36668">
            <w:pPr>
              <w:rPr>
                <w:rFonts w:eastAsia="Calibri"/>
                <w:b/>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3E4253EF"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BE4D5"/>
          </w:tcPr>
          <w:p w14:paraId="1558B7C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vAlign w:val="center"/>
          </w:tcPr>
          <w:p w14:paraId="5FA8AD71" w14:textId="31794BAB" w:rsidR="009326CB" w:rsidRDefault="009326CB" w:rsidP="00B36668">
            <w:pPr>
              <w:tabs>
                <w:tab w:val="left" w:pos="3555"/>
              </w:tabs>
              <w:jc w:val="center"/>
              <w:rPr>
                <w:rFonts w:eastAsia="Calibri"/>
                <w:b/>
                <w:szCs w:val="24"/>
                <w:lang w:val="en-US"/>
              </w:rPr>
            </w:pPr>
            <w:r>
              <w:rPr>
                <w:rFonts w:eastAsia="Calibri"/>
                <w:b/>
                <w:szCs w:val="24"/>
                <w:lang w:val="en-US"/>
              </w:rPr>
              <w:t>I metai</w:t>
            </w:r>
          </w:p>
          <w:p w14:paraId="6512A0C4"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16AE66E8" w14:textId="77777777" w:rsidR="009326CB" w:rsidRDefault="009326CB" w:rsidP="00B36668">
            <w:pPr>
              <w:tabs>
                <w:tab w:val="left" w:pos="3555"/>
              </w:tabs>
              <w:jc w:val="center"/>
              <w:rPr>
                <w:rFonts w:eastAsia="Calibri"/>
                <w:i/>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BE4D5"/>
            <w:vAlign w:val="center"/>
          </w:tcPr>
          <w:p w14:paraId="3BAE94BE" w14:textId="77777777" w:rsidR="009326CB" w:rsidRDefault="009326CB" w:rsidP="00B36668">
            <w:pPr>
              <w:tabs>
                <w:tab w:val="left" w:pos="3555"/>
              </w:tabs>
              <w:jc w:val="center"/>
              <w:rPr>
                <w:rFonts w:eastAsia="Calibri"/>
                <w:b/>
                <w:szCs w:val="24"/>
                <w:lang w:val="en-US"/>
              </w:rPr>
            </w:pPr>
            <w:r>
              <w:rPr>
                <w:rFonts w:eastAsia="Calibri"/>
                <w:b/>
                <w:szCs w:val="24"/>
                <w:lang w:val="en-US"/>
              </w:rPr>
              <w:t>II metai</w:t>
            </w:r>
          </w:p>
          <w:p w14:paraId="338D1B49"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475C865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vAlign w:val="center"/>
          </w:tcPr>
          <w:p w14:paraId="439A10F1" w14:textId="77777777" w:rsidR="009326CB" w:rsidRDefault="009326CB" w:rsidP="00B36668">
            <w:pPr>
              <w:tabs>
                <w:tab w:val="left" w:pos="3555"/>
              </w:tabs>
              <w:jc w:val="center"/>
              <w:rPr>
                <w:rFonts w:eastAsia="Calibri"/>
                <w:b/>
                <w:szCs w:val="24"/>
                <w:lang w:val="en-US"/>
              </w:rPr>
            </w:pPr>
            <w:r>
              <w:rPr>
                <w:rFonts w:eastAsia="Calibri"/>
                <w:b/>
                <w:szCs w:val="24"/>
                <w:lang w:val="en-US"/>
              </w:rPr>
              <w:t>I metai</w:t>
            </w:r>
          </w:p>
          <w:p w14:paraId="0888D1E2"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03E886E6" w14:textId="77777777" w:rsidR="009326CB" w:rsidRDefault="009326CB" w:rsidP="00B36668">
            <w:pPr>
              <w:tabs>
                <w:tab w:val="left" w:pos="3555"/>
              </w:tabs>
              <w:jc w:val="center"/>
              <w:rPr>
                <w:rFonts w:eastAsia="Calibri"/>
                <w: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14:paraId="0A8BD716" w14:textId="77777777" w:rsidR="009326CB" w:rsidRDefault="009326CB" w:rsidP="00B36668">
            <w:pPr>
              <w:tabs>
                <w:tab w:val="left" w:pos="3555"/>
              </w:tabs>
              <w:jc w:val="center"/>
              <w:rPr>
                <w:rFonts w:eastAsia="Calibri"/>
                <w:b/>
                <w:szCs w:val="24"/>
                <w:lang w:val="en-US"/>
              </w:rPr>
            </w:pPr>
            <w:r>
              <w:rPr>
                <w:rFonts w:eastAsia="Calibri"/>
                <w:b/>
                <w:szCs w:val="24"/>
                <w:lang w:val="en-US"/>
              </w:rPr>
              <w:t>II metai</w:t>
            </w:r>
          </w:p>
          <w:p w14:paraId="31C71CF1"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3EAE1B0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14:paraId="384E937C" w14:textId="77777777" w:rsidR="009326CB" w:rsidRDefault="009326CB" w:rsidP="00B36668">
            <w:pPr>
              <w:tabs>
                <w:tab w:val="left" w:pos="3555"/>
              </w:tabs>
              <w:jc w:val="center"/>
              <w:rPr>
                <w:rFonts w:eastAsia="Calibri"/>
                <w:b/>
                <w:szCs w:val="24"/>
                <w:lang w:val="en-US"/>
              </w:rPr>
            </w:pPr>
            <w:r>
              <w:rPr>
                <w:rFonts w:eastAsia="Calibri"/>
                <w:b/>
                <w:szCs w:val="24"/>
                <w:lang w:val="en-US"/>
              </w:rPr>
              <w:t>III metai</w:t>
            </w:r>
          </w:p>
          <w:p w14:paraId="397CD6A3"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0542F5D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14:paraId="74DE3602" w14:textId="77777777" w:rsidR="009326CB" w:rsidRDefault="009326CB" w:rsidP="00B36668">
            <w:pPr>
              <w:tabs>
                <w:tab w:val="left" w:pos="3555"/>
              </w:tabs>
              <w:jc w:val="center"/>
              <w:rPr>
                <w:rFonts w:eastAsia="Calibri"/>
                <w:b/>
                <w:szCs w:val="24"/>
                <w:lang w:val="en-US"/>
              </w:rPr>
            </w:pPr>
            <w:r>
              <w:rPr>
                <w:rFonts w:eastAsia="Calibri"/>
                <w:b/>
                <w:szCs w:val="24"/>
                <w:lang w:val="en-US"/>
              </w:rPr>
              <w:t>IV metai</w:t>
            </w:r>
          </w:p>
          <w:p w14:paraId="0BCAE311"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0175ABD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14:paraId="1A4F08F7" w14:textId="77777777" w:rsidR="009326CB" w:rsidRDefault="009326CB" w:rsidP="00B36668">
            <w:pPr>
              <w:tabs>
                <w:tab w:val="left" w:pos="3555"/>
              </w:tabs>
              <w:jc w:val="center"/>
              <w:rPr>
                <w:rFonts w:eastAsia="Calibri"/>
                <w:b/>
                <w:szCs w:val="24"/>
                <w:lang w:val="en-US"/>
              </w:rPr>
            </w:pPr>
            <w:r>
              <w:rPr>
                <w:rFonts w:eastAsia="Calibri"/>
                <w:b/>
                <w:szCs w:val="24"/>
                <w:lang w:val="en-US"/>
              </w:rPr>
              <w:t>V metai</w:t>
            </w:r>
          </w:p>
          <w:p w14:paraId="6517B0BD" w14:textId="77777777" w:rsidR="009326CB" w:rsidRDefault="009326CB" w:rsidP="00B36668">
            <w:pPr>
              <w:tabs>
                <w:tab w:val="left" w:pos="3555"/>
              </w:tabs>
              <w:jc w:val="center"/>
              <w:rPr>
                <w:rFonts w:eastAsia="Calibri"/>
                <w:b/>
                <w:szCs w:val="24"/>
                <w:lang w:val="en-US"/>
              </w:rPr>
            </w:pPr>
            <w:r>
              <w:rPr>
                <w:rFonts w:eastAsia="Calibri"/>
                <w:b/>
                <w:szCs w:val="24"/>
                <w:lang w:val="en-US"/>
              </w:rPr>
              <w:t>&lt;20...&gt;</w:t>
            </w:r>
          </w:p>
          <w:p w14:paraId="58E4332A" w14:textId="77777777" w:rsidR="009326CB" w:rsidRDefault="009326CB" w:rsidP="00B36668">
            <w:pPr>
              <w:tabs>
                <w:tab w:val="left" w:pos="3555"/>
              </w:tabs>
              <w:jc w:val="center"/>
              <w:rPr>
                <w:rFonts w:eastAsia="Calibri"/>
                <w:b/>
                <w:szCs w:val="24"/>
                <w:lang w:val="en-US"/>
              </w:rPr>
            </w:pPr>
          </w:p>
        </w:tc>
      </w:tr>
      <w:tr w:rsidR="009326CB" w14:paraId="5D6F6837" w14:textId="77777777" w:rsidTr="009326CB">
        <w:trPr>
          <w:tblHeader/>
        </w:trPr>
        <w:tc>
          <w:tcPr>
            <w:tcW w:w="78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AC1D5E" w14:textId="77777777" w:rsidR="009326CB" w:rsidRDefault="009326CB" w:rsidP="00B36668">
            <w:pPr>
              <w:tabs>
                <w:tab w:val="left" w:pos="3555"/>
              </w:tabs>
              <w:rPr>
                <w:rFonts w:eastAsia="Calibri"/>
                <w:b/>
                <w:szCs w:val="24"/>
                <w:lang w:val="en-US"/>
              </w:rPr>
            </w:pPr>
            <w:r>
              <w:rPr>
                <w:rFonts w:eastAsia="Calibri"/>
                <w:b/>
                <w:szCs w:val="24"/>
                <w:lang w:val="en-US"/>
              </w:rPr>
              <w:t>4.1.</w:t>
            </w:r>
          </w:p>
        </w:tc>
        <w:tc>
          <w:tcPr>
            <w:tcW w:w="8864" w:type="dxa"/>
            <w:gridSpan w:val="11"/>
            <w:tcBorders>
              <w:top w:val="single" w:sz="4" w:space="0" w:color="auto"/>
              <w:left w:val="single" w:sz="4" w:space="0" w:color="auto"/>
              <w:bottom w:val="single" w:sz="4" w:space="0" w:color="auto"/>
              <w:right w:val="single" w:sz="4" w:space="0" w:color="auto"/>
            </w:tcBorders>
            <w:shd w:val="clear" w:color="auto" w:fill="F7CAAC"/>
          </w:tcPr>
          <w:p w14:paraId="34EF5A7E" w14:textId="078E891D" w:rsidR="009326CB" w:rsidRDefault="009326CB" w:rsidP="00B3666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326CB" w14:paraId="1A4A644F" w14:textId="77777777" w:rsidTr="009326CB">
        <w:trPr>
          <w:tblHeader/>
        </w:trPr>
        <w:tc>
          <w:tcPr>
            <w:tcW w:w="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FDFB05" w14:textId="77777777" w:rsidR="009326CB" w:rsidRDefault="009326CB" w:rsidP="00B36668">
            <w:pPr>
              <w:tabs>
                <w:tab w:val="left" w:pos="3555"/>
              </w:tabs>
              <w:rPr>
                <w:rFonts w:eastAsia="Calibri"/>
                <w:b/>
                <w:szCs w:val="24"/>
                <w:lang w:val="en-US"/>
              </w:rPr>
            </w:pPr>
            <w:r>
              <w:rPr>
                <w:rFonts w:eastAsia="Calibri"/>
                <w:b/>
                <w:szCs w:val="24"/>
                <w:lang w:val="en-US"/>
              </w:rPr>
              <w:t>4.1.1.</w:t>
            </w:r>
          </w:p>
        </w:tc>
        <w:tc>
          <w:tcPr>
            <w:tcW w:w="8864" w:type="dxa"/>
            <w:gridSpan w:val="11"/>
            <w:tcBorders>
              <w:top w:val="single" w:sz="4" w:space="0" w:color="auto"/>
              <w:left w:val="single" w:sz="4" w:space="0" w:color="auto"/>
              <w:bottom w:val="single" w:sz="4" w:space="0" w:color="auto"/>
              <w:right w:val="single" w:sz="4" w:space="0" w:color="auto"/>
            </w:tcBorders>
            <w:shd w:val="clear" w:color="auto" w:fill="FBE4D5"/>
          </w:tcPr>
          <w:p w14:paraId="4B93BE04" w14:textId="57660529" w:rsidR="009326CB" w:rsidRDefault="009326CB" w:rsidP="00B36668">
            <w:pPr>
              <w:tabs>
                <w:tab w:val="left" w:pos="3555"/>
              </w:tabs>
              <w:jc w:val="both"/>
              <w:rPr>
                <w:rFonts w:eastAsia="Calibri"/>
                <w:b/>
                <w:szCs w:val="24"/>
                <w:lang w:val="en-US"/>
              </w:rPr>
            </w:pPr>
            <w:r>
              <w:rPr>
                <w:rFonts w:eastAsia="Calibri"/>
                <w:b/>
                <w:szCs w:val="24"/>
                <w:lang w:val="en-US"/>
              </w:rPr>
              <w:t xml:space="preserve">Gaminamos ir planuojamos gaminti prekės </w:t>
            </w:r>
          </w:p>
          <w:p w14:paraId="7DED7910" w14:textId="77777777" w:rsidR="009326CB" w:rsidRDefault="009326CB" w:rsidP="00B3666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56ADD" w14:paraId="33E959FA"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6EA2A" w14:textId="77777777" w:rsidR="009326CB" w:rsidRDefault="009326CB" w:rsidP="00B36668">
            <w:pPr>
              <w:tabs>
                <w:tab w:val="left" w:pos="3555"/>
              </w:tabs>
              <w:rPr>
                <w:rFonts w:eastAsia="Calibri"/>
                <w:szCs w:val="24"/>
                <w:lang w:val="en-US"/>
              </w:rPr>
            </w:pPr>
            <w:r>
              <w:rPr>
                <w:rFonts w:eastAsia="Calibri"/>
                <w:szCs w:val="24"/>
                <w:lang w:val="en-US"/>
              </w:rPr>
              <w:lastRenderedPageBreak/>
              <w:t>4.1.1.1.</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22154" w14:textId="77777777" w:rsidR="009326CB" w:rsidRDefault="009326CB" w:rsidP="00B36668">
            <w:pPr>
              <w:tabs>
                <w:tab w:val="left" w:pos="3555"/>
              </w:tabs>
              <w:jc w:val="both"/>
              <w:rPr>
                <w:rFonts w:eastAsia="Calibri"/>
                <w:b/>
                <w:szCs w:val="24"/>
                <w:lang w:val="en-US"/>
              </w:rPr>
            </w:pPr>
            <w:r>
              <w:rPr>
                <w:rFonts w:eastAsia="Calibri"/>
                <w:b/>
                <w:szCs w:val="24"/>
                <w:lang w:val="en-US"/>
              </w:rPr>
              <w:t>Pagaminta (užauginta)</w:t>
            </w:r>
          </w:p>
          <w:p w14:paraId="2C4565B7" w14:textId="77777777" w:rsidR="009326CB" w:rsidRDefault="009326CB" w:rsidP="00B36668">
            <w:pPr>
              <w:tabs>
                <w:tab w:val="left" w:pos="3555"/>
              </w:tabs>
              <w:jc w:val="both"/>
              <w:rPr>
                <w:rFonts w:eastAsia="Calibri"/>
                <w:b/>
                <w:szCs w:val="24"/>
                <w:lang w:val="en-US"/>
              </w:rPr>
            </w:pPr>
            <w:r>
              <w:rPr>
                <w:rFonts w:eastAsia="Calibri"/>
                <w:b/>
                <w:szCs w:val="24"/>
                <w:lang w:val="en-US"/>
              </w:rPr>
              <w:t>&lt;...&gt; (EVRK kodas &lt;...&gt;)</w:t>
            </w:r>
          </w:p>
          <w:p w14:paraId="7D5BDAEB" w14:textId="77777777" w:rsidR="009326CB" w:rsidRDefault="009326CB" w:rsidP="00B36668">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C4698A9" w14:textId="77777777" w:rsidR="009326CB" w:rsidRDefault="009326CB" w:rsidP="00B36668">
            <w:pPr>
              <w:jc w:val="center"/>
              <w:rPr>
                <w:rFonts w:eastAsia="Calibri"/>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9B96E2B"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47EA677A" w14:textId="6F23C13F" w:rsidR="009326CB" w:rsidRDefault="009326CB" w:rsidP="00B36668">
            <w:pPr>
              <w:jc w:val="center"/>
              <w:rPr>
                <w:rFonts w:eastAsia="Calibri"/>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69081C6"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0CF4339"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A52C7AF"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4C366A8"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7460BF4"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5457012" w14:textId="77777777" w:rsidR="009326CB" w:rsidRDefault="009326CB" w:rsidP="00B36668">
            <w:pPr>
              <w:jc w:val="center"/>
              <w:rPr>
                <w:rFonts w:eastAsia="Calibri"/>
                <w:szCs w:val="24"/>
                <w:lang w:val="en-US"/>
              </w:rPr>
            </w:pPr>
          </w:p>
        </w:tc>
      </w:tr>
      <w:tr w:rsidR="00256ADD" w14:paraId="1D606901"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D93D4" w14:textId="77777777" w:rsidR="009326CB" w:rsidRDefault="009326CB" w:rsidP="00B36668">
            <w:pPr>
              <w:tabs>
                <w:tab w:val="left" w:pos="3555"/>
              </w:tabs>
              <w:rPr>
                <w:rFonts w:eastAsia="Calibri"/>
                <w:szCs w:val="24"/>
                <w:lang w:val="en-US"/>
              </w:rPr>
            </w:pPr>
            <w:r>
              <w:rPr>
                <w:rFonts w:eastAsia="Calibri"/>
                <w:szCs w:val="24"/>
                <w:lang w:val="en-US"/>
              </w:rPr>
              <w:t>4.1.1.2.</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8CF4D8" w14:textId="77777777" w:rsidR="009326CB" w:rsidRDefault="009326CB" w:rsidP="00B36668">
            <w:pPr>
              <w:tabs>
                <w:tab w:val="left" w:pos="3555"/>
              </w:tabs>
              <w:rPr>
                <w:rFonts w:eastAsia="Calibri"/>
                <w:b/>
                <w:szCs w:val="24"/>
                <w:lang w:val="en-US"/>
              </w:rPr>
            </w:pPr>
            <w:r>
              <w:rPr>
                <w:rFonts w:eastAsia="Calibri"/>
                <w:b/>
                <w:szCs w:val="24"/>
                <w:lang w:val="en-US"/>
              </w:rPr>
              <w:t>Parduota &lt;...&gt;</w:t>
            </w:r>
          </w:p>
          <w:p w14:paraId="7799F196" w14:textId="77777777" w:rsidR="009326CB" w:rsidRDefault="009326CB" w:rsidP="00B36668">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8B56998" w14:textId="77777777" w:rsidR="009326CB" w:rsidRDefault="009326CB" w:rsidP="00B36668">
            <w:pPr>
              <w:jc w:val="center"/>
              <w:rPr>
                <w:rFonts w:eastAsia="Calibri"/>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2B6BC262"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7D5EFA4" w14:textId="69C45131" w:rsidR="009326CB" w:rsidRDefault="009326CB" w:rsidP="00B36668">
            <w:pPr>
              <w:jc w:val="center"/>
              <w:rPr>
                <w:rFonts w:eastAsia="Calibri"/>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5575301"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217FA78"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CF0B4C4"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953C7FA"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E2B9690"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93BFCDC" w14:textId="77777777" w:rsidR="009326CB" w:rsidRDefault="009326CB" w:rsidP="00B36668">
            <w:pPr>
              <w:jc w:val="center"/>
              <w:rPr>
                <w:rFonts w:eastAsia="Calibri"/>
                <w:szCs w:val="24"/>
                <w:lang w:val="en-US"/>
              </w:rPr>
            </w:pPr>
          </w:p>
        </w:tc>
      </w:tr>
      <w:tr w:rsidR="00256ADD" w14:paraId="4CF7508B"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9001E" w14:textId="77777777" w:rsidR="009326CB" w:rsidRDefault="009326CB" w:rsidP="00B36668">
            <w:pPr>
              <w:tabs>
                <w:tab w:val="left" w:pos="3555"/>
              </w:tabs>
              <w:rPr>
                <w:rFonts w:eastAsia="Calibri"/>
                <w:szCs w:val="24"/>
                <w:lang w:val="en-US"/>
              </w:rPr>
            </w:pPr>
            <w:r>
              <w:rPr>
                <w:rFonts w:eastAsia="Calibri"/>
                <w:szCs w:val="24"/>
                <w:lang w:val="en-US"/>
              </w:rPr>
              <w:t>4.1.1.3.</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762D94" w14:textId="77777777" w:rsidR="009326CB" w:rsidRDefault="009326CB" w:rsidP="00B36668">
            <w:pPr>
              <w:tabs>
                <w:tab w:val="left" w:pos="3555"/>
              </w:tabs>
              <w:jc w:val="both"/>
              <w:rPr>
                <w:rFonts w:eastAsia="Calibri"/>
                <w:b/>
                <w:szCs w:val="24"/>
                <w:lang w:val="en-US"/>
              </w:rPr>
            </w:pPr>
            <w:r>
              <w:rPr>
                <w:rFonts w:eastAsia="Calibri"/>
                <w:b/>
                <w:szCs w:val="24"/>
                <w:lang w:val="en-US"/>
              </w:rPr>
              <w:t>Vidutinė kaina (Eur)</w:t>
            </w:r>
          </w:p>
          <w:p w14:paraId="0CBF66D4" w14:textId="77777777" w:rsidR="009326CB" w:rsidRDefault="009326CB" w:rsidP="00B36668">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DB5754B" w14:textId="77777777" w:rsidR="009326CB" w:rsidRDefault="009326CB" w:rsidP="00B36668">
            <w:pPr>
              <w:jc w:val="center"/>
              <w:rPr>
                <w:rFonts w:eastAsia="Calibri"/>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B027D7C"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25D88166" w14:textId="600CED8F" w:rsidR="009326CB" w:rsidRDefault="009326CB" w:rsidP="00B36668">
            <w:pPr>
              <w:jc w:val="center"/>
              <w:rPr>
                <w:rFonts w:eastAsia="Calibri"/>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DE8EA3C"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B6F0B3C"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E0EFE5A"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040786B"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45883C8"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2C43A24" w14:textId="77777777" w:rsidR="009326CB" w:rsidRDefault="009326CB" w:rsidP="00B36668">
            <w:pPr>
              <w:jc w:val="center"/>
              <w:rPr>
                <w:rFonts w:eastAsia="Calibri"/>
                <w:szCs w:val="24"/>
                <w:lang w:val="en-US"/>
              </w:rPr>
            </w:pPr>
          </w:p>
        </w:tc>
      </w:tr>
      <w:tr w:rsidR="00256ADD" w14:paraId="7E56F6C3"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9B9B1" w14:textId="77777777" w:rsidR="009326CB" w:rsidRDefault="009326CB" w:rsidP="00B36668">
            <w:pPr>
              <w:tabs>
                <w:tab w:val="left" w:pos="3555"/>
              </w:tabs>
              <w:rPr>
                <w:rFonts w:eastAsia="Calibri"/>
                <w:szCs w:val="24"/>
                <w:lang w:val="en-US"/>
              </w:rPr>
            </w:pPr>
            <w:r>
              <w:rPr>
                <w:rFonts w:eastAsia="Calibri"/>
                <w:szCs w:val="24"/>
                <w:lang w:val="en-US"/>
              </w:rPr>
              <w:t>4.1.1.4.</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B582EF" w14:textId="77777777" w:rsidR="009326CB" w:rsidRDefault="009326CB" w:rsidP="00B36668">
            <w:pPr>
              <w:tabs>
                <w:tab w:val="left" w:pos="3555"/>
              </w:tabs>
              <w:jc w:val="both"/>
              <w:rPr>
                <w:rFonts w:eastAsia="Calibri"/>
                <w:b/>
                <w:szCs w:val="24"/>
                <w:lang w:val="en-US"/>
              </w:rPr>
            </w:pPr>
            <w:r>
              <w:rPr>
                <w:rFonts w:eastAsia="Calibri"/>
                <w:b/>
                <w:szCs w:val="24"/>
                <w:lang w:val="en-US"/>
              </w:rPr>
              <w:t>Gautos pajamos (Eur)</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B11A14E" w14:textId="77777777" w:rsidR="009326CB" w:rsidRDefault="009326CB" w:rsidP="00B36668">
            <w:pPr>
              <w:jc w:val="center"/>
              <w:rPr>
                <w:rFonts w:eastAsia="Calibri"/>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03619AD"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36CD72D" w14:textId="5994E586" w:rsidR="009326CB" w:rsidRDefault="009326CB" w:rsidP="00B36668">
            <w:pPr>
              <w:jc w:val="center"/>
              <w:rPr>
                <w:rFonts w:eastAsia="Calibri"/>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187B6B5" w14:textId="77777777" w:rsidR="009326CB" w:rsidRDefault="009326CB" w:rsidP="00B36668">
            <w:pPr>
              <w:jc w:val="center"/>
              <w:rPr>
                <w:rFonts w:eastAsia="Calibri"/>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E792407"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8681E80"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D66D504"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D06BCFE" w14:textId="77777777" w:rsidR="009326CB" w:rsidRDefault="009326CB" w:rsidP="00B36668">
            <w:pPr>
              <w:jc w:val="center"/>
              <w:rPr>
                <w:rFonts w:eastAsia="Calibri"/>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68D1B23" w14:textId="77777777" w:rsidR="009326CB" w:rsidRDefault="009326CB" w:rsidP="00B36668">
            <w:pPr>
              <w:jc w:val="center"/>
              <w:rPr>
                <w:rFonts w:eastAsia="Calibri"/>
                <w:szCs w:val="24"/>
                <w:lang w:val="en-US"/>
              </w:rPr>
            </w:pPr>
          </w:p>
        </w:tc>
      </w:tr>
      <w:tr w:rsidR="009326CB" w14:paraId="7502AD6C" w14:textId="77777777" w:rsidTr="009326CB">
        <w:trPr>
          <w:tblHeader/>
        </w:trPr>
        <w:tc>
          <w:tcPr>
            <w:tcW w:w="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58A01" w14:textId="77777777" w:rsidR="009326CB" w:rsidRDefault="009326CB" w:rsidP="00B36668">
            <w:pPr>
              <w:tabs>
                <w:tab w:val="left" w:pos="3555"/>
              </w:tabs>
              <w:rPr>
                <w:rFonts w:eastAsia="Calibri"/>
                <w:b/>
                <w:szCs w:val="24"/>
                <w:lang w:val="en-US"/>
              </w:rPr>
            </w:pPr>
            <w:r>
              <w:rPr>
                <w:rFonts w:eastAsia="Calibri"/>
                <w:b/>
                <w:szCs w:val="24"/>
                <w:lang w:val="en-US"/>
              </w:rPr>
              <w:t>4.1.2.</w:t>
            </w:r>
          </w:p>
        </w:tc>
        <w:tc>
          <w:tcPr>
            <w:tcW w:w="8864" w:type="dxa"/>
            <w:gridSpan w:val="11"/>
            <w:tcBorders>
              <w:top w:val="single" w:sz="4" w:space="0" w:color="auto"/>
              <w:left w:val="single" w:sz="4" w:space="0" w:color="auto"/>
              <w:bottom w:val="single" w:sz="4" w:space="0" w:color="auto"/>
              <w:right w:val="single" w:sz="4" w:space="0" w:color="auto"/>
            </w:tcBorders>
            <w:shd w:val="clear" w:color="auto" w:fill="FBE4D5"/>
          </w:tcPr>
          <w:p w14:paraId="2BCC293F" w14:textId="7683CD13" w:rsidR="009326CB" w:rsidRDefault="009326CB" w:rsidP="00B36668">
            <w:pPr>
              <w:tabs>
                <w:tab w:val="left" w:pos="3555"/>
              </w:tabs>
              <w:jc w:val="both"/>
              <w:rPr>
                <w:rFonts w:eastAsia="Calibri"/>
                <w:b/>
                <w:szCs w:val="24"/>
                <w:lang w:val="en-US"/>
              </w:rPr>
            </w:pPr>
            <w:r>
              <w:rPr>
                <w:rFonts w:eastAsia="Calibri"/>
                <w:b/>
                <w:szCs w:val="24"/>
                <w:lang w:val="en-US"/>
              </w:rPr>
              <w:t>Teikiamos ir planuojamos teikti paslaugos</w:t>
            </w:r>
          </w:p>
          <w:p w14:paraId="52572A68" w14:textId="77777777" w:rsidR="009326CB" w:rsidRDefault="009326CB" w:rsidP="00B3666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56ADD" w14:paraId="53CF39A5"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3F9AE" w14:textId="77777777" w:rsidR="009326CB" w:rsidRDefault="009326CB" w:rsidP="00B36668">
            <w:pPr>
              <w:tabs>
                <w:tab w:val="left" w:pos="3555"/>
              </w:tabs>
              <w:rPr>
                <w:rFonts w:eastAsia="Calibri"/>
                <w:szCs w:val="24"/>
                <w:lang w:val="en-US"/>
              </w:rPr>
            </w:pPr>
            <w:r>
              <w:rPr>
                <w:rFonts w:eastAsia="Calibri"/>
                <w:szCs w:val="24"/>
                <w:lang w:val="en-US"/>
              </w:rPr>
              <w:lastRenderedPageBreak/>
              <w:t>4.1.2.1.</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4E3BFD" w14:textId="77777777" w:rsidR="009326CB" w:rsidRDefault="009326CB" w:rsidP="00B36668">
            <w:pPr>
              <w:tabs>
                <w:tab w:val="left" w:pos="3555"/>
              </w:tabs>
              <w:jc w:val="both"/>
              <w:rPr>
                <w:rFonts w:eastAsia="Calibri"/>
                <w:b/>
                <w:szCs w:val="24"/>
                <w:lang w:val="en-US"/>
              </w:rPr>
            </w:pPr>
            <w:r>
              <w:rPr>
                <w:rFonts w:eastAsia="Calibri"/>
                <w:b/>
                <w:szCs w:val="24"/>
                <w:lang w:val="en-US"/>
              </w:rPr>
              <w:t>Parduota paslaugų &lt;...&gt; (EVRK kodas &lt;...&gt;)</w:t>
            </w:r>
          </w:p>
          <w:p w14:paraId="5B602018" w14:textId="77777777" w:rsidR="009326CB" w:rsidRDefault="009326CB" w:rsidP="00B36668">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56663CB"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7953CE5E"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1BC18A1" w14:textId="153A5176"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8099F2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242B334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85BB0F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0A0E312"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734269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6B97520" w14:textId="77777777" w:rsidR="009326CB" w:rsidRDefault="009326CB" w:rsidP="00B36668">
            <w:pPr>
              <w:tabs>
                <w:tab w:val="left" w:pos="3555"/>
              </w:tabs>
              <w:jc w:val="center"/>
              <w:rPr>
                <w:rFonts w:eastAsia="Calibri"/>
                <w:b/>
                <w:szCs w:val="24"/>
                <w:lang w:val="en-US"/>
              </w:rPr>
            </w:pPr>
          </w:p>
        </w:tc>
      </w:tr>
      <w:tr w:rsidR="00256ADD" w14:paraId="11E75509"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53CB" w14:textId="77777777" w:rsidR="009326CB" w:rsidRDefault="009326CB" w:rsidP="00B36668">
            <w:pPr>
              <w:tabs>
                <w:tab w:val="left" w:pos="3555"/>
              </w:tabs>
              <w:rPr>
                <w:rFonts w:eastAsia="Calibri"/>
                <w:szCs w:val="24"/>
                <w:lang w:val="en-US"/>
              </w:rPr>
            </w:pPr>
            <w:r>
              <w:rPr>
                <w:rFonts w:eastAsia="Calibri"/>
                <w:szCs w:val="24"/>
                <w:lang w:val="en-US"/>
              </w:rPr>
              <w:t>4.1.2.2.</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27F51" w14:textId="77777777" w:rsidR="009326CB" w:rsidRDefault="009326CB" w:rsidP="00B36668">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3AB27D5" w14:textId="77777777" w:rsidR="009326CB" w:rsidRDefault="009326CB" w:rsidP="00B36668">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365DA622"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9CAF077"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823F550" w14:textId="1F20D653"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686DD3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EE1A16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0F9FA7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10B2983"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4443E7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91E13B7" w14:textId="77777777" w:rsidR="009326CB" w:rsidRDefault="009326CB" w:rsidP="00B36668">
            <w:pPr>
              <w:tabs>
                <w:tab w:val="left" w:pos="3555"/>
              </w:tabs>
              <w:jc w:val="center"/>
              <w:rPr>
                <w:rFonts w:eastAsia="Calibri"/>
                <w:b/>
                <w:szCs w:val="24"/>
                <w:lang w:val="en-US"/>
              </w:rPr>
            </w:pPr>
          </w:p>
        </w:tc>
      </w:tr>
      <w:tr w:rsidR="00256ADD" w14:paraId="6FEFB838"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5EFFE" w14:textId="77777777" w:rsidR="009326CB" w:rsidRDefault="009326CB" w:rsidP="00B36668">
            <w:pPr>
              <w:tabs>
                <w:tab w:val="left" w:pos="3555"/>
              </w:tabs>
              <w:rPr>
                <w:rFonts w:eastAsia="Calibri"/>
                <w:szCs w:val="24"/>
                <w:lang w:val="en-US"/>
              </w:rPr>
            </w:pPr>
            <w:r>
              <w:rPr>
                <w:rFonts w:eastAsia="Calibri"/>
                <w:szCs w:val="24"/>
                <w:lang w:val="en-US"/>
              </w:rPr>
              <w:t>4.1.2.3.</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C4C62E" w14:textId="77777777" w:rsidR="009326CB" w:rsidRDefault="009326CB" w:rsidP="00B36668">
            <w:pPr>
              <w:tabs>
                <w:tab w:val="left" w:pos="3555"/>
              </w:tabs>
              <w:jc w:val="both"/>
              <w:rPr>
                <w:rFonts w:eastAsia="Calibri"/>
                <w:i/>
                <w:szCs w:val="24"/>
                <w:lang w:val="en-US"/>
              </w:rPr>
            </w:pPr>
            <w:r>
              <w:rPr>
                <w:rFonts w:eastAsia="Calibri"/>
                <w:b/>
                <w:szCs w:val="24"/>
                <w:lang w:val="en-US"/>
              </w:rPr>
              <w:t>Gautos pajamos (Eur)</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53EC4A2"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554877A2"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FF3A38F" w14:textId="0977D58F"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0D67E6B"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FBC7DB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D2F2A0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56BFFF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B48AEF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E6DA8C1" w14:textId="77777777" w:rsidR="009326CB" w:rsidRDefault="009326CB" w:rsidP="00B36668">
            <w:pPr>
              <w:tabs>
                <w:tab w:val="left" w:pos="3555"/>
              </w:tabs>
              <w:jc w:val="center"/>
              <w:rPr>
                <w:rFonts w:eastAsia="Calibri"/>
                <w:b/>
                <w:szCs w:val="24"/>
                <w:lang w:val="en-US"/>
              </w:rPr>
            </w:pPr>
          </w:p>
        </w:tc>
      </w:tr>
      <w:tr w:rsidR="009326CB" w14:paraId="1544A5E5" w14:textId="77777777" w:rsidTr="009326CB">
        <w:trPr>
          <w:tblHeader/>
        </w:trPr>
        <w:tc>
          <w:tcPr>
            <w:tcW w:w="78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7B40D1" w14:textId="77777777" w:rsidR="009326CB" w:rsidRDefault="009326CB" w:rsidP="00B36668">
            <w:pPr>
              <w:tabs>
                <w:tab w:val="left" w:pos="3555"/>
              </w:tabs>
              <w:rPr>
                <w:rFonts w:eastAsia="Calibri"/>
                <w:b/>
                <w:szCs w:val="24"/>
                <w:lang w:val="en-US"/>
              </w:rPr>
            </w:pPr>
            <w:r>
              <w:rPr>
                <w:rFonts w:eastAsia="Calibri"/>
                <w:b/>
                <w:szCs w:val="24"/>
                <w:lang w:val="en-US"/>
              </w:rPr>
              <w:t>4.2.</w:t>
            </w:r>
          </w:p>
        </w:tc>
        <w:tc>
          <w:tcPr>
            <w:tcW w:w="8864"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727129" w14:textId="582273E4" w:rsidR="009326CB" w:rsidRDefault="009326CB" w:rsidP="00B36668">
            <w:pPr>
              <w:tabs>
                <w:tab w:val="left" w:pos="3555"/>
              </w:tabs>
              <w:rPr>
                <w:rFonts w:eastAsia="Calibri"/>
                <w:b/>
                <w:szCs w:val="24"/>
                <w:lang w:val="en-US"/>
              </w:rPr>
            </w:pPr>
            <w:r>
              <w:rPr>
                <w:rFonts w:eastAsia="Calibri"/>
                <w:b/>
                <w:szCs w:val="24"/>
                <w:lang w:val="en-US"/>
              </w:rPr>
              <w:t>INFORMACIJA APIE PAREIŠKĖJO VEIKLOS SĄNAUDAS (EUR)</w:t>
            </w:r>
          </w:p>
          <w:p w14:paraId="526C0690" w14:textId="77777777" w:rsidR="009326CB" w:rsidRDefault="009326CB" w:rsidP="00B3666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9326CB" w14:paraId="2C650EF1"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9D0508" w14:textId="77777777" w:rsidR="009326CB" w:rsidRDefault="009326CB" w:rsidP="00B36668">
            <w:pPr>
              <w:tabs>
                <w:tab w:val="left" w:pos="3555"/>
              </w:tabs>
              <w:rPr>
                <w:rFonts w:eastAsia="Calibri"/>
                <w:szCs w:val="24"/>
                <w:lang w:val="en-US"/>
              </w:rPr>
            </w:pPr>
            <w:r>
              <w:rPr>
                <w:rFonts w:eastAsia="Calibri"/>
                <w:szCs w:val="24"/>
                <w:lang w:val="en-US"/>
              </w:rPr>
              <w:t>4.2.1.</w:t>
            </w:r>
          </w:p>
        </w:tc>
        <w:tc>
          <w:tcPr>
            <w:tcW w:w="1733" w:type="dxa"/>
            <w:gridSpan w:val="2"/>
            <w:tcBorders>
              <w:top w:val="single" w:sz="4" w:space="0" w:color="auto"/>
              <w:left w:val="single" w:sz="4" w:space="0" w:color="auto"/>
              <w:bottom w:val="single" w:sz="4" w:space="0" w:color="auto"/>
              <w:right w:val="single" w:sz="4" w:space="0" w:color="auto"/>
            </w:tcBorders>
            <w:hideMark/>
          </w:tcPr>
          <w:p w14:paraId="73D6B847" w14:textId="77777777" w:rsidR="009326CB" w:rsidRDefault="009326CB" w:rsidP="00B36668">
            <w:pPr>
              <w:tabs>
                <w:tab w:val="left" w:pos="3555"/>
              </w:tabs>
              <w:jc w:val="both"/>
              <w:rPr>
                <w:rFonts w:eastAsia="Calibri"/>
                <w:b/>
                <w:szCs w:val="24"/>
                <w:lang w:val="en-US"/>
              </w:rPr>
            </w:pPr>
            <w:r>
              <w:rPr>
                <w:rFonts w:eastAsia="Calibri"/>
                <w:szCs w:val="24"/>
                <w:lang w:val="en-US"/>
              </w:rPr>
              <w:t>Suteiktų paslaugų, parduotų prekių savikaina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9457C0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EA77F8C"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F687ABA" w14:textId="6766D287"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638D9A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E02E2B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FBF5FE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BCF760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0EF416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5AD1757" w14:textId="77777777" w:rsidR="009326CB" w:rsidRDefault="009326CB" w:rsidP="00B36668">
            <w:pPr>
              <w:tabs>
                <w:tab w:val="left" w:pos="3555"/>
              </w:tabs>
              <w:jc w:val="center"/>
              <w:rPr>
                <w:rFonts w:eastAsia="Calibri"/>
                <w:b/>
                <w:szCs w:val="24"/>
                <w:lang w:val="en-US"/>
              </w:rPr>
            </w:pPr>
          </w:p>
        </w:tc>
      </w:tr>
      <w:tr w:rsidR="009326CB" w14:paraId="715BF2AE"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AFF14" w14:textId="77777777" w:rsidR="009326CB" w:rsidRDefault="009326CB" w:rsidP="00B36668">
            <w:pPr>
              <w:tabs>
                <w:tab w:val="left" w:pos="3555"/>
              </w:tabs>
              <w:rPr>
                <w:rFonts w:eastAsia="Calibri"/>
                <w:szCs w:val="24"/>
                <w:lang w:val="en-US"/>
              </w:rPr>
            </w:pPr>
            <w:r>
              <w:rPr>
                <w:rFonts w:eastAsia="Calibri"/>
                <w:szCs w:val="24"/>
                <w:lang w:val="en-US"/>
              </w:rPr>
              <w:t>4.2.2.</w:t>
            </w:r>
          </w:p>
        </w:tc>
        <w:tc>
          <w:tcPr>
            <w:tcW w:w="1733" w:type="dxa"/>
            <w:gridSpan w:val="2"/>
            <w:tcBorders>
              <w:top w:val="single" w:sz="4" w:space="0" w:color="auto"/>
              <w:left w:val="single" w:sz="4" w:space="0" w:color="auto"/>
              <w:bottom w:val="single" w:sz="4" w:space="0" w:color="auto"/>
              <w:right w:val="single" w:sz="4" w:space="0" w:color="auto"/>
            </w:tcBorders>
            <w:hideMark/>
          </w:tcPr>
          <w:p w14:paraId="27187FB4" w14:textId="77777777" w:rsidR="009326CB" w:rsidRDefault="009326CB" w:rsidP="00B36668">
            <w:pPr>
              <w:tabs>
                <w:tab w:val="left" w:pos="3555"/>
              </w:tabs>
              <w:jc w:val="both"/>
              <w:rPr>
                <w:rFonts w:eastAsia="Calibri"/>
                <w:b/>
                <w:szCs w:val="24"/>
                <w:lang w:val="en-US"/>
              </w:rPr>
            </w:pPr>
            <w:r>
              <w:rPr>
                <w:rFonts w:eastAsia="Calibri"/>
                <w:szCs w:val="24"/>
                <w:lang w:val="en-US"/>
              </w:rPr>
              <w:t>Kitos sąnaudos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5BFB692"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CD53ECC"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1E7E345" w14:textId="2AD51D64"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806C7D3"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72CC9E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C4BBF53"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0F7A36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7446E7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74FF44D" w14:textId="77777777" w:rsidR="009326CB" w:rsidRDefault="009326CB" w:rsidP="00B36668">
            <w:pPr>
              <w:tabs>
                <w:tab w:val="left" w:pos="3555"/>
              </w:tabs>
              <w:jc w:val="center"/>
              <w:rPr>
                <w:rFonts w:eastAsia="Calibri"/>
                <w:b/>
                <w:szCs w:val="24"/>
                <w:lang w:val="en-US"/>
              </w:rPr>
            </w:pPr>
          </w:p>
        </w:tc>
      </w:tr>
      <w:tr w:rsidR="009326CB" w14:paraId="1CED47CD"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9ECB4" w14:textId="77777777" w:rsidR="009326CB" w:rsidRDefault="009326CB" w:rsidP="00B36668">
            <w:pPr>
              <w:tabs>
                <w:tab w:val="left" w:pos="3555"/>
              </w:tabs>
              <w:rPr>
                <w:rFonts w:eastAsia="Calibri"/>
                <w:szCs w:val="24"/>
                <w:lang w:val="en-US"/>
              </w:rPr>
            </w:pPr>
            <w:r>
              <w:rPr>
                <w:rFonts w:eastAsia="Calibri"/>
                <w:szCs w:val="24"/>
                <w:lang w:val="en-US"/>
              </w:rPr>
              <w:t>4.2.3.</w:t>
            </w:r>
          </w:p>
        </w:tc>
        <w:tc>
          <w:tcPr>
            <w:tcW w:w="1733" w:type="dxa"/>
            <w:gridSpan w:val="2"/>
            <w:tcBorders>
              <w:top w:val="single" w:sz="4" w:space="0" w:color="auto"/>
              <w:left w:val="single" w:sz="4" w:space="0" w:color="auto"/>
              <w:bottom w:val="single" w:sz="4" w:space="0" w:color="auto"/>
              <w:right w:val="single" w:sz="4" w:space="0" w:color="auto"/>
            </w:tcBorders>
            <w:hideMark/>
          </w:tcPr>
          <w:p w14:paraId="337A9A05" w14:textId="77777777" w:rsidR="009326CB" w:rsidRDefault="009326CB" w:rsidP="00B36668">
            <w:pPr>
              <w:tabs>
                <w:tab w:val="left" w:pos="3555"/>
              </w:tabs>
              <w:jc w:val="both"/>
              <w:rPr>
                <w:rFonts w:eastAsia="Calibri"/>
                <w:b/>
                <w:szCs w:val="24"/>
                <w:lang w:val="en-US"/>
              </w:rPr>
            </w:pPr>
            <w:r>
              <w:rPr>
                <w:rFonts w:eastAsia="Calibri"/>
                <w:szCs w:val="24"/>
                <w:lang w:val="en-US"/>
              </w:rPr>
              <w:t>Veiklos sąnaudos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A3708C4"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71E153DE"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1738990" w14:textId="2BD6FE2A"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8710153"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24CA6D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1A97BA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DFA28B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0F9976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233165A" w14:textId="77777777" w:rsidR="009326CB" w:rsidRDefault="009326CB" w:rsidP="00B36668">
            <w:pPr>
              <w:tabs>
                <w:tab w:val="left" w:pos="3555"/>
              </w:tabs>
              <w:jc w:val="center"/>
              <w:rPr>
                <w:rFonts w:eastAsia="Calibri"/>
                <w:b/>
                <w:szCs w:val="24"/>
                <w:lang w:val="en-US"/>
              </w:rPr>
            </w:pPr>
          </w:p>
        </w:tc>
      </w:tr>
      <w:tr w:rsidR="009326CB" w14:paraId="0DFC153D"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8336D" w14:textId="77777777" w:rsidR="009326CB" w:rsidRDefault="009326CB" w:rsidP="00B36668">
            <w:pPr>
              <w:tabs>
                <w:tab w:val="left" w:pos="3555"/>
              </w:tabs>
              <w:rPr>
                <w:rFonts w:eastAsia="Calibri"/>
                <w:szCs w:val="24"/>
                <w:lang w:val="en-US"/>
              </w:rPr>
            </w:pPr>
            <w:r>
              <w:rPr>
                <w:rFonts w:eastAsia="Calibri"/>
                <w:szCs w:val="24"/>
                <w:lang w:val="en-US"/>
              </w:rPr>
              <w:t>4.2.4.</w:t>
            </w:r>
          </w:p>
        </w:tc>
        <w:tc>
          <w:tcPr>
            <w:tcW w:w="1733" w:type="dxa"/>
            <w:gridSpan w:val="2"/>
            <w:tcBorders>
              <w:top w:val="single" w:sz="4" w:space="0" w:color="auto"/>
              <w:left w:val="single" w:sz="4" w:space="0" w:color="auto"/>
              <w:bottom w:val="single" w:sz="4" w:space="0" w:color="auto"/>
              <w:right w:val="single" w:sz="4" w:space="0" w:color="auto"/>
            </w:tcBorders>
            <w:hideMark/>
          </w:tcPr>
          <w:p w14:paraId="4809C007" w14:textId="77777777" w:rsidR="009326CB" w:rsidRDefault="009326CB" w:rsidP="00B36668">
            <w:pPr>
              <w:tabs>
                <w:tab w:val="left" w:pos="3555"/>
              </w:tabs>
              <w:jc w:val="both"/>
              <w:rPr>
                <w:rFonts w:eastAsia="Calibri"/>
                <w:b/>
                <w:szCs w:val="24"/>
                <w:lang w:val="en-US"/>
              </w:rPr>
            </w:pPr>
            <w:r>
              <w:rPr>
                <w:rFonts w:eastAsia="Calibri"/>
                <w:szCs w:val="24"/>
                <w:lang w:val="en-US"/>
              </w:rPr>
              <w:t>Pardavimo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B9C78CF"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0745DE67"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918A7CE" w14:textId="6C5B57D8"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1EA6CD2"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95D65B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F14FF5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395A5B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F03654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050272F" w14:textId="77777777" w:rsidR="009326CB" w:rsidRDefault="009326CB" w:rsidP="00B36668">
            <w:pPr>
              <w:tabs>
                <w:tab w:val="left" w:pos="3555"/>
              </w:tabs>
              <w:jc w:val="center"/>
              <w:rPr>
                <w:rFonts w:eastAsia="Calibri"/>
                <w:b/>
                <w:szCs w:val="24"/>
                <w:lang w:val="en-US"/>
              </w:rPr>
            </w:pPr>
          </w:p>
        </w:tc>
      </w:tr>
      <w:tr w:rsidR="009326CB" w14:paraId="6F635F67"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76C80" w14:textId="77777777" w:rsidR="009326CB" w:rsidRDefault="009326CB" w:rsidP="00B36668">
            <w:pPr>
              <w:tabs>
                <w:tab w:val="left" w:pos="3555"/>
              </w:tabs>
              <w:rPr>
                <w:rFonts w:eastAsia="Calibri"/>
                <w:szCs w:val="24"/>
                <w:lang w:val="en-US"/>
              </w:rPr>
            </w:pPr>
            <w:r>
              <w:rPr>
                <w:rFonts w:eastAsia="Calibri"/>
                <w:szCs w:val="24"/>
                <w:lang w:val="en-US"/>
              </w:rPr>
              <w:t>4.2.5.</w:t>
            </w:r>
          </w:p>
        </w:tc>
        <w:tc>
          <w:tcPr>
            <w:tcW w:w="1733" w:type="dxa"/>
            <w:gridSpan w:val="2"/>
            <w:tcBorders>
              <w:top w:val="single" w:sz="4" w:space="0" w:color="auto"/>
              <w:left w:val="single" w:sz="4" w:space="0" w:color="auto"/>
              <w:bottom w:val="single" w:sz="4" w:space="0" w:color="auto"/>
              <w:right w:val="single" w:sz="4" w:space="0" w:color="auto"/>
            </w:tcBorders>
            <w:hideMark/>
          </w:tcPr>
          <w:p w14:paraId="6F9A2BD6" w14:textId="77777777" w:rsidR="009326CB" w:rsidRDefault="009326CB" w:rsidP="00B36668">
            <w:pPr>
              <w:tabs>
                <w:tab w:val="left" w:pos="3555"/>
              </w:tabs>
              <w:jc w:val="both"/>
              <w:rPr>
                <w:rFonts w:eastAsia="Calibri"/>
                <w:b/>
                <w:szCs w:val="24"/>
                <w:lang w:val="en-US"/>
              </w:rPr>
            </w:pPr>
            <w:r>
              <w:rPr>
                <w:rFonts w:eastAsia="Calibri"/>
                <w:szCs w:val="24"/>
                <w:lang w:val="en-US"/>
              </w:rPr>
              <w:t>Darbuotojų išlaikymo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43D7254"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0C51E09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8909992" w14:textId="1E71BC4F"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E602E03"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AD1F6D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3F86AF5"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C2BF75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DBCC99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E8F0299" w14:textId="77777777" w:rsidR="009326CB" w:rsidRDefault="009326CB" w:rsidP="00B36668">
            <w:pPr>
              <w:tabs>
                <w:tab w:val="left" w:pos="3555"/>
              </w:tabs>
              <w:jc w:val="center"/>
              <w:rPr>
                <w:rFonts w:eastAsia="Calibri"/>
                <w:b/>
                <w:szCs w:val="24"/>
                <w:lang w:val="en-US"/>
              </w:rPr>
            </w:pPr>
          </w:p>
        </w:tc>
      </w:tr>
      <w:tr w:rsidR="009326CB" w14:paraId="63E9DF20"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FD89F" w14:textId="77777777" w:rsidR="009326CB" w:rsidRDefault="009326CB" w:rsidP="00B36668">
            <w:pPr>
              <w:tabs>
                <w:tab w:val="left" w:pos="3555"/>
              </w:tabs>
              <w:rPr>
                <w:rFonts w:eastAsia="Calibri"/>
                <w:szCs w:val="24"/>
                <w:lang w:val="en-US"/>
              </w:rPr>
            </w:pPr>
            <w:r>
              <w:rPr>
                <w:rFonts w:eastAsia="Calibri"/>
                <w:szCs w:val="24"/>
                <w:lang w:val="en-US"/>
              </w:rPr>
              <w:lastRenderedPageBreak/>
              <w:t>4.2.6.</w:t>
            </w:r>
          </w:p>
        </w:tc>
        <w:tc>
          <w:tcPr>
            <w:tcW w:w="1733" w:type="dxa"/>
            <w:gridSpan w:val="2"/>
            <w:tcBorders>
              <w:top w:val="single" w:sz="4" w:space="0" w:color="auto"/>
              <w:left w:val="single" w:sz="4" w:space="0" w:color="auto"/>
              <w:bottom w:val="single" w:sz="4" w:space="0" w:color="auto"/>
              <w:right w:val="single" w:sz="4" w:space="0" w:color="auto"/>
            </w:tcBorders>
            <w:hideMark/>
          </w:tcPr>
          <w:p w14:paraId="5C361C4F" w14:textId="77777777" w:rsidR="009326CB" w:rsidRDefault="009326CB" w:rsidP="00B36668">
            <w:pPr>
              <w:tabs>
                <w:tab w:val="left" w:pos="3555"/>
              </w:tabs>
              <w:jc w:val="both"/>
              <w:rPr>
                <w:rFonts w:eastAsia="Calibri"/>
                <w:b/>
                <w:szCs w:val="24"/>
                <w:lang w:val="en-US"/>
              </w:rPr>
            </w:pPr>
            <w:r>
              <w:rPr>
                <w:rFonts w:eastAsia="Calibri"/>
                <w:szCs w:val="24"/>
                <w:lang w:val="en-US"/>
              </w:rPr>
              <w:t>Nusidėvėjimo (amortizacijos)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36E8432F"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7A036E01"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22E8E6A8" w14:textId="3C21DC0B"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BE57A5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D936E7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C01A5A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63D742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E9EC14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B69C651" w14:textId="77777777" w:rsidR="009326CB" w:rsidRDefault="009326CB" w:rsidP="00B36668">
            <w:pPr>
              <w:tabs>
                <w:tab w:val="left" w:pos="3555"/>
              </w:tabs>
              <w:jc w:val="center"/>
              <w:rPr>
                <w:rFonts w:eastAsia="Calibri"/>
                <w:b/>
                <w:szCs w:val="24"/>
                <w:lang w:val="en-US"/>
              </w:rPr>
            </w:pPr>
          </w:p>
        </w:tc>
      </w:tr>
      <w:tr w:rsidR="009326CB" w14:paraId="781D004A"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1B654" w14:textId="77777777" w:rsidR="009326CB" w:rsidRDefault="009326CB" w:rsidP="00B36668">
            <w:pPr>
              <w:tabs>
                <w:tab w:val="left" w:pos="3555"/>
              </w:tabs>
              <w:rPr>
                <w:rFonts w:eastAsia="Calibri"/>
                <w:szCs w:val="24"/>
                <w:lang w:val="en-US"/>
              </w:rPr>
            </w:pPr>
            <w:r>
              <w:rPr>
                <w:rFonts w:eastAsia="Calibri"/>
                <w:szCs w:val="24"/>
                <w:lang w:val="en-US"/>
              </w:rPr>
              <w:t>4.2.7.</w:t>
            </w:r>
          </w:p>
        </w:tc>
        <w:tc>
          <w:tcPr>
            <w:tcW w:w="1733" w:type="dxa"/>
            <w:gridSpan w:val="2"/>
            <w:tcBorders>
              <w:top w:val="single" w:sz="4" w:space="0" w:color="auto"/>
              <w:left w:val="single" w:sz="4" w:space="0" w:color="auto"/>
              <w:bottom w:val="single" w:sz="4" w:space="0" w:color="auto"/>
              <w:right w:val="single" w:sz="4" w:space="0" w:color="auto"/>
            </w:tcBorders>
            <w:hideMark/>
          </w:tcPr>
          <w:p w14:paraId="0E5C76FB" w14:textId="77777777" w:rsidR="009326CB" w:rsidRDefault="009326CB" w:rsidP="00B36668">
            <w:pPr>
              <w:tabs>
                <w:tab w:val="left" w:pos="3555"/>
              </w:tabs>
              <w:jc w:val="both"/>
              <w:rPr>
                <w:rFonts w:eastAsia="Calibri"/>
                <w:b/>
                <w:szCs w:val="24"/>
                <w:lang w:val="en-US"/>
              </w:rPr>
            </w:pPr>
            <w:r>
              <w:rPr>
                <w:rFonts w:eastAsia="Calibri"/>
                <w:szCs w:val="24"/>
                <w:lang w:val="en-US"/>
              </w:rPr>
              <w:t>Patalpų išlaikymo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5E7AAC4"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9C534CD"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C4D3315" w14:textId="70A01EA9"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8AD7371"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1325C1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404A8D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1CF0871"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E83BA7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E943E0A" w14:textId="77777777" w:rsidR="009326CB" w:rsidRDefault="009326CB" w:rsidP="00B36668">
            <w:pPr>
              <w:tabs>
                <w:tab w:val="left" w:pos="3555"/>
              </w:tabs>
              <w:jc w:val="center"/>
              <w:rPr>
                <w:rFonts w:eastAsia="Calibri"/>
                <w:b/>
                <w:szCs w:val="24"/>
                <w:lang w:val="en-US"/>
              </w:rPr>
            </w:pPr>
          </w:p>
        </w:tc>
      </w:tr>
      <w:tr w:rsidR="009326CB" w14:paraId="25D9EAF0"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0FDFD" w14:textId="77777777" w:rsidR="009326CB" w:rsidRDefault="009326CB" w:rsidP="00B36668">
            <w:pPr>
              <w:tabs>
                <w:tab w:val="left" w:pos="3555"/>
              </w:tabs>
              <w:rPr>
                <w:rFonts w:eastAsia="Calibri"/>
                <w:szCs w:val="24"/>
                <w:lang w:val="en-US"/>
              </w:rPr>
            </w:pPr>
            <w:r>
              <w:rPr>
                <w:rFonts w:eastAsia="Calibri"/>
                <w:szCs w:val="24"/>
                <w:lang w:val="en-US"/>
              </w:rPr>
              <w:t>4.2.8.</w:t>
            </w:r>
          </w:p>
        </w:tc>
        <w:tc>
          <w:tcPr>
            <w:tcW w:w="1733" w:type="dxa"/>
            <w:gridSpan w:val="2"/>
            <w:tcBorders>
              <w:top w:val="single" w:sz="4" w:space="0" w:color="auto"/>
              <w:left w:val="single" w:sz="4" w:space="0" w:color="auto"/>
              <w:bottom w:val="single" w:sz="4" w:space="0" w:color="auto"/>
              <w:right w:val="single" w:sz="4" w:space="0" w:color="auto"/>
            </w:tcBorders>
            <w:hideMark/>
          </w:tcPr>
          <w:p w14:paraId="3A3C83FD" w14:textId="77777777" w:rsidR="009326CB" w:rsidRDefault="009326CB" w:rsidP="00B36668">
            <w:pPr>
              <w:tabs>
                <w:tab w:val="left" w:pos="3555"/>
              </w:tabs>
              <w:jc w:val="both"/>
              <w:rPr>
                <w:rFonts w:eastAsia="Calibri"/>
                <w:b/>
                <w:szCs w:val="24"/>
                <w:lang w:val="en-US"/>
              </w:rPr>
            </w:pPr>
            <w:r>
              <w:rPr>
                <w:rFonts w:eastAsia="Calibri"/>
                <w:szCs w:val="24"/>
                <w:lang w:val="en-US"/>
              </w:rPr>
              <w:t>Ryšių</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34046FE9"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1C421DF"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EA059C7" w14:textId="2D877C9B"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8A0EB1B"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40682D0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794EEB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796B5A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BC3931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8EFE2BA" w14:textId="77777777" w:rsidR="009326CB" w:rsidRDefault="009326CB" w:rsidP="00B36668">
            <w:pPr>
              <w:tabs>
                <w:tab w:val="left" w:pos="3555"/>
              </w:tabs>
              <w:jc w:val="center"/>
              <w:rPr>
                <w:rFonts w:eastAsia="Calibri"/>
                <w:b/>
                <w:szCs w:val="24"/>
                <w:lang w:val="en-US"/>
              </w:rPr>
            </w:pPr>
          </w:p>
        </w:tc>
      </w:tr>
      <w:tr w:rsidR="009326CB" w14:paraId="74D6A44E"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6CC49" w14:textId="77777777" w:rsidR="009326CB" w:rsidRDefault="009326CB" w:rsidP="00B36668">
            <w:pPr>
              <w:tabs>
                <w:tab w:val="left" w:pos="3555"/>
              </w:tabs>
              <w:rPr>
                <w:rFonts w:eastAsia="Calibri"/>
                <w:szCs w:val="24"/>
                <w:lang w:val="en-US"/>
              </w:rPr>
            </w:pPr>
            <w:r>
              <w:rPr>
                <w:rFonts w:eastAsia="Calibri"/>
                <w:szCs w:val="24"/>
                <w:lang w:val="en-US"/>
              </w:rPr>
              <w:t>4.2.9.</w:t>
            </w:r>
          </w:p>
        </w:tc>
        <w:tc>
          <w:tcPr>
            <w:tcW w:w="1733" w:type="dxa"/>
            <w:gridSpan w:val="2"/>
            <w:tcBorders>
              <w:top w:val="single" w:sz="4" w:space="0" w:color="auto"/>
              <w:left w:val="single" w:sz="4" w:space="0" w:color="auto"/>
              <w:bottom w:val="single" w:sz="4" w:space="0" w:color="auto"/>
              <w:right w:val="single" w:sz="4" w:space="0" w:color="auto"/>
            </w:tcBorders>
            <w:hideMark/>
          </w:tcPr>
          <w:p w14:paraId="69A7D0DA" w14:textId="77777777" w:rsidR="009326CB" w:rsidRDefault="009326CB" w:rsidP="00B36668">
            <w:pPr>
              <w:tabs>
                <w:tab w:val="left" w:pos="3555"/>
              </w:tabs>
              <w:jc w:val="both"/>
              <w:rPr>
                <w:rFonts w:eastAsia="Calibri"/>
                <w:b/>
                <w:szCs w:val="24"/>
                <w:lang w:val="en-US"/>
              </w:rPr>
            </w:pPr>
            <w:r>
              <w:rPr>
                <w:rFonts w:eastAsia="Calibri"/>
                <w:szCs w:val="24"/>
                <w:lang w:val="en-US"/>
              </w:rPr>
              <w:t>Transporto išlaikymo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ED4FAAD"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73B5C31"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6042E35" w14:textId="1C544081"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96DA07D"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DB2B135"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B44F0E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EDAC60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9EBDAE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8399A06" w14:textId="77777777" w:rsidR="009326CB" w:rsidRDefault="009326CB" w:rsidP="00B36668">
            <w:pPr>
              <w:tabs>
                <w:tab w:val="left" w:pos="3555"/>
              </w:tabs>
              <w:jc w:val="center"/>
              <w:rPr>
                <w:rFonts w:eastAsia="Calibri"/>
                <w:b/>
                <w:szCs w:val="24"/>
                <w:lang w:val="en-US"/>
              </w:rPr>
            </w:pPr>
          </w:p>
        </w:tc>
      </w:tr>
      <w:tr w:rsidR="009326CB" w14:paraId="34B39678"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A3327" w14:textId="77777777" w:rsidR="009326CB" w:rsidRDefault="009326CB" w:rsidP="00B36668">
            <w:pPr>
              <w:tabs>
                <w:tab w:val="left" w:pos="3555"/>
              </w:tabs>
              <w:rPr>
                <w:rFonts w:eastAsia="Calibri"/>
                <w:szCs w:val="24"/>
                <w:lang w:val="en-US"/>
              </w:rPr>
            </w:pPr>
            <w:r>
              <w:rPr>
                <w:rFonts w:eastAsia="Calibri"/>
                <w:szCs w:val="24"/>
                <w:lang w:val="en-US"/>
              </w:rPr>
              <w:t>4.2.10.</w:t>
            </w:r>
          </w:p>
        </w:tc>
        <w:tc>
          <w:tcPr>
            <w:tcW w:w="1733" w:type="dxa"/>
            <w:gridSpan w:val="2"/>
            <w:tcBorders>
              <w:top w:val="single" w:sz="4" w:space="0" w:color="auto"/>
              <w:left w:val="single" w:sz="4" w:space="0" w:color="auto"/>
              <w:bottom w:val="single" w:sz="4" w:space="0" w:color="auto"/>
              <w:right w:val="single" w:sz="4" w:space="0" w:color="auto"/>
            </w:tcBorders>
            <w:hideMark/>
          </w:tcPr>
          <w:p w14:paraId="2A3951E3" w14:textId="77777777" w:rsidR="009326CB" w:rsidRDefault="009326CB" w:rsidP="00B36668">
            <w:pPr>
              <w:tabs>
                <w:tab w:val="left" w:pos="3555"/>
              </w:tabs>
              <w:jc w:val="both"/>
              <w:rPr>
                <w:rFonts w:eastAsia="Calibri"/>
                <w:b/>
                <w:szCs w:val="24"/>
                <w:lang w:val="en-US"/>
              </w:rPr>
            </w:pPr>
            <w:r>
              <w:rPr>
                <w:rFonts w:eastAsia="Calibri"/>
                <w:szCs w:val="24"/>
                <w:lang w:val="en-US"/>
              </w:rPr>
              <w:t>Turto vertės sumažėjimo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59019E4"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7A95313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4072876" w14:textId="6B4CC101"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1A81D25"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972EC0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8D5D5B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E7462B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1FABCE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B2E9269" w14:textId="77777777" w:rsidR="009326CB" w:rsidRDefault="009326CB" w:rsidP="00B36668">
            <w:pPr>
              <w:tabs>
                <w:tab w:val="left" w:pos="3555"/>
              </w:tabs>
              <w:jc w:val="center"/>
              <w:rPr>
                <w:rFonts w:eastAsia="Calibri"/>
                <w:b/>
                <w:szCs w:val="24"/>
                <w:lang w:val="en-US"/>
              </w:rPr>
            </w:pPr>
          </w:p>
        </w:tc>
      </w:tr>
      <w:tr w:rsidR="009326CB" w14:paraId="2A52F56B"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48A4" w14:textId="77777777" w:rsidR="009326CB" w:rsidRDefault="009326CB" w:rsidP="00B36668">
            <w:pPr>
              <w:tabs>
                <w:tab w:val="left" w:pos="3555"/>
              </w:tabs>
              <w:rPr>
                <w:rFonts w:eastAsia="Calibri"/>
                <w:szCs w:val="24"/>
                <w:lang w:val="en-US"/>
              </w:rPr>
            </w:pPr>
            <w:r>
              <w:rPr>
                <w:rFonts w:eastAsia="Calibri"/>
                <w:szCs w:val="24"/>
                <w:lang w:val="en-US"/>
              </w:rPr>
              <w:t>4.2.11.</w:t>
            </w:r>
          </w:p>
        </w:tc>
        <w:tc>
          <w:tcPr>
            <w:tcW w:w="1733" w:type="dxa"/>
            <w:gridSpan w:val="2"/>
            <w:tcBorders>
              <w:top w:val="single" w:sz="4" w:space="0" w:color="auto"/>
              <w:left w:val="single" w:sz="4" w:space="0" w:color="auto"/>
              <w:bottom w:val="single" w:sz="4" w:space="0" w:color="auto"/>
              <w:right w:val="single" w:sz="4" w:space="0" w:color="auto"/>
            </w:tcBorders>
            <w:hideMark/>
          </w:tcPr>
          <w:p w14:paraId="680FAD9E" w14:textId="77777777" w:rsidR="009326CB" w:rsidRDefault="009326CB" w:rsidP="00B36668">
            <w:pPr>
              <w:tabs>
                <w:tab w:val="left" w:pos="3555"/>
              </w:tabs>
              <w:jc w:val="both"/>
              <w:rPr>
                <w:rFonts w:eastAsia="Calibri"/>
                <w:b/>
                <w:szCs w:val="24"/>
                <w:lang w:val="en-US"/>
              </w:rPr>
            </w:pPr>
            <w:r>
              <w:rPr>
                <w:rFonts w:eastAsia="Calibri"/>
                <w:szCs w:val="24"/>
                <w:lang w:val="en-US"/>
              </w:rPr>
              <w:t xml:space="preserve">Kitos veiklos </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9AE51DB"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7CBA0F52"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C8471C5" w14:textId="488DA32F"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00D7792"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FB0F02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1FB143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84447D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E85019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F9AA259" w14:textId="77777777" w:rsidR="009326CB" w:rsidRDefault="009326CB" w:rsidP="00B36668">
            <w:pPr>
              <w:tabs>
                <w:tab w:val="left" w:pos="3555"/>
              </w:tabs>
              <w:jc w:val="center"/>
              <w:rPr>
                <w:rFonts w:eastAsia="Calibri"/>
                <w:b/>
                <w:szCs w:val="24"/>
                <w:lang w:val="en-US"/>
              </w:rPr>
            </w:pPr>
          </w:p>
        </w:tc>
      </w:tr>
      <w:tr w:rsidR="009326CB" w14:paraId="59E3841C"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DCF7B" w14:textId="77777777" w:rsidR="009326CB" w:rsidRDefault="009326CB" w:rsidP="00B36668">
            <w:pPr>
              <w:tabs>
                <w:tab w:val="left" w:pos="3555"/>
              </w:tabs>
              <w:rPr>
                <w:rFonts w:eastAsia="Calibri"/>
                <w:szCs w:val="24"/>
                <w:lang w:val="en-US"/>
              </w:rPr>
            </w:pPr>
            <w:r>
              <w:rPr>
                <w:rFonts w:eastAsia="Calibri"/>
                <w:szCs w:val="24"/>
                <w:lang w:val="en-US"/>
              </w:rPr>
              <w:t>4.2.12.</w:t>
            </w:r>
          </w:p>
        </w:tc>
        <w:tc>
          <w:tcPr>
            <w:tcW w:w="1733" w:type="dxa"/>
            <w:gridSpan w:val="2"/>
            <w:tcBorders>
              <w:top w:val="single" w:sz="4" w:space="0" w:color="auto"/>
              <w:left w:val="single" w:sz="4" w:space="0" w:color="auto"/>
              <w:bottom w:val="single" w:sz="4" w:space="0" w:color="auto"/>
              <w:right w:val="single" w:sz="4" w:space="0" w:color="auto"/>
            </w:tcBorders>
            <w:hideMark/>
          </w:tcPr>
          <w:p w14:paraId="002D71B6" w14:textId="77777777" w:rsidR="009326CB" w:rsidRDefault="009326CB" w:rsidP="00B36668">
            <w:pPr>
              <w:tabs>
                <w:tab w:val="left" w:pos="3555"/>
              </w:tabs>
              <w:jc w:val="both"/>
              <w:rPr>
                <w:rFonts w:eastAsia="Calibri"/>
                <w:b/>
                <w:szCs w:val="24"/>
                <w:lang w:val="en-US"/>
              </w:rPr>
            </w:pPr>
            <w:r>
              <w:rPr>
                <w:rFonts w:eastAsia="Calibri"/>
                <w:szCs w:val="24"/>
                <w:lang w:val="en-US"/>
              </w:rPr>
              <w:t xml:space="preserve">Suteiktos labdaros, paramos </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11E006B"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31F0BC1F"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A70064A" w14:textId="08EAC769"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6AE476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46F6590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3C2C2E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1BCE653"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6DCCB1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F689331" w14:textId="77777777" w:rsidR="009326CB" w:rsidRDefault="009326CB" w:rsidP="00B36668">
            <w:pPr>
              <w:tabs>
                <w:tab w:val="left" w:pos="3555"/>
              </w:tabs>
              <w:jc w:val="center"/>
              <w:rPr>
                <w:rFonts w:eastAsia="Calibri"/>
                <w:b/>
                <w:szCs w:val="24"/>
                <w:lang w:val="en-US"/>
              </w:rPr>
            </w:pPr>
          </w:p>
        </w:tc>
      </w:tr>
      <w:tr w:rsidR="009326CB" w14:paraId="79FD7C74"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000B0" w14:textId="77777777" w:rsidR="009326CB" w:rsidRDefault="009326CB" w:rsidP="00B36668">
            <w:pPr>
              <w:tabs>
                <w:tab w:val="left" w:pos="3555"/>
              </w:tabs>
              <w:rPr>
                <w:rFonts w:eastAsia="Calibri"/>
                <w:szCs w:val="24"/>
                <w:lang w:val="en-US"/>
              </w:rPr>
            </w:pPr>
            <w:r>
              <w:rPr>
                <w:rFonts w:eastAsia="Calibri"/>
                <w:szCs w:val="24"/>
                <w:lang w:val="en-US"/>
              </w:rPr>
              <w:t>4.2.13.</w:t>
            </w:r>
          </w:p>
        </w:tc>
        <w:tc>
          <w:tcPr>
            <w:tcW w:w="1733" w:type="dxa"/>
            <w:gridSpan w:val="2"/>
            <w:tcBorders>
              <w:top w:val="single" w:sz="4" w:space="0" w:color="auto"/>
              <w:left w:val="single" w:sz="4" w:space="0" w:color="auto"/>
              <w:bottom w:val="single" w:sz="4" w:space="0" w:color="auto"/>
              <w:right w:val="single" w:sz="4" w:space="0" w:color="auto"/>
            </w:tcBorders>
            <w:hideMark/>
          </w:tcPr>
          <w:p w14:paraId="0037239A" w14:textId="77777777" w:rsidR="009326CB" w:rsidRDefault="009326CB" w:rsidP="00B36668">
            <w:pPr>
              <w:tabs>
                <w:tab w:val="left" w:pos="3555"/>
              </w:tabs>
              <w:jc w:val="both"/>
              <w:rPr>
                <w:rFonts w:eastAsia="Calibri"/>
                <w:b/>
                <w:szCs w:val="24"/>
                <w:lang w:val="en-US"/>
              </w:rPr>
            </w:pPr>
            <w:r>
              <w:rPr>
                <w:rFonts w:eastAsia="Calibri"/>
                <w:szCs w:val="24"/>
                <w:lang w:val="en-US"/>
              </w:rPr>
              <w:t>Dėl ankstesnių laikotarpių klaidų taisymo</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5E84478"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3ABFBC87"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E5D7F3E" w14:textId="7B6DB4D8"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3E7657C"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F2D26D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2386D1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9BEA4E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1CA55E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A4DE956" w14:textId="77777777" w:rsidR="009326CB" w:rsidRDefault="009326CB" w:rsidP="00B36668">
            <w:pPr>
              <w:tabs>
                <w:tab w:val="left" w:pos="3555"/>
              </w:tabs>
              <w:jc w:val="center"/>
              <w:rPr>
                <w:rFonts w:eastAsia="Calibri"/>
                <w:b/>
                <w:szCs w:val="24"/>
                <w:lang w:val="en-US"/>
              </w:rPr>
            </w:pPr>
          </w:p>
        </w:tc>
      </w:tr>
      <w:tr w:rsidR="009326CB" w14:paraId="697CCA82" w14:textId="77777777" w:rsidTr="009326CB">
        <w:trPr>
          <w:tblHeader/>
        </w:trPr>
        <w:tc>
          <w:tcPr>
            <w:tcW w:w="78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C9C63C8" w14:textId="77777777" w:rsidR="009326CB" w:rsidRDefault="009326CB" w:rsidP="00B36668">
            <w:pPr>
              <w:tabs>
                <w:tab w:val="left" w:pos="3555"/>
              </w:tabs>
              <w:rPr>
                <w:rFonts w:eastAsia="Calibri"/>
                <w:b/>
                <w:szCs w:val="24"/>
                <w:lang w:val="en-US"/>
              </w:rPr>
            </w:pPr>
            <w:r>
              <w:rPr>
                <w:rFonts w:eastAsia="Calibri"/>
                <w:b/>
                <w:szCs w:val="24"/>
                <w:lang w:val="en-US"/>
              </w:rPr>
              <w:t>4.3.</w:t>
            </w:r>
          </w:p>
        </w:tc>
        <w:tc>
          <w:tcPr>
            <w:tcW w:w="8864"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ACAA06" w14:textId="68B05CD5" w:rsidR="009326CB" w:rsidRDefault="009326CB" w:rsidP="00B36668">
            <w:pPr>
              <w:tabs>
                <w:tab w:val="left" w:pos="3555"/>
              </w:tabs>
              <w:rPr>
                <w:rFonts w:eastAsia="Calibri"/>
                <w:b/>
                <w:szCs w:val="24"/>
                <w:lang w:val="en-US"/>
              </w:rPr>
            </w:pPr>
            <w:r>
              <w:rPr>
                <w:rFonts w:eastAsia="Calibri"/>
                <w:b/>
                <w:szCs w:val="24"/>
                <w:lang w:val="en-US"/>
              </w:rPr>
              <w:t>INFORMACIJA APIE ILGALAIKĮ TURTĄ (EUR)</w:t>
            </w:r>
          </w:p>
          <w:p w14:paraId="09039521" w14:textId="77777777" w:rsidR="009326CB" w:rsidRDefault="009326CB" w:rsidP="00B3666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256ADD" w14:paraId="07212A43"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71CDEA" w14:textId="77777777" w:rsidR="009326CB" w:rsidRDefault="009326CB" w:rsidP="00B36668">
            <w:pPr>
              <w:tabs>
                <w:tab w:val="left" w:pos="3555"/>
              </w:tabs>
              <w:rPr>
                <w:rFonts w:eastAsia="Calibri"/>
                <w:b/>
                <w:szCs w:val="24"/>
                <w:lang w:val="en-US"/>
              </w:rPr>
            </w:pPr>
            <w:r>
              <w:rPr>
                <w:rFonts w:eastAsia="Calibri"/>
                <w:b/>
                <w:szCs w:val="24"/>
                <w:lang w:val="en-US"/>
              </w:rPr>
              <w:t>4.3.1.</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F59167" w14:textId="77777777" w:rsidR="009326CB" w:rsidRDefault="009326CB" w:rsidP="00B36668">
            <w:pPr>
              <w:tabs>
                <w:tab w:val="left" w:pos="3555"/>
              </w:tabs>
              <w:jc w:val="both"/>
              <w:rPr>
                <w:rFonts w:eastAsia="Calibri"/>
                <w:b/>
                <w:szCs w:val="24"/>
                <w:lang w:val="en-US"/>
              </w:rPr>
            </w:pPr>
            <w:r>
              <w:rPr>
                <w:rFonts w:eastAsia="Calibri"/>
                <w:b/>
                <w:szCs w:val="24"/>
                <w:lang w:val="en-US"/>
              </w:rPr>
              <w:t>Nematerialusis turtas</w:t>
            </w:r>
          </w:p>
        </w:tc>
        <w:tc>
          <w:tcPr>
            <w:tcW w:w="13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5E6ADC"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7CC510"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D7FEF3" w14:textId="2F9B223A"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5C84BA"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5C7BE1"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095C4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26CFAA"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F9707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5D7367" w14:textId="77777777" w:rsidR="009326CB" w:rsidRDefault="009326CB" w:rsidP="00B36668">
            <w:pPr>
              <w:tabs>
                <w:tab w:val="left" w:pos="3555"/>
              </w:tabs>
              <w:jc w:val="center"/>
              <w:rPr>
                <w:rFonts w:eastAsia="Calibri"/>
                <w:b/>
                <w:szCs w:val="24"/>
                <w:lang w:val="en-US"/>
              </w:rPr>
            </w:pPr>
          </w:p>
        </w:tc>
      </w:tr>
      <w:tr w:rsidR="009326CB" w14:paraId="236B411D"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EF8C6" w14:textId="77777777" w:rsidR="009326CB" w:rsidRDefault="009326CB" w:rsidP="00B36668">
            <w:pPr>
              <w:tabs>
                <w:tab w:val="left" w:pos="3555"/>
              </w:tabs>
              <w:rPr>
                <w:rFonts w:eastAsia="Calibri"/>
                <w:szCs w:val="24"/>
                <w:lang w:val="en-US"/>
              </w:rPr>
            </w:pPr>
            <w:r>
              <w:rPr>
                <w:rFonts w:eastAsia="Calibri"/>
                <w:szCs w:val="24"/>
                <w:lang w:val="en-US"/>
              </w:rPr>
              <w:t>4.3.1.1.</w:t>
            </w:r>
          </w:p>
        </w:tc>
        <w:tc>
          <w:tcPr>
            <w:tcW w:w="1733" w:type="dxa"/>
            <w:gridSpan w:val="2"/>
            <w:tcBorders>
              <w:top w:val="single" w:sz="4" w:space="0" w:color="auto"/>
              <w:left w:val="single" w:sz="4" w:space="0" w:color="auto"/>
              <w:bottom w:val="single" w:sz="4" w:space="0" w:color="auto"/>
              <w:right w:val="single" w:sz="4" w:space="0" w:color="auto"/>
            </w:tcBorders>
            <w:hideMark/>
          </w:tcPr>
          <w:p w14:paraId="3C7A92C1" w14:textId="77777777" w:rsidR="009326CB" w:rsidRDefault="009326CB" w:rsidP="00B36668">
            <w:pPr>
              <w:tabs>
                <w:tab w:val="left" w:pos="3555"/>
              </w:tabs>
              <w:jc w:val="both"/>
              <w:rPr>
                <w:rFonts w:eastAsia="Calibri"/>
                <w:b/>
                <w:szCs w:val="24"/>
                <w:lang w:val="en-US"/>
              </w:rPr>
            </w:pPr>
            <w:r>
              <w:rPr>
                <w:rFonts w:eastAsia="Calibri"/>
                <w:szCs w:val="24"/>
                <w:lang w:val="en-US"/>
              </w:rPr>
              <w:t>Patentai, licencijos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8E3FBCA"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5D5815C"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455CD340" w14:textId="66A0E747"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5210FA0"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0612AA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AADB44A"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4EA452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A6B29C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C2E9DDE" w14:textId="77777777" w:rsidR="009326CB" w:rsidRDefault="009326CB" w:rsidP="00B36668">
            <w:pPr>
              <w:tabs>
                <w:tab w:val="left" w:pos="3555"/>
              </w:tabs>
              <w:jc w:val="center"/>
              <w:rPr>
                <w:rFonts w:eastAsia="Calibri"/>
                <w:b/>
                <w:szCs w:val="24"/>
                <w:lang w:val="en-US"/>
              </w:rPr>
            </w:pPr>
          </w:p>
        </w:tc>
      </w:tr>
      <w:tr w:rsidR="009326CB" w14:paraId="106786E5"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DCBED" w14:textId="77777777" w:rsidR="009326CB" w:rsidRDefault="009326CB" w:rsidP="00B36668">
            <w:pPr>
              <w:tabs>
                <w:tab w:val="left" w:pos="3555"/>
              </w:tabs>
              <w:rPr>
                <w:rFonts w:eastAsia="Calibri"/>
                <w:szCs w:val="24"/>
                <w:lang w:val="en-US"/>
              </w:rPr>
            </w:pPr>
            <w:r>
              <w:rPr>
                <w:rFonts w:eastAsia="Calibri"/>
                <w:szCs w:val="24"/>
                <w:lang w:val="en-US"/>
              </w:rPr>
              <w:t>4.3.1.2.</w:t>
            </w:r>
          </w:p>
        </w:tc>
        <w:tc>
          <w:tcPr>
            <w:tcW w:w="1733" w:type="dxa"/>
            <w:gridSpan w:val="2"/>
            <w:tcBorders>
              <w:top w:val="single" w:sz="4" w:space="0" w:color="auto"/>
              <w:left w:val="single" w:sz="4" w:space="0" w:color="auto"/>
              <w:bottom w:val="single" w:sz="4" w:space="0" w:color="auto"/>
              <w:right w:val="single" w:sz="4" w:space="0" w:color="auto"/>
            </w:tcBorders>
            <w:hideMark/>
          </w:tcPr>
          <w:p w14:paraId="7A752D7E" w14:textId="77777777" w:rsidR="009326CB" w:rsidRDefault="009326CB" w:rsidP="00B36668">
            <w:pPr>
              <w:tabs>
                <w:tab w:val="left" w:pos="3555"/>
              </w:tabs>
              <w:jc w:val="both"/>
              <w:rPr>
                <w:rFonts w:eastAsia="Calibri"/>
                <w:b/>
                <w:szCs w:val="24"/>
                <w:lang w:val="en-US"/>
              </w:rPr>
            </w:pPr>
            <w:r>
              <w:rPr>
                <w:rFonts w:eastAsia="Calibri"/>
                <w:szCs w:val="24"/>
                <w:lang w:val="en-US"/>
              </w:rPr>
              <w:t>Programinė įranga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DAEF4A6"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1A45CDFE"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C5F3846" w14:textId="2AD075D9"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BFEDF3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2BC6690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5B8B50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A055B7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A934F6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05B0F52" w14:textId="77777777" w:rsidR="009326CB" w:rsidRDefault="009326CB" w:rsidP="00B36668">
            <w:pPr>
              <w:tabs>
                <w:tab w:val="left" w:pos="3555"/>
              </w:tabs>
              <w:jc w:val="center"/>
              <w:rPr>
                <w:rFonts w:eastAsia="Calibri"/>
                <w:b/>
                <w:szCs w:val="24"/>
                <w:lang w:val="en-US"/>
              </w:rPr>
            </w:pPr>
          </w:p>
        </w:tc>
      </w:tr>
      <w:tr w:rsidR="009326CB" w14:paraId="1E90B714"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ECB51" w14:textId="77777777" w:rsidR="009326CB" w:rsidRDefault="009326CB" w:rsidP="00B36668">
            <w:pPr>
              <w:tabs>
                <w:tab w:val="left" w:pos="3555"/>
              </w:tabs>
              <w:rPr>
                <w:rFonts w:eastAsia="Calibri"/>
                <w:szCs w:val="24"/>
                <w:lang w:val="en-US"/>
              </w:rPr>
            </w:pPr>
            <w:r>
              <w:rPr>
                <w:rFonts w:eastAsia="Calibri"/>
                <w:szCs w:val="24"/>
                <w:lang w:val="en-US"/>
              </w:rPr>
              <w:t>4.3.1.3.</w:t>
            </w:r>
          </w:p>
        </w:tc>
        <w:tc>
          <w:tcPr>
            <w:tcW w:w="1733" w:type="dxa"/>
            <w:gridSpan w:val="2"/>
            <w:tcBorders>
              <w:top w:val="single" w:sz="4" w:space="0" w:color="auto"/>
              <w:left w:val="single" w:sz="4" w:space="0" w:color="auto"/>
              <w:bottom w:val="single" w:sz="4" w:space="0" w:color="auto"/>
              <w:right w:val="single" w:sz="4" w:space="0" w:color="auto"/>
            </w:tcBorders>
            <w:hideMark/>
          </w:tcPr>
          <w:p w14:paraId="42BAD13F" w14:textId="77777777" w:rsidR="009326CB" w:rsidRDefault="009326CB" w:rsidP="00B36668">
            <w:pPr>
              <w:tabs>
                <w:tab w:val="left" w:pos="3555"/>
              </w:tabs>
              <w:jc w:val="both"/>
              <w:rPr>
                <w:rFonts w:eastAsia="Calibri"/>
                <w:b/>
                <w:szCs w:val="24"/>
                <w:lang w:val="en-US"/>
              </w:rPr>
            </w:pPr>
            <w:r>
              <w:rPr>
                <w:rFonts w:eastAsia="Calibri"/>
                <w:szCs w:val="24"/>
                <w:lang w:val="en-US"/>
              </w:rPr>
              <w:t>Kitas nematerialusis turtas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88524EC"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213D88BA"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3FA2A3E" w14:textId="02FC39AE"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F33438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CB22B9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A3F3DD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733151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DBC62C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F2737B2" w14:textId="77777777" w:rsidR="009326CB" w:rsidRDefault="009326CB" w:rsidP="00B36668">
            <w:pPr>
              <w:tabs>
                <w:tab w:val="left" w:pos="3555"/>
              </w:tabs>
              <w:jc w:val="center"/>
              <w:rPr>
                <w:rFonts w:eastAsia="Calibri"/>
                <w:b/>
                <w:szCs w:val="24"/>
                <w:lang w:val="en-US"/>
              </w:rPr>
            </w:pPr>
          </w:p>
        </w:tc>
      </w:tr>
      <w:tr w:rsidR="00256ADD" w14:paraId="5ED855D9"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C4738" w14:textId="77777777" w:rsidR="009326CB" w:rsidRDefault="009326CB" w:rsidP="00B36668">
            <w:pPr>
              <w:tabs>
                <w:tab w:val="left" w:pos="3555"/>
              </w:tabs>
              <w:rPr>
                <w:rFonts w:eastAsia="Calibri"/>
                <w:b/>
                <w:szCs w:val="24"/>
                <w:lang w:val="en-US"/>
              </w:rPr>
            </w:pPr>
            <w:r>
              <w:rPr>
                <w:rFonts w:eastAsia="Calibri"/>
                <w:b/>
                <w:szCs w:val="24"/>
                <w:lang w:val="en-US"/>
              </w:rPr>
              <w:t>4.3.2.</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D4F7BA" w14:textId="77777777" w:rsidR="009326CB" w:rsidRDefault="009326CB" w:rsidP="00B36668">
            <w:pPr>
              <w:tabs>
                <w:tab w:val="left" w:pos="3555"/>
              </w:tabs>
              <w:jc w:val="both"/>
              <w:rPr>
                <w:rFonts w:eastAsia="Calibri"/>
                <w:b/>
                <w:szCs w:val="24"/>
                <w:lang w:val="en-US"/>
              </w:rPr>
            </w:pPr>
            <w:r>
              <w:rPr>
                <w:rFonts w:eastAsia="Calibri"/>
                <w:b/>
                <w:szCs w:val="24"/>
                <w:lang w:val="en-US"/>
              </w:rPr>
              <w:t>Materialusis turtas</w:t>
            </w:r>
          </w:p>
        </w:tc>
        <w:tc>
          <w:tcPr>
            <w:tcW w:w="13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DEB3A8"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97AA09"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05FE1" w14:textId="50B30A1C"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DB1540"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CB224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EEB21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33145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9F39E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7DEC20" w14:textId="77777777" w:rsidR="009326CB" w:rsidRDefault="009326CB" w:rsidP="00B36668">
            <w:pPr>
              <w:tabs>
                <w:tab w:val="left" w:pos="3555"/>
              </w:tabs>
              <w:jc w:val="center"/>
              <w:rPr>
                <w:rFonts w:eastAsia="Calibri"/>
                <w:b/>
                <w:szCs w:val="24"/>
                <w:lang w:val="en-US"/>
              </w:rPr>
            </w:pPr>
          </w:p>
        </w:tc>
      </w:tr>
      <w:tr w:rsidR="009326CB" w14:paraId="5B7855B1"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257F3" w14:textId="77777777" w:rsidR="009326CB" w:rsidRDefault="009326CB" w:rsidP="00B36668">
            <w:pPr>
              <w:tabs>
                <w:tab w:val="left" w:pos="3555"/>
              </w:tabs>
              <w:rPr>
                <w:rFonts w:eastAsia="Calibri"/>
                <w:szCs w:val="24"/>
                <w:lang w:val="en-US"/>
              </w:rPr>
            </w:pPr>
            <w:r>
              <w:rPr>
                <w:rFonts w:eastAsia="Calibri"/>
                <w:szCs w:val="24"/>
                <w:lang w:val="en-US"/>
              </w:rPr>
              <w:t>4.3.2.1.</w:t>
            </w:r>
          </w:p>
        </w:tc>
        <w:tc>
          <w:tcPr>
            <w:tcW w:w="1733" w:type="dxa"/>
            <w:gridSpan w:val="2"/>
            <w:tcBorders>
              <w:top w:val="single" w:sz="4" w:space="0" w:color="auto"/>
              <w:left w:val="single" w:sz="4" w:space="0" w:color="auto"/>
              <w:bottom w:val="single" w:sz="4" w:space="0" w:color="auto"/>
              <w:right w:val="single" w:sz="4" w:space="0" w:color="auto"/>
            </w:tcBorders>
            <w:hideMark/>
          </w:tcPr>
          <w:p w14:paraId="53D4D141" w14:textId="77777777" w:rsidR="009326CB" w:rsidRDefault="009326CB" w:rsidP="00B36668">
            <w:pPr>
              <w:tabs>
                <w:tab w:val="left" w:pos="3555"/>
              </w:tabs>
              <w:jc w:val="both"/>
              <w:rPr>
                <w:rFonts w:eastAsia="Calibri"/>
                <w:b/>
                <w:szCs w:val="24"/>
                <w:lang w:val="en-US"/>
              </w:rPr>
            </w:pPr>
            <w:r>
              <w:rPr>
                <w:rFonts w:eastAsia="Calibri"/>
                <w:szCs w:val="24"/>
                <w:lang w:val="en-US"/>
              </w:rPr>
              <w:t>Žemė</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29248E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0E0D781A"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266C8B7F" w14:textId="7863219D"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D305BA8"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33911A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F67E4E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FC63216"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17C559A"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9ECC619" w14:textId="77777777" w:rsidR="009326CB" w:rsidRDefault="009326CB" w:rsidP="00B36668">
            <w:pPr>
              <w:tabs>
                <w:tab w:val="left" w:pos="3555"/>
              </w:tabs>
              <w:jc w:val="center"/>
              <w:rPr>
                <w:rFonts w:eastAsia="Calibri"/>
                <w:b/>
                <w:szCs w:val="24"/>
                <w:lang w:val="en-US"/>
              </w:rPr>
            </w:pPr>
          </w:p>
        </w:tc>
      </w:tr>
      <w:tr w:rsidR="009326CB" w14:paraId="7E7D3898"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C5260" w14:textId="77777777" w:rsidR="009326CB" w:rsidRDefault="009326CB" w:rsidP="00B36668">
            <w:pPr>
              <w:tabs>
                <w:tab w:val="left" w:pos="3555"/>
              </w:tabs>
              <w:rPr>
                <w:rFonts w:eastAsia="Calibri"/>
                <w:szCs w:val="24"/>
                <w:lang w:val="en-US"/>
              </w:rPr>
            </w:pPr>
            <w:r>
              <w:rPr>
                <w:rFonts w:eastAsia="Calibri"/>
                <w:szCs w:val="24"/>
                <w:lang w:val="en-US"/>
              </w:rPr>
              <w:t>4.3.2.2.</w:t>
            </w:r>
          </w:p>
        </w:tc>
        <w:tc>
          <w:tcPr>
            <w:tcW w:w="1733" w:type="dxa"/>
            <w:gridSpan w:val="2"/>
            <w:tcBorders>
              <w:top w:val="single" w:sz="4" w:space="0" w:color="auto"/>
              <w:left w:val="single" w:sz="4" w:space="0" w:color="auto"/>
              <w:bottom w:val="single" w:sz="4" w:space="0" w:color="auto"/>
              <w:right w:val="single" w:sz="4" w:space="0" w:color="auto"/>
            </w:tcBorders>
            <w:hideMark/>
          </w:tcPr>
          <w:p w14:paraId="6670F601" w14:textId="77777777" w:rsidR="009326CB" w:rsidRDefault="009326CB" w:rsidP="00B36668">
            <w:pPr>
              <w:tabs>
                <w:tab w:val="left" w:pos="3555"/>
              </w:tabs>
              <w:jc w:val="both"/>
              <w:rPr>
                <w:rFonts w:eastAsia="Calibri"/>
                <w:b/>
                <w:szCs w:val="24"/>
                <w:lang w:val="en-US"/>
              </w:rPr>
            </w:pPr>
            <w:r>
              <w:rPr>
                <w:rFonts w:eastAsia="Calibri"/>
                <w:szCs w:val="24"/>
                <w:lang w:val="en-US"/>
              </w:rPr>
              <w:t>Pastatai ir statiniai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8D6F56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B094759"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69A68FF" w14:textId="35C53EDC"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CBAAFF1"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0FC77F5"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092CFD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B3B484A"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C50FDA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A209190" w14:textId="77777777" w:rsidR="009326CB" w:rsidRDefault="009326CB" w:rsidP="00B36668">
            <w:pPr>
              <w:tabs>
                <w:tab w:val="left" w:pos="3555"/>
              </w:tabs>
              <w:jc w:val="center"/>
              <w:rPr>
                <w:rFonts w:eastAsia="Calibri"/>
                <w:b/>
                <w:szCs w:val="24"/>
                <w:lang w:val="en-US"/>
              </w:rPr>
            </w:pPr>
          </w:p>
        </w:tc>
      </w:tr>
      <w:tr w:rsidR="009326CB" w14:paraId="4511FC0B"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12604" w14:textId="77777777" w:rsidR="009326CB" w:rsidRDefault="009326CB" w:rsidP="00B36668">
            <w:pPr>
              <w:tabs>
                <w:tab w:val="left" w:pos="3555"/>
              </w:tabs>
              <w:rPr>
                <w:rFonts w:eastAsia="Calibri"/>
                <w:szCs w:val="24"/>
                <w:lang w:val="en-US"/>
              </w:rPr>
            </w:pPr>
            <w:r>
              <w:rPr>
                <w:rFonts w:eastAsia="Calibri"/>
                <w:szCs w:val="24"/>
                <w:lang w:val="en-US"/>
              </w:rPr>
              <w:t>4.3.2.3.</w:t>
            </w:r>
          </w:p>
        </w:tc>
        <w:tc>
          <w:tcPr>
            <w:tcW w:w="1733" w:type="dxa"/>
            <w:gridSpan w:val="2"/>
            <w:tcBorders>
              <w:top w:val="single" w:sz="4" w:space="0" w:color="auto"/>
              <w:left w:val="single" w:sz="4" w:space="0" w:color="auto"/>
              <w:bottom w:val="single" w:sz="4" w:space="0" w:color="auto"/>
              <w:right w:val="single" w:sz="4" w:space="0" w:color="auto"/>
            </w:tcBorders>
            <w:hideMark/>
          </w:tcPr>
          <w:p w14:paraId="524C389A" w14:textId="77777777" w:rsidR="009326CB" w:rsidRDefault="009326CB" w:rsidP="00B36668">
            <w:pPr>
              <w:tabs>
                <w:tab w:val="left" w:pos="3555"/>
              </w:tabs>
              <w:jc w:val="both"/>
              <w:rPr>
                <w:rFonts w:eastAsia="Calibri"/>
                <w:b/>
                <w:szCs w:val="24"/>
                <w:lang w:val="en-US"/>
              </w:rPr>
            </w:pPr>
            <w:r>
              <w:rPr>
                <w:rFonts w:eastAsia="Calibri"/>
                <w:szCs w:val="24"/>
                <w:lang w:val="en-US"/>
              </w:rPr>
              <w:t>Mašinos ir įrengimai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CBF38D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3935D600"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1243AEB" w14:textId="5E0321D5"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5F53471"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AE9C28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4D9332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B8B2A4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4E246A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7BD527A" w14:textId="77777777" w:rsidR="009326CB" w:rsidRDefault="009326CB" w:rsidP="00B36668">
            <w:pPr>
              <w:tabs>
                <w:tab w:val="left" w:pos="3555"/>
              </w:tabs>
              <w:jc w:val="center"/>
              <w:rPr>
                <w:rFonts w:eastAsia="Calibri"/>
                <w:b/>
                <w:szCs w:val="24"/>
                <w:lang w:val="en-US"/>
              </w:rPr>
            </w:pPr>
          </w:p>
        </w:tc>
      </w:tr>
      <w:tr w:rsidR="009326CB" w14:paraId="7A6C0ADC"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F1726" w14:textId="77777777" w:rsidR="009326CB" w:rsidRDefault="009326CB" w:rsidP="00B36668">
            <w:pPr>
              <w:tabs>
                <w:tab w:val="left" w:pos="3555"/>
              </w:tabs>
              <w:rPr>
                <w:rFonts w:eastAsia="Calibri"/>
                <w:szCs w:val="24"/>
                <w:lang w:val="en-US"/>
              </w:rPr>
            </w:pPr>
            <w:r>
              <w:rPr>
                <w:rFonts w:eastAsia="Calibri"/>
                <w:szCs w:val="24"/>
                <w:lang w:val="en-US"/>
              </w:rPr>
              <w:t>4.3.2.4.</w:t>
            </w:r>
          </w:p>
        </w:tc>
        <w:tc>
          <w:tcPr>
            <w:tcW w:w="1733" w:type="dxa"/>
            <w:gridSpan w:val="2"/>
            <w:tcBorders>
              <w:top w:val="single" w:sz="4" w:space="0" w:color="auto"/>
              <w:left w:val="single" w:sz="4" w:space="0" w:color="auto"/>
              <w:bottom w:val="single" w:sz="4" w:space="0" w:color="auto"/>
              <w:right w:val="single" w:sz="4" w:space="0" w:color="auto"/>
            </w:tcBorders>
            <w:hideMark/>
          </w:tcPr>
          <w:p w14:paraId="1E27EEE3" w14:textId="77777777" w:rsidR="009326CB" w:rsidRDefault="009326CB" w:rsidP="00B36668">
            <w:pPr>
              <w:tabs>
                <w:tab w:val="left" w:pos="3555"/>
              </w:tabs>
              <w:jc w:val="both"/>
              <w:rPr>
                <w:rFonts w:eastAsia="Calibri"/>
                <w:b/>
                <w:szCs w:val="24"/>
                <w:lang w:val="en-US"/>
              </w:rPr>
            </w:pPr>
            <w:r>
              <w:rPr>
                <w:rFonts w:eastAsia="Calibri"/>
                <w:szCs w:val="24"/>
                <w:lang w:val="en-US"/>
              </w:rPr>
              <w:t>Transporto priemonės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5E0B982"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29D295FB"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D044B62" w14:textId="615F8DDF"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8CCF566"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9EF1B33"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4F368D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90AD15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F0E7F8D"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A4028DA" w14:textId="77777777" w:rsidR="009326CB" w:rsidRDefault="009326CB" w:rsidP="00B36668">
            <w:pPr>
              <w:tabs>
                <w:tab w:val="left" w:pos="3555"/>
              </w:tabs>
              <w:jc w:val="center"/>
              <w:rPr>
                <w:rFonts w:eastAsia="Calibri"/>
                <w:b/>
                <w:szCs w:val="24"/>
                <w:lang w:val="en-US"/>
              </w:rPr>
            </w:pPr>
          </w:p>
        </w:tc>
      </w:tr>
      <w:tr w:rsidR="009326CB" w14:paraId="7E0F3EA2"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87B2" w14:textId="77777777" w:rsidR="009326CB" w:rsidRDefault="009326CB" w:rsidP="00B36668">
            <w:pPr>
              <w:tabs>
                <w:tab w:val="left" w:pos="3555"/>
              </w:tabs>
              <w:rPr>
                <w:rFonts w:eastAsia="Calibri"/>
                <w:szCs w:val="24"/>
                <w:lang w:val="en-US"/>
              </w:rPr>
            </w:pPr>
            <w:r>
              <w:rPr>
                <w:rFonts w:eastAsia="Calibri"/>
                <w:szCs w:val="24"/>
                <w:lang w:val="en-US"/>
              </w:rPr>
              <w:t>4.3.2.5.</w:t>
            </w:r>
          </w:p>
        </w:tc>
        <w:tc>
          <w:tcPr>
            <w:tcW w:w="1733" w:type="dxa"/>
            <w:gridSpan w:val="2"/>
            <w:tcBorders>
              <w:top w:val="single" w:sz="4" w:space="0" w:color="auto"/>
              <w:left w:val="single" w:sz="4" w:space="0" w:color="auto"/>
              <w:bottom w:val="single" w:sz="4" w:space="0" w:color="auto"/>
              <w:right w:val="single" w:sz="4" w:space="0" w:color="auto"/>
            </w:tcBorders>
            <w:hideMark/>
          </w:tcPr>
          <w:p w14:paraId="23076F30" w14:textId="77777777" w:rsidR="009326CB" w:rsidRDefault="009326CB" w:rsidP="00B36668">
            <w:pPr>
              <w:tabs>
                <w:tab w:val="left" w:pos="3555"/>
              </w:tabs>
              <w:jc w:val="both"/>
              <w:rPr>
                <w:rFonts w:eastAsia="Calibri"/>
                <w:b/>
                <w:szCs w:val="24"/>
                <w:lang w:val="en-US"/>
              </w:rPr>
            </w:pPr>
            <w:r>
              <w:rPr>
                <w:rFonts w:eastAsia="Calibri"/>
                <w:szCs w:val="24"/>
                <w:lang w:val="en-US"/>
              </w:rPr>
              <w:t>Kita įranga, prietaisai, įrankiai ir įrenginiai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911C94E"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F3A7FD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6F414EC4" w14:textId="0ED07C3A"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777963C"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1CB5E55"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1EE90E2"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8391C2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1FAAE4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8FDDCE0" w14:textId="77777777" w:rsidR="009326CB" w:rsidRDefault="009326CB" w:rsidP="00B36668">
            <w:pPr>
              <w:tabs>
                <w:tab w:val="left" w:pos="3555"/>
              </w:tabs>
              <w:jc w:val="center"/>
              <w:rPr>
                <w:rFonts w:eastAsia="Calibri"/>
                <w:b/>
                <w:szCs w:val="24"/>
                <w:lang w:val="en-US"/>
              </w:rPr>
            </w:pPr>
          </w:p>
        </w:tc>
      </w:tr>
      <w:tr w:rsidR="009326CB" w14:paraId="27788770"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2D513" w14:textId="77777777" w:rsidR="009326CB" w:rsidRDefault="009326CB" w:rsidP="00B36668">
            <w:pPr>
              <w:tabs>
                <w:tab w:val="left" w:pos="3555"/>
              </w:tabs>
              <w:rPr>
                <w:rFonts w:eastAsia="Calibri"/>
                <w:szCs w:val="24"/>
                <w:lang w:val="en-US"/>
              </w:rPr>
            </w:pPr>
            <w:r>
              <w:rPr>
                <w:rFonts w:eastAsia="Calibri"/>
                <w:szCs w:val="24"/>
                <w:lang w:val="en-US"/>
              </w:rPr>
              <w:t>4.3.2.6.</w:t>
            </w:r>
          </w:p>
        </w:tc>
        <w:tc>
          <w:tcPr>
            <w:tcW w:w="1733" w:type="dxa"/>
            <w:gridSpan w:val="2"/>
            <w:tcBorders>
              <w:top w:val="single" w:sz="4" w:space="0" w:color="auto"/>
              <w:left w:val="single" w:sz="4" w:space="0" w:color="auto"/>
              <w:bottom w:val="single" w:sz="4" w:space="0" w:color="auto"/>
              <w:right w:val="single" w:sz="4" w:space="0" w:color="auto"/>
            </w:tcBorders>
            <w:hideMark/>
          </w:tcPr>
          <w:p w14:paraId="7E14F611" w14:textId="77777777" w:rsidR="009326CB" w:rsidRDefault="009326CB" w:rsidP="00B36668">
            <w:pPr>
              <w:tabs>
                <w:tab w:val="left" w:pos="3555"/>
              </w:tabs>
              <w:jc w:val="both"/>
              <w:rPr>
                <w:rFonts w:eastAsia="Calibri"/>
                <w:b/>
                <w:szCs w:val="24"/>
                <w:lang w:val="en-US"/>
              </w:rPr>
            </w:pPr>
            <w:r>
              <w:rPr>
                <w:rFonts w:eastAsia="Calibri"/>
                <w:szCs w:val="24"/>
                <w:lang w:val="en-US"/>
              </w:rPr>
              <w:t>Nebaigta statyba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EDB42C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645EA8A4"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530E4EA" w14:textId="3246E226"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FCA8680"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5796BDC1"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CFA8C7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2EBE55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ECAC75F"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44F7641" w14:textId="77777777" w:rsidR="009326CB" w:rsidRDefault="009326CB" w:rsidP="00B36668">
            <w:pPr>
              <w:tabs>
                <w:tab w:val="left" w:pos="3555"/>
              </w:tabs>
              <w:jc w:val="center"/>
              <w:rPr>
                <w:rFonts w:eastAsia="Calibri"/>
                <w:b/>
                <w:szCs w:val="24"/>
                <w:lang w:val="en-US"/>
              </w:rPr>
            </w:pPr>
          </w:p>
        </w:tc>
      </w:tr>
      <w:tr w:rsidR="009326CB" w14:paraId="7167D15D"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095D9" w14:textId="77777777" w:rsidR="009326CB" w:rsidRDefault="009326CB" w:rsidP="00B36668">
            <w:pPr>
              <w:tabs>
                <w:tab w:val="left" w:pos="3555"/>
              </w:tabs>
              <w:rPr>
                <w:rFonts w:eastAsia="Calibri"/>
                <w:szCs w:val="24"/>
                <w:lang w:val="en-US"/>
              </w:rPr>
            </w:pPr>
            <w:r>
              <w:rPr>
                <w:rFonts w:eastAsia="Calibri"/>
                <w:szCs w:val="24"/>
                <w:lang w:val="en-US"/>
              </w:rPr>
              <w:t>4.3.2.7.</w:t>
            </w:r>
          </w:p>
        </w:tc>
        <w:tc>
          <w:tcPr>
            <w:tcW w:w="1733" w:type="dxa"/>
            <w:gridSpan w:val="2"/>
            <w:tcBorders>
              <w:top w:val="single" w:sz="4" w:space="0" w:color="auto"/>
              <w:left w:val="single" w:sz="4" w:space="0" w:color="auto"/>
              <w:bottom w:val="single" w:sz="4" w:space="0" w:color="auto"/>
              <w:right w:val="single" w:sz="4" w:space="0" w:color="auto"/>
            </w:tcBorders>
            <w:hideMark/>
          </w:tcPr>
          <w:p w14:paraId="09B18E96" w14:textId="77777777" w:rsidR="009326CB" w:rsidRDefault="009326CB" w:rsidP="00B36668">
            <w:pPr>
              <w:tabs>
                <w:tab w:val="left" w:pos="3555"/>
              </w:tabs>
              <w:jc w:val="both"/>
              <w:rPr>
                <w:rFonts w:eastAsia="Calibri"/>
                <w:b/>
                <w:szCs w:val="24"/>
                <w:lang w:val="en-US"/>
              </w:rPr>
            </w:pPr>
            <w:r>
              <w:rPr>
                <w:rFonts w:eastAsia="Calibri"/>
                <w:szCs w:val="24"/>
                <w:lang w:val="en-US"/>
              </w:rPr>
              <w:t>Kitas materialusis turtas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EAECFE3"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0E8AF80E"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BB7C16B" w14:textId="1E787771"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3841729"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0D797250"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723288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AD7799E"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7619EC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27152637" w14:textId="77777777" w:rsidR="009326CB" w:rsidRDefault="009326CB" w:rsidP="00B36668">
            <w:pPr>
              <w:tabs>
                <w:tab w:val="left" w:pos="3555"/>
              </w:tabs>
              <w:jc w:val="center"/>
              <w:rPr>
                <w:rFonts w:eastAsia="Calibri"/>
                <w:b/>
                <w:szCs w:val="24"/>
                <w:lang w:val="en-US"/>
              </w:rPr>
            </w:pPr>
          </w:p>
        </w:tc>
      </w:tr>
      <w:tr w:rsidR="00256ADD" w14:paraId="2BB68225"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D7BE45" w14:textId="77777777" w:rsidR="009326CB" w:rsidRDefault="009326CB" w:rsidP="00B36668">
            <w:pPr>
              <w:tabs>
                <w:tab w:val="left" w:pos="3555"/>
              </w:tabs>
              <w:rPr>
                <w:rFonts w:eastAsia="Calibri"/>
                <w:b/>
                <w:szCs w:val="24"/>
                <w:lang w:val="en-US"/>
              </w:rPr>
            </w:pPr>
            <w:r>
              <w:rPr>
                <w:rFonts w:eastAsia="Calibri"/>
                <w:b/>
                <w:szCs w:val="24"/>
                <w:lang w:val="en-US"/>
              </w:rPr>
              <w:lastRenderedPageBreak/>
              <w:t>4.3.3.</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AB1CAF" w14:textId="77777777" w:rsidR="009326CB" w:rsidRDefault="009326CB" w:rsidP="00B36668">
            <w:pPr>
              <w:tabs>
                <w:tab w:val="left" w:pos="3555"/>
              </w:tabs>
              <w:jc w:val="both"/>
              <w:rPr>
                <w:rFonts w:eastAsia="Calibri"/>
                <w:b/>
                <w:szCs w:val="24"/>
                <w:lang w:val="en-US"/>
              </w:rPr>
            </w:pPr>
            <w:r>
              <w:rPr>
                <w:rFonts w:eastAsia="Calibri"/>
                <w:b/>
                <w:szCs w:val="24"/>
                <w:lang w:val="en-US"/>
              </w:rPr>
              <w:t>Finansinis turtas</w:t>
            </w:r>
          </w:p>
        </w:tc>
        <w:tc>
          <w:tcPr>
            <w:tcW w:w="13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FC137A"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80942B"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782137" w14:textId="045AE7F0"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9F2B4D"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4CE73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4FE6D4"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571A92"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A33EC9"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AC86A7" w14:textId="77777777" w:rsidR="009326CB" w:rsidRDefault="009326CB" w:rsidP="00B36668">
            <w:pPr>
              <w:tabs>
                <w:tab w:val="left" w:pos="3555"/>
              </w:tabs>
              <w:jc w:val="center"/>
              <w:rPr>
                <w:rFonts w:eastAsia="Calibri"/>
                <w:b/>
                <w:szCs w:val="24"/>
                <w:lang w:val="en-US"/>
              </w:rPr>
            </w:pPr>
          </w:p>
        </w:tc>
      </w:tr>
      <w:tr w:rsidR="009326CB" w14:paraId="5AE685E2"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B983D" w14:textId="77777777" w:rsidR="009326CB" w:rsidRDefault="009326CB" w:rsidP="00B36668">
            <w:pPr>
              <w:tabs>
                <w:tab w:val="left" w:pos="3555"/>
              </w:tabs>
              <w:rPr>
                <w:rFonts w:eastAsia="Calibri"/>
                <w:szCs w:val="24"/>
                <w:lang w:val="en-US"/>
              </w:rPr>
            </w:pPr>
            <w:r>
              <w:rPr>
                <w:rFonts w:eastAsia="Calibri"/>
                <w:szCs w:val="24"/>
                <w:lang w:val="en-US"/>
              </w:rPr>
              <w:t>4.3.3.1.</w:t>
            </w:r>
          </w:p>
        </w:tc>
        <w:tc>
          <w:tcPr>
            <w:tcW w:w="1733" w:type="dxa"/>
            <w:gridSpan w:val="2"/>
            <w:tcBorders>
              <w:top w:val="single" w:sz="4" w:space="0" w:color="auto"/>
              <w:left w:val="single" w:sz="4" w:space="0" w:color="auto"/>
              <w:bottom w:val="single" w:sz="4" w:space="0" w:color="auto"/>
              <w:right w:val="single" w:sz="4" w:space="0" w:color="auto"/>
            </w:tcBorders>
            <w:hideMark/>
          </w:tcPr>
          <w:p w14:paraId="38FC2AFC" w14:textId="77777777" w:rsidR="009326CB" w:rsidRDefault="009326CB" w:rsidP="00B36668">
            <w:pPr>
              <w:tabs>
                <w:tab w:val="left" w:pos="3555"/>
              </w:tabs>
              <w:jc w:val="both"/>
              <w:rPr>
                <w:rFonts w:eastAsia="Calibri"/>
                <w:b/>
                <w:szCs w:val="24"/>
                <w:lang w:val="en-US"/>
              </w:rPr>
            </w:pPr>
            <w:r>
              <w:rPr>
                <w:rFonts w:eastAsia="Calibri"/>
                <w:szCs w:val="24"/>
                <w:lang w:val="en-US"/>
              </w:rPr>
              <w:t>Po vienerių metų gautinos sumos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DFE2904"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259E4B8A"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3D09E2AF" w14:textId="15C0EF05"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F4A24F2"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1A783BCC"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19AB975"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7C987C1"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0969F78B"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14A4FDC" w14:textId="77777777" w:rsidR="009326CB" w:rsidRDefault="009326CB" w:rsidP="00B36668">
            <w:pPr>
              <w:tabs>
                <w:tab w:val="left" w:pos="3555"/>
              </w:tabs>
              <w:jc w:val="center"/>
              <w:rPr>
                <w:rFonts w:eastAsia="Calibri"/>
                <w:b/>
                <w:szCs w:val="24"/>
                <w:lang w:val="en-US"/>
              </w:rPr>
            </w:pPr>
          </w:p>
        </w:tc>
      </w:tr>
      <w:tr w:rsidR="009326CB" w14:paraId="7911FE9C" w14:textId="77777777" w:rsidTr="00256ADD">
        <w:trPr>
          <w:tblHead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B1C92" w14:textId="77777777" w:rsidR="009326CB" w:rsidRDefault="009326CB" w:rsidP="00B36668">
            <w:pPr>
              <w:tabs>
                <w:tab w:val="left" w:pos="3555"/>
              </w:tabs>
              <w:rPr>
                <w:rFonts w:eastAsia="Calibri"/>
                <w:szCs w:val="24"/>
                <w:lang w:val="en-US"/>
              </w:rPr>
            </w:pPr>
            <w:r>
              <w:rPr>
                <w:rFonts w:eastAsia="Calibri"/>
                <w:szCs w:val="24"/>
                <w:lang w:val="en-US"/>
              </w:rPr>
              <w:t>4.3.3.2.</w:t>
            </w:r>
          </w:p>
        </w:tc>
        <w:tc>
          <w:tcPr>
            <w:tcW w:w="1733" w:type="dxa"/>
            <w:gridSpan w:val="2"/>
            <w:tcBorders>
              <w:top w:val="single" w:sz="4" w:space="0" w:color="auto"/>
              <w:left w:val="single" w:sz="4" w:space="0" w:color="auto"/>
              <w:bottom w:val="single" w:sz="4" w:space="0" w:color="auto"/>
              <w:right w:val="single" w:sz="4" w:space="0" w:color="auto"/>
            </w:tcBorders>
            <w:hideMark/>
          </w:tcPr>
          <w:p w14:paraId="3773F557" w14:textId="77777777" w:rsidR="009326CB" w:rsidRDefault="009326CB" w:rsidP="00B36668">
            <w:pPr>
              <w:tabs>
                <w:tab w:val="left" w:pos="3555"/>
              </w:tabs>
              <w:jc w:val="both"/>
              <w:rPr>
                <w:rFonts w:eastAsia="Calibri"/>
                <w:b/>
                <w:szCs w:val="24"/>
                <w:lang w:val="en-US"/>
              </w:rPr>
            </w:pPr>
            <w:r>
              <w:rPr>
                <w:rFonts w:eastAsia="Calibri"/>
                <w:szCs w:val="24"/>
                <w:lang w:val="en-US"/>
              </w:rPr>
              <w:t>Kitas finansinis turtas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9E7F8A5" w14:textId="77777777" w:rsidR="009326CB" w:rsidRDefault="009326CB" w:rsidP="00B36668">
            <w:pPr>
              <w:tabs>
                <w:tab w:val="left" w:pos="3555"/>
              </w:tabs>
              <w:jc w:val="center"/>
              <w:rPr>
                <w:rFonts w:eastAsia="Calibri"/>
                <w:b/>
                <w:szCs w:val="24"/>
                <w:lang w:val="en-US"/>
              </w:rPr>
            </w:pP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935111B"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7697DE72" w14:textId="44C4B3DD" w:rsidR="009326CB" w:rsidRDefault="009326CB" w:rsidP="00B36668">
            <w:pPr>
              <w:tabs>
                <w:tab w:val="left" w:pos="3555"/>
              </w:tabs>
              <w:jc w:val="center"/>
              <w:rPr>
                <w:rFonts w:eastAsia="Calibri"/>
                <w:b/>
                <w:szCs w:val="24"/>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B3DC56F" w14:textId="77777777" w:rsidR="009326CB" w:rsidRDefault="009326CB" w:rsidP="00B36668">
            <w:pPr>
              <w:tabs>
                <w:tab w:val="left" w:pos="3555"/>
              </w:tabs>
              <w:jc w:val="center"/>
              <w:rPr>
                <w:rFonts w:eastAsia="Calibri"/>
                <w:b/>
                <w:szCs w:val="24"/>
                <w:lang w:val="en-US"/>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14:paraId="4BCBFD4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BC07158"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0C93407"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1DDE282" w14:textId="77777777" w:rsidR="009326CB" w:rsidRDefault="009326CB" w:rsidP="00B36668">
            <w:pPr>
              <w:tabs>
                <w:tab w:val="left" w:pos="3555"/>
              </w:tabs>
              <w:jc w:val="center"/>
              <w:rPr>
                <w:rFonts w:eastAsia="Calibri"/>
                <w:b/>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484779A1" w14:textId="77777777" w:rsidR="009326CB" w:rsidRDefault="009326CB" w:rsidP="00B36668">
            <w:pPr>
              <w:tabs>
                <w:tab w:val="left" w:pos="3555"/>
              </w:tabs>
              <w:jc w:val="center"/>
              <w:rPr>
                <w:rFonts w:eastAsia="Calibri"/>
                <w:b/>
                <w:szCs w:val="24"/>
                <w:lang w:val="en-US"/>
              </w:rPr>
            </w:pPr>
          </w:p>
        </w:tc>
      </w:tr>
    </w:tbl>
    <w:p w14:paraId="4261A0CE" w14:textId="77777777" w:rsidR="009B06EE" w:rsidRDefault="009B06EE" w:rsidP="009B06EE">
      <w:pPr>
        <w:jc w:val="both"/>
        <w:rPr>
          <w:rFonts w:eastAsia="Calibri"/>
          <w:b/>
          <w:szCs w:val="24"/>
        </w:rPr>
      </w:pPr>
    </w:p>
    <w:p w14:paraId="3662DBAC" w14:textId="77777777" w:rsidR="0008235A" w:rsidRDefault="0008235A" w:rsidP="009B06EE">
      <w:pPr>
        <w:jc w:val="both"/>
        <w:rPr>
          <w:rFonts w:eastAsia="Calibri"/>
          <w:b/>
          <w:szCs w:val="24"/>
        </w:rPr>
      </w:pPr>
    </w:p>
    <w:p w14:paraId="0992315A" w14:textId="77777777" w:rsidR="0008235A" w:rsidRDefault="0008235A" w:rsidP="009B06EE">
      <w:pPr>
        <w:jc w:val="both"/>
        <w:rPr>
          <w:rFonts w:eastAsia="Calibri"/>
          <w:b/>
          <w:szCs w:val="24"/>
        </w:rPr>
      </w:pPr>
    </w:p>
    <w:p w14:paraId="487BF155" w14:textId="77777777" w:rsidR="0008235A" w:rsidRDefault="0008235A" w:rsidP="009B06EE">
      <w:pPr>
        <w:jc w:val="both"/>
        <w:rPr>
          <w:rFonts w:eastAsia="Calibri"/>
          <w:b/>
          <w:szCs w:val="24"/>
        </w:rPr>
      </w:pPr>
    </w:p>
    <w:p w14:paraId="55E62717" w14:textId="77777777" w:rsidR="0008235A" w:rsidRDefault="0008235A" w:rsidP="009B06EE">
      <w:pPr>
        <w:jc w:val="both"/>
        <w:rPr>
          <w:rFonts w:eastAsia="Calibri"/>
          <w:b/>
          <w:szCs w:val="24"/>
        </w:rPr>
      </w:pPr>
    </w:p>
    <w:p w14:paraId="797675B1" w14:textId="77777777" w:rsidR="0008235A" w:rsidRDefault="0008235A" w:rsidP="009B06EE">
      <w:pPr>
        <w:jc w:val="both"/>
        <w:rPr>
          <w:rFonts w:eastAsia="Calibri"/>
          <w:b/>
          <w:szCs w:val="24"/>
        </w:rPr>
      </w:pPr>
    </w:p>
    <w:p w14:paraId="508E0D6C" w14:textId="77777777" w:rsidR="0008235A" w:rsidRDefault="0008235A" w:rsidP="009B06EE">
      <w:pPr>
        <w:jc w:val="both"/>
        <w:rPr>
          <w:rFonts w:eastAsia="Calibri"/>
          <w:b/>
          <w:szCs w:val="24"/>
        </w:rPr>
      </w:pPr>
    </w:p>
    <w:p w14:paraId="74A5C777" w14:textId="77777777" w:rsidR="0008235A" w:rsidRDefault="0008235A" w:rsidP="009B06EE">
      <w:pPr>
        <w:jc w:val="both"/>
        <w:rPr>
          <w:rFonts w:eastAsia="Calibri"/>
          <w:b/>
          <w:szCs w:val="24"/>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2"/>
        <w:gridCol w:w="682"/>
        <w:gridCol w:w="141"/>
        <w:gridCol w:w="746"/>
        <w:gridCol w:w="35"/>
        <w:gridCol w:w="907"/>
        <w:gridCol w:w="879"/>
        <w:gridCol w:w="815"/>
        <w:gridCol w:w="100"/>
        <w:gridCol w:w="798"/>
        <w:gridCol w:w="898"/>
        <w:gridCol w:w="81"/>
        <w:gridCol w:w="559"/>
        <w:gridCol w:w="640"/>
        <w:gridCol w:w="640"/>
        <w:gridCol w:w="640"/>
        <w:gridCol w:w="676"/>
        <w:gridCol w:w="640"/>
      </w:tblGrid>
      <w:tr w:rsidR="00B61FD3" w14:paraId="642E2C4F" w14:textId="77777777" w:rsidTr="00256ADD">
        <w:trPr>
          <w:gridAfter w:val="1"/>
          <w:wAfter w:w="640" w:type="dxa"/>
          <w:tblHeader/>
        </w:trPr>
        <w:tc>
          <w:tcPr>
            <w:tcW w:w="6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E21B44" w14:textId="77777777" w:rsidR="00B61FD3" w:rsidRDefault="00B61FD3" w:rsidP="00B36668">
            <w:pPr>
              <w:tabs>
                <w:tab w:val="left" w:pos="3555"/>
              </w:tabs>
              <w:jc w:val="both"/>
              <w:rPr>
                <w:rFonts w:eastAsia="Calibri"/>
                <w:b/>
                <w:szCs w:val="24"/>
                <w:lang w:val="en-US"/>
              </w:rPr>
            </w:pPr>
            <w:r>
              <w:rPr>
                <w:rFonts w:eastAsia="Calibri"/>
                <w:b/>
                <w:szCs w:val="24"/>
                <w:lang w:val="en-US"/>
              </w:rPr>
              <w:t>5.</w:t>
            </w:r>
          </w:p>
        </w:tc>
        <w:tc>
          <w:tcPr>
            <w:tcW w:w="9237" w:type="dxa"/>
            <w:gridSpan w:val="16"/>
            <w:tcBorders>
              <w:top w:val="single" w:sz="4" w:space="0" w:color="auto"/>
              <w:left w:val="single" w:sz="4" w:space="0" w:color="auto"/>
              <w:bottom w:val="single" w:sz="4" w:space="0" w:color="auto"/>
              <w:right w:val="single" w:sz="4" w:space="0" w:color="auto"/>
            </w:tcBorders>
            <w:shd w:val="clear" w:color="auto" w:fill="F7CAAC"/>
          </w:tcPr>
          <w:p w14:paraId="7B3CBD11" w14:textId="00EE41C4" w:rsidR="00B61FD3" w:rsidRDefault="00B61FD3" w:rsidP="00B3666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B61FD3" w14:paraId="3D35F9BE" w14:textId="77777777" w:rsidTr="00256ADD">
        <w:trPr>
          <w:gridAfter w:val="1"/>
          <w:wAfter w:w="640" w:type="dxa"/>
          <w:tblHeader/>
        </w:trPr>
        <w:tc>
          <w:tcPr>
            <w:tcW w:w="6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6CBB5" w14:textId="77777777" w:rsidR="00B61FD3" w:rsidRDefault="00B61FD3" w:rsidP="00B36668">
            <w:pPr>
              <w:tabs>
                <w:tab w:val="left" w:pos="3555"/>
              </w:tabs>
              <w:jc w:val="both"/>
              <w:rPr>
                <w:rFonts w:eastAsia="Calibri"/>
                <w:b/>
                <w:szCs w:val="24"/>
                <w:lang w:val="en-US"/>
              </w:rPr>
            </w:pPr>
            <w:r>
              <w:rPr>
                <w:rFonts w:eastAsia="Calibri"/>
                <w:b/>
                <w:szCs w:val="24"/>
                <w:lang w:val="en-US"/>
              </w:rPr>
              <w:t>5.1.</w:t>
            </w:r>
          </w:p>
        </w:tc>
        <w:tc>
          <w:tcPr>
            <w:tcW w:w="9237" w:type="dxa"/>
            <w:gridSpan w:val="16"/>
            <w:tcBorders>
              <w:top w:val="single" w:sz="4" w:space="0" w:color="auto"/>
              <w:left w:val="single" w:sz="4" w:space="0" w:color="auto"/>
              <w:bottom w:val="single" w:sz="4" w:space="0" w:color="auto"/>
              <w:right w:val="single" w:sz="4" w:space="0" w:color="auto"/>
            </w:tcBorders>
            <w:shd w:val="clear" w:color="auto" w:fill="F7CAAC"/>
          </w:tcPr>
          <w:p w14:paraId="34A1C602" w14:textId="54FBFC7B" w:rsidR="00B61FD3" w:rsidRDefault="00B61FD3" w:rsidP="00B3666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B61FD3" w14:paraId="35340032"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BEA5" w14:textId="77777777" w:rsidR="00B61FD3" w:rsidRDefault="00B61FD3" w:rsidP="00B36668">
            <w:pPr>
              <w:tabs>
                <w:tab w:val="left" w:pos="3555"/>
              </w:tabs>
              <w:jc w:val="center"/>
              <w:rPr>
                <w:rFonts w:eastAsia="Calibri"/>
                <w:b/>
                <w:szCs w:val="24"/>
                <w:lang w:val="en-US"/>
              </w:rPr>
            </w:pPr>
            <w:r>
              <w:rPr>
                <w:rFonts w:eastAsia="Calibri"/>
                <w:b/>
                <w:szCs w:val="24"/>
                <w:lang w:val="en-US"/>
              </w:rPr>
              <w:t>I</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AADD" w14:textId="77777777" w:rsidR="00B61FD3" w:rsidRDefault="00B61FD3" w:rsidP="00B36668">
            <w:pPr>
              <w:tabs>
                <w:tab w:val="left" w:pos="3555"/>
              </w:tabs>
              <w:jc w:val="center"/>
              <w:rPr>
                <w:rFonts w:eastAsia="Calibri"/>
                <w:b/>
                <w:szCs w:val="24"/>
                <w:lang w:val="en-US"/>
              </w:rPr>
            </w:pPr>
            <w:r>
              <w:rPr>
                <w:rFonts w:eastAsia="Calibri"/>
                <w:b/>
                <w:szCs w:val="24"/>
                <w:lang w:val="en-US"/>
              </w:rPr>
              <w:t>II</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B17C1D7" w14:textId="77777777" w:rsidR="00B61FD3" w:rsidRDefault="00B61FD3" w:rsidP="00B36668">
            <w:pPr>
              <w:tabs>
                <w:tab w:val="left" w:pos="3555"/>
              </w:tabs>
              <w:jc w:val="center"/>
              <w:rPr>
                <w:rFonts w:eastAsia="Calibri"/>
                <w:b/>
                <w:szCs w:val="24"/>
                <w:lang w:val="en-US"/>
              </w:rPr>
            </w:pPr>
            <w:r>
              <w:rPr>
                <w:rFonts w:eastAsia="Calibri"/>
                <w:b/>
                <w:szCs w:val="24"/>
                <w:lang w:val="en-US"/>
              </w:rPr>
              <w:t>III</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0E56DDC" w14:textId="0052D957" w:rsidR="00B61FD3" w:rsidRDefault="00B61FD3" w:rsidP="00B36668">
            <w:pPr>
              <w:tabs>
                <w:tab w:val="left" w:pos="3555"/>
              </w:tabs>
              <w:jc w:val="center"/>
              <w:rPr>
                <w:rFonts w:eastAsia="Calibri"/>
                <w:b/>
                <w:szCs w:val="24"/>
                <w:lang w:val="en-US"/>
              </w:rPr>
            </w:pPr>
            <w:r>
              <w:rPr>
                <w:rFonts w:eastAsia="Calibri"/>
                <w:b/>
                <w:szCs w:val="24"/>
                <w:lang w:val="en-US"/>
              </w:rPr>
              <w:t>IV</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6F199" w14:textId="5308EF42" w:rsidR="00B61FD3" w:rsidRDefault="00B61FD3" w:rsidP="00B36668">
            <w:pPr>
              <w:tabs>
                <w:tab w:val="left" w:pos="3555"/>
              </w:tabs>
              <w:jc w:val="center"/>
              <w:rPr>
                <w:rFonts w:eastAsia="Calibri"/>
                <w:b/>
                <w:szCs w:val="24"/>
                <w:lang w:val="en-US"/>
              </w:rPr>
            </w:pPr>
            <w:r>
              <w:rPr>
                <w:rFonts w:eastAsia="Calibri"/>
                <w:b/>
                <w:szCs w:val="24"/>
                <w:lang w:val="en-US"/>
              </w:rPr>
              <w:t>V</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77BC7637" w14:textId="6506BCD4" w:rsidR="00B61FD3" w:rsidRDefault="00B61FD3" w:rsidP="00B36668">
            <w:pPr>
              <w:tabs>
                <w:tab w:val="left" w:pos="3555"/>
              </w:tabs>
              <w:jc w:val="center"/>
              <w:rPr>
                <w:rFonts w:eastAsia="Calibri"/>
                <w:b/>
                <w:szCs w:val="24"/>
                <w:lang w:val="en-US"/>
              </w:rPr>
            </w:pPr>
            <w:r>
              <w:rPr>
                <w:rFonts w:eastAsia="Calibri"/>
                <w:b/>
                <w:szCs w:val="24"/>
                <w:lang w:val="en-US"/>
              </w:rPr>
              <w:t>VI</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13EAD0" w14:textId="3F037203" w:rsidR="00B61FD3" w:rsidRDefault="00B61FD3" w:rsidP="00B36668">
            <w:pPr>
              <w:tabs>
                <w:tab w:val="left" w:pos="3555"/>
              </w:tabs>
              <w:jc w:val="center"/>
              <w:rPr>
                <w:rFonts w:eastAsia="Calibri"/>
                <w:b/>
                <w:szCs w:val="24"/>
                <w:lang w:val="en-US"/>
              </w:rPr>
            </w:pPr>
            <w:r>
              <w:rPr>
                <w:rFonts w:eastAsia="Calibri"/>
                <w:b/>
                <w:szCs w:val="24"/>
                <w:lang w:val="en-US"/>
              </w:rPr>
              <w:t>VII</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32402FB" w14:textId="2AA78AA6" w:rsidR="00B61FD3" w:rsidRDefault="00B61FD3" w:rsidP="00B36668">
            <w:pPr>
              <w:tabs>
                <w:tab w:val="left" w:pos="3555"/>
              </w:tabs>
              <w:jc w:val="center"/>
              <w:rPr>
                <w:rFonts w:eastAsia="Calibri"/>
                <w:b/>
                <w:szCs w:val="24"/>
                <w:lang w:val="en-US"/>
              </w:rPr>
            </w:pPr>
            <w:r>
              <w:rPr>
                <w:rFonts w:eastAsia="Calibri"/>
                <w:b/>
                <w:szCs w:val="24"/>
                <w:lang w:val="en-US"/>
              </w:rPr>
              <w:t>VIII</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9333B9" w14:textId="18CF95EA" w:rsidR="00B61FD3" w:rsidRDefault="00B61FD3" w:rsidP="00B36668">
            <w:pPr>
              <w:tabs>
                <w:tab w:val="left" w:pos="3555"/>
              </w:tabs>
              <w:jc w:val="center"/>
              <w:rPr>
                <w:rFonts w:eastAsia="Calibri"/>
                <w:b/>
                <w:szCs w:val="24"/>
                <w:lang w:val="en-US"/>
              </w:rPr>
            </w:pPr>
            <w:r>
              <w:rPr>
                <w:rFonts w:eastAsia="Calibri"/>
                <w:b/>
                <w:szCs w:val="24"/>
                <w:lang w:val="en-US"/>
              </w:rPr>
              <w:t>IX</w:t>
            </w:r>
          </w:p>
        </w:tc>
      </w:tr>
      <w:tr w:rsidR="00B61FD3" w14:paraId="61494228"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85CA7" w14:textId="77777777" w:rsidR="00B61FD3" w:rsidRDefault="00B61FD3" w:rsidP="00B36668">
            <w:pPr>
              <w:tabs>
                <w:tab w:val="left" w:pos="3555"/>
              </w:tabs>
              <w:jc w:val="both"/>
              <w:rPr>
                <w:rFonts w:eastAsia="Calibri"/>
                <w:b/>
                <w:szCs w:val="24"/>
                <w:lang w:val="en-US"/>
              </w:rPr>
            </w:pPr>
            <w:r>
              <w:rPr>
                <w:rFonts w:eastAsia="Calibri"/>
                <w:b/>
                <w:szCs w:val="24"/>
                <w:lang w:val="en-US"/>
              </w:rPr>
              <w:t>5.1.1.</w:t>
            </w:r>
          </w:p>
        </w:tc>
        <w:tc>
          <w:tcPr>
            <w:tcW w:w="68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072805" w14:textId="77777777" w:rsidR="00B61FD3" w:rsidRDefault="00B61FD3" w:rsidP="00B36668">
            <w:pPr>
              <w:tabs>
                <w:tab w:val="left" w:pos="3555"/>
              </w:tabs>
              <w:jc w:val="center"/>
              <w:rPr>
                <w:rFonts w:eastAsia="Calibri"/>
                <w:b/>
                <w:szCs w:val="24"/>
                <w:lang w:val="en-US"/>
              </w:rPr>
            </w:pPr>
            <w:r>
              <w:rPr>
                <w:rFonts w:eastAsia="Calibri"/>
                <w:b/>
                <w:szCs w:val="24"/>
                <w:lang w:val="en-US"/>
              </w:rPr>
              <w:t>Paskolos ir (arba) lizingo davėjas</w:t>
            </w:r>
          </w:p>
        </w:tc>
        <w:tc>
          <w:tcPr>
            <w:tcW w:w="9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9707E2" w14:textId="77777777" w:rsidR="00B61FD3" w:rsidRDefault="00B61FD3" w:rsidP="00B36668">
            <w:pPr>
              <w:tabs>
                <w:tab w:val="left" w:pos="3555"/>
              </w:tabs>
              <w:jc w:val="center"/>
              <w:rPr>
                <w:rFonts w:eastAsia="Calibri"/>
                <w:b/>
                <w:szCs w:val="24"/>
                <w:lang w:val="en-US"/>
              </w:rPr>
            </w:pPr>
            <w:r>
              <w:rPr>
                <w:rFonts w:eastAsia="Calibri"/>
                <w:b/>
                <w:szCs w:val="24"/>
                <w:lang w:val="en-US"/>
              </w:rPr>
              <w:t>Paskolos ir (arba) lizingo paskirtis ir gavimo data</w:t>
            </w:r>
          </w:p>
        </w:tc>
        <w:tc>
          <w:tcPr>
            <w:tcW w:w="907" w:type="dxa"/>
            <w:tcBorders>
              <w:top w:val="single" w:sz="4" w:space="0" w:color="auto"/>
              <w:left w:val="single" w:sz="4" w:space="0" w:color="auto"/>
              <w:bottom w:val="single" w:sz="4" w:space="0" w:color="auto"/>
              <w:right w:val="single" w:sz="4" w:space="0" w:color="auto"/>
            </w:tcBorders>
            <w:shd w:val="clear" w:color="auto" w:fill="FBE4D5"/>
          </w:tcPr>
          <w:p w14:paraId="7EA78112" w14:textId="21872178" w:rsidR="00B61FD3" w:rsidRDefault="00B61FD3" w:rsidP="00B36668">
            <w:pPr>
              <w:tabs>
                <w:tab w:val="left" w:pos="3555"/>
              </w:tabs>
              <w:jc w:val="center"/>
              <w:rPr>
                <w:rFonts w:eastAsia="Calibri"/>
                <w:b/>
                <w:szCs w:val="24"/>
                <w:lang w:val="en-US"/>
              </w:rPr>
            </w:pPr>
            <w:r>
              <w:rPr>
                <w:rFonts w:eastAsia="Calibri"/>
                <w:b/>
                <w:szCs w:val="24"/>
                <w:lang w:val="en-US"/>
              </w:rPr>
              <w:t>Ataskaitiniai 20… metai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CDBFB" w14:textId="4C24294A" w:rsidR="00B61FD3" w:rsidRDefault="00B61FD3" w:rsidP="00227E4E">
            <w:pPr>
              <w:tabs>
                <w:tab w:val="left" w:pos="3555"/>
              </w:tabs>
              <w:jc w:val="center"/>
              <w:rPr>
                <w:rFonts w:eastAsia="Calibri"/>
                <w:b/>
                <w:szCs w:val="24"/>
                <w:lang w:val="en-US"/>
              </w:rPr>
            </w:pPr>
            <w:r>
              <w:rPr>
                <w:rFonts w:eastAsia="Calibri"/>
                <w:b/>
                <w:szCs w:val="24"/>
                <w:lang w:val="en-US"/>
              </w:rPr>
              <w:t xml:space="preserve">Paraiškos teikimo metai </w:t>
            </w:r>
          </w:p>
        </w:tc>
        <w:tc>
          <w:tcPr>
            <w:tcW w:w="898" w:type="dxa"/>
            <w:gridSpan w:val="2"/>
            <w:tcBorders>
              <w:top w:val="single" w:sz="4" w:space="0" w:color="auto"/>
              <w:left w:val="single" w:sz="4" w:space="0" w:color="auto"/>
              <w:bottom w:val="single" w:sz="4" w:space="0" w:color="auto"/>
              <w:right w:val="single" w:sz="4" w:space="0" w:color="auto"/>
            </w:tcBorders>
            <w:shd w:val="clear" w:color="auto" w:fill="FBE4D5"/>
          </w:tcPr>
          <w:p w14:paraId="4A71D919" w14:textId="29EF5998" w:rsidR="00B61FD3" w:rsidRDefault="00B61FD3" w:rsidP="00B36668">
            <w:pPr>
              <w:tabs>
                <w:tab w:val="left" w:pos="3555"/>
              </w:tabs>
              <w:jc w:val="center"/>
              <w:rPr>
                <w:rFonts w:eastAsia="Calibri"/>
                <w:b/>
                <w:szCs w:val="24"/>
                <w:lang w:val="en-US"/>
              </w:rPr>
            </w:pPr>
            <w:r>
              <w:rPr>
                <w:rFonts w:eastAsia="Calibri"/>
                <w:b/>
                <w:szCs w:val="24"/>
                <w:lang w:val="en-US"/>
              </w:rPr>
              <w:t>Suma (Eur)</w:t>
            </w:r>
          </w:p>
        </w:tc>
        <w:tc>
          <w:tcPr>
            <w:tcW w:w="9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010B765" w14:textId="14102541" w:rsidR="00B61FD3" w:rsidRDefault="00B61FD3" w:rsidP="00B36668">
            <w:pPr>
              <w:tabs>
                <w:tab w:val="left" w:pos="3555"/>
              </w:tabs>
              <w:jc w:val="center"/>
              <w:rPr>
                <w:rFonts w:eastAsia="Calibri"/>
                <w:b/>
                <w:szCs w:val="24"/>
                <w:lang w:val="en-US"/>
              </w:rPr>
            </w:pPr>
            <w:r>
              <w:rPr>
                <w:rFonts w:eastAsia="Calibri"/>
                <w:b/>
                <w:szCs w:val="24"/>
                <w:lang w:val="en-US"/>
              </w:rPr>
              <w:t>Palūkanų norma (proc.)</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585E34" w14:textId="77777777" w:rsidR="00B61FD3" w:rsidRDefault="00B61FD3" w:rsidP="00B36668">
            <w:pPr>
              <w:tabs>
                <w:tab w:val="left" w:pos="3555"/>
              </w:tabs>
              <w:jc w:val="center"/>
              <w:rPr>
                <w:rFonts w:eastAsia="Calibri"/>
                <w:b/>
                <w:szCs w:val="24"/>
                <w:lang w:val="en-US"/>
              </w:rPr>
            </w:pPr>
            <w:r>
              <w:rPr>
                <w:rFonts w:eastAsia="Calibri"/>
                <w:b/>
                <w:szCs w:val="24"/>
                <w:lang w:val="en-US"/>
              </w:rPr>
              <w:t>Neišmokėtas likutis (Eur)</w:t>
            </w:r>
          </w:p>
          <w:p w14:paraId="1522D9CB" w14:textId="77777777" w:rsidR="00B61FD3" w:rsidRDefault="00B61FD3" w:rsidP="00B36668">
            <w:pPr>
              <w:tabs>
                <w:tab w:val="left" w:pos="3555"/>
              </w:tabs>
              <w:jc w:val="center"/>
              <w:rPr>
                <w:rFonts w:eastAsia="Calibri"/>
                <w:i/>
                <w:szCs w:val="24"/>
                <w:lang w:val="en-US"/>
              </w:rPr>
            </w:pPr>
            <w:r>
              <w:rPr>
                <w:rFonts w:eastAsia="Calibri"/>
                <w:i/>
                <w:szCs w:val="24"/>
                <w:lang w:val="en-US"/>
              </w:rPr>
              <w:t>Vietos projekto paraiškos pateikimo dieną</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09FF9C" w14:textId="77777777" w:rsidR="00B61FD3" w:rsidRDefault="00B61FD3" w:rsidP="00B36668">
            <w:pPr>
              <w:tabs>
                <w:tab w:val="left" w:pos="3555"/>
              </w:tabs>
              <w:jc w:val="center"/>
              <w:rPr>
                <w:rFonts w:eastAsia="Calibri"/>
                <w:b/>
                <w:szCs w:val="24"/>
                <w:lang w:val="en-US"/>
              </w:rPr>
            </w:pPr>
            <w:r>
              <w:rPr>
                <w:rFonts w:eastAsia="Calibri"/>
                <w:b/>
                <w:szCs w:val="24"/>
                <w:lang w:val="en-US"/>
              </w:rPr>
              <w:t xml:space="preserve">Grąžinimo terminas </w:t>
            </w:r>
          </w:p>
          <w:p w14:paraId="1B9FECB9" w14:textId="77777777" w:rsidR="00B61FD3" w:rsidRDefault="00B61FD3" w:rsidP="00B36668">
            <w:pPr>
              <w:tabs>
                <w:tab w:val="left" w:pos="3555"/>
              </w:tabs>
              <w:jc w:val="center"/>
              <w:rPr>
                <w:rFonts w:eastAsia="Calibri"/>
                <w:b/>
                <w:szCs w:val="24"/>
                <w:lang w:val="en-US"/>
              </w:rPr>
            </w:pPr>
            <w:r>
              <w:rPr>
                <w:rFonts w:eastAsia="Calibri"/>
                <w:i/>
                <w:szCs w:val="24"/>
                <w:lang w:val="en-US"/>
              </w:rPr>
              <w:t>(metai-mėnuo)</w:t>
            </w:r>
          </w:p>
        </w:tc>
      </w:tr>
      <w:tr w:rsidR="00B61FD3" w14:paraId="470A322E"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BE746" w14:textId="77777777" w:rsidR="00B61FD3" w:rsidRDefault="00B61FD3" w:rsidP="00B36668">
            <w:pPr>
              <w:tabs>
                <w:tab w:val="left" w:pos="3555"/>
              </w:tabs>
              <w:jc w:val="both"/>
              <w:rPr>
                <w:rFonts w:eastAsia="Calibri"/>
                <w:szCs w:val="24"/>
                <w:lang w:val="en-US"/>
              </w:rPr>
            </w:pPr>
            <w:r>
              <w:rPr>
                <w:rFonts w:eastAsia="Calibri"/>
                <w:szCs w:val="24"/>
                <w:lang w:val="en-US"/>
              </w:rPr>
              <w:t>5.1.1.1.</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76645419" w14:textId="77777777" w:rsidR="00B61FD3" w:rsidRDefault="00B61FD3" w:rsidP="00B36668">
            <w:pPr>
              <w:tabs>
                <w:tab w:val="left" w:pos="3555"/>
              </w:tabs>
              <w:jc w:val="center"/>
              <w:rPr>
                <w:rFonts w:eastAsia="Calibri"/>
                <w:szCs w:val="24"/>
                <w:lang w:val="en-US"/>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FB43F6" w14:textId="77777777" w:rsidR="00B61FD3" w:rsidRDefault="00B61FD3" w:rsidP="00B36668">
            <w:pPr>
              <w:tabs>
                <w:tab w:val="left" w:pos="3555"/>
              </w:tabs>
              <w:jc w:val="center"/>
              <w:rPr>
                <w:rFonts w:eastAsia="Calibri"/>
                <w:szCs w:val="24"/>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F6ED952" w14:textId="77777777" w:rsidR="00B61FD3" w:rsidRDefault="00B61FD3" w:rsidP="00B36668">
            <w:pPr>
              <w:tabs>
                <w:tab w:val="left" w:pos="3555"/>
              </w:tabs>
              <w:jc w:val="center"/>
              <w:rPr>
                <w:rFonts w:eastAsia="Calibri"/>
                <w:szCs w:val="24"/>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3DFB4" w14:textId="77777777" w:rsidR="00B61FD3" w:rsidRDefault="00B61FD3" w:rsidP="00B36668">
            <w:pPr>
              <w:tabs>
                <w:tab w:val="left" w:pos="3555"/>
              </w:tabs>
              <w:jc w:val="center"/>
              <w:rPr>
                <w:rFonts w:eastAsia="Calibri"/>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4E51690D" w14:textId="45A01C20" w:rsidR="00B61FD3" w:rsidRDefault="00B61FD3" w:rsidP="00B36668">
            <w:pPr>
              <w:tabs>
                <w:tab w:val="left" w:pos="3555"/>
              </w:tabs>
              <w:jc w:val="center"/>
              <w:rPr>
                <w:rFonts w:eastAsia="Calibri"/>
                <w:szCs w:val="24"/>
                <w:lang w:val="en-US"/>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9FF35" w14:textId="0CA26D8D" w:rsidR="00B61FD3" w:rsidRDefault="00B61FD3" w:rsidP="00B36668">
            <w:pPr>
              <w:tabs>
                <w:tab w:val="left" w:pos="3555"/>
              </w:tabs>
              <w:jc w:val="center"/>
              <w:rPr>
                <w:rFonts w:eastAsia="Calibri"/>
                <w:szCs w:val="24"/>
                <w:lang w:val="en-US"/>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807CDB" w14:textId="77777777" w:rsidR="00B61FD3" w:rsidRDefault="00B61FD3" w:rsidP="00B36668">
            <w:pPr>
              <w:tabs>
                <w:tab w:val="left" w:pos="3555"/>
              </w:tabs>
              <w:jc w:val="center"/>
              <w:rPr>
                <w:rFonts w:eastAsia="Calibri"/>
                <w:szCs w:val="24"/>
                <w:lang w:val="en-US"/>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42A6E9" w14:textId="77777777" w:rsidR="00B61FD3" w:rsidRDefault="00B61FD3" w:rsidP="00B36668">
            <w:pPr>
              <w:tabs>
                <w:tab w:val="left" w:pos="3555"/>
              </w:tabs>
              <w:jc w:val="center"/>
              <w:rPr>
                <w:rFonts w:eastAsia="Calibri"/>
                <w:szCs w:val="24"/>
                <w:lang w:val="en-US"/>
              </w:rPr>
            </w:pPr>
          </w:p>
        </w:tc>
      </w:tr>
      <w:tr w:rsidR="00B61FD3" w14:paraId="7E6DC01E"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3DA29" w14:textId="77777777" w:rsidR="00B61FD3" w:rsidRDefault="00B61FD3" w:rsidP="00B36668">
            <w:pPr>
              <w:tabs>
                <w:tab w:val="left" w:pos="3555"/>
              </w:tabs>
              <w:jc w:val="both"/>
              <w:rPr>
                <w:rFonts w:eastAsia="Calibri"/>
                <w:szCs w:val="24"/>
                <w:lang w:val="en-US"/>
              </w:rPr>
            </w:pPr>
            <w:r>
              <w:rPr>
                <w:rFonts w:eastAsia="Calibri"/>
                <w:szCs w:val="24"/>
                <w:lang w:val="en-US"/>
              </w:rPr>
              <w:t>5.1.1.2.</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794553B9" w14:textId="77777777" w:rsidR="00B61FD3" w:rsidRDefault="00B61FD3" w:rsidP="00B36668">
            <w:pPr>
              <w:tabs>
                <w:tab w:val="left" w:pos="3555"/>
              </w:tabs>
              <w:jc w:val="center"/>
              <w:rPr>
                <w:rFonts w:eastAsia="Calibri"/>
                <w:szCs w:val="24"/>
                <w:lang w:val="en-US"/>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9D1B8" w14:textId="77777777" w:rsidR="00B61FD3" w:rsidRDefault="00B61FD3" w:rsidP="00B36668">
            <w:pPr>
              <w:tabs>
                <w:tab w:val="left" w:pos="3555"/>
              </w:tabs>
              <w:jc w:val="center"/>
              <w:rPr>
                <w:rFonts w:eastAsia="Calibri"/>
                <w:szCs w:val="24"/>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7602510" w14:textId="77777777" w:rsidR="00B61FD3" w:rsidRDefault="00B61FD3" w:rsidP="00B36668">
            <w:pPr>
              <w:tabs>
                <w:tab w:val="left" w:pos="3555"/>
              </w:tabs>
              <w:jc w:val="center"/>
              <w:rPr>
                <w:rFonts w:eastAsia="Calibri"/>
                <w:szCs w:val="24"/>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47589" w14:textId="77777777" w:rsidR="00B61FD3" w:rsidRDefault="00B61FD3" w:rsidP="00B36668">
            <w:pPr>
              <w:tabs>
                <w:tab w:val="left" w:pos="3555"/>
              </w:tabs>
              <w:jc w:val="center"/>
              <w:rPr>
                <w:rFonts w:eastAsia="Calibri"/>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14403033" w14:textId="5489BB54" w:rsidR="00B61FD3" w:rsidRDefault="00B61FD3" w:rsidP="00B36668">
            <w:pPr>
              <w:tabs>
                <w:tab w:val="left" w:pos="3555"/>
              </w:tabs>
              <w:jc w:val="center"/>
              <w:rPr>
                <w:rFonts w:eastAsia="Calibri"/>
                <w:szCs w:val="24"/>
                <w:lang w:val="en-US"/>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5411B1" w14:textId="243805B8" w:rsidR="00B61FD3" w:rsidRDefault="00B61FD3" w:rsidP="00B36668">
            <w:pPr>
              <w:tabs>
                <w:tab w:val="left" w:pos="3555"/>
              </w:tabs>
              <w:jc w:val="center"/>
              <w:rPr>
                <w:rFonts w:eastAsia="Calibri"/>
                <w:szCs w:val="24"/>
                <w:lang w:val="en-US"/>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3787AC" w14:textId="77777777" w:rsidR="00B61FD3" w:rsidRDefault="00B61FD3" w:rsidP="00B36668">
            <w:pPr>
              <w:tabs>
                <w:tab w:val="left" w:pos="3555"/>
              </w:tabs>
              <w:jc w:val="center"/>
              <w:rPr>
                <w:rFonts w:eastAsia="Calibri"/>
                <w:szCs w:val="24"/>
                <w:lang w:val="en-US"/>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5C9930" w14:textId="77777777" w:rsidR="00B61FD3" w:rsidRDefault="00B61FD3" w:rsidP="00B36668">
            <w:pPr>
              <w:tabs>
                <w:tab w:val="left" w:pos="3555"/>
              </w:tabs>
              <w:jc w:val="center"/>
              <w:rPr>
                <w:rFonts w:eastAsia="Calibri"/>
                <w:szCs w:val="24"/>
                <w:lang w:val="en-US"/>
              </w:rPr>
            </w:pPr>
          </w:p>
        </w:tc>
      </w:tr>
      <w:tr w:rsidR="00B61FD3" w14:paraId="2F35B94F"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03E80" w14:textId="77777777" w:rsidR="00B61FD3" w:rsidRDefault="00B61FD3" w:rsidP="00B36668">
            <w:pPr>
              <w:tabs>
                <w:tab w:val="left" w:pos="3555"/>
              </w:tabs>
              <w:jc w:val="both"/>
              <w:rPr>
                <w:rFonts w:eastAsia="Calibri"/>
                <w:szCs w:val="24"/>
                <w:lang w:val="en-US"/>
              </w:rPr>
            </w:pPr>
            <w:r>
              <w:rPr>
                <w:rFonts w:eastAsia="Calibri"/>
                <w:szCs w:val="24"/>
                <w:lang w:val="en-US"/>
              </w:rPr>
              <w:t>&lt;...&gt;</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41A9B3B" w14:textId="77777777" w:rsidR="00B61FD3" w:rsidRDefault="00B61FD3" w:rsidP="00B36668">
            <w:pPr>
              <w:tabs>
                <w:tab w:val="left" w:pos="3555"/>
              </w:tabs>
              <w:jc w:val="center"/>
              <w:rPr>
                <w:rFonts w:eastAsia="Calibri"/>
                <w:szCs w:val="24"/>
                <w:lang w:val="en-US"/>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C1DB08" w14:textId="77777777" w:rsidR="00B61FD3" w:rsidRDefault="00B61FD3" w:rsidP="00B36668">
            <w:pPr>
              <w:tabs>
                <w:tab w:val="left" w:pos="3555"/>
              </w:tabs>
              <w:jc w:val="center"/>
              <w:rPr>
                <w:rFonts w:eastAsia="Calibri"/>
                <w:szCs w:val="24"/>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0067450" w14:textId="77777777" w:rsidR="00B61FD3" w:rsidRDefault="00B61FD3" w:rsidP="00B36668">
            <w:pPr>
              <w:tabs>
                <w:tab w:val="left" w:pos="3555"/>
              </w:tabs>
              <w:jc w:val="center"/>
              <w:rPr>
                <w:rFonts w:eastAsia="Calibri"/>
                <w:szCs w:val="24"/>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909F5" w14:textId="77777777" w:rsidR="00B61FD3" w:rsidRDefault="00B61FD3" w:rsidP="00B36668">
            <w:pPr>
              <w:tabs>
                <w:tab w:val="left" w:pos="3555"/>
              </w:tabs>
              <w:jc w:val="center"/>
              <w:rPr>
                <w:rFonts w:eastAsia="Calibri"/>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10DDB9F6" w14:textId="517DD173" w:rsidR="00B61FD3" w:rsidRDefault="00B61FD3" w:rsidP="00B36668">
            <w:pPr>
              <w:tabs>
                <w:tab w:val="left" w:pos="3555"/>
              </w:tabs>
              <w:jc w:val="center"/>
              <w:rPr>
                <w:rFonts w:eastAsia="Calibri"/>
                <w:szCs w:val="24"/>
                <w:lang w:val="en-US"/>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0DE2E" w14:textId="7D85CB85" w:rsidR="00B61FD3" w:rsidRDefault="00B61FD3" w:rsidP="00B36668">
            <w:pPr>
              <w:tabs>
                <w:tab w:val="left" w:pos="3555"/>
              </w:tabs>
              <w:jc w:val="center"/>
              <w:rPr>
                <w:rFonts w:eastAsia="Calibri"/>
                <w:szCs w:val="24"/>
                <w:lang w:val="en-US"/>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B83831" w14:textId="77777777" w:rsidR="00B61FD3" w:rsidRDefault="00B61FD3" w:rsidP="00B36668">
            <w:pPr>
              <w:tabs>
                <w:tab w:val="left" w:pos="3555"/>
              </w:tabs>
              <w:jc w:val="center"/>
              <w:rPr>
                <w:rFonts w:eastAsia="Calibri"/>
                <w:szCs w:val="24"/>
                <w:lang w:val="en-US"/>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509374" w14:textId="77777777" w:rsidR="00B61FD3" w:rsidRDefault="00B61FD3" w:rsidP="00B36668">
            <w:pPr>
              <w:tabs>
                <w:tab w:val="left" w:pos="3555"/>
              </w:tabs>
              <w:jc w:val="center"/>
              <w:rPr>
                <w:rFonts w:eastAsia="Calibri"/>
                <w:szCs w:val="24"/>
                <w:lang w:val="en-US"/>
              </w:rPr>
            </w:pPr>
          </w:p>
        </w:tc>
      </w:tr>
      <w:tr w:rsidR="00B61FD3" w14:paraId="52760C3C"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2E264" w14:textId="77777777" w:rsidR="00B61FD3" w:rsidRDefault="00B61FD3" w:rsidP="00B36668">
            <w:pPr>
              <w:tabs>
                <w:tab w:val="left" w:pos="3555"/>
              </w:tabs>
              <w:jc w:val="both"/>
              <w:rPr>
                <w:rFonts w:eastAsia="Calibri"/>
                <w:szCs w:val="24"/>
                <w:lang w:val="en-US"/>
              </w:rPr>
            </w:pPr>
            <w:r>
              <w:rPr>
                <w:rFonts w:eastAsia="Calibri"/>
                <w:szCs w:val="24"/>
                <w:lang w:val="en-US"/>
              </w:rPr>
              <w:t>&lt;...&gt;</w:t>
            </w:r>
          </w:p>
        </w:tc>
        <w:tc>
          <w:tcPr>
            <w:tcW w:w="1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83F63C" w14:textId="77777777" w:rsidR="00B61FD3" w:rsidRDefault="00B61FD3" w:rsidP="00B36668">
            <w:pPr>
              <w:tabs>
                <w:tab w:val="left" w:pos="3555"/>
              </w:tabs>
              <w:jc w:val="right"/>
              <w:rPr>
                <w:rFonts w:eastAsia="Calibri"/>
                <w:b/>
                <w:caps/>
                <w:szCs w:val="24"/>
                <w:lang w:val="en-US"/>
              </w:rPr>
            </w:pPr>
            <w:r>
              <w:rPr>
                <w:rFonts w:eastAsia="Calibri"/>
                <w:b/>
                <w:caps/>
                <w:szCs w:val="24"/>
                <w:lang w:val="en-US"/>
              </w:rPr>
              <w:t>Iš viso:</w:t>
            </w:r>
          </w:p>
        </w:tc>
        <w:tc>
          <w:tcPr>
            <w:tcW w:w="907" w:type="dxa"/>
            <w:tcBorders>
              <w:top w:val="single" w:sz="4" w:space="0" w:color="auto"/>
              <w:left w:val="single" w:sz="4" w:space="0" w:color="auto"/>
              <w:bottom w:val="single" w:sz="4" w:space="0" w:color="auto"/>
              <w:right w:val="single" w:sz="4" w:space="0" w:color="auto"/>
            </w:tcBorders>
            <w:shd w:val="clear" w:color="auto" w:fill="FBE4D5"/>
          </w:tcPr>
          <w:p w14:paraId="14DFA1ED" w14:textId="77777777" w:rsidR="00B61FD3" w:rsidRDefault="00B61FD3" w:rsidP="00B36668">
            <w:pPr>
              <w:tabs>
                <w:tab w:val="left" w:pos="3555"/>
              </w:tabs>
              <w:jc w:val="center"/>
              <w:rPr>
                <w:rFonts w:eastAsia="Calibri"/>
                <w:szCs w:val="24"/>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FCCA36" w14:textId="77777777" w:rsidR="00B61FD3" w:rsidRDefault="00B61FD3" w:rsidP="00B36668">
            <w:pPr>
              <w:tabs>
                <w:tab w:val="left" w:pos="3555"/>
              </w:tabs>
              <w:jc w:val="center"/>
              <w:rPr>
                <w:rFonts w:eastAsia="Calibri"/>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BE4D5"/>
          </w:tcPr>
          <w:p w14:paraId="4DE38505" w14:textId="3B5FEC66" w:rsidR="00B61FD3" w:rsidRDefault="00B61FD3" w:rsidP="00B36668">
            <w:pPr>
              <w:tabs>
                <w:tab w:val="left" w:pos="3555"/>
              </w:tabs>
              <w:jc w:val="center"/>
              <w:rPr>
                <w:rFonts w:eastAsia="Calibri"/>
                <w:szCs w:val="24"/>
                <w:lang w:val="en-US"/>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185EC7" w14:textId="2533C399" w:rsidR="00B61FD3" w:rsidRDefault="00B61FD3" w:rsidP="00B36668">
            <w:pPr>
              <w:tabs>
                <w:tab w:val="left" w:pos="3555"/>
              </w:tabs>
              <w:jc w:val="center"/>
              <w:rPr>
                <w:rFonts w:eastAsia="Calibri"/>
                <w:szCs w:val="24"/>
                <w:lang w:val="en-US"/>
              </w:rPr>
            </w:pPr>
            <w:r>
              <w:rPr>
                <w:rFonts w:eastAsia="Calibri"/>
                <w:szCs w:val="24"/>
                <w:lang w:val="en-US"/>
              </w:rPr>
              <w:t>-</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4F8E4DD" w14:textId="77777777" w:rsidR="00B61FD3" w:rsidRDefault="00B61FD3" w:rsidP="00B36668">
            <w:pPr>
              <w:tabs>
                <w:tab w:val="left" w:pos="3555"/>
              </w:tabs>
              <w:jc w:val="center"/>
              <w:rPr>
                <w:rFonts w:eastAsia="Calibri"/>
                <w:szCs w:val="24"/>
                <w:lang w:val="en-US"/>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70D3B2" w14:textId="77777777" w:rsidR="00B61FD3" w:rsidRDefault="00B61FD3" w:rsidP="00B36668">
            <w:pPr>
              <w:tabs>
                <w:tab w:val="left" w:pos="3555"/>
              </w:tabs>
              <w:jc w:val="center"/>
              <w:rPr>
                <w:rFonts w:eastAsia="Calibri"/>
                <w:szCs w:val="24"/>
                <w:lang w:val="en-US"/>
              </w:rPr>
            </w:pPr>
            <w:r>
              <w:rPr>
                <w:rFonts w:eastAsia="Calibri"/>
                <w:szCs w:val="24"/>
                <w:lang w:val="en-US"/>
              </w:rPr>
              <w:t>-</w:t>
            </w:r>
          </w:p>
        </w:tc>
      </w:tr>
      <w:tr w:rsidR="00B61FD3" w14:paraId="1B00CD18"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C038F5" w14:textId="77777777" w:rsidR="00B61FD3" w:rsidRDefault="00B61FD3" w:rsidP="00B36668">
            <w:pPr>
              <w:tabs>
                <w:tab w:val="left" w:pos="3555"/>
              </w:tabs>
              <w:jc w:val="both"/>
              <w:rPr>
                <w:rFonts w:eastAsia="Calibri"/>
                <w:szCs w:val="24"/>
                <w:lang w:val="en-US"/>
              </w:rPr>
            </w:pPr>
            <w:r>
              <w:rPr>
                <w:rFonts w:eastAsia="Calibri"/>
                <w:b/>
                <w:szCs w:val="24"/>
                <w:lang w:val="en-US"/>
              </w:rPr>
              <w:t>5.2.</w:t>
            </w:r>
          </w:p>
        </w:tc>
        <w:tc>
          <w:tcPr>
            <w:tcW w:w="9877" w:type="dxa"/>
            <w:gridSpan w:val="17"/>
            <w:tcBorders>
              <w:top w:val="single" w:sz="4" w:space="0" w:color="auto"/>
              <w:left w:val="single" w:sz="4" w:space="0" w:color="auto"/>
              <w:bottom w:val="single" w:sz="4" w:space="0" w:color="auto"/>
              <w:right w:val="single" w:sz="4" w:space="0" w:color="auto"/>
            </w:tcBorders>
            <w:shd w:val="clear" w:color="auto" w:fill="F7CAAC"/>
          </w:tcPr>
          <w:p w14:paraId="0A55DCB5" w14:textId="21E66C8F" w:rsidR="00B61FD3" w:rsidRDefault="00B61FD3" w:rsidP="00B36668">
            <w:pPr>
              <w:tabs>
                <w:tab w:val="left" w:pos="3555"/>
              </w:tabs>
              <w:rPr>
                <w:rFonts w:eastAsia="Calibri"/>
                <w:szCs w:val="24"/>
                <w:lang w:val="en-US"/>
              </w:rPr>
            </w:pPr>
            <w:r>
              <w:rPr>
                <w:rFonts w:eastAsia="Calibri"/>
                <w:b/>
                <w:szCs w:val="24"/>
                <w:lang w:val="en-US"/>
              </w:rPr>
              <w:t>Pareiškėjo turimų paskolų valdymas, Eur</w:t>
            </w:r>
          </w:p>
        </w:tc>
      </w:tr>
      <w:tr w:rsidR="00B61FD3" w14:paraId="319A0D2C"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8D42F" w14:textId="77777777" w:rsidR="00B61FD3" w:rsidRDefault="00B61FD3" w:rsidP="00B36668">
            <w:pPr>
              <w:tabs>
                <w:tab w:val="left" w:pos="3555"/>
              </w:tabs>
              <w:jc w:val="center"/>
              <w:rPr>
                <w:rFonts w:eastAsia="Calibri"/>
                <w:b/>
                <w:szCs w:val="24"/>
                <w:lang w:val="en-US"/>
              </w:rPr>
            </w:pPr>
            <w:r>
              <w:rPr>
                <w:rFonts w:eastAsia="Calibri"/>
                <w:b/>
                <w:szCs w:val="24"/>
                <w:lang w:val="en-US"/>
              </w:rPr>
              <w:t>I</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1B80C6F9" w14:textId="7889C409" w:rsidR="00B61FD3" w:rsidRDefault="00B61FD3" w:rsidP="00B36668">
            <w:pPr>
              <w:tabs>
                <w:tab w:val="left" w:pos="3555"/>
              </w:tabs>
              <w:jc w:val="center"/>
              <w:rPr>
                <w:rFonts w:eastAsia="Calibri"/>
                <w:b/>
                <w:szCs w:val="24"/>
                <w:lang w:val="en-US"/>
              </w:rPr>
            </w:pPr>
            <w:r>
              <w:rPr>
                <w:rFonts w:eastAsia="Calibri"/>
                <w:b/>
                <w:szCs w:val="24"/>
                <w:lang w:val="en-US"/>
              </w:rPr>
              <w:t>II</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72C38D1" w14:textId="34E25457" w:rsidR="00B61FD3" w:rsidRDefault="00B61FD3" w:rsidP="00B36668">
            <w:pPr>
              <w:tabs>
                <w:tab w:val="left" w:pos="3555"/>
              </w:tabs>
              <w:jc w:val="center"/>
              <w:rPr>
                <w:rFonts w:eastAsia="Calibri"/>
                <w:b/>
                <w:szCs w:val="24"/>
                <w:lang w:val="en-US"/>
              </w:rPr>
            </w:pPr>
            <w:r>
              <w:rPr>
                <w:rFonts w:eastAsia="Calibri"/>
                <w:b/>
                <w:szCs w:val="24"/>
                <w:lang w:val="en-US"/>
              </w:rPr>
              <w:t>III</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2868E6C8" w14:textId="69CA5589" w:rsidR="00B61FD3" w:rsidRDefault="00B61FD3" w:rsidP="00B36668">
            <w:pPr>
              <w:tabs>
                <w:tab w:val="left" w:pos="3555"/>
              </w:tabs>
              <w:jc w:val="center"/>
              <w:rPr>
                <w:rFonts w:eastAsia="Calibri"/>
                <w:b/>
                <w:szCs w:val="24"/>
                <w:lang w:val="en-US"/>
              </w:rPr>
            </w:pPr>
            <w:r>
              <w:rPr>
                <w:rFonts w:eastAsia="Calibri"/>
                <w:b/>
                <w:szCs w:val="24"/>
                <w:lang w:val="en-US"/>
              </w:rPr>
              <w:t>IV</w:t>
            </w:r>
          </w:p>
        </w:tc>
        <w:tc>
          <w:tcPr>
            <w:tcW w:w="1538" w:type="dxa"/>
            <w:gridSpan w:val="3"/>
            <w:tcBorders>
              <w:top w:val="single" w:sz="4" w:space="0" w:color="auto"/>
              <w:left w:val="single" w:sz="4" w:space="0" w:color="auto"/>
              <w:bottom w:val="single" w:sz="4" w:space="0" w:color="auto"/>
              <w:right w:val="single" w:sz="4" w:space="0" w:color="auto"/>
            </w:tcBorders>
            <w:shd w:val="clear" w:color="auto" w:fill="FFFFFF"/>
          </w:tcPr>
          <w:p w14:paraId="4FFCCE21" w14:textId="503CFB12" w:rsidR="00B61FD3" w:rsidRDefault="00B61FD3" w:rsidP="00B61FD3">
            <w:pPr>
              <w:tabs>
                <w:tab w:val="left" w:pos="3555"/>
              </w:tabs>
              <w:jc w:val="center"/>
              <w:rPr>
                <w:rFonts w:eastAsia="Calibri"/>
                <w:b/>
                <w:szCs w:val="24"/>
                <w:lang w:val="en-US"/>
              </w:rPr>
            </w:pPr>
            <w:r>
              <w:rPr>
                <w:rFonts w:eastAsia="Calibri"/>
                <w:b/>
                <w:szCs w:val="24"/>
                <w:lang w:val="en-US"/>
              </w:rPr>
              <w:t>V</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307CAC52" w14:textId="4E78B562" w:rsidR="00B61FD3" w:rsidRDefault="00B61FD3" w:rsidP="00B36668">
            <w:pPr>
              <w:tabs>
                <w:tab w:val="left" w:pos="3555"/>
              </w:tabs>
              <w:jc w:val="center"/>
              <w:rPr>
                <w:rFonts w:eastAsia="Calibri"/>
                <w:b/>
                <w:szCs w:val="24"/>
                <w:lang w:val="en-US"/>
              </w:rPr>
            </w:pPr>
            <w:r>
              <w:rPr>
                <w:rFonts w:eastAsia="Calibri"/>
                <w:b/>
                <w:szCs w:val="24"/>
                <w:lang w:val="en-US"/>
              </w:rPr>
              <w:t>VI</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39EB8195" w14:textId="07D35443" w:rsidR="00B61FD3" w:rsidRDefault="00B61FD3" w:rsidP="00B36668">
            <w:pPr>
              <w:tabs>
                <w:tab w:val="left" w:pos="3555"/>
              </w:tabs>
              <w:jc w:val="center"/>
              <w:rPr>
                <w:rFonts w:eastAsia="Calibri"/>
                <w:b/>
                <w:szCs w:val="24"/>
                <w:lang w:val="en-US"/>
              </w:rPr>
            </w:pPr>
            <w:r>
              <w:rPr>
                <w:rFonts w:eastAsia="Calibri"/>
                <w:b/>
                <w:szCs w:val="24"/>
                <w:lang w:val="en-US"/>
              </w:rPr>
              <w:t>VII</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1AD70906" w14:textId="2052E002" w:rsidR="00B61FD3" w:rsidRDefault="00256ADD" w:rsidP="00B61FD3">
            <w:pPr>
              <w:tabs>
                <w:tab w:val="left" w:pos="3555"/>
              </w:tabs>
              <w:jc w:val="center"/>
              <w:rPr>
                <w:rFonts w:eastAsia="Calibri"/>
                <w:b/>
                <w:szCs w:val="24"/>
                <w:lang w:val="en-US"/>
              </w:rPr>
            </w:pPr>
            <w:r>
              <w:rPr>
                <w:rFonts w:eastAsia="Calibri"/>
                <w:b/>
                <w:szCs w:val="24"/>
                <w:lang w:val="en-US"/>
              </w:rPr>
              <w:t>VII</w:t>
            </w:r>
            <w:r w:rsidR="00B61FD3">
              <w:rPr>
                <w:rFonts w:eastAsia="Calibri"/>
                <w:b/>
                <w:szCs w:val="24"/>
                <w:lang w:val="en-US"/>
              </w:rPr>
              <w:t>I</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4681E121" w14:textId="70F4B02A" w:rsidR="00B61FD3" w:rsidRDefault="00B61FD3" w:rsidP="00B61FD3">
            <w:pPr>
              <w:tabs>
                <w:tab w:val="left" w:pos="3555"/>
              </w:tabs>
              <w:jc w:val="center"/>
              <w:rPr>
                <w:rFonts w:eastAsia="Calibri"/>
                <w:b/>
                <w:szCs w:val="24"/>
                <w:lang w:val="en-US"/>
              </w:rPr>
            </w:pPr>
            <w:r>
              <w:rPr>
                <w:rFonts w:eastAsia="Calibri"/>
                <w:b/>
                <w:szCs w:val="24"/>
                <w:lang w:val="en-US"/>
              </w:rPr>
              <w:t>IX</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7FA6806F" w14:textId="5C3B14A2" w:rsidR="00B61FD3" w:rsidRDefault="00B61FD3" w:rsidP="00B61FD3">
            <w:pPr>
              <w:tabs>
                <w:tab w:val="left" w:pos="3555"/>
              </w:tabs>
              <w:jc w:val="center"/>
              <w:rPr>
                <w:rFonts w:eastAsia="Calibri"/>
                <w:b/>
                <w:szCs w:val="24"/>
                <w:lang w:val="en-US"/>
              </w:rPr>
            </w:pPr>
            <w:r>
              <w:rPr>
                <w:rFonts w:eastAsia="Calibri"/>
                <w:b/>
                <w:szCs w:val="24"/>
                <w:lang w:val="en-US"/>
              </w:rPr>
              <w:t>X</w:t>
            </w:r>
          </w:p>
        </w:tc>
      </w:tr>
      <w:tr w:rsidR="00B61FD3" w14:paraId="0921162C" w14:textId="77777777" w:rsidTr="00256ADD">
        <w:trPr>
          <w:trHeight w:val="957"/>
          <w:tblHeader/>
        </w:trPr>
        <w:tc>
          <w:tcPr>
            <w:tcW w:w="6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F82BB8" w14:textId="77777777" w:rsidR="00B61FD3" w:rsidRDefault="00B61FD3" w:rsidP="00B36668">
            <w:pPr>
              <w:tabs>
                <w:tab w:val="left" w:pos="3555"/>
              </w:tabs>
              <w:jc w:val="center"/>
              <w:rPr>
                <w:rFonts w:eastAsia="Calibri"/>
                <w:b/>
                <w:szCs w:val="24"/>
                <w:lang w:val="en-US"/>
              </w:rPr>
            </w:pPr>
            <w:r>
              <w:rPr>
                <w:rFonts w:eastAsia="Calibri"/>
                <w:b/>
                <w:szCs w:val="24"/>
                <w:lang w:val="en-US"/>
              </w:rPr>
              <w:t>Eil. Nr.</w:t>
            </w:r>
          </w:p>
        </w:tc>
        <w:tc>
          <w:tcPr>
            <w:tcW w:w="3390" w:type="dxa"/>
            <w:gridSpan w:val="6"/>
            <w:vMerge w:val="restart"/>
            <w:tcBorders>
              <w:top w:val="single" w:sz="4" w:space="0" w:color="auto"/>
              <w:left w:val="single" w:sz="4" w:space="0" w:color="auto"/>
              <w:right w:val="single" w:sz="4" w:space="0" w:color="auto"/>
            </w:tcBorders>
            <w:shd w:val="clear" w:color="auto" w:fill="FBE4D5"/>
          </w:tcPr>
          <w:p w14:paraId="34B230C6" w14:textId="25EE9231" w:rsidR="00B61FD3" w:rsidRDefault="00B61FD3" w:rsidP="00B36668">
            <w:pPr>
              <w:tabs>
                <w:tab w:val="left" w:pos="3555"/>
              </w:tabs>
              <w:jc w:val="center"/>
              <w:rPr>
                <w:rFonts w:eastAsia="Calibri"/>
                <w:b/>
                <w:szCs w:val="24"/>
                <w:lang w:val="en-US"/>
              </w:rPr>
            </w:pPr>
            <w:r>
              <w:rPr>
                <w:rFonts w:eastAsia="Calibri"/>
                <w:b/>
                <w:szCs w:val="24"/>
                <w:lang w:val="en-US"/>
              </w:rPr>
              <w:t>Reikšmės</w:t>
            </w:r>
          </w:p>
        </w:tc>
        <w:tc>
          <w:tcPr>
            <w:tcW w:w="815" w:type="dxa"/>
            <w:tcBorders>
              <w:top w:val="single" w:sz="4" w:space="0" w:color="auto"/>
              <w:left w:val="single" w:sz="4" w:space="0" w:color="auto"/>
              <w:right w:val="single" w:sz="4" w:space="0" w:color="auto"/>
            </w:tcBorders>
            <w:shd w:val="clear" w:color="auto" w:fill="FBE4D5"/>
          </w:tcPr>
          <w:p w14:paraId="1138B1FB" w14:textId="1C6791C9" w:rsidR="00B61FD3" w:rsidRDefault="00B61FD3" w:rsidP="00B36668">
            <w:pPr>
              <w:tabs>
                <w:tab w:val="left" w:pos="3555"/>
              </w:tabs>
              <w:jc w:val="center"/>
              <w:rPr>
                <w:rFonts w:eastAsia="Calibri"/>
                <w:b/>
                <w:szCs w:val="24"/>
                <w:lang w:val="en-US"/>
              </w:rPr>
            </w:pPr>
            <w:r>
              <w:rPr>
                <w:rFonts w:eastAsia="Calibri"/>
                <w:b/>
                <w:szCs w:val="24"/>
                <w:lang w:val="en-US"/>
              </w:rPr>
              <w:t>Ataskaitiniai 20… m</w:t>
            </w:r>
            <w:ins w:id="0" w:author="User" w:date="2018-03-08T11:30:00Z">
              <w:r>
                <w:rPr>
                  <w:rFonts w:eastAsia="Calibri"/>
                  <w:b/>
                  <w:szCs w:val="24"/>
                  <w:lang w:val="en-US"/>
                </w:rPr>
                <w:t>.</w:t>
              </w:r>
            </w:ins>
          </w:p>
        </w:tc>
        <w:tc>
          <w:tcPr>
            <w:tcW w:w="898" w:type="dxa"/>
            <w:gridSpan w:val="2"/>
            <w:tcBorders>
              <w:top w:val="single" w:sz="4" w:space="0" w:color="auto"/>
              <w:left w:val="single" w:sz="4" w:space="0" w:color="auto"/>
              <w:right w:val="single" w:sz="4" w:space="0" w:color="auto"/>
            </w:tcBorders>
            <w:shd w:val="clear" w:color="auto" w:fill="FBE4D5"/>
          </w:tcPr>
          <w:p w14:paraId="1966CC6F" w14:textId="47C4D679" w:rsidR="00B61FD3" w:rsidRDefault="00B61FD3" w:rsidP="00B36668">
            <w:pPr>
              <w:tabs>
                <w:tab w:val="left" w:pos="3555"/>
              </w:tabs>
              <w:jc w:val="center"/>
              <w:rPr>
                <w:rFonts w:eastAsia="Calibri"/>
                <w:b/>
                <w:szCs w:val="24"/>
                <w:lang w:val="en-US"/>
              </w:rPr>
            </w:pPr>
            <w:r>
              <w:rPr>
                <w:rFonts w:eastAsia="Calibri"/>
                <w:b/>
                <w:szCs w:val="24"/>
                <w:lang w:val="en-US"/>
              </w:rPr>
              <w:t>Paraiškos teikimo m.</w:t>
            </w:r>
          </w:p>
        </w:tc>
        <w:tc>
          <w:tcPr>
            <w:tcW w:w="15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05EA61" w14:textId="5B6A55B4" w:rsidR="00B61FD3" w:rsidRDefault="00B61FD3"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23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4FD6BE6" w14:textId="77777777" w:rsidR="00B61FD3" w:rsidRDefault="00B61FD3" w:rsidP="00B36668">
            <w:pPr>
              <w:tabs>
                <w:tab w:val="left" w:pos="3555"/>
              </w:tabs>
              <w:jc w:val="center"/>
              <w:rPr>
                <w:rFonts w:eastAsia="Calibri"/>
                <w:b/>
                <w:szCs w:val="24"/>
                <w:lang w:val="en-US"/>
              </w:rPr>
            </w:pPr>
            <w:r>
              <w:rPr>
                <w:rFonts w:eastAsia="Calibri"/>
                <w:b/>
                <w:szCs w:val="24"/>
                <w:lang w:val="en-US"/>
              </w:rPr>
              <w:t>Kontrolės laikotarpis</w:t>
            </w:r>
          </w:p>
        </w:tc>
      </w:tr>
      <w:tr w:rsidR="00B61FD3" w14:paraId="40D87D29" w14:textId="77777777" w:rsidTr="00256ADD">
        <w:trPr>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14:paraId="555C51A0" w14:textId="77777777" w:rsidR="00B61FD3" w:rsidRDefault="00B61FD3" w:rsidP="00B36668">
            <w:pPr>
              <w:rPr>
                <w:rFonts w:eastAsia="Calibri"/>
                <w:b/>
                <w:szCs w:val="24"/>
                <w:lang w:val="en-US"/>
              </w:rPr>
            </w:pPr>
          </w:p>
        </w:tc>
        <w:tc>
          <w:tcPr>
            <w:tcW w:w="3390" w:type="dxa"/>
            <w:gridSpan w:val="6"/>
            <w:vMerge/>
            <w:tcBorders>
              <w:left w:val="single" w:sz="4" w:space="0" w:color="auto"/>
              <w:bottom w:val="single" w:sz="4" w:space="0" w:color="auto"/>
              <w:right w:val="single" w:sz="4" w:space="0" w:color="auto"/>
            </w:tcBorders>
          </w:tcPr>
          <w:p w14:paraId="51B45771" w14:textId="469A0E3F" w:rsidR="00B61FD3" w:rsidRDefault="00B61FD3" w:rsidP="00B36668">
            <w:pPr>
              <w:rPr>
                <w:rFonts w:eastAsia="Calibri"/>
                <w:b/>
                <w:szCs w:val="24"/>
                <w:lang w:val="en-US"/>
              </w:rPr>
            </w:pPr>
          </w:p>
        </w:tc>
        <w:tc>
          <w:tcPr>
            <w:tcW w:w="815" w:type="dxa"/>
            <w:tcBorders>
              <w:left w:val="single" w:sz="4" w:space="0" w:color="auto"/>
              <w:bottom w:val="single" w:sz="4" w:space="0" w:color="auto"/>
              <w:right w:val="single" w:sz="4" w:space="0" w:color="auto"/>
            </w:tcBorders>
            <w:shd w:val="clear" w:color="auto" w:fill="FBE4D5"/>
          </w:tcPr>
          <w:p w14:paraId="66996A3E" w14:textId="77777777" w:rsidR="00B61FD3" w:rsidRDefault="00B61FD3" w:rsidP="00B36668">
            <w:pPr>
              <w:tabs>
                <w:tab w:val="left" w:pos="3555"/>
              </w:tabs>
              <w:jc w:val="center"/>
              <w:rPr>
                <w:ins w:id="1" w:author="User" w:date="2018-03-08T11:28:00Z"/>
                <w:rFonts w:eastAsia="Calibri"/>
                <w:b/>
                <w:szCs w:val="24"/>
                <w:lang w:val="en-US"/>
              </w:rPr>
            </w:pPr>
          </w:p>
        </w:tc>
        <w:tc>
          <w:tcPr>
            <w:tcW w:w="898" w:type="dxa"/>
            <w:gridSpan w:val="2"/>
            <w:tcBorders>
              <w:left w:val="single" w:sz="4" w:space="0" w:color="auto"/>
              <w:bottom w:val="single" w:sz="4" w:space="0" w:color="auto"/>
              <w:right w:val="single" w:sz="4" w:space="0" w:color="auto"/>
            </w:tcBorders>
            <w:shd w:val="clear" w:color="auto" w:fill="FBE4D5"/>
          </w:tcPr>
          <w:p w14:paraId="5C6438E1" w14:textId="4710B26A" w:rsidR="00B61FD3" w:rsidRDefault="00B61FD3" w:rsidP="00B36668">
            <w:pPr>
              <w:tabs>
                <w:tab w:val="left" w:pos="3555"/>
              </w:tabs>
              <w:jc w:val="center"/>
              <w:rPr>
                <w:ins w:id="2"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8B6E9C" w14:textId="17BD8356" w:rsidR="00B61FD3" w:rsidRDefault="00B61FD3" w:rsidP="00B36668">
            <w:pPr>
              <w:tabs>
                <w:tab w:val="left" w:pos="3555"/>
              </w:tabs>
              <w:jc w:val="center"/>
              <w:rPr>
                <w:rFonts w:eastAsia="Calibri"/>
                <w:b/>
                <w:szCs w:val="24"/>
                <w:lang w:val="en-US"/>
              </w:rPr>
            </w:pPr>
            <w:r>
              <w:rPr>
                <w:rFonts w:eastAsia="Calibri"/>
                <w:b/>
                <w:szCs w:val="24"/>
                <w:lang w:val="en-US"/>
              </w:rPr>
              <w:t>I metai</w:t>
            </w:r>
          </w:p>
          <w:p w14:paraId="161F0102"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c>
          <w:tcPr>
            <w:tcW w:w="6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767541" w14:textId="77777777" w:rsidR="00B61FD3" w:rsidRDefault="00B61FD3" w:rsidP="00B36668">
            <w:pPr>
              <w:tabs>
                <w:tab w:val="left" w:pos="3555"/>
              </w:tabs>
              <w:jc w:val="center"/>
              <w:rPr>
                <w:rFonts w:eastAsia="Calibri"/>
                <w:b/>
                <w:szCs w:val="24"/>
                <w:lang w:val="en-US"/>
              </w:rPr>
            </w:pPr>
            <w:r>
              <w:rPr>
                <w:rFonts w:eastAsia="Calibri"/>
                <w:b/>
                <w:szCs w:val="24"/>
                <w:lang w:val="en-US"/>
              </w:rPr>
              <w:t>II metai</w:t>
            </w:r>
          </w:p>
          <w:p w14:paraId="617D1C0C"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A9E59C" w14:textId="77777777" w:rsidR="00B61FD3" w:rsidRDefault="00B61FD3" w:rsidP="00B36668">
            <w:pPr>
              <w:tabs>
                <w:tab w:val="left" w:pos="3555"/>
              </w:tabs>
              <w:jc w:val="center"/>
              <w:rPr>
                <w:rFonts w:eastAsia="Calibri"/>
                <w:b/>
                <w:szCs w:val="24"/>
                <w:lang w:val="en-US"/>
              </w:rPr>
            </w:pPr>
            <w:r>
              <w:rPr>
                <w:rFonts w:eastAsia="Calibri"/>
                <w:b/>
                <w:szCs w:val="24"/>
                <w:lang w:val="en-US"/>
              </w:rPr>
              <w:t>I metai</w:t>
            </w:r>
          </w:p>
          <w:p w14:paraId="6BDA3EB4" w14:textId="77777777" w:rsidR="00B61FD3" w:rsidRDefault="00B61FD3" w:rsidP="00B36668">
            <w:pPr>
              <w:tabs>
                <w:tab w:val="left" w:pos="3555"/>
              </w:tabs>
              <w:jc w:val="center"/>
              <w:rPr>
                <w:rFonts w:eastAsia="Calibri"/>
                <w:i/>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45F9A" w14:textId="77777777" w:rsidR="00B61FD3" w:rsidRDefault="00B61FD3" w:rsidP="00B36668">
            <w:pPr>
              <w:tabs>
                <w:tab w:val="left" w:pos="3555"/>
              </w:tabs>
              <w:jc w:val="center"/>
              <w:rPr>
                <w:rFonts w:eastAsia="Calibri"/>
                <w:b/>
                <w:szCs w:val="24"/>
                <w:lang w:val="en-US"/>
              </w:rPr>
            </w:pPr>
            <w:r>
              <w:rPr>
                <w:rFonts w:eastAsia="Calibri"/>
                <w:b/>
                <w:szCs w:val="24"/>
                <w:lang w:val="en-US"/>
              </w:rPr>
              <w:t>II metai</w:t>
            </w:r>
          </w:p>
          <w:p w14:paraId="72F4531C"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2553E8" w14:textId="77777777" w:rsidR="00B61FD3" w:rsidRDefault="00B61FD3" w:rsidP="00B36668">
            <w:pPr>
              <w:tabs>
                <w:tab w:val="left" w:pos="3555"/>
              </w:tabs>
              <w:jc w:val="center"/>
              <w:rPr>
                <w:rFonts w:eastAsia="Calibri"/>
                <w:b/>
                <w:szCs w:val="24"/>
                <w:lang w:val="en-US"/>
              </w:rPr>
            </w:pPr>
            <w:r>
              <w:rPr>
                <w:rFonts w:eastAsia="Calibri"/>
                <w:b/>
                <w:szCs w:val="24"/>
                <w:lang w:val="en-US"/>
              </w:rPr>
              <w:t>III metai</w:t>
            </w:r>
          </w:p>
          <w:p w14:paraId="0D10B324"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526F9" w14:textId="77777777" w:rsidR="00B61FD3" w:rsidRDefault="00B61FD3" w:rsidP="00B36668">
            <w:pPr>
              <w:tabs>
                <w:tab w:val="left" w:pos="3555"/>
              </w:tabs>
              <w:jc w:val="center"/>
              <w:rPr>
                <w:rFonts w:eastAsia="Calibri"/>
                <w:b/>
                <w:szCs w:val="24"/>
                <w:lang w:val="en-US"/>
              </w:rPr>
            </w:pPr>
            <w:r>
              <w:rPr>
                <w:rFonts w:eastAsia="Calibri"/>
                <w:b/>
                <w:szCs w:val="24"/>
                <w:lang w:val="en-US"/>
              </w:rPr>
              <w:t>IV metai</w:t>
            </w:r>
          </w:p>
          <w:p w14:paraId="44A4EF74"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31C8C" w14:textId="77777777" w:rsidR="00B61FD3" w:rsidRDefault="00B61FD3" w:rsidP="00B36668">
            <w:pPr>
              <w:tabs>
                <w:tab w:val="left" w:pos="3555"/>
              </w:tabs>
              <w:jc w:val="center"/>
              <w:rPr>
                <w:rFonts w:eastAsia="Calibri"/>
                <w:b/>
                <w:szCs w:val="24"/>
                <w:lang w:val="en-US"/>
              </w:rPr>
            </w:pPr>
            <w:r>
              <w:rPr>
                <w:rFonts w:eastAsia="Calibri"/>
                <w:b/>
                <w:szCs w:val="24"/>
                <w:lang w:val="en-US"/>
              </w:rPr>
              <w:t>V metai</w:t>
            </w:r>
          </w:p>
          <w:p w14:paraId="6EEACD72" w14:textId="77777777" w:rsidR="00B61FD3" w:rsidRDefault="00B61FD3" w:rsidP="00B36668">
            <w:pPr>
              <w:tabs>
                <w:tab w:val="left" w:pos="3555"/>
              </w:tabs>
              <w:jc w:val="center"/>
              <w:rPr>
                <w:rFonts w:eastAsia="Calibri"/>
                <w:b/>
                <w:szCs w:val="24"/>
                <w:lang w:val="en-US"/>
              </w:rPr>
            </w:pPr>
            <w:r>
              <w:rPr>
                <w:rFonts w:eastAsia="Calibri"/>
                <w:b/>
                <w:szCs w:val="24"/>
                <w:lang w:val="en-US"/>
              </w:rPr>
              <w:t>&lt;20...&gt;</w:t>
            </w:r>
          </w:p>
        </w:tc>
      </w:tr>
      <w:tr w:rsidR="00B61FD3" w14:paraId="2CE7C40E"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6535A" w14:textId="77777777" w:rsidR="00B61FD3" w:rsidRDefault="00B61FD3" w:rsidP="00B36668">
            <w:pPr>
              <w:tabs>
                <w:tab w:val="left" w:pos="3555"/>
              </w:tabs>
              <w:rPr>
                <w:rFonts w:eastAsia="Calibri"/>
                <w:szCs w:val="24"/>
                <w:lang w:val="en-US"/>
              </w:rPr>
            </w:pPr>
            <w:r>
              <w:rPr>
                <w:rFonts w:eastAsia="Calibri"/>
                <w:szCs w:val="24"/>
                <w:lang w:val="en-US"/>
              </w:rPr>
              <w:t>5.2.1.</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40F88C25" w14:textId="5C1E8D0C" w:rsidR="00B61FD3" w:rsidRDefault="00B61FD3" w:rsidP="00B36668">
            <w:pPr>
              <w:tabs>
                <w:tab w:val="left" w:pos="3555"/>
              </w:tabs>
              <w:jc w:val="both"/>
              <w:rPr>
                <w:rFonts w:eastAsia="Calibri"/>
                <w:szCs w:val="24"/>
                <w:lang w:val="en-US"/>
              </w:rPr>
            </w:pPr>
            <w:r>
              <w:rPr>
                <w:rFonts w:eastAsia="Calibri"/>
                <w:szCs w:val="24"/>
                <w:lang w:val="en-US"/>
              </w:rPr>
              <w:t>Paskolų likutis laikotarpio pradžioje:</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48A2012" w14:textId="77777777" w:rsidR="00B61FD3" w:rsidRDefault="00B61FD3" w:rsidP="00B36668">
            <w:pPr>
              <w:tabs>
                <w:tab w:val="left" w:pos="3555"/>
              </w:tabs>
              <w:jc w:val="center"/>
              <w:rPr>
                <w:ins w:id="3"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3980EC0D" w14:textId="268DAF48" w:rsidR="00B61FD3" w:rsidRDefault="00B61FD3" w:rsidP="00B36668">
            <w:pPr>
              <w:tabs>
                <w:tab w:val="left" w:pos="3555"/>
              </w:tabs>
              <w:jc w:val="center"/>
              <w:rPr>
                <w:ins w:id="4"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1A25493A" w14:textId="0BE70A40"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2376EB1F"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426CED1"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FD8F77F"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19BBF98"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0F11F8D2"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F835885" w14:textId="77777777" w:rsidR="00B61FD3" w:rsidRDefault="00B61FD3" w:rsidP="00B36668">
            <w:pPr>
              <w:tabs>
                <w:tab w:val="left" w:pos="3555"/>
              </w:tabs>
              <w:jc w:val="center"/>
              <w:rPr>
                <w:rFonts w:eastAsia="Calibri"/>
                <w:b/>
                <w:szCs w:val="24"/>
                <w:lang w:val="en-US"/>
              </w:rPr>
            </w:pPr>
          </w:p>
        </w:tc>
      </w:tr>
      <w:tr w:rsidR="00B61FD3" w14:paraId="6945278F"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59097A" w14:textId="77777777" w:rsidR="00B61FD3" w:rsidRDefault="00B61FD3" w:rsidP="00B36668">
            <w:pPr>
              <w:tabs>
                <w:tab w:val="left" w:pos="3555"/>
              </w:tabs>
              <w:rPr>
                <w:rFonts w:eastAsia="Calibri"/>
                <w:szCs w:val="24"/>
                <w:lang w:val="en-US"/>
              </w:rPr>
            </w:pPr>
            <w:r>
              <w:rPr>
                <w:rFonts w:eastAsia="Calibri"/>
                <w:szCs w:val="24"/>
                <w:lang w:val="en-US"/>
              </w:rPr>
              <w:t>5.2.1.1.</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3CCD7698" w14:textId="319C13A4" w:rsidR="00B61FD3" w:rsidRDefault="00B61FD3" w:rsidP="00B36668">
            <w:pPr>
              <w:tabs>
                <w:tab w:val="left" w:pos="3555"/>
              </w:tabs>
              <w:jc w:val="both"/>
              <w:rPr>
                <w:rFonts w:eastAsia="Calibri"/>
                <w:szCs w:val="24"/>
                <w:lang w:val="en-US"/>
              </w:rPr>
            </w:pPr>
            <w:r>
              <w:rPr>
                <w:rFonts w:eastAsia="Calibri"/>
                <w:szCs w:val="24"/>
                <w:lang w:val="en-US"/>
              </w:rPr>
              <w:t>ilgalaikė paskola</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40A6B8C" w14:textId="77777777" w:rsidR="00B61FD3" w:rsidRDefault="00B61FD3" w:rsidP="00B36668">
            <w:pPr>
              <w:tabs>
                <w:tab w:val="left" w:pos="3555"/>
              </w:tabs>
              <w:jc w:val="center"/>
              <w:rPr>
                <w:ins w:id="5"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0B2003E7" w14:textId="61FD0DE1" w:rsidR="00B61FD3" w:rsidRDefault="00B61FD3" w:rsidP="00B36668">
            <w:pPr>
              <w:tabs>
                <w:tab w:val="left" w:pos="3555"/>
              </w:tabs>
              <w:jc w:val="center"/>
              <w:rPr>
                <w:ins w:id="6"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314B86ED" w14:textId="21EC8E69"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984068B"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8FBD12C"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0F945430"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86E68B0"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4EB30B11"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5BC70EE" w14:textId="77777777" w:rsidR="00B61FD3" w:rsidRDefault="00B61FD3" w:rsidP="00B36668">
            <w:pPr>
              <w:tabs>
                <w:tab w:val="left" w:pos="3555"/>
              </w:tabs>
              <w:jc w:val="center"/>
              <w:rPr>
                <w:rFonts w:eastAsia="Calibri"/>
                <w:b/>
                <w:szCs w:val="24"/>
                <w:lang w:val="en-US"/>
              </w:rPr>
            </w:pPr>
          </w:p>
        </w:tc>
      </w:tr>
      <w:tr w:rsidR="00B61FD3" w14:paraId="1A50D4A7"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B95A2" w14:textId="77777777" w:rsidR="00B61FD3" w:rsidRDefault="00B61FD3" w:rsidP="00B36668">
            <w:pPr>
              <w:tabs>
                <w:tab w:val="left" w:pos="3555"/>
              </w:tabs>
              <w:rPr>
                <w:rFonts w:eastAsia="Calibri"/>
                <w:szCs w:val="24"/>
                <w:lang w:val="en-US"/>
              </w:rPr>
            </w:pPr>
            <w:r>
              <w:rPr>
                <w:rFonts w:eastAsia="Calibri"/>
                <w:szCs w:val="24"/>
                <w:lang w:val="en-US"/>
              </w:rPr>
              <w:lastRenderedPageBreak/>
              <w:t>5.2.1.2.</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607824EB" w14:textId="5CD4E850" w:rsidR="00B61FD3" w:rsidRDefault="00B61FD3" w:rsidP="00B36668">
            <w:pPr>
              <w:tabs>
                <w:tab w:val="left" w:pos="3555"/>
              </w:tabs>
              <w:jc w:val="both"/>
              <w:rPr>
                <w:rFonts w:eastAsia="Calibri"/>
                <w:szCs w:val="24"/>
                <w:lang w:val="en-US"/>
              </w:rPr>
            </w:pPr>
            <w:r>
              <w:rPr>
                <w:rFonts w:eastAsia="Calibri"/>
                <w:szCs w:val="24"/>
                <w:lang w:val="en-US"/>
              </w:rPr>
              <w:t>trumpalaikė paskola</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C6A5EF7" w14:textId="77777777" w:rsidR="00B61FD3" w:rsidRDefault="00B61FD3" w:rsidP="00B36668">
            <w:pPr>
              <w:tabs>
                <w:tab w:val="left" w:pos="3555"/>
              </w:tabs>
              <w:jc w:val="center"/>
              <w:rPr>
                <w:ins w:id="7"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1A6CD63B" w14:textId="5ECCA888" w:rsidR="00B61FD3" w:rsidRDefault="00B61FD3" w:rsidP="00B36668">
            <w:pPr>
              <w:tabs>
                <w:tab w:val="left" w:pos="3555"/>
              </w:tabs>
              <w:jc w:val="center"/>
              <w:rPr>
                <w:ins w:id="8"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7C2D26A1" w14:textId="66425968"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6B2FF7D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A437E45"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A4FF973"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921AF8E"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4C58C150"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03FCF508" w14:textId="77777777" w:rsidR="00B61FD3" w:rsidRDefault="00B61FD3" w:rsidP="00B36668">
            <w:pPr>
              <w:tabs>
                <w:tab w:val="left" w:pos="3555"/>
              </w:tabs>
              <w:jc w:val="center"/>
              <w:rPr>
                <w:rFonts w:eastAsia="Calibri"/>
                <w:b/>
                <w:szCs w:val="24"/>
                <w:lang w:val="en-US"/>
              </w:rPr>
            </w:pPr>
          </w:p>
        </w:tc>
      </w:tr>
      <w:tr w:rsidR="00B61FD3" w14:paraId="1B7F4C80"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ACC9B" w14:textId="77777777" w:rsidR="00B61FD3" w:rsidRDefault="00B61FD3" w:rsidP="00B36668">
            <w:pPr>
              <w:tabs>
                <w:tab w:val="left" w:pos="3555"/>
              </w:tabs>
              <w:rPr>
                <w:rFonts w:eastAsia="Calibri"/>
                <w:szCs w:val="24"/>
                <w:lang w:val="en-US"/>
              </w:rPr>
            </w:pPr>
            <w:r>
              <w:rPr>
                <w:rFonts w:eastAsia="Calibri"/>
                <w:szCs w:val="24"/>
                <w:lang w:val="en-US"/>
              </w:rPr>
              <w:t>5.2.2.</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15882A28" w14:textId="515C4832" w:rsidR="00B61FD3" w:rsidRDefault="00B61FD3" w:rsidP="00B36668">
            <w:pPr>
              <w:tabs>
                <w:tab w:val="left" w:pos="3555"/>
              </w:tabs>
              <w:jc w:val="both"/>
              <w:rPr>
                <w:rFonts w:eastAsia="Calibri"/>
                <w:szCs w:val="24"/>
                <w:lang w:val="en-US"/>
              </w:rPr>
            </w:pPr>
            <w:r>
              <w:rPr>
                <w:rFonts w:eastAsia="Calibri"/>
                <w:szCs w:val="24"/>
                <w:lang w:val="en-US"/>
              </w:rPr>
              <w:t>Investicinės paskolos paėmimas</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1AEE7E3" w14:textId="77777777" w:rsidR="00B61FD3" w:rsidRDefault="00B61FD3" w:rsidP="00B36668">
            <w:pPr>
              <w:tabs>
                <w:tab w:val="left" w:pos="3555"/>
              </w:tabs>
              <w:jc w:val="center"/>
              <w:rPr>
                <w:ins w:id="9"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6AA88504" w14:textId="47CA29B5" w:rsidR="00B61FD3" w:rsidRDefault="00B61FD3" w:rsidP="00B36668">
            <w:pPr>
              <w:tabs>
                <w:tab w:val="left" w:pos="3555"/>
              </w:tabs>
              <w:jc w:val="center"/>
              <w:rPr>
                <w:ins w:id="10"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3C5FDD3" w14:textId="5C635B0A"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7DA7517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6ECCC20"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55F9A3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0FAB87AC"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42808F9A"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5911D0AC" w14:textId="77777777" w:rsidR="00B61FD3" w:rsidRDefault="00B61FD3" w:rsidP="00B36668">
            <w:pPr>
              <w:tabs>
                <w:tab w:val="left" w:pos="3555"/>
              </w:tabs>
              <w:jc w:val="center"/>
              <w:rPr>
                <w:rFonts w:eastAsia="Calibri"/>
                <w:b/>
                <w:szCs w:val="24"/>
                <w:lang w:val="en-US"/>
              </w:rPr>
            </w:pPr>
          </w:p>
        </w:tc>
      </w:tr>
      <w:tr w:rsidR="00B61FD3" w14:paraId="3E840D44"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68132" w14:textId="77777777" w:rsidR="00B61FD3" w:rsidRDefault="00B61FD3" w:rsidP="00B36668">
            <w:pPr>
              <w:tabs>
                <w:tab w:val="left" w:pos="3555"/>
              </w:tabs>
              <w:rPr>
                <w:rFonts w:eastAsia="Calibri"/>
                <w:szCs w:val="24"/>
                <w:lang w:val="en-US"/>
              </w:rPr>
            </w:pPr>
            <w:r>
              <w:rPr>
                <w:rFonts w:eastAsia="Calibri"/>
                <w:szCs w:val="24"/>
                <w:lang w:val="en-US"/>
              </w:rPr>
              <w:t>5.2.3.</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77B74BEE" w14:textId="32C12528" w:rsidR="00B61FD3" w:rsidRDefault="00B61FD3" w:rsidP="00B36668">
            <w:pPr>
              <w:tabs>
                <w:tab w:val="left" w:pos="3555"/>
              </w:tabs>
              <w:jc w:val="both"/>
              <w:rPr>
                <w:rFonts w:eastAsia="Calibri"/>
                <w:szCs w:val="24"/>
                <w:lang w:val="en-US"/>
              </w:rPr>
            </w:pPr>
            <w:r>
              <w:rPr>
                <w:rFonts w:eastAsia="Calibri"/>
                <w:szCs w:val="24"/>
                <w:lang w:val="en-US"/>
              </w:rPr>
              <w:t>Trumpalaikės paskolos paėmimas</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7FAD4A8" w14:textId="77777777" w:rsidR="00B61FD3" w:rsidRDefault="00B61FD3" w:rsidP="00B36668">
            <w:pPr>
              <w:tabs>
                <w:tab w:val="left" w:pos="3555"/>
              </w:tabs>
              <w:jc w:val="center"/>
              <w:rPr>
                <w:ins w:id="11"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57428138" w14:textId="1E02AEDB" w:rsidR="00B61FD3" w:rsidRDefault="00B61FD3" w:rsidP="00B36668">
            <w:pPr>
              <w:tabs>
                <w:tab w:val="left" w:pos="3555"/>
              </w:tabs>
              <w:jc w:val="center"/>
              <w:rPr>
                <w:ins w:id="12"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4DE8D189" w14:textId="5E03EA5B"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77BB5A25"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97E346D"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9AE2486"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8BBE3E0"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7B21CEE1"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5B0A8B04" w14:textId="77777777" w:rsidR="00B61FD3" w:rsidRDefault="00B61FD3" w:rsidP="00B36668">
            <w:pPr>
              <w:tabs>
                <w:tab w:val="left" w:pos="3555"/>
              </w:tabs>
              <w:jc w:val="center"/>
              <w:rPr>
                <w:rFonts w:eastAsia="Calibri"/>
                <w:b/>
                <w:szCs w:val="24"/>
                <w:lang w:val="en-US"/>
              </w:rPr>
            </w:pPr>
          </w:p>
        </w:tc>
      </w:tr>
      <w:tr w:rsidR="00B61FD3" w14:paraId="248BB3CF"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DCA5C" w14:textId="77777777" w:rsidR="00B61FD3" w:rsidRDefault="00B61FD3" w:rsidP="00B36668">
            <w:pPr>
              <w:tabs>
                <w:tab w:val="left" w:pos="3555"/>
              </w:tabs>
              <w:rPr>
                <w:rFonts w:eastAsia="Calibri"/>
                <w:szCs w:val="24"/>
                <w:lang w:val="en-US"/>
              </w:rPr>
            </w:pPr>
            <w:r>
              <w:rPr>
                <w:rFonts w:eastAsia="Calibri"/>
                <w:szCs w:val="24"/>
                <w:lang w:val="en-US"/>
              </w:rPr>
              <w:t>5.2.4.</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25491167" w14:textId="45FB4139" w:rsidR="00B61FD3" w:rsidRDefault="00B61FD3" w:rsidP="00B36668">
            <w:pPr>
              <w:tabs>
                <w:tab w:val="left" w:pos="3555"/>
              </w:tabs>
              <w:jc w:val="both"/>
              <w:rPr>
                <w:rFonts w:eastAsia="Calibri"/>
                <w:szCs w:val="24"/>
                <w:lang w:val="en-US"/>
              </w:rPr>
            </w:pPr>
            <w:r>
              <w:rPr>
                <w:rFonts w:eastAsia="Calibri"/>
                <w:szCs w:val="24"/>
                <w:lang w:val="en-US"/>
              </w:rPr>
              <w:t>Investicinės paskolos grąžinimas</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08F828D" w14:textId="77777777" w:rsidR="00B61FD3" w:rsidRDefault="00B61FD3" w:rsidP="00B36668">
            <w:pPr>
              <w:tabs>
                <w:tab w:val="left" w:pos="3555"/>
              </w:tabs>
              <w:jc w:val="center"/>
              <w:rPr>
                <w:ins w:id="13"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76DAD011" w14:textId="1CBD2DB7" w:rsidR="00B61FD3" w:rsidRDefault="00B61FD3" w:rsidP="00B36668">
            <w:pPr>
              <w:tabs>
                <w:tab w:val="left" w:pos="3555"/>
              </w:tabs>
              <w:jc w:val="center"/>
              <w:rPr>
                <w:ins w:id="14"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7F2D5822" w14:textId="2D642B38"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099B07A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B80D8A6"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9042961"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FB4363E"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6F91D7B7"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90D7699" w14:textId="77777777" w:rsidR="00B61FD3" w:rsidRDefault="00B61FD3" w:rsidP="00B36668">
            <w:pPr>
              <w:tabs>
                <w:tab w:val="left" w:pos="3555"/>
              </w:tabs>
              <w:jc w:val="center"/>
              <w:rPr>
                <w:rFonts w:eastAsia="Calibri"/>
                <w:b/>
                <w:szCs w:val="24"/>
                <w:lang w:val="en-US"/>
              </w:rPr>
            </w:pPr>
          </w:p>
        </w:tc>
      </w:tr>
      <w:tr w:rsidR="00B61FD3" w14:paraId="3A926950"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DD914" w14:textId="77777777" w:rsidR="00B61FD3" w:rsidRDefault="00B61FD3" w:rsidP="00B36668">
            <w:pPr>
              <w:tabs>
                <w:tab w:val="left" w:pos="3555"/>
              </w:tabs>
              <w:rPr>
                <w:rFonts w:eastAsia="Calibri"/>
                <w:szCs w:val="24"/>
                <w:lang w:val="en-US"/>
              </w:rPr>
            </w:pPr>
            <w:r>
              <w:rPr>
                <w:rFonts w:eastAsia="Calibri"/>
                <w:szCs w:val="24"/>
                <w:lang w:val="en-US"/>
              </w:rPr>
              <w:t>5.2.5.</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5CFD95AD" w14:textId="10555A46" w:rsidR="00B61FD3" w:rsidRDefault="00B61FD3" w:rsidP="00B36668">
            <w:pPr>
              <w:tabs>
                <w:tab w:val="left" w:pos="3555"/>
              </w:tabs>
              <w:jc w:val="both"/>
              <w:rPr>
                <w:rFonts w:eastAsia="Calibri"/>
                <w:szCs w:val="24"/>
                <w:lang w:val="en-US"/>
              </w:rPr>
            </w:pPr>
            <w:r>
              <w:rPr>
                <w:rFonts w:eastAsia="Calibri"/>
                <w:szCs w:val="24"/>
                <w:lang w:val="en-US"/>
              </w:rPr>
              <w:t>Trumpalaikės paskolos grąžinimas</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DC7583D" w14:textId="77777777" w:rsidR="00B61FD3" w:rsidRDefault="00B61FD3" w:rsidP="00B36668">
            <w:pPr>
              <w:tabs>
                <w:tab w:val="left" w:pos="3555"/>
              </w:tabs>
              <w:jc w:val="center"/>
              <w:rPr>
                <w:ins w:id="15"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4BE686FC" w14:textId="3C90101F" w:rsidR="00B61FD3" w:rsidRDefault="00B61FD3" w:rsidP="00B36668">
            <w:pPr>
              <w:tabs>
                <w:tab w:val="left" w:pos="3555"/>
              </w:tabs>
              <w:jc w:val="center"/>
              <w:rPr>
                <w:ins w:id="16"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0763FDA5" w14:textId="436D1C61"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220656B8"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8399806"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048A0D7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F32C480"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19A94688"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0E0395B1" w14:textId="77777777" w:rsidR="00B61FD3" w:rsidRDefault="00B61FD3" w:rsidP="00B36668">
            <w:pPr>
              <w:tabs>
                <w:tab w:val="left" w:pos="3555"/>
              </w:tabs>
              <w:jc w:val="center"/>
              <w:rPr>
                <w:rFonts w:eastAsia="Calibri"/>
                <w:b/>
                <w:szCs w:val="24"/>
                <w:lang w:val="en-US"/>
              </w:rPr>
            </w:pPr>
          </w:p>
        </w:tc>
      </w:tr>
      <w:tr w:rsidR="00B61FD3" w14:paraId="734D218E"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EFCE1" w14:textId="77777777" w:rsidR="00B61FD3" w:rsidRDefault="00B61FD3" w:rsidP="00B36668">
            <w:pPr>
              <w:tabs>
                <w:tab w:val="left" w:pos="3555"/>
              </w:tabs>
              <w:rPr>
                <w:rFonts w:eastAsia="Calibri"/>
                <w:szCs w:val="24"/>
                <w:lang w:val="en-US"/>
              </w:rPr>
            </w:pPr>
            <w:r>
              <w:rPr>
                <w:rFonts w:eastAsia="Calibri"/>
                <w:szCs w:val="24"/>
                <w:lang w:val="en-US"/>
              </w:rPr>
              <w:t>5.2.6.</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0E97FCE9" w14:textId="61FD9B42" w:rsidR="00B61FD3" w:rsidRDefault="00B61FD3" w:rsidP="00B36668">
            <w:pPr>
              <w:tabs>
                <w:tab w:val="left" w:pos="3555"/>
              </w:tabs>
              <w:jc w:val="both"/>
              <w:rPr>
                <w:rFonts w:eastAsia="Calibri"/>
                <w:szCs w:val="24"/>
                <w:lang w:val="en-US"/>
              </w:rPr>
            </w:pPr>
            <w:r>
              <w:rPr>
                <w:rFonts w:eastAsia="Calibri"/>
                <w:szCs w:val="24"/>
                <w:lang w:val="en-US"/>
              </w:rPr>
              <w:t>Paskolų likutis laikotarpio pabaigoje (5.2.1+5.2.2+5.2.3–5.2.4–5.2.5)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0AC50F3" w14:textId="77777777" w:rsidR="00B61FD3" w:rsidRDefault="00B61FD3" w:rsidP="00B36668">
            <w:pPr>
              <w:tabs>
                <w:tab w:val="left" w:pos="3555"/>
              </w:tabs>
              <w:jc w:val="center"/>
              <w:rPr>
                <w:ins w:id="17"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43B3FB63" w14:textId="63911A56" w:rsidR="00B61FD3" w:rsidRDefault="00B61FD3" w:rsidP="00B36668">
            <w:pPr>
              <w:tabs>
                <w:tab w:val="left" w:pos="3555"/>
              </w:tabs>
              <w:jc w:val="center"/>
              <w:rPr>
                <w:ins w:id="18"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77CE40D2" w14:textId="65D551E7"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E99B1C0"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944D729"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50FF1384"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49C7DB3"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628F388E"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B799B72" w14:textId="77777777" w:rsidR="00B61FD3" w:rsidRDefault="00B61FD3" w:rsidP="00B36668">
            <w:pPr>
              <w:tabs>
                <w:tab w:val="left" w:pos="3555"/>
              </w:tabs>
              <w:jc w:val="center"/>
              <w:rPr>
                <w:rFonts w:eastAsia="Calibri"/>
                <w:b/>
                <w:szCs w:val="24"/>
                <w:lang w:val="en-US"/>
              </w:rPr>
            </w:pPr>
          </w:p>
        </w:tc>
      </w:tr>
      <w:tr w:rsidR="00B61FD3" w14:paraId="249BEFF1"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D26D0" w14:textId="77777777" w:rsidR="00B61FD3" w:rsidRDefault="00B61FD3" w:rsidP="00B36668">
            <w:pPr>
              <w:tabs>
                <w:tab w:val="left" w:pos="3555"/>
              </w:tabs>
              <w:rPr>
                <w:rFonts w:eastAsia="Calibri"/>
                <w:szCs w:val="24"/>
                <w:lang w:val="en-US"/>
              </w:rPr>
            </w:pPr>
            <w:r>
              <w:rPr>
                <w:rFonts w:eastAsia="Calibri"/>
                <w:szCs w:val="24"/>
                <w:lang w:val="en-US"/>
              </w:rPr>
              <w:t>5.2.7.</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2096FEDD" w14:textId="27A50A93" w:rsidR="00B61FD3" w:rsidRDefault="00B61FD3" w:rsidP="00B36668">
            <w:pPr>
              <w:tabs>
                <w:tab w:val="left" w:pos="3555"/>
              </w:tabs>
              <w:jc w:val="both"/>
              <w:rPr>
                <w:rFonts w:eastAsia="Calibri"/>
                <w:szCs w:val="24"/>
                <w:lang w:val="en-US"/>
              </w:rPr>
            </w:pPr>
            <w:r>
              <w:rPr>
                <w:rFonts w:eastAsia="Calibri"/>
                <w:szCs w:val="24"/>
                <w:lang w:val="en-US"/>
              </w:rPr>
              <w:t>Paskolų palūkanų mokėjimas</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9C5FBF2" w14:textId="77777777" w:rsidR="00B61FD3" w:rsidRDefault="00B61FD3" w:rsidP="00B36668">
            <w:pPr>
              <w:tabs>
                <w:tab w:val="left" w:pos="3555"/>
              </w:tabs>
              <w:jc w:val="center"/>
              <w:rPr>
                <w:ins w:id="19" w:author="User" w:date="2018-03-08T11:28:00Z"/>
                <w:rFonts w:eastAsia="Calibri"/>
                <w:b/>
                <w:szCs w:val="24"/>
                <w:lang w:val="en-US"/>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14:paraId="5BC54E2C" w14:textId="7DAA4FD8" w:rsidR="00B61FD3" w:rsidRDefault="00B61FD3" w:rsidP="00B36668">
            <w:pPr>
              <w:tabs>
                <w:tab w:val="left" w:pos="3555"/>
              </w:tabs>
              <w:jc w:val="center"/>
              <w:rPr>
                <w:ins w:id="20" w:author="User" w:date="2018-03-08T11:24:00Z"/>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5BBC1D28" w14:textId="6ABFD117" w:rsidR="00B61FD3" w:rsidRDefault="00B61FD3" w:rsidP="00B36668">
            <w:pPr>
              <w:tabs>
                <w:tab w:val="left" w:pos="3555"/>
              </w:tabs>
              <w:jc w:val="center"/>
              <w:rPr>
                <w:rFonts w:eastAsia="Calibri"/>
                <w:b/>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5AB75C33"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758F41B"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A999902"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18FBC77" w14:textId="77777777" w:rsidR="00B61FD3" w:rsidRDefault="00B61FD3" w:rsidP="00B36668">
            <w:pPr>
              <w:tabs>
                <w:tab w:val="left" w:pos="3555"/>
              </w:tabs>
              <w:jc w:val="center"/>
              <w:rPr>
                <w:rFonts w:eastAsia="Calibri"/>
                <w:b/>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723DF9CB" w14:textId="77777777" w:rsidR="00B61FD3" w:rsidRDefault="00B61FD3" w:rsidP="00B36668">
            <w:pPr>
              <w:tabs>
                <w:tab w:val="left" w:pos="3555"/>
              </w:tabs>
              <w:jc w:val="center"/>
              <w:rPr>
                <w:rFonts w:eastAsia="Calibri"/>
                <w:b/>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EA4D569" w14:textId="77777777" w:rsidR="00B61FD3" w:rsidRDefault="00B61FD3" w:rsidP="00B36668">
            <w:pPr>
              <w:tabs>
                <w:tab w:val="left" w:pos="3555"/>
              </w:tabs>
              <w:jc w:val="center"/>
              <w:rPr>
                <w:rFonts w:eastAsia="Calibri"/>
                <w:b/>
                <w:szCs w:val="24"/>
                <w:lang w:val="en-US"/>
              </w:rPr>
            </w:pPr>
          </w:p>
        </w:tc>
      </w:tr>
      <w:tr w:rsidR="00B61FD3" w14:paraId="11DC7B77"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50BF61" w14:textId="77777777" w:rsidR="00B61FD3" w:rsidRDefault="00B61FD3" w:rsidP="00B36668">
            <w:pPr>
              <w:tabs>
                <w:tab w:val="left" w:pos="3555"/>
              </w:tabs>
              <w:rPr>
                <w:rFonts w:eastAsia="Calibri"/>
                <w:szCs w:val="24"/>
                <w:lang w:val="en-US"/>
              </w:rPr>
            </w:pPr>
            <w:r>
              <w:rPr>
                <w:rFonts w:eastAsia="Calibri"/>
                <w:b/>
                <w:szCs w:val="24"/>
                <w:lang w:val="en-US"/>
              </w:rPr>
              <w:t>5.3.</w:t>
            </w:r>
          </w:p>
        </w:tc>
        <w:tc>
          <w:tcPr>
            <w:tcW w:w="823" w:type="dxa"/>
            <w:gridSpan w:val="2"/>
            <w:tcBorders>
              <w:top w:val="single" w:sz="4" w:space="0" w:color="auto"/>
              <w:left w:val="single" w:sz="4" w:space="0" w:color="auto"/>
              <w:bottom w:val="single" w:sz="4" w:space="0" w:color="auto"/>
              <w:right w:val="single" w:sz="4" w:space="0" w:color="auto"/>
            </w:tcBorders>
            <w:shd w:val="clear" w:color="auto" w:fill="F7CAAC"/>
          </w:tcPr>
          <w:p w14:paraId="423A3084" w14:textId="77777777" w:rsidR="00B61FD3" w:rsidRDefault="00B61FD3" w:rsidP="00B36668">
            <w:pPr>
              <w:tabs>
                <w:tab w:val="left" w:pos="3555"/>
              </w:tabs>
              <w:jc w:val="center"/>
              <w:rPr>
                <w:ins w:id="21" w:author="User" w:date="2018-03-08T11:24:00Z"/>
                <w:rFonts w:eastAsia="Calibri"/>
                <w:b/>
                <w:szCs w:val="24"/>
                <w:lang w:val="en-US"/>
              </w:rPr>
            </w:pPr>
          </w:p>
        </w:tc>
        <w:tc>
          <w:tcPr>
            <w:tcW w:w="746" w:type="dxa"/>
            <w:tcBorders>
              <w:top w:val="single" w:sz="4" w:space="0" w:color="auto"/>
              <w:left w:val="single" w:sz="4" w:space="0" w:color="auto"/>
              <w:bottom w:val="single" w:sz="4" w:space="0" w:color="auto"/>
              <w:right w:val="single" w:sz="4" w:space="0" w:color="auto"/>
            </w:tcBorders>
            <w:shd w:val="clear" w:color="auto" w:fill="F7CAAC"/>
          </w:tcPr>
          <w:p w14:paraId="5CF7547F" w14:textId="77777777" w:rsidR="00B61FD3" w:rsidRDefault="00B61FD3" w:rsidP="00B36668">
            <w:pPr>
              <w:tabs>
                <w:tab w:val="left" w:pos="3555"/>
              </w:tabs>
              <w:jc w:val="center"/>
              <w:rPr>
                <w:ins w:id="22" w:author="User" w:date="2018-03-08T11:28:00Z"/>
                <w:rFonts w:eastAsia="Calibri"/>
                <w:b/>
                <w:szCs w:val="24"/>
                <w:lang w:val="en-US"/>
              </w:rPr>
            </w:pPr>
          </w:p>
        </w:tc>
        <w:tc>
          <w:tcPr>
            <w:tcW w:w="8308" w:type="dxa"/>
            <w:gridSpan w:val="14"/>
            <w:tcBorders>
              <w:top w:val="single" w:sz="4" w:space="0" w:color="auto"/>
              <w:left w:val="single" w:sz="4" w:space="0" w:color="auto"/>
              <w:bottom w:val="single" w:sz="4" w:space="0" w:color="auto"/>
              <w:right w:val="single" w:sz="4" w:space="0" w:color="auto"/>
            </w:tcBorders>
            <w:shd w:val="clear" w:color="auto" w:fill="F7CAAC"/>
          </w:tcPr>
          <w:p w14:paraId="6DCAA302" w14:textId="0B5F2ABD" w:rsidR="00B61FD3" w:rsidRDefault="00B61FD3" w:rsidP="00B36668">
            <w:pPr>
              <w:tabs>
                <w:tab w:val="left" w:pos="3555"/>
              </w:tabs>
              <w:jc w:val="center"/>
              <w:rPr>
                <w:rFonts w:eastAsia="Calibri"/>
                <w:b/>
                <w:szCs w:val="24"/>
                <w:lang w:val="en-US"/>
              </w:rPr>
            </w:pPr>
            <w:r>
              <w:rPr>
                <w:rFonts w:eastAsia="Calibri"/>
                <w:b/>
                <w:szCs w:val="24"/>
                <w:lang w:val="en-US"/>
              </w:rPr>
              <w:t>Pareiškėjo turimos išperkamosios nuomos (lizingo) valdymas, Eur</w:t>
            </w:r>
          </w:p>
        </w:tc>
      </w:tr>
      <w:tr w:rsidR="00227E4E" w14:paraId="72ADA0B5" w14:textId="77777777" w:rsidTr="00227E4E">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941E5" w14:textId="77777777" w:rsidR="00B61FD3" w:rsidRDefault="00B61FD3" w:rsidP="00B36668">
            <w:pPr>
              <w:tabs>
                <w:tab w:val="left" w:pos="3555"/>
              </w:tabs>
              <w:jc w:val="center"/>
              <w:rPr>
                <w:rFonts w:eastAsia="Calibri"/>
                <w:b/>
                <w:szCs w:val="24"/>
                <w:lang w:val="en-US"/>
              </w:rPr>
            </w:pPr>
            <w:r>
              <w:rPr>
                <w:rFonts w:eastAsia="Calibri"/>
                <w:b/>
                <w:szCs w:val="24"/>
                <w:lang w:val="en-US"/>
              </w:rPr>
              <w:t>I</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10E1DAD7" w14:textId="545881A2" w:rsidR="00B61FD3" w:rsidRDefault="00B61FD3" w:rsidP="00B36668">
            <w:pPr>
              <w:tabs>
                <w:tab w:val="left" w:pos="3555"/>
              </w:tabs>
              <w:jc w:val="center"/>
              <w:rPr>
                <w:rFonts w:eastAsia="Calibri"/>
                <w:b/>
                <w:szCs w:val="24"/>
                <w:lang w:val="en-US"/>
              </w:rPr>
            </w:pPr>
            <w:r>
              <w:rPr>
                <w:rFonts w:eastAsia="Calibri"/>
                <w:b/>
                <w:szCs w:val="24"/>
                <w:lang w:val="en-US"/>
              </w:rPr>
              <w:t>II</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78BD4750" w14:textId="2250E47C" w:rsidR="00B61FD3" w:rsidRDefault="00227E4E" w:rsidP="00B36668">
            <w:pPr>
              <w:tabs>
                <w:tab w:val="left" w:pos="3555"/>
              </w:tabs>
              <w:jc w:val="center"/>
              <w:rPr>
                <w:rFonts w:eastAsia="Calibri"/>
                <w:b/>
                <w:szCs w:val="24"/>
                <w:lang w:val="en-US"/>
              </w:rPr>
            </w:pPr>
            <w:r>
              <w:rPr>
                <w:rFonts w:eastAsia="Calibri"/>
                <w:b/>
                <w:szCs w:val="24"/>
                <w:lang w:val="en-US"/>
              </w:rPr>
              <w:t>III</w:t>
            </w: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1586ADD7" w14:textId="145A3268" w:rsidR="00B61FD3" w:rsidRDefault="00227E4E" w:rsidP="00B36668">
            <w:pPr>
              <w:tabs>
                <w:tab w:val="left" w:pos="3555"/>
              </w:tabs>
              <w:jc w:val="center"/>
              <w:rPr>
                <w:rFonts w:eastAsia="Calibri"/>
                <w:b/>
                <w:szCs w:val="24"/>
                <w:lang w:val="en-US"/>
              </w:rPr>
            </w:pPr>
            <w:r>
              <w:rPr>
                <w:rFonts w:eastAsia="Calibri"/>
                <w:b/>
                <w:szCs w:val="24"/>
                <w:lang w:val="en-US"/>
              </w:rPr>
              <w:t>IV</w:t>
            </w:r>
          </w:p>
        </w:tc>
        <w:tc>
          <w:tcPr>
            <w:tcW w:w="898" w:type="dxa"/>
            <w:tcBorders>
              <w:top w:val="single" w:sz="4" w:space="0" w:color="auto"/>
              <w:left w:val="single" w:sz="4" w:space="0" w:color="auto"/>
              <w:bottom w:val="single" w:sz="4" w:space="0" w:color="auto"/>
              <w:right w:val="single" w:sz="4" w:space="0" w:color="auto"/>
            </w:tcBorders>
            <w:shd w:val="clear" w:color="auto" w:fill="FFFFFF"/>
            <w:hideMark/>
          </w:tcPr>
          <w:p w14:paraId="43952C1E" w14:textId="57CDE13A" w:rsidR="00B61FD3" w:rsidRDefault="00227E4E" w:rsidP="00B36668">
            <w:pPr>
              <w:tabs>
                <w:tab w:val="left" w:pos="3555"/>
              </w:tabs>
              <w:jc w:val="center"/>
              <w:rPr>
                <w:rFonts w:eastAsia="Calibri"/>
                <w:b/>
                <w:szCs w:val="24"/>
                <w:lang w:val="en-US"/>
              </w:rPr>
            </w:pPr>
            <w:r>
              <w:rPr>
                <w:rFonts w:eastAsia="Calibri"/>
                <w:b/>
                <w:szCs w:val="24"/>
                <w:lang w:val="en-US"/>
              </w:rPr>
              <w:t>V</w:t>
            </w: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CA55B6" w14:textId="104664FC" w:rsidR="00B61FD3" w:rsidRDefault="00B61FD3" w:rsidP="00B36668">
            <w:pPr>
              <w:tabs>
                <w:tab w:val="left" w:pos="3555"/>
              </w:tabs>
              <w:jc w:val="center"/>
              <w:rPr>
                <w:rFonts w:eastAsia="Calibri"/>
                <w:b/>
                <w:szCs w:val="24"/>
                <w:lang w:val="en-US"/>
              </w:rPr>
            </w:pPr>
            <w:r>
              <w:rPr>
                <w:rFonts w:eastAsia="Calibri"/>
                <w:b/>
                <w:szCs w:val="24"/>
                <w:lang w:val="en-US"/>
              </w:rPr>
              <w:t>V</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094706A8" w14:textId="5BE7486D" w:rsidR="00B61FD3" w:rsidRDefault="00B61FD3" w:rsidP="00B36668">
            <w:pPr>
              <w:tabs>
                <w:tab w:val="left" w:pos="3555"/>
              </w:tabs>
              <w:jc w:val="center"/>
              <w:rPr>
                <w:rFonts w:eastAsia="Calibri"/>
                <w:b/>
                <w:szCs w:val="24"/>
                <w:lang w:val="en-US"/>
              </w:rPr>
            </w:pPr>
            <w:r>
              <w:rPr>
                <w:rFonts w:eastAsia="Calibri"/>
                <w:b/>
                <w:szCs w:val="24"/>
                <w:lang w:val="en-US"/>
              </w:rPr>
              <w:t>V</w:t>
            </w:r>
            <w:r w:rsidR="00227E4E">
              <w:rPr>
                <w:rFonts w:eastAsia="Calibri"/>
                <w:b/>
                <w:szCs w:val="24"/>
                <w:lang w:val="en-US"/>
              </w:rPr>
              <w:t>II</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04D6FEDA" w14:textId="52D25796" w:rsidR="00B61FD3" w:rsidRDefault="00B61FD3" w:rsidP="00B36668">
            <w:pPr>
              <w:tabs>
                <w:tab w:val="left" w:pos="3555"/>
              </w:tabs>
              <w:jc w:val="center"/>
              <w:rPr>
                <w:rFonts w:eastAsia="Calibri"/>
                <w:b/>
                <w:szCs w:val="24"/>
                <w:lang w:val="en-US"/>
              </w:rPr>
            </w:pPr>
            <w:r>
              <w:rPr>
                <w:rFonts w:eastAsia="Calibri"/>
                <w:b/>
                <w:szCs w:val="24"/>
                <w:lang w:val="en-US"/>
              </w:rPr>
              <w:t>VI</w:t>
            </w:r>
            <w:r w:rsidR="00227E4E">
              <w:rPr>
                <w:rFonts w:eastAsia="Calibri"/>
                <w:b/>
                <w:szCs w:val="24"/>
                <w:lang w:val="en-US"/>
              </w:rPr>
              <w:t>II</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46FB9DED" w14:textId="779CD523" w:rsidR="00B61FD3" w:rsidRDefault="00227E4E" w:rsidP="00B36668">
            <w:pPr>
              <w:tabs>
                <w:tab w:val="left" w:pos="3555"/>
              </w:tabs>
              <w:jc w:val="center"/>
              <w:rPr>
                <w:rFonts w:eastAsia="Calibri"/>
                <w:b/>
                <w:szCs w:val="24"/>
                <w:lang w:val="en-US"/>
              </w:rPr>
            </w:pPr>
            <w:r>
              <w:rPr>
                <w:rFonts w:eastAsia="Calibri"/>
                <w:b/>
                <w:szCs w:val="24"/>
                <w:lang w:val="en-US"/>
              </w:rPr>
              <w:t>IX</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3DE677CC" w14:textId="406F39E6" w:rsidR="00B61FD3" w:rsidRDefault="00227E4E" w:rsidP="00B36668">
            <w:pPr>
              <w:tabs>
                <w:tab w:val="left" w:pos="3555"/>
              </w:tabs>
              <w:jc w:val="center"/>
              <w:rPr>
                <w:rFonts w:eastAsia="Calibri"/>
                <w:b/>
                <w:szCs w:val="24"/>
                <w:lang w:val="en-US"/>
              </w:rPr>
            </w:pPr>
            <w:r>
              <w:rPr>
                <w:rFonts w:eastAsia="Calibri"/>
                <w:b/>
                <w:szCs w:val="24"/>
                <w:lang w:val="en-US"/>
              </w:rPr>
              <w:t>X</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14:paraId="4D8E99C3" w14:textId="060D0DF7" w:rsidR="00B61FD3" w:rsidRDefault="00B61FD3" w:rsidP="00B36668">
            <w:pPr>
              <w:tabs>
                <w:tab w:val="left" w:pos="3555"/>
              </w:tabs>
              <w:jc w:val="center"/>
              <w:rPr>
                <w:rFonts w:eastAsia="Calibri"/>
                <w:b/>
                <w:szCs w:val="24"/>
                <w:lang w:val="en-US"/>
              </w:rPr>
            </w:pPr>
            <w:r>
              <w:rPr>
                <w:rFonts w:eastAsia="Calibri"/>
                <w:b/>
                <w:szCs w:val="24"/>
                <w:lang w:val="en-US"/>
              </w:rPr>
              <w:t>X</w:t>
            </w:r>
            <w:r w:rsidR="00227E4E">
              <w:rPr>
                <w:rFonts w:eastAsia="Calibri"/>
                <w:b/>
                <w:szCs w:val="24"/>
                <w:lang w:val="en-US"/>
              </w:rPr>
              <w:t>I</w:t>
            </w:r>
          </w:p>
        </w:tc>
      </w:tr>
      <w:tr w:rsidR="00227E4E" w14:paraId="6BADFAFE" w14:textId="77777777" w:rsidTr="00256ADD">
        <w:trPr>
          <w:tblHeader/>
        </w:trPr>
        <w:tc>
          <w:tcPr>
            <w:tcW w:w="6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FB3BEA" w14:textId="77777777" w:rsidR="00227E4E" w:rsidRDefault="00227E4E" w:rsidP="00B36668">
            <w:pPr>
              <w:tabs>
                <w:tab w:val="left" w:pos="3555"/>
              </w:tabs>
              <w:jc w:val="center"/>
              <w:rPr>
                <w:rFonts w:eastAsia="Calibri"/>
                <w:b/>
                <w:szCs w:val="24"/>
                <w:lang w:val="en-US"/>
              </w:rPr>
            </w:pPr>
            <w:r>
              <w:rPr>
                <w:rFonts w:eastAsia="Calibri"/>
                <w:b/>
                <w:szCs w:val="24"/>
                <w:lang w:val="en-US"/>
              </w:rPr>
              <w:t>Eil. Nr.</w:t>
            </w:r>
          </w:p>
        </w:tc>
        <w:tc>
          <w:tcPr>
            <w:tcW w:w="3390" w:type="dxa"/>
            <w:gridSpan w:val="6"/>
            <w:vMerge w:val="restart"/>
            <w:tcBorders>
              <w:top w:val="single" w:sz="4" w:space="0" w:color="auto"/>
              <w:left w:val="single" w:sz="4" w:space="0" w:color="auto"/>
              <w:right w:val="single" w:sz="4" w:space="0" w:color="auto"/>
            </w:tcBorders>
            <w:shd w:val="clear" w:color="auto" w:fill="FBE4D5"/>
          </w:tcPr>
          <w:p w14:paraId="063632BD" w14:textId="4D7B2A47" w:rsidR="00227E4E" w:rsidRDefault="00227E4E" w:rsidP="00B36668">
            <w:pPr>
              <w:tabs>
                <w:tab w:val="left" w:pos="3555"/>
              </w:tabs>
              <w:jc w:val="center"/>
              <w:rPr>
                <w:rFonts w:eastAsia="Calibri"/>
                <w:b/>
                <w:szCs w:val="24"/>
                <w:lang w:val="en-US"/>
              </w:rPr>
            </w:pPr>
            <w:r>
              <w:rPr>
                <w:rFonts w:eastAsia="Calibri"/>
                <w:b/>
                <w:szCs w:val="24"/>
                <w:lang w:val="en-US"/>
              </w:rPr>
              <w:t>Reikšmės</w:t>
            </w:r>
          </w:p>
        </w:tc>
        <w:tc>
          <w:tcPr>
            <w:tcW w:w="915" w:type="dxa"/>
            <w:gridSpan w:val="2"/>
            <w:vMerge w:val="restart"/>
            <w:tcBorders>
              <w:top w:val="single" w:sz="4" w:space="0" w:color="auto"/>
              <w:left w:val="single" w:sz="4" w:space="0" w:color="auto"/>
              <w:right w:val="single" w:sz="4" w:space="0" w:color="auto"/>
            </w:tcBorders>
            <w:shd w:val="clear" w:color="auto" w:fill="FBE4D5"/>
          </w:tcPr>
          <w:p w14:paraId="27C7183C" w14:textId="39EDD662" w:rsidR="00227E4E" w:rsidRDefault="00227E4E" w:rsidP="00B36668">
            <w:pPr>
              <w:tabs>
                <w:tab w:val="left" w:pos="3555"/>
              </w:tabs>
              <w:jc w:val="center"/>
              <w:rPr>
                <w:rFonts w:eastAsia="Calibri"/>
                <w:b/>
                <w:szCs w:val="24"/>
                <w:lang w:val="en-US"/>
              </w:rPr>
            </w:pPr>
            <w:r>
              <w:rPr>
                <w:rFonts w:eastAsia="Calibri"/>
                <w:b/>
                <w:szCs w:val="24"/>
                <w:lang w:val="en-US"/>
              </w:rPr>
              <w:t>Ataskaitiniai 20..m.</w:t>
            </w:r>
          </w:p>
        </w:tc>
        <w:tc>
          <w:tcPr>
            <w:tcW w:w="798" w:type="dxa"/>
            <w:vMerge w:val="restart"/>
            <w:tcBorders>
              <w:top w:val="single" w:sz="4" w:space="0" w:color="auto"/>
              <w:left w:val="single" w:sz="4" w:space="0" w:color="auto"/>
              <w:right w:val="single" w:sz="4" w:space="0" w:color="auto"/>
            </w:tcBorders>
            <w:shd w:val="clear" w:color="auto" w:fill="FBE4D5"/>
          </w:tcPr>
          <w:p w14:paraId="0E3A6961" w14:textId="181F5CBF" w:rsidR="00227E4E" w:rsidRDefault="00227E4E" w:rsidP="00B36668">
            <w:pPr>
              <w:tabs>
                <w:tab w:val="left" w:pos="3555"/>
              </w:tabs>
              <w:jc w:val="center"/>
              <w:rPr>
                <w:rFonts w:eastAsia="Calibri"/>
                <w:b/>
                <w:szCs w:val="24"/>
                <w:lang w:val="en-US"/>
              </w:rPr>
            </w:pPr>
            <w:r>
              <w:rPr>
                <w:rFonts w:eastAsia="Calibri"/>
                <w:b/>
                <w:szCs w:val="24"/>
                <w:lang w:val="en-US"/>
              </w:rPr>
              <w:t xml:space="preserve">Paraiškos teikimo </w:t>
            </w:r>
          </w:p>
        </w:tc>
        <w:tc>
          <w:tcPr>
            <w:tcW w:w="15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452F03" w14:textId="6AC7CE18" w:rsidR="00227E4E" w:rsidRDefault="00227E4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23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1296254" w14:textId="77777777" w:rsidR="00227E4E" w:rsidRDefault="00227E4E" w:rsidP="00B36668">
            <w:pPr>
              <w:tabs>
                <w:tab w:val="left" w:pos="3555"/>
              </w:tabs>
              <w:jc w:val="center"/>
              <w:rPr>
                <w:rFonts w:eastAsia="Calibri"/>
                <w:b/>
                <w:szCs w:val="24"/>
                <w:lang w:val="en-US"/>
              </w:rPr>
            </w:pPr>
            <w:r>
              <w:rPr>
                <w:rFonts w:eastAsia="Calibri"/>
                <w:b/>
                <w:szCs w:val="24"/>
                <w:lang w:val="en-US"/>
              </w:rPr>
              <w:t>Kontrolės laikotarpis</w:t>
            </w:r>
          </w:p>
        </w:tc>
      </w:tr>
      <w:tr w:rsidR="00227E4E" w14:paraId="54116255" w14:textId="77777777" w:rsidTr="00256ADD">
        <w:trPr>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14:paraId="0C82D13F" w14:textId="77777777" w:rsidR="00227E4E" w:rsidRDefault="00227E4E" w:rsidP="00B36668">
            <w:pPr>
              <w:rPr>
                <w:rFonts w:eastAsia="Calibri"/>
                <w:b/>
                <w:szCs w:val="24"/>
                <w:lang w:val="en-US"/>
              </w:rPr>
            </w:pPr>
          </w:p>
        </w:tc>
        <w:tc>
          <w:tcPr>
            <w:tcW w:w="3390" w:type="dxa"/>
            <w:gridSpan w:val="6"/>
            <w:vMerge/>
            <w:tcBorders>
              <w:left w:val="single" w:sz="4" w:space="0" w:color="auto"/>
              <w:bottom w:val="single" w:sz="4" w:space="0" w:color="auto"/>
              <w:right w:val="single" w:sz="4" w:space="0" w:color="auto"/>
            </w:tcBorders>
          </w:tcPr>
          <w:p w14:paraId="11A211D1" w14:textId="086781BC" w:rsidR="00227E4E" w:rsidRDefault="00227E4E" w:rsidP="00B36668">
            <w:pPr>
              <w:rPr>
                <w:rFonts w:eastAsia="Calibri"/>
                <w:b/>
                <w:szCs w:val="24"/>
                <w:lang w:val="en-US"/>
              </w:rPr>
            </w:pPr>
          </w:p>
        </w:tc>
        <w:tc>
          <w:tcPr>
            <w:tcW w:w="915" w:type="dxa"/>
            <w:gridSpan w:val="2"/>
            <w:vMerge/>
            <w:tcBorders>
              <w:left w:val="single" w:sz="4" w:space="0" w:color="auto"/>
              <w:bottom w:val="single" w:sz="4" w:space="0" w:color="auto"/>
              <w:right w:val="single" w:sz="4" w:space="0" w:color="auto"/>
            </w:tcBorders>
            <w:shd w:val="clear" w:color="auto" w:fill="FBE4D5"/>
          </w:tcPr>
          <w:p w14:paraId="4B6AC70A" w14:textId="77777777" w:rsidR="00227E4E" w:rsidRDefault="00227E4E" w:rsidP="00B36668">
            <w:pPr>
              <w:tabs>
                <w:tab w:val="left" w:pos="3555"/>
              </w:tabs>
              <w:jc w:val="center"/>
              <w:rPr>
                <w:rFonts w:eastAsia="Calibri"/>
                <w:b/>
                <w:szCs w:val="24"/>
                <w:lang w:val="en-US"/>
              </w:rPr>
            </w:pPr>
          </w:p>
        </w:tc>
        <w:tc>
          <w:tcPr>
            <w:tcW w:w="798" w:type="dxa"/>
            <w:vMerge/>
            <w:tcBorders>
              <w:left w:val="single" w:sz="4" w:space="0" w:color="auto"/>
              <w:bottom w:val="single" w:sz="4" w:space="0" w:color="auto"/>
              <w:right w:val="single" w:sz="4" w:space="0" w:color="auto"/>
            </w:tcBorders>
            <w:shd w:val="clear" w:color="auto" w:fill="FBE4D5"/>
          </w:tcPr>
          <w:p w14:paraId="23562422" w14:textId="1BF970D8" w:rsidR="00227E4E" w:rsidRDefault="00227E4E" w:rsidP="00B36668">
            <w:pPr>
              <w:tabs>
                <w:tab w:val="left" w:pos="3555"/>
              </w:tabs>
              <w:jc w:val="center"/>
              <w:rPr>
                <w:rFonts w:eastAsia="Calibri"/>
                <w:b/>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922DAF" w14:textId="71E96F0C" w:rsidR="00227E4E" w:rsidRDefault="00227E4E" w:rsidP="00B36668">
            <w:pPr>
              <w:tabs>
                <w:tab w:val="left" w:pos="3555"/>
              </w:tabs>
              <w:jc w:val="center"/>
              <w:rPr>
                <w:rFonts w:eastAsia="Calibri"/>
                <w:b/>
                <w:szCs w:val="24"/>
                <w:lang w:val="en-US"/>
              </w:rPr>
            </w:pPr>
            <w:r>
              <w:rPr>
                <w:rFonts w:eastAsia="Calibri"/>
                <w:b/>
                <w:szCs w:val="24"/>
                <w:lang w:val="en-US"/>
              </w:rPr>
              <w:t>I metai</w:t>
            </w:r>
          </w:p>
          <w:p w14:paraId="2FEF533D"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c>
          <w:tcPr>
            <w:tcW w:w="6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591BA3" w14:textId="77777777" w:rsidR="00227E4E" w:rsidRDefault="00227E4E" w:rsidP="00B36668">
            <w:pPr>
              <w:tabs>
                <w:tab w:val="left" w:pos="3555"/>
              </w:tabs>
              <w:jc w:val="center"/>
              <w:rPr>
                <w:rFonts w:eastAsia="Calibri"/>
                <w:b/>
                <w:szCs w:val="24"/>
                <w:lang w:val="en-US"/>
              </w:rPr>
            </w:pPr>
            <w:r>
              <w:rPr>
                <w:rFonts w:eastAsia="Calibri"/>
                <w:b/>
                <w:szCs w:val="24"/>
                <w:lang w:val="en-US"/>
              </w:rPr>
              <w:t>II metai</w:t>
            </w:r>
          </w:p>
          <w:p w14:paraId="7485F2D6"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C1E58A" w14:textId="77777777" w:rsidR="00227E4E" w:rsidRDefault="00227E4E" w:rsidP="00B36668">
            <w:pPr>
              <w:tabs>
                <w:tab w:val="left" w:pos="3555"/>
              </w:tabs>
              <w:jc w:val="center"/>
              <w:rPr>
                <w:rFonts w:eastAsia="Calibri"/>
                <w:b/>
                <w:szCs w:val="24"/>
                <w:lang w:val="en-US"/>
              </w:rPr>
            </w:pPr>
            <w:r>
              <w:rPr>
                <w:rFonts w:eastAsia="Calibri"/>
                <w:b/>
                <w:szCs w:val="24"/>
                <w:lang w:val="en-US"/>
              </w:rPr>
              <w:t>I metai</w:t>
            </w:r>
          </w:p>
          <w:p w14:paraId="168FCB42" w14:textId="77777777" w:rsidR="00227E4E" w:rsidRDefault="00227E4E" w:rsidP="00B36668">
            <w:pPr>
              <w:tabs>
                <w:tab w:val="left" w:pos="3555"/>
              </w:tabs>
              <w:jc w:val="center"/>
              <w:rPr>
                <w:rFonts w:eastAsia="Calibri"/>
                <w:i/>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755A93" w14:textId="77777777" w:rsidR="00227E4E" w:rsidRDefault="00227E4E" w:rsidP="00B36668">
            <w:pPr>
              <w:tabs>
                <w:tab w:val="left" w:pos="3555"/>
              </w:tabs>
              <w:jc w:val="center"/>
              <w:rPr>
                <w:rFonts w:eastAsia="Calibri"/>
                <w:b/>
                <w:szCs w:val="24"/>
                <w:lang w:val="en-US"/>
              </w:rPr>
            </w:pPr>
            <w:r>
              <w:rPr>
                <w:rFonts w:eastAsia="Calibri"/>
                <w:b/>
                <w:szCs w:val="24"/>
                <w:lang w:val="en-US"/>
              </w:rPr>
              <w:t>II metai</w:t>
            </w:r>
          </w:p>
          <w:p w14:paraId="22208AB4"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75D1F0" w14:textId="77777777" w:rsidR="00227E4E" w:rsidRDefault="00227E4E" w:rsidP="00B36668">
            <w:pPr>
              <w:tabs>
                <w:tab w:val="left" w:pos="3555"/>
              </w:tabs>
              <w:jc w:val="center"/>
              <w:rPr>
                <w:rFonts w:eastAsia="Calibri"/>
                <w:b/>
                <w:szCs w:val="24"/>
                <w:lang w:val="en-US"/>
              </w:rPr>
            </w:pPr>
            <w:r>
              <w:rPr>
                <w:rFonts w:eastAsia="Calibri"/>
                <w:b/>
                <w:szCs w:val="24"/>
                <w:lang w:val="en-US"/>
              </w:rPr>
              <w:t>III metai</w:t>
            </w:r>
          </w:p>
          <w:p w14:paraId="2403C705"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F6D4B2" w14:textId="77777777" w:rsidR="00227E4E" w:rsidRDefault="00227E4E" w:rsidP="00B36668">
            <w:pPr>
              <w:tabs>
                <w:tab w:val="left" w:pos="3555"/>
              </w:tabs>
              <w:jc w:val="center"/>
              <w:rPr>
                <w:rFonts w:eastAsia="Calibri"/>
                <w:b/>
                <w:szCs w:val="24"/>
                <w:lang w:val="en-US"/>
              </w:rPr>
            </w:pPr>
            <w:r>
              <w:rPr>
                <w:rFonts w:eastAsia="Calibri"/>
                <w:b/>
                <w:szCs w:val="24"/>
                <w:lang w:val="en-US"/>
              </w:rPr>
              <w:t>IV metai</w:t>
            </w:r>
          </w:p>
          <w:p w14:paraId="7B4A8E3F"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c>
          <w:tcPr>
            <w:tcW w:w="6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400211" w14:textId="77777777" w:rsidR="00227E4E" w:rsidRDefault="00227E4E" w:rsidP="00B36668">
            <w:pPr>
              <w:tabs>
                <w:tab w:val="left" w:pos="3555"/>
              </w:tabs>
              <w:jc w:val="center"/>
              <w:rPr>
                <w:rFonts w:eastAsia="Calibri"/>
                <w:b/>
                <w:szCs w:val="24"/>
                <w:lang w:val="en-US"/>
              </w:rPr>
            </w:pPr>
            <w:r>
              <w:rPr>
                <w:rFonts w:eastAsia="Calibri"/>
                <w:b/>
                <w:szCs w:val="24"/>
                <w:lang w:val="en-US"/>
              </w:rPr>
              <w:t>V metai</w:t>
            </w:r>
          </w:p>
          <w:p w14:paraId="109C37B2" w14:textId="77777777" w:rsidR="00227E4E" w:rsidRDefault="00227E4E" w:rsidP="00B36668">
            <w:pPr>
              <w:tabs>
                <w:tab w:val="left" w:pos="3555"/>
              </w:tabs>
              <w:jc w:val="center"/>
              <w:rPr>
                <w:rFonts w:eastAsia="Calibri"/>
                <w:b/>
                <w:szCs w:val="24"/>
                <w:lang w:val="en-US"/>
              </w:rPr>
            </w:pPr>
            <w:r>
              <w:rPr>
                <w:rFonts w:eastAsia="Calibri"/>
                <w:b/>
                <w:szCs w:val="24"/>
                <w:lang w:val="en-US"/>
              </w:rPr>
              <w:t>&lt;20...&gt;</w:t>
            </w:r>
          </w:p>
        </w:tc>
      </w:tr>
      <w:tr w:rsidR="00B61FD3" w14:paraId="5DE63931"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63956" w14:textId="77777777" w:rsidR="00B61FD3" w:rsidRDefault="00B61FD3" w:rsidP="00B36668">
            <w:pPr>
              <w:tabs>
                <w:tab w:val="left" w:pos="3555"/>
              </w:tabs>
              <w:rPr>
                <w:rFonts w:eastAsia="Calibri"/>
                <w:szCs w:val="24"/>
                <w:lang w:val="en-US"/>
              </w:rPr>
            </w:pPr>
            <w:r>
              <w:rPr>
                <w:rFonts w:eastAsia="Calibri"/>
                <w:szCs w:val="24"/>
                <w:lang w:val="en-US"/>
              </w:rPr>
              <w:t>5.3.1.</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360265A5" w14:textId="4D738008" w:rsidR="00B61FD3" w:rsidRDefault="00B61FD3" w:rsidP="00B36668">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16189E73" w14:textId="77777777" w:rsidR="00B61FD3" w:rsidRDefault="00B61FD3" w:rsidP="00B36668">
            <w:pPr>
              <w:tabs>
                <w:tab w:val="left" w:pos="3555"/>
              </w:tabs>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4CF7E044" w14:textId="5A62A9CA" w:rsidR="00B61FD3" w:rsidRDefault="00B61FD3" w:rsidP="00B36668">
            <w:pPr>
              <w:tabs>
                <w:tab w:val="left" w:pos="3555"/>
              </w:tabs>
              <w:rPr>
                <w:rFonts w:eastAsia="Calibri"/>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50236C6" w14:textId="3AB50119" w:rsidR="00B61FD3" w:rsidRDefault="00B61FD3" w:rsidP="00B36668">
            <w:pPr>
              <w:tabs>
                <w:tab w:val="left" w:pos="3555"/>
              </w:tabs>
              <w:rPr>
                <w:rFonts w:eastAsia="Calibri"/>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FBF684"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2D2CDC5A"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2D0E3D97"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165D9BFB" w14:textId="77777777" w:rsidR="00B61FD3" w:rsidRDefault="00B61FD3" w:rsidP="00B36668">
            <w:pPr>
              <w:tabs>
                <w:tab w:val="left" w:pos="3555"/>
              </w:tabs>
              <w:rPr>
                <w:rFonts w:eastAsia="Calibri"/>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2035A2A9"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4ADE2E5" w14:textId="77777777" w:rsidR="00B61FD3" w:rsidRDefault="00B61FD3" w:rsidP="00B36668">
            <w:pPr>
              <w:tabs>
                <w:tab w:val="left" w:pos="3555"/>
              </w:tabs>
              <w:rPr>
                <w:rFonts w:eastAsia="Calibri"/>
                <w:szCs w:val="24"/>
                <w:lang w:val="en-US"/>
              </w:rPr>
            </w:pPr>
          </w:p>
        </w:tc>
      </w:tr>
      <w:tr w:rsidR="00B61FD3" w14:paraId="76AB4425"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CEA02" w14:textId="77777777" w:rsidR="00B61FD3" w:rsidRDefault="00B61FD3" w:rsidP="00B36668">
            <w:pPr>
              <w:tabs>
                <w:tab w:val="left" w:pos="3555"/>
              </w:tabs>
              <w:rPr>
                <w:rFonts w:eastAsia="Calibri"/>
                <w:szCs w:val="24"/>
                <w:lang w:val="en-US"/>
              </w:rPr>
            </w:pPr>
            <w:r>
              <w:rPr>
                <w:rFonts w:eastAsia="Calibri"/>
                <w:szCs w:val="24"/>
                <w:lang w:val="en-US"/>
              </w:rPr>
              <w:t>5.3.2.</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2A1A4D6F" w14:textId="1A74CA7A" w:rsidR="00B61FD3" w:rsidRDefault="00B61FD3" w:rsidP="00B36668">
            <w:pPr>
              <w:tabs>
                <w:tab w:val="left" w:pos="3555"/>
              </w:tabs>
              <w:jc w:val="both"/>
              <w:rPr>
                <w:rFonts w:eastAsia="Calibri"/>
                <w:szCs w:val="24"/>
                <w:lang w:val="en-US"/>
              </w:rPr>
            </w:pPr>
            <w:r>
              <w:rPr>
                <w:rFonts w:eastAsia="Calibri"/>
                <w:szCs w:val="24"/>
                <w:lang w:val="en-US"/>
              </w:rPr>
              <w:t>Suteikta išperkamosios nuomos suma</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507E385C" w14:textId="77777777" w:rsidR="00B61FD3" w:rsidRDefault="00B61FD3" w:rsidP="00B36668">
            <w:pPr>
              <w:tabs>
                <w:tab w:val="left" w:pos="3555"/>
              </w:tabs>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6EAA54C4" w14:textId="4983631D" w:rsidR="00B61FD3" w:rsidRDefault="00B61FD3" w:rsidP="00B36668">
            <w:pPr>
              <w:tabs>
                <w:tab w:val="left" w:pos="3555"/>
              </w:tabs>
              <w:rPr>
                <w:rFonts w:eastAsia="Calibri"/>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4E1954B8" w14:textId="5C6375C8" w:rsidR="00B61FD3" w:rsidRDefault="00B61FD3" w:rsidP="00B36668">
            <w:pPr>
              <w:tabs>
                <w:tab w:val="left" w:pos="3555"/>
              </w:tabs>
              <w:rPr>
                <w:rFonts w:eastAsia="Calibri"/>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3F5EE"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2A8E7232"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35BFADA0"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15749537" w14:textId="77777777" w:rsidR="00B61FD3" w:rsidRDefault="00B61FD3" w:rsidP="00B36668">
            <w:pPr>
              <w:tabs>
                <w:tab w:val="left" w:pos="3555"/>
              </w:tabs>
              <w:rPr>
                <w:rFonts w:eastAsia="Calibri"/>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348D1A66"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243A9678" w14:textId="77777777" w:rsidR="00B61FD3" w:rsidRDefault="00B61FD3" w:rsidP="00B36668">
            <w:pPr>
              <w:tabs>
                <w:tab w:val="left" w:pos="3555"/>
              </w:tabs>
              <w:rPr>
                <w:rFonts w:eastAsia="Calibri"/>
                <w:szCs w:val="24"/>
                <w:lang w:val="en-US"/>
              </w:rPr>
            </w:pPr>
          </w:p>
        </w:tc>
      </w:tr>
      <w:tr w:rsidR="00B61FD3" w14:paraId="7FD1BEB4"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23561" w14:textId="77777777" w:rsidR="00B61FD3" w:rsidRDefault="00B61FD3" w:rsidP="00B36668">
            <w:pPr>
              <w:tabs>
                <w:tab w:val="left" w:pos="3555"/>
              </w:tabs>
              <w:rPr>
                <w:rFonts w:eastAsia="Calibri"/>
                <w:szCs w:val="24"/>
                <w:lang w:val="en-US"/>
              </w:rPr>
            </w:pPr>
            <w:r>
              <w:rPr>
                <w:rFonts w:eastAsia="Calibri"/>
                <w:szCs w:val="24"/>
                <w:lang w:val="en-US"/>
              </w:rPr>
              <w:t>5.3.3.</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09A6A07C" w14:textId="42977763" w:rsidR="00B61FD3" w:rsidRDefault="00B61FD3" w:rsidP="00B36668">
            <w:pPr>
              <w:tabs>
                <w:tab w:val="left" w:pos="3555"/>
              </w:tabs>
              <w:jc w:val="both"/>
              <w:rPr>
                <w:rFonts w:eastAsia="Calibri"/>
                <w:szCs w:val="24"/>
                <w:lang w:val="en-US"/>
              </w:rPr>
            </w:pPr>
            <w:r>
              <w:rPr>
                <w:rFonts w:eastAsia="Calibri"/>
                <w:szCs w:val="24"/>
                <w:lang w:val="en-US"/>
              </w:rPr>
              <w:t>Sumokėta išperkamosios nuomos dalis</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1311A362" w14:textId="77777777" w:rsidR="00B61FD3" w:rsidRDefault="00B61FD3" w:rsidP="00B36668">
            <w:pPr>
              <w:tabs>
                <w:tab w:val="left" w:pos="3555"/>
              </w:tabs>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12A2E6CF" w14:textId="1544FFAF" w:rsidR="00B61FD3" w:rsidRDefault="00B61FD3" w:rsidP="00B36668">
            <w:pPr>
              <w:tabs>
                <w:tab w:val="left" w:pos="3555"/>
              </w:tabs>
              <w:rPr>
                <w:rFonts w:eastAsia="Calibri"/>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8676B25" w14:textId="1782DE9D" w:rsidR="00B61FD3" w:rsidRDefault="00B61FD3" w:rsidP="00B36668">
            <w:pPr>
              <w:tabs>
                <w:tab w:val="left" w:pos="3555"/>
              </w:tabs>
              <w:rPr>
                <w:rFonts w:eastAsia="Calibri"/>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649D4"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4CB0642"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3BBBED51"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338C0003" w14:textId="77777777" w:rsidR="00B61FD3" w:rsidRDefault="00B61FD3" w:rsidP="00B36668">
            <w:pPr>
              <w:tabs>
                <w:tab w:val="left" w:pos="3555"/>
              </w:tabs>
              <w:rPr>
                <w:rFonts w:eastAsia="Calibri"/>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CE946CA"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3C4D62BD" w14:textId="77777777" w:rsidR="00B61FD3" w:rsidRDefault="00B61FD3" w:rsidP="00B36668">
            <w:pPr>
              <w:tabs>
                <w:tab w:val="left" w:pos="3555"/>
              </w:tabs>
              <w:rPr>
                <w:rFonts w:eastAsia="Calibri"/>
                <w:szCs w:val="24"/>
                <w:lang w:val="en-US"/>
              </w:rPr>
            </w:pPr>
          </w:p>
        </w:tc>
      </w:tr>
      <w:tr w:rsidR="00B61FD3" w14:paraId="515D1B33"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DFBA0" w14:textId="77777777" w:rsidR="00B61FD3" w:rsidRDefault="00B61FD3" w:rsidP="00B36668">
            <w:pPr>
              <w:tabs>
                <w:tab w:val="left" w:pos="3555"/>
              </w:tabs>
              <w:rPr>
                <w:rFonts w:eastAsia="Calibri"/>
                <w:szCs w:val="24"/>
                <w:lang w:val="en-US"/>
              </w:rPr>
            </w:pPr>
            <w:r>
              <w:rPr>
                <w:rFonts w:eastAsia="Calibri"/>
                <w:szCs w:val="24"/>
                <w:lang w:val="en-US"/>
              </w:rPr>
              <w:t>5.3.4.</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5DFAE2E5" w14:textId="73D0BFF4" w:rsidR="00B61FD3" w:rsidRDefault="00B61FD3" w:rsidP="00B36668">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23A1F7E0" w14:textId="77777777" w:rsidR="00B61FD3" w:rsidRDefault="00B61FD3" w:rsidP="00B36668">
            <w:pPr>
              <w:tabs>
                <w:tab w:val="left" w:pos="3555"/>
              </w:tabs>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774F498B" w14:textId="26B5B308" w:rsidR="00B61FD3" w:rsidRDefault="00B61FD3" w:rsidP="00B36668">
            <w:pPr>
              <w:tabs>
                <w:tab w:val="left" w:pos="3555"/>
              </w:tabs>
              <w:rPr>
                <w:rFonts w:eastAsia="Calibri"/>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7CDF46C0" w14:textId="0E7D4867" w:rsidR="00B61FD3" w:rsidRDefault="00B61FD3" w:rsidP="00B36668">
            <w:pPr>
              <w:tabs>
                <w:tab w:val="left" w:pos="3555"/>
              </w:tabs>
              <w:rPr>
                <w:rFonts w:eastAsia="Calibri"/>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AA329B"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8642BB7"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5EDE94A"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531BA59B" w14:textId="77777777" w:rsidR="00B61FD3" w:rsidRDefault="00B61FD3" w:rsidP="00B36668">
            <w:pPr>
              <w:tabs>
                <w:tab w:val="left" w:pos="3555"/>
              </w:tabs>
              <w:rPr>
                <w:rFonts w:eastAsia="Calibri"/>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66AD1076"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185D60F3" w14:textId="77777777" w:rsidR="00B61FD3" w:rsidRDefault="00B61FD3" w:rsidP="00B36668">
            <w:pPr>
              <w:tabs>
                <w:tab w:val="left" w:pos="3555"/>
              </w:tabs>
              <w:rPr>
                <w:rFonts w:eastAsia="Calibri"/>
                <w:szCs w:val="24"/>
                <w:lang w:val="en-US"/>
              </w:rPr>
            </w:pPr>
          </w:p>
        </w:tc>
      </w:tr>
      <w:tr w:rsidR="00B61FD3" w14:paraId="66308F41" w14:textId="77777777" w:rsidTr="00256ADD">
        <w:trPr>
          <w:tblHeader/>
        </w:trPr>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953F5" w14:textId="77777777" w:rsidR="00B61FD3" w:rsidRDefault="00B61FD3" w:rsidP="00B36668">
            <w:pPr>
              <w:tabs>
                <w:tab w:val="left" w:pos="3555"/>
              </w:tabs>
              <w:rPr>
                <w:rFonts w:eastAsia="Calibri"/>
                <w:szCs w:val="24"/>
                <w:lang w:val="en-US"/>
              </w:rPr>
            </w:pPr>
            <w:r>
              <w:rPr>
                <w:rFonts w:eastAsia="Calibri"/>
                <w:szCs w:val="24"/>
                <w:lang w:val="en-US"/>
              </w:rPr>
              <w:t>5.3.5.</w:t>
            </w:r>
          </w:p>
        </w:tc>
        <w:tc>
          <w:tcPr>
            <w:tcW w:w="3390" w:type="dxa"/>
            <w:gridSpan w:val="6"/>
            <w:tcBorders>
              <w:top w:val="single" w:sz="4" w:space="0" w:color="auto"/>
              <w:left w:val="single" w:sz="4" w:space="0" w:color="auto"/>
              <w:bottom w:val="single" w:sz="4" w:space="0" w:color="auto"/>
              <w:right w:val="single" w:sz="4" w:space="0" w:color="auto"/>
            </w:tcBorders>
            <w:shd w:val="clear" w:color="auto" w:fill="FFFFFF"/>
          </w:tcPr>
          <w:p w14:paraId="4146D571" w14:textId="65632C9C" w:rsidR="00B61FD3" w:rsidRDefault="00B61FD3" w:rsidP="00B36668">
            <w:pPr>
              <w:tabs>
                <w:tab w:val="left" w:pos="3555"/>
              </w:tabs>
              <w:jc w:val="both"/>
              <w:rPr>
                <w:rFonts w:eastAsia="Calibri"/>
                <w:szCs w:val="24"/>
                <w:lang w:val="en-US"/>
              </w:rPr>
            </w:pPr>
            <w:r>
              <w:rPr>
                <w:rFonts w:eastAsia="Calibri"/>
                <w:szCs w:val="24"/>
                <w:lang w:val="en-US"/>
              </w:rPr>
              <w:t>Išperkamosios nuomos palūkanų mokėjimas</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cPr>
          <w:p w14:paraId="30D93183" w14:textId="77777777" w:rsidR="00B61FD3" w:rsidRDefault="00B61FD3" w:rsidP="00B36668">
            <w:pPr>
              <w:tabs>
                <w:tab w:val="left" w:pos="3555"/>
              </w:tabs>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2648F9A5" w14:textId="17AF082C" w:rsidR="00B61FD3" w:rsidRDefault="00B61FD3" w:rsidP="00B36668">
            <w:pPr>
              <w:tabs>
                <w:tab w:val="left" w:pos="3555"/>
              </w:tabs>
              <w:rPr>
                <w:rFonts w:eastAsia="Calibri"/>
                <w:szCs w:val="24"/>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5771835" w14:textId="37C54731" w:rsidR="00B61FD3" w:rsidRDefault="00B61FD3" w:rsidP="00B36668">
            <w:pPr>
              <w:tabs>
                <w:tab w:val="left" w:pos="3555"/>
              </w:tabs>
              <w:rPr>
                <w:rFonts w:eastAsia="Calibri"/>
                <w:szCs w:val="24"/>
                <w:lang w:val="en-US"/>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E88005"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768426B1"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6CD3D33"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4AB1B2C1" w14:textId="77777777" w:rsidR="00B61FD3" w:rsidRDefault="00B61FD3" w:rsidP="00B36668">
            <w:pPr>
              <w:tabs>
                <w:tab w:val="left" w:pos="3555"/>
              </w:tabs>
              <w:rPr>
                <w:rFonts w:eastAsia="Calibri"/>
                <w:szCs w:val="24"/>
                <w:lang w:val="en-US"/>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E237F2A" w14:textId="77777777" w:rsidR="00B61FD3" w:rsidRDefault="00B61FD3" w:rsidP="00B36668">
            <w:pPr>
              <w:tabs>
                <w:tab w:val="left" w:pos="3555"/>
              </w:tabs>
              <w:rPr>
                <w:rFonts w:eastAsia="Calibri"/>
                <w:szCs w:val="24"/>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52D23B0F" w14:textId="77777777" w:rsidR="00B61FD3" w:rsidRDefault="00B61FD3" w:rsidP="00B36668">
            <w:pPr>
              <w:tabs>
                <w:tab w:val="left" w:pos="3555"/>
              </w:tabs>
              <w:rPr>
                <w:rFonts w:eastAsia="Calibri"/>
                <w:szCs w:val="24"/>
                <w:lang w:val="en-US"/>
              </w:rPr>
            </w:pPr>
          </w:p>
        </w:tc>
      </w:tr>
    </w:tbl>
    <w:p w14:paraId="6FF4A486" w14:textId="77777777" w:rsidR="004B4497" w:rsidRDefault="004B4497" w:rsidP="009B06EE">
      <w:pPr>
        <w:rPr>
          <w:szCs w:val="24"/>
        </w:rPr>
        <w:sectPr w:rsidR="004B4497">
          <w:footerReference w:type="default" r:id="rId8"/>
          <w:pgSz w:w="11906" w:h="16838"/>
          <w:pgMar w:top="1701" w:right="567" w:bottom="1134" w:left="1701" w:header="567" w:footer="567" w:gutter="0"/>
          <w:cols w:space="1296"/>
          <w:docGrid w:linePitch="360"/>
        </w:sectPr>
      </w:pPr>
    </w:p>
    <w:tbl>
      <w:tblPr>
        <w:tblStyle w:val="TableGrid1"/>
        <w:tblpPr w:leftFromText="180" w:rightFromText="180" w:vertAnchor="text" w:horzAnchor="margin" w:tblpY="-1275"/>
        <w:tblW w:w="14596" w:type="dxa"/>
        <w:shd w:val="clear" w:color="auto" w:fill="FFFF00"/>
        <w:tblLayout w:type="fixed"/>
        <w:tblLook w:val="04A0" w:firstRow="1" w:lastRow="0" w:firstColumn="1" w:lastColumn="0" w:noHBand="0" w:noVBand="1"/>
      </w:tblPr>
      <w:tblGrid>
        <w:gridCol w:w="988"/>
        <w:gridCol w:w="3656"/>
        <w:gridCol w:w="1418"/>
        <w:gridCol w:w="1134"/>
        <w:gridCol w:w="1276"/>
        <w:gridCol w:w="1134"/>
        <w:gridCol w:w="1134"/>
        <w:gridCol w:w="1134"/>
        <w:gridCol w:w="1134"/>
        <w:gridCol w:w="737"/>
        <w:gridCol w:w="851"/>
      </w:tblGrid>
      <w:tr w:rsidR="00620A85" w:rsidRPr="004B4497" w14:paraId="06EDB211" w14:textId="77777777" w:rsidTr="008C75BA">
        <w:trPr>
          <w:trHeight w:val="1550"/>
          <w:tblHeader/>
        </w:trPr>
        <w:tc>
          <w:tcPr>
            <w:tcW w:w="988" w:type="dxa"/>
            <w:shd w:val="clear" w:color="auto" w:fill="auto"/>
            <w:vAlign w:val="center"/>
          </w:tcPr>
          <w:p w14:paraId="1758A8CF" w14:textId="77777777" w:rsidR="00620A85" w:rsidRPr="004B4497" w:rsidRDefault="00620A85" w:rsidP="00620A85">
            <w:pPr>
              <w:tabs>
                <w:tab w:val="left" w:pos="3555"/>
              </w:tabs>
              <w:rPr>
                <w:b/>
                <w:szCs w:val="24"/>
              </w:rPr>
            </w:pPr>
            <w:r w:rsidRPr="004B4497">
              <w:rPr>
                <w:b/>
                <w:szCs w:val="24"/>
              </w:rPr>
              <w:lastRenderedPageBreak/>
              <w:t>6.</w:t>
            </w:r>
          </w:p>
        </w:tc>
        <w:tc>
          <w:tcPr>
            <w:tcW w:w="13608" w:type="dxa"/>
            <w:gridSpan w:val="10"/>
            <w:shd w:val="clear" w:color="auto" w:fill="auto"/>
          </w:tcPr>
          <w:p w14:paraId="3F50D80E" w14:textId="77777777" w:rsidR="008C75BA" w:rsidRDefault="008C75BA" w:rsidP="00620A85">
            <w:pPr>
              <w:rPr>
                <w:b/>
                <w:szCs w:val="24"/>
              </w:rPr>
            </w:pPr>
          </w:p>
          <w:p w14:paraId="1B7D562C" w14:textId="77777777" w:rsidR="008C75BA" w:rsidRDefault="008C75BA" w:rsidP="00620A85">
            <w:pPr>
              <w:rPr>
                <w:b/>
                <w:szCs w:val="24"/>
              </w:rPr>
            </w:pPr>
          </w:p>
          <w:p w14:paraId="325F9B98" w14:textId="77777777" w:rsidR="00620A85" w:rsidRDefault="00620A85" w:rsidP="00620A85">
            <w:r w:rsidRPr="00620A85">
              <w:rPr>
                <w:b/>
                <w:szCs w:val="24"/>
              </w:rPr>
              <w:t>PAREIŠKĖJO FINANSINĖS ATASKAITOS IR PROGNOZĖS</w:t>
            </w:r>
            <w:r>
              <w:t xml:space="preserve"> </w:t>
            </w:r>
          </w:p>
          <w:p w14:paraId="18E0E63F" w14:textId="77777777" w:rsidR="00620A85" w:rsidRPr="00A43A33" w:rsidRDefault="00A43A33" w:rsidP="00A43A33">
            <w:pPr>
              <w:rPr>
                <w:i/>
                <w:szCs w:val="24"/>
              </w:rPr>
            </w:pPr>
            <w:r w:rsidRPr="00A43A33">
              <w:rPr>
                <w:i/>
                <w:szCs w:val="24"/>
              </w:rPr>
              <w:t>(* ž</w:t>
            </w:r>
            <w:r w:rsidR="00620A85" w:rsidRPr="00A43A33">
              <w:rPr>
                <w:i/>
                <w:szCs w:val="24"/>
              </w:rPr>
              <w:t>emiau esančių lentelių 3 ir 4 stulpelius  privaloma pildyti tik teikiantiems privačių juridinių asmenų ar fizinių asmenų verslo vietos projektus</w:t>
            </w:r>
            <w:r w:rsidRPr="00A43A33">
              <w:rPr>
                <w:i/>
                <w:szCs w:val="24"/>
              </w:rPr>
              <w:t>)</w:t>
            </w:r>
          </w:p>
        </w:tc>
      </w:tr>
      <w:tr w:rsidR="00620A85" w:rsidRPr="004B4497" w14:paraId="7DA01E9A" w14:textId="77777777" w:rsidTr="008C75BA">
        <w:trPr>
          <w:tblHeader/>
        </w:trPr>
        <w:tc>
          <w:tcPr>
            <w:tcW w:w="988" w:type="dxa"/>
            <w:shd w:val="clear" w:color="auto" w:fill="auto"/>
            <w:vAlign w:val="center"/>
          </w:tcPr>
          <w:p w14:paraId="67D4EBF9" w14:textId="77777777" w:rsidR="00620A85" w:rsidRPr="004B4497" w:rsidRDefault="00620A85" w:rsidP="008C75BA">
            <w:pPr>
              <w:tabs>
                <w:tab w:val="left" w:pos="3555"/>
              </w:tabs>
              <w:jc w:val="center"/>
              <w:rPr>
                <w:b/>
                <w:szCs w:val="24"/>
              </w:rPr>
            </w:pPr>
            <w:r w:rsidRPr="004B4497">
              <w:rPr>
                <w:b/>
                <w:szCs w:val="24"/>
              </w:rPr>
              <w:t>6.1.</w:t>
            </w:r>
          </w:p>
        </w:tc>
        <w:tc>
          <w:tcPr>
            <w:tcW w:w="13608" w:type="dxa"/>
            <w:gridSpan w:val="10"/>
            <w:shd w:val="clear" w:color="auto" w:fill="auto"/>
          </w:tcPr>
          <w:p w14:paraId="6E6D9954" w14:textId="77777777" w:rsidR="00620A85" w:rsidRPr="004B4497" w:rsidRDefault="00620A85" w:rsidP="008C75BA">
            <w:pPr>
              <w:rPr>
                <w:b/>
                <w:szCs w:val="24"/>
              </w:rPr>
            </w:pPr>
            <w:r w:rsidRPr="004B4497">
              <w:rPr>
                <w:b/>
                <w:bCs/>
                <w:sz w:val="22"/>
                <w:szCs w:val="22"/>
              </w:rPr>
              <w:t>BALANSO PROGNOZĖS</w:t>
            </w:r>
          </w:p>
        </w:tc>
      </w:tr>
      <w:tr w:rsidR="00620A85" w:rsidRPr="004B4497" w14:paraId="170DB3BC" w14:textId="77777777" w:rsidTr="008C75BA">
        <w:trPr>
          <w:tblHeader/>
        </w:trPr>
        <w:tc>
          <w:tcPr>
            <w:tcW w:w="988" w:type="dxa"/>
            <w:shd w:val="clear" w:color="auto" w:fill="auto"/>
            <w:vAlign w:val="center"/>
          </w:tcPr>
          <w:p w14:paraId="02C2FA27" w14:textId="77777777" w:rsidR="00620A85" w:rsidRPr="004B4497" w:rsidRDefault="00620A85" w:rsidP="008C75BA">
            <w:pPr>
              <w:tabs>
                <w:tab w:val="left" w:pos="3555"/>
              </w:tabs>
              <w:jc w:val="center"/>
              <w:rPr>
                <w:b/>
              </w:rPr>
            </w:pPr>
            <w:r w:rsidRPr="004B4497">
              <w:rPr>
                <w:b/>
              </w:rPr>
              <w:t>I</w:t>
            </w:r>
          </w:p>
        </w:tc>
        <w:tc>
          <w:tcPr>
            <w:tcW w:w="3656" w:type="dxa"/>
            <w:shd w:val="clear" w:color="auto" w:fill="auto"/>
            <w:vAlign w:val="center"/>
          </w:tcPr>
          <w:p w14:paraId="0D03558E" w14:textId="77777777" w:rsidR="00620A85" w:rsidRPr="004B4497" w:rsidRDefault="00620A85" w:rsidP="008C75BA">
            <w:pPr>
              <w:tabs>
                <w:tab w:val="left" w:pos="3555"/>
              </w:tabs>
              <w:jc w:val="center"/>
              <w:rPr>
                <w:b/>
              </w:rPr>
            </w:pPr>
            <w:r w:rsidRPr="004B4497">
              <w:rPr>
                <w:b/>
              </w:rPr>
              <w:t>II</w:t>
            </w:r>
          </w:p>
        </w:tc>
        <w:tc>
          <w:tcPr>
            <w:tcW w:w="1418" w:type="dxa"/>
            <w:shd w:val="clear" w:color="auto" w:fill="auto"/>
            <w:vAlign w:val="center"/>
          </w:tcPr>
          <w:p w14:paraId="53F5E295" w14:textId="77777777" w:rsidR="00620A85" w:rsidRPr="004B4497" w:rsidRDefault="00620A85" w:rsidP="008C75BA">
            <w:pPr>
              <w:tabs>
                <w:tab w:val="left" w:pos="3555"/>
              </w:tabs>
              <w:jc w:val="center"/>
              <w:rPr>
                <w:b/>
              </w:rPr>
            </w:pPr>
            <w:r w:rsidRPr="004B4497">
              <w:rPr>
                <w:b/>
              </w:rPr>
              <w:t>III</w:t>
            </w:r>
          </w:p>
        </w:tc>
        <w:tc>
          <w:tcPr>
            <w:tcW w:w="1134" w:type="dxa"/>
            <w:shd w:val="clear" w:color="auto" w:fill="auto"/>
            <w:vAlign w:val="center"/>
          </w:tcPr>
          <w:p w14:paraId="1B024F3B" w14:textId="77777777" w:rsidR="00620A85" w:rsidRPr="004B4497" w:rsidRDefault="00620A85" w:rsidP="008C75BA">
            <w:pPr>
              <w:tabs>
                <w:tab w:val="left" w:pos="3555"/>
              </w:tabs>
              <w:jc w:val="center"/>
              <w:rPr>
                <w:b/>
              </w:rPr>
            </w:pPr>
            <w:r w:rsidRPr="004B4497">
              <w:rPr>
                <w:b/>
              </w:rPr>
              <w:t>IV</w:t>
            </w:r>
          </w:p>
        </w:tc>
        <w:tc>
          <w:tcPr>
            <w:tcW w:w="1276" w:type="dxa"/>
            <w:shd w:val="clear" w:color="auto" w:fill="auto"/>
            <w:vAlign w:val="center"/>
          </w:tcPr>
          <w:p w14:paraId="42A63E36" w14:textId="77777777" w:rsidR="00620A85" w:rsidRPr="004B4497" w:rsidRDefault="00620A85" w:rsidP="008C75BA">
            <w:pPr>
              <w:tabs>
                <w:tab w:val="left" w:pos="3555"/>
              </w:tabs>
              <w:jc w:val="center"/>
              <w:rPr>
                <w:b/>
              </w:rPr>
            </w:pPr>
            <w:r w:rsidRPr="004B4497">
              <w:rPr>
                <w:b/>
              </w:rPr>
              <w:t>V</w:t>
            </w:r>
          </w:p>
        </w:tc>
        <w:tc>
          <w:tcPr>
            <w:tcW w:w="1134" w:type="dxa"/>
            <w:shd w:val="clear" w:color="auto" w:fill="auto"/>
            <w:vAlign w:val="center"/>
          </w:tcPr>
          <w:p w14:paraId="7EAD64CC" w14:textId="77777777" w:rsidR="00620A85" w:rsidRPr="004B4497" w:rsidRDefault="00620A85" w:rsidP="008C75BA">
            <w:pPr>
              <w:tabs>
                <w:tab w:val="left" w:pos="3555"/>
              </w:tabs>
              <w:jc w:val="center"/>
              <w:rPr>
                <w:b/>
              </w:rPr>
            </w:pPr>
            <w:r w:rsidRPr="004B4497">
              <w:rPr>
                <w:b/>
              </w:rPr>
              <w:t>VI</w:t>
            </w:r>
          </w:p>
        </w:tc>
        <w:tc>
          <w:tcPr>
            <w:tcW w:w="1134" w:type="dxa"/>
            <w:shd w:val="clear" w:color="auto" w:fill="auto"/>
            <w:vAlign w:val="center"/>
          </w:tcPr>
          <w:p w14:paraId="5D00D560" w14:textId="77777777" w:rsidR="00620A85" w:rsidRPr="004B4497" w:rsidRDefault="00620A85" w:rsidP="008C75BA">
            <w:pPr>
              <w:tabs>
                <w:tab w:val="left" w:pos="3555"/>
              </w:tabs>
              <w:jc w:val="center"/>
              <w:rPr>
                <w:b/>
              </w:rPr>
            </w:pPr>
            <w:r w:rsidRPr="004B4497">
              <w:rPr>
                <w:b/>
              </w:rPr>
              <w:t>VII</w:t>
            </w:r>
          </w:p>
        </w:tc>
        <w:tc>
          <w:tcPr>
            <w:tcW w:w="1134" w:type="dxa"/>
            <w:shd w:val="clear" w:color="auto" w:fill="auto"/>
            <w:vAlign w:val="center"/>
          </w:tcPr>
          <w:p w14:paraId="0406BA0A" w14:textId="77777777" w:rsidR="00620A85" w:rsidRPr="004B4497" w:rsidRDefault="00620A85" w:rsidP="008C75BA">
            <w:pPr>
              <w:tabs>
                <w:tab w:val="left" w:pos="3555"/>
              </w:tabs>
              <w:jc w:val="center"/>
              <w:rPr>
                <w:b/>
              </w:rPr>
            </w:pPr>
            <w:r w:rsidRPr="004B4497">
              <w:rPr>
                <w:b/>
              </w:rPr>
              <w:t>VIII</w:t>
            </w:r>
          </w:p>
        </w:tc>
        <w:tc>
          <w:tcPr>
            <w:tcW w:w="1134" w:type="dxa"/>
            <w:shd w:val="clear" w:color="auto" w:fill="auto"/>
            <w:vAlign w:val="center"/>
          </w:tcPr>
          <w:p w14:paraId="111BD645" w14:textId="77777777" w:rsidR="00620A85" w:rsidRPr="004B4497" w:rsidRDefault="00620A85" w:rsidP="008C75BA">
            <w:pPr>
              <w:tabs>
                <w:tab w:val="left" w:pos="3555"/>
              </w:tabs>
              <w:jc w:val="center"/>
              <w:rPr>
                <w:b/>
              </w:rPr>
            </w:pPr>
            <w:r w:rsidRPr="004B4497">
              <w:rPr>
                <w:b/>
              </w:rPr>
              <w:t>IX</w:t>
            </w:r>
          </w:p>
        </w:tc>
        <w:tc>
          <w:tcPr>
            <w:tcW w:w="737" w:type="dxa"/>
            <w:shd w:val="clear" w:color="auto" w:fill="auto"/>
            <w:vAlign w:val="center"/>
          </w:tcPr>
          <w:p w14:paraId="73F7D73A" w14:textId="77777777" w:rsidR="00620A85" w:rsidRPr="004B4497" w:rsidRDefault="00620A85" w:rsidP="008C75BA">
            <w:pPr>
              <w:tabs>
                <w:tab w:val="left" w:pos="3555"/>
              </w:tabs>
              <w:jc w:val="center"/>
              <w:rPr>
                <w:b/>
              </w:rPr>
            </w:pPr>
            <w:r w:rsidRPr="004B4497">
              <w:rPr>
                <w:b/>
              </w:rPr>
              <w:t>X</w:t>
            </w:r>
          </w:p>
        </w:tc>
        <w:tc>
          <w:tcPr>
            <w:tcW w:w="851" w:type="dxa"/>
            <w:shd w:val="clear" w:color="auto" w:fill="auto"/>
            <w:vAlign w:val="center"/>
          </w:tcPr>
          <w:p w14:paraId="0608B4D3" w14:textId="77777777" w:rsidR="00620A85" w:rsidRPr="004B4497" w:rsidRDefault="00620A85" w:rsidP="008C75BA">
            <w:pPr>
              <w:tabs>
                <w:tab w:val="left" w:pos="3555"/>
              </w:tabs>
              <w:jc w:val="center"/>
              <w:rPr>
                <w:b/>
              </w:rPr>
            </w:pPr>
            <w:r w:rsidRPr="004B4497">
              <w:rPr>
                <w:b/>
              </w:rPr>
              <w:t>XI</w:t>
            </w:r>
          </w:p>
        </w:tc>
      </w:tr>
      <w:tr w:rsidR="00620A85" w:rsidRPr="004B4497" w14:paraId="191EC8DC" w14:textId="77777777" w:rsidTr="008C75BA">
        <w:trPr>
          <w:tblHeader/>
        </w:trPr>
        <w:tc>
          <w:tcPr>
            <w:tcW w:w="988" w:type="dxa"/>
            <w:vMerge w:val="restart"/>
            <w:shd w:val="clear" w:color="auto" w:fill="auto"/>
            <w:vAlign w:val="center"/>
          </w:tcPr>
          <w:p w14:paraId="03B4E5CD" w14:textId="77777777" w:rsidR="00620A85" w:rsidRPr="004B4497" w:rsidRDefault="00620A85" w:rsidP="008C75BA">
            <w:pPr>
              <w:tabs>
                <w:tab w:val="left" w:pos="3555"/>
              </w:tabs>
              <w:jc w:val="center"/>
              <w:rPr>
                <w:b/>
                <w:szCs w:val="24"/>
              </w:rPr>
            </w:pPr>
            <w:r w:rsidRPr="004B4497">
              <w:rPr>
                <w:b/>
                <w:szCs w:val="24"/>
              </w:rPr>
              <w:t>Eil. Nr.</w:t>
            </w:r>
          </w:p>
        </w:tc>
        <w:tc>
          <w:tcPr>
            <w:tcW w:w="3656" w:type="dxa"/>
            <w:vMerge w:val="restart"/>
            <w:shd w:val="clear" w:color="auto" w:fill="auto"/>
            <w:vAlign w:val="center"/>
          </w:tcPr>
          <w:p w14:paraId="4DE0AD48" w14:textId="77777777" w:rsidR="00620A85" w:rsidRPr="004B4497" w:rsidRDefault="00620A85" w:rsidP="008C75BA">
            <w:pPr>
              <w:tabs>
                <w:tab w:val="left" w:pos="3555"/>
              </w:tabs>
              <w:jc w:val="center"/>
              <w:rPr>
                <w:b/>
                <w:szCs w:val="24"/>
              </w:rPr>
            </w:pPr>
            <w:r w:rsidRPr="004B4497">
              <w:rPr>
                <w:b/>
                <w:szCs w:val="24"/>
              </w:rPr>
              <w:t>Reikšmės</w:t>
            </w:r>
          </w:p>
        </w:tc>
        <w:tc>
          <w:tcPr>
            <w:tcW w:w="1418" w:type="dxa"/>
            <w:vMerge w:val="restart"/>
            <w:shd w:val="clear" w:color="auto" w:fill="auto"/>
          </w:tcPr>
          <w:p w14:paraId="3F648BC2" w14:textId="77777777" w:rsidR="00620A85" w:rsidRPr="004B4497" w:rsidRDefault="00620A85" w:rsidP="008C75BA">
            <w:pPr>
              <w:tabs>
                <w:tab w:val="left" w:pos="3555"/>
              </w:tabs>
              <w:jc w:val="center"/>
              <w:rPr>
                <w:b/>
                <w:sz w:val="22"/>
                <w:szCs w:val="22"/>
              </w:rPr>
            </w:pPr>
            <w:r w:rsidRPr="004B4497">
              <w:rPr>
                <w:b/>
                <w:sz w:val="22"/>
                <w:szCs w:val="22"/>
              </w:rPr>
              <w:t xml:space="preserve">Praėjusieji ataskaitiniai metai </w:t>
            </w:r>
            <w:r>
              <w:rPr>
                <w:b/>
                <w:sz w:val="22"/>
                <w:szCs w:val="22"/>
                <w:rtl/>
              </w:rPr>
              <w:t>٭</w:t>
            </w:r>
          </w:p>
          <w:p w14:paraId="0F525AD6" w14:textId="77777777" w:rsidR="00620A85" w:rsidRPr="004B4497" w:rsidRDefault="00620A85" w:rsidP="008C75BA">
            <w:pPr>
              <w:tabs>
                <w:tab w:val="left" w:pos="3555"/>
              </w:tabs>
              <w:jc w:val="center"/>
              <w:rPr>
                <w:b/>
                <w:sz w:val="22"/>
                <w:szCs w:val="22"/>
              </w:rPr>
            </w:pPr>
            <w:r w:rsidRPr="004B4497">
              <w:rPr>
                <w:b/>
                <w:sz w:val="22"/>
                <w:szCs w:val="22"/>
              </w:rPr>
              <w:t>&lt;...&gt;</w:t>
            </w:r>
          </w:p>
          <w:p w14:paraId="6573708C" w14:textId="77777777" w:rsidR="00620A85" w:rsidRPr="004B4497" w:rsidRDefault="00620A85" w:rsidP="008C75BA">
            <w:pPr>
              <w:tabs>
                <w:tab w:val="left" w:pos="3555"/>
              </w:tabs>
              <w:jc w:val="center"/>
              <w:rPr>
                <w:b/>
                <w:sz w:val="22"/>
                <w:szCs w:val="22"/>
              </w:rPr>
            </w:pPr>
            <w:r w:rsidRPr="004B4497">
              <w:rPr>
                <w:i/>
                <w:sz w:val="20"/>
              </w:rPr>
              <w:t>Nurodykite datą</w:t>
            </w:r>
          </w:p>
        </w:tc>
        <w:tc>
          <w:tcPr>
            <w:tcW w:w="1134" w:type="dxa"/>
            <w:vMerge w:val="restart"/>
            <w:shd w:val="clear" w:color="auto" w:fill="auto"/>
          </w:tcPr>
          <w:p w14:paraId="18B19C87" w14:textId="77777777" w:rsidR="00620A85" w:rsidRPr="004B4497" w:rsidRDefault="00620A85" w:rsidP="008C75BA">
            <w:pPr>
              <w:tabs>
                <w:tab w:val="left" w:pos="3555"/>
              </w:tabs>
              <w:jc w:val="center"/>
              <w:rPr>
                <w:b/>
                <w:sz w:val="22"/>
                <w:szCs w:val="22"/>
              </w:rPr>
            </w:pPr>
            <w:r w:rsidRPr="004B4497">
              <w:rPr>
                <w:b/>
                <w:sz w:val="22"/>
                <w:szCs w:val="22"/>
              </w:rPr>
              <w:t xml:space="preserve">Ataskai-tiniai metai </w:t>
            </w:r>
            <w:r>
              <w:rPr>
                <w:b/>
                <w:sz w:val="22"/>
                <w:szCs w:val="22"/>
                <w:rtl/>
              </w:rPr>
              <w:t>٭</w:t>
            </w:r>
          </w:p>
          <w:p w14:paraId="70CEAF92" w14:textId="77777777" w:rsidR="00620A85" w:rsidRPr="004B4497" w:rsidRDefault="00620A85" w:rsidP="008C75BA">
            <w:pPr>
              <w:tabs>
                <w:tab w:val="left" w:pos="3555"/>
              </w:tabs>
              <w:jc w:val="center"/>
              <w:rPr>
                <w:b/>
                <w:sz w:val="22"/>
                <w:szCs w:val="22"/>
              </w:rPr>
            </w:pPr>
            <w:r w:rsidRPr="004B4497">
              <w:rPr>
                <w:b/>
                <w:sz w:val="22"/>
                <w:szCs w:val="22"/>
              </w:rPr>
              <w:t>&lt;...&gt;</w:t>
            </w:r>
          </w:p>
          <w:p w14:paraId="44326DA6" w14:textId="77777777" w:rsidR="00620A85" w:rsidRPr="004B4497" w:rsidRDefault="00620A85" w:rsidP="008C75BA">
            <w:pPr>
              <w:tabs>
                <w:tab w:val="left" w:pos="3555"/>
              </w:tabs>
              <w:jc w:val="center"/>
              <w:rPr>
                <w:b/>
                <w:sz w:val="22"/>
                <w:szCs w:val="22"/>
              </w:rPr>
            </w:pPr>
            <w:r w:rsidRPr="004B4497">
              <w:rPr>
                <w:i/>
                <w:sz w:val="20"/>
              </w:rPr>
              <w:t>Nurodykite datą</w:t>
            </w:r>
          </w:p>
        </w:tc>
        <w:tc>
          <w:tcPr>
            <w:tcW w:w="2410" w:type="dxa"/>
            <w:gridSpan w:val="2"/>
            <w:shd w:val="clear" w:color="auto" w:fill="auto"/>
            <w:vAlign w:val="center"/>
          </w:tcPr>
          <w:p w14:paraId="5DA54BA6" w14:textId="77777777" w:rsidR="00620A85" w:rsidRPr="004B4497" w:rsidRDefault="00620A85" w:rsidP="008C75BA">
            <w:pPr>
              <w:tabs>
                <w:tab w:val="left" w:pos="3555"/>
              </w:tabs>
              <w:jc w:val="center"/>
              <w:rPr>
                <w:b/>
                <w:szCs w:val="24"/>
              </w:rPr>
            </w:pPr>
            <w:r w:rsidRPr="004B4497">
              <w:rPr>
                <w:b/>
                <w:szCs w:val="24"/>
              </w:rPr>
              <w:t>Verslo plano įgyvendinimo laikotarpis</w:t>
            </w:r>
          </w:p>
        </w:tc>
        <w:tc>
          <w:tcPr>
            <w:tcW w:w="4990" w:type="dxa"/>
            <w:gridSpan w:val="5"/>
            <w:shd w:val="clear" w:color="auto" w:fill="auto"/>
            <w:vAlign w:val="center"/>
          </w:tcPr>
          <w:p w14:paraId="2954110C" w14:textId="77777777" w:rsidR="00620A85" w:rsidRPr="004B4497" w:rsidRDefault="00620A85" w:rsidP="008C75BA">
            <w:pPr>
              <w:tabs>
                <w:tab w:val="left" w:pos="3555"/>
              </w:tabs>
              <w:jc w:val="center"/>
              <w:rPr>
                <w:b/>
                <w:szCs w:val="24"/>
              </w:rPr>
            </w:pPr>
            <w:r w:rsidRPr="004B4497">
              <w:rPr>
                <w:b/>
                <w:szCs w:val="24"/>
              </w:rPr>
              <w:t>Kontrolės laikotarpis</w:t>
            </w:r>
          </w:p>
        </w:tc>
      </w:tr>
      <w:tr w:rsidR="00620A85" w:rsidRPr="004B4497" w14:paraId="55441876" w14:textId="77777777" w:rsidTr="008C75BA">
        <w:trPr>
          <w:tblHeader/>
        </w:trPr>
        <w:tc>
          <w:tcPr>
            <w:tcW w:w="988" w:type="dxa"/>
            <w:vMerge/>
            <w:shd w:val="clear" w:color="auto" w:fill="auto"/>
            <w:vAlign w:val="center"/>
          </w:tcPr>
          <w:p w14:paraId="4D0C6F0C" w14:textId="77777777" w:rsidR="00620A85" w:rsidRPr="004B4497" w:rsidRDefault="00620A85" w:rsidP="008C75BA">
            <w:pPr>
              <w:tabs>
                <w:tab w:val="left" w:pos="3555"/>
              </w:tabs>
              <w:jc w:val="center"/>
              <w:rPr>
                <w:b/>
                <w:szCs w:val="24"/>
              </w:rPr>
            </w:pPr>
          </w:p>
        </w:tc>
        <w:tc>
          <w:tcPr>
            <w:tcW w:w="3656" w:type="dxa"/>
            <w:vMerge/>
            <w:shd w:val="clear" w:color="auto" w:fill="auto"/>
            <w:vAlign w:val="center"/>
          </w:tcPr>
          <w:p w14:paraId="710CF201" w14:textId="77777777" w:rsidR="00620A85" w:rsidRPr="004B4497" w:rsidRDefault="00620A85" w:rsidP="008C75BA">
            <w:pPr>
              <w:tabs>
                <w:tab w:val="left" w:pos="3555"/>
              </w:tabs>
              <w:jc w:val="center"/>
              <w:rPr>
                <w:b/>
                <w:szCs w:val="24"/>
              </w:rPr>
            </w:pPr>
          </w:p>
        </w:tc>
        <w:tc>
          <w:tcPr>
            <w:tcW w:w="1418" w:type="dxa"/>
            <w:vMerge/>
            <w:shd w:val="clear" w:color="auto" w:fill="auto"/>
          </w:tcPr>
          <w:p w14:paraId="18ACF79E" w14:textId="77777777" w:rsidR="00620A85" w:rsidRPr="004B4497" w:rsidRDefault="00620A85" w:rsidP="008C75BA">
            <w:pPr>
              <w:tabs>
                <w:tab w:val="left" w:pos="3555"/>
              </w:tabs>
              <w:jc w:val="center"/>
              <w:rPr>
                <w:b/>
                <w:szCs w:val="24"/>
              </w:rPr>
            </w:pPr>
          </w:p>
        </w:tc>
        <w:tc>
          <w:tcPr>
            <w:tcW w:w="1134" w:type="dxa"/>
            <w:vMerge/>
            <w:shd w:val="clear" w:color="auto" w:fill="auto"/>
          </w:tcPr>
          <w:p w14:paraId="3EA4279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A8E9DDF" w14:textId="77777777" w:rsidR="00620A85" w:rsidRPr="004B4497" w:rsidRDefault="00620A85" w:rsidP="008C75BA">
            <w:pPr>
              <w:tabs>
                <w:tab w:val="left" w:pos="3555"/>
              </w:tabs>
              <w:jc w:val="center"/>
              <w:rPr>
                <w:b/>
                <w:szCs w:val="24"/>
              </w:rPr>
            </w:pPr>
            <w:r w:rsidRPr="004B4497">
              <w:rPr>
                <w:b/>
                <w:szCs w:val="24"/>
              </w:rPr>
              <w:t>I metai</w:t>
            </w:r>
          </w:p>
          <w:p w14:paraId="0C4B56B2" w14:textId="77777777" w:rsidR="00620A85" w:rsidRPr="004B4497" w:rsidRDefault="00620A85" w:rsidP="008C75BA">
            <w:pPr>
              <w:tabs>
                <w:tab w:val="left" w:pos="3555"/>
              </w:tabs>
              <w:jc w:val="center"/>
              <w:rPr>
                <w:b/>
                <w:szCs w:val="24"/>
              </w:rPr>
            </w:pPr>
            <w:r w:rsidRPr="004B4497">
              <w:rPr>
                <w:b/>
                <w:szCs w:val="24"/>
              </w:rPr>
              <w:t>&lt;...&gt;</w:t>
            </w:r>
          </w:p>
          <w:p w14:paraId="4149A69B" w14:textId="77777777" w:rsidR="00620A85" w:rsidRPr="004B4497" w:rsidRDefault="00620A85" w:rsidP="008C75BA">
            <w:pPr>
              <w:tabs>
                <w:tab w:val="left" w:pos="3555"/>
              </w:tabs>
              <w:jc w:val="center"/>
              <w:rPr>
                <w:i/>
                <w:sz w:val="20"/>
              </w:rPr>
            </w:pPr>
            <w:r w:rsidRPr="004B4497">
              <w:rPr>
                <w:i/>
                <w:sz w:val="20"/>
              </w:rPr>
              <w:t>Nurodykite datą</w:t>
            </w:r>
          </w:p>
        </w:tc>
        <w:tc>
          <w:tcPr>
            <w:tcW w:w="1134" w:type="dxa"/>
            <w:shd w:val="clear" w:color="auto" w:fill="auto"/>
            <w:vAlign w:val="center"/>
          </w:tcPr>
          <w:p w14:paraId="41896E23" w14:textId="77777777" w:rsidR="00620A85" w:rsidRPr="004B4497" w:rsidRDefault="00620A85" w:rsidP="008C75BA">
            <w:pPr>
              <w:tabs>
                <w:tab w:val="left" w:pos="3555"/>
              </w:tabs>
              <w:jc w:val="center"/>
              <w:rPr>
                <w:b/>
                <w:szCs w:val="24"/>
              </w:rPr>
            </w:pPr>
            <w:r w:rsidRPr="004B4497">
              <w:rPr>
                <w:b/>
                <w:szCs w:val="24"/>
              </w:rPr>
              <w:t>II metai</w:t>
            </w:r>
          </w:p>
          <w:p w14:paraId="505308C9" w14:textId="77777777" w:rsidR="00620A85" w:rsidRPr="004B4497" w:rsidRDefault="00620A85" w:rsidP="008C75BA">
            <w:pPr>
              <w:tabs>
                <w:tab w:val="left" w:pos="3555"/>
              </w:tabs>
              <w:jc w:val="center"/>
              <w:rPr>
                <w:b/>
                <w:szCs w:val="24"/>
              </w:rPr>
            </w:pPr>
            <w:r w:rsidRPr="004B4497">
              <w:rPr>
                <w:b/>
                <w:szCs w:val="24"/>
              </w:rPr>
              <w:t>&lt;...&gt;</w:t>
            </w:r>
          </w:p>
          <w:p w14:paraId="1C84D938" w14:textId="77777777" w:rsidR="00620A85" w:rsidRPr="004B4497" w:rsidRDefault="00620A85" w:rsidP="008C75BA">
            <w:pPr>
              <w:tabs>
                <w:tab w:val="left" w:pos="3555"/>
              </w:tabs>
              <w:jc w:val="center"/>
              <w:rPr>
                <w:b/>
                <w:sz w:val="20"/>
              </w:rPr>
            </w:pPr>
            <w:r w:rsidRPr="004B4497">
              <w:rPr>
                <w:i/>
                <w:sz w:val="20"/>
              </w:rPr>
              <w:t>Nurodykite datą</w:t>
            </w:r>
          </w:p>
        </w:tc>
        <w:tc>
          <w:tcPr>
            <w:tcW w:w="1134" w:type="dxa"/>
            <w:shd w:val="clear" w:color="auto" w:fill="auto"/>
            <w:vAlign w:val="center"/>
          </w:tcPr>
          <w:p w14:paraId="2F8DF6C9" w14:textId="77777777" w:rsidR="00620A85" w:rsidRPr="004B4497" w:rsidRDefault="00620A85" w:rsidP="008C75BA">
            <w:pPr>
              <w:tabs>
                <w:tab w:val="left" w:pos="3555"/>
              </w:tabs>
              <w:jc w:val="center"/>
              <w:rPr>
                <w:b/>
                <w:szCs w:val="24"/>
              </w:rPr>
            </w:pPr>
            <w:r w:rsidRPr="004B4497">
              <w:rPr>
                <w:b/>
                <w:szCs w:val="24"/>
              </w:rPr>
              <w:t>I metai</w:t>
            </w:r>
          </w:p>
          <w:p w14:paraId="744154C2" w14:textId="77777777" w:rsidR="00620A85" w:rsidRPr="004B4497" w:rsidRDefault="00620A85" w:rsidP="008C75BA">
            <w:pPr>
              <w:tabs>
                <w:tab w:val="left" w:pos="3555"/>
              </w:tabs>
              <w:jc w:val="center"/>
              <w:rPr>
                <w:b/>
                <w:szCs w:val="24"/>
              </w:rPr>
            </w:pPr>
            <w:r w:rsidRPr="004B4497">
              <w:rPr>
                <w:b/>
                <w:szCs w:val="24"/>
              </w:rPr>
              <w:t>&lt;...&gt;</w:t>
            </w:r>
          </w:p>
          <w:p w14:paraId="095D8B38" w14:textId="77777777" w:rsidR="00620A85" w:rsidRPr="004B4497" w:rsidRDefault="00620A85" w:rsidP="008C75BA">
            <w:pPr>
              <w:tabs>
                <w:tab w:val="left" w:pos="3555"/>
              </w:tabs>
              <w:jc w:val="center"/>
              <w:rPr>
                <w:i/>
                <w:sz w:val="20"/>
              </w:rPr>
            </w:pPr>
            <w:r w:rsidRPr="004B4497">
              <w:rPr>
                <w:i/>
                <w:sz w:val="20"/>
              </w:rPr>
              <w:t>Nurodykite datą</w:t>
            </w:r>
          </w:p>
        </w:tc>
        <w:tc>
          <w:tcPr>
            <w:tcW w:w="1134" w:type="dxa"/>
            <w:shd w:val="clear" w:color="auto" w:fill="auto"/>
            <w:vAlign w:val="center"/>
          </w:tcPr>
          <w:p w14:paraId="64B296D1" w14:textId="77777777" w:rsidR="00620A85" w:rsidRPr="004B4497" w:rsidRDefault="00620A85" w:rsidP="008C75BA">
            <w:pPr>
              <w:tabs>
                <w:tab w:val="left" w:pos="3555"/>
              </w:tabs>
              <w:jc w:val="center"/>
              <w:rPr>
                <w:b/>
                <w:szCs w:val="24"/>
              </w:rPr>
            </w:pPr>
            <w:r w:rsidRPr="004B4497">
              <w:rPr>
                <w:b/>
                <w:szCs w:val="24"/>
              </w:rPr>
              <w:t>II metai</w:t>
            </w:r>
          </w:p>
          <w:p w14:paraId="3250C7F6" w14:textId="77777777" w:rsidR="00620A85" w:rsidRPr="004B4497" w:rsidRDefault="00620A85" w:rsidP="008C75BA">
            <w:pPr>
              <w:tabs>
                <w:tab w:val="left" w:pos="3555"/>
              </w:tabs>
              <w:jc w:val="center"/>
              <w:rPr>
                <w:b/>
                <w:szCs w:val="24"/>
              </w:rPr>
            </w:pPr>
            <w:r w:rsidRPr="004B4497">
              <w:rPr>
                <w:b/>
                <w:szCs w:val="24"/>
              </w:rPr>
              <w:t>&lt;...&gt;</w:t>
            </w:r>
          </w:p>
          <w:p w14:paraId="601401C1" w14:textId="77777777" w:rsidR="00620A85" w:rsidRPr="004B4497" w:rsidRDefault="00620A85" w:rsidP="008C75BA">
            <w:pPr>
              <w:tabs>
                <w:tab w:val="left" w:pos="3555"/>
              </w:tabs>
              <w:jc w:val="center"/>
              <w:rPr>
                <w:b/>
                <w:sz w:val="20"/>
              </w:rPr>
            </w:pPr>
            <w:r w:rsidRPr="004B4497">
              <w:rPr>
                <w:i/>
                <w:sz w:val="20"/>
              </w:rPr>
              <w:t>Nurodykite datą</w:t>
            </w:r>
          </w:p>
        </w:tc>
        <w:tc>
          <w:tcPr>
            <w:tcW w:w="1134" w:type="dxa"/>
            <w:shd w:val="clear" w:color="auto" w:fill="auto"/>
            <w:vAlign w:val="center"/>
          </w:tcPr>
          <w:p w14:paraId="7A943DB3" w14:textId="77777777" w:rsidR="00620A85" w:rsidRPr="004B4497" w:rsidRDefault="00620A85" w:rsidP="008C75BA">
            <w:pPr>
              <w:tabs>
                <w:tab w:val="left" w:pos="3555"/>
              </w:tabs>
              <w:jc w:val="center"/>
              <w:rPr>
                <w:b/>
                <w:szCs w:val="24"/>
              </w:rPr>
            </w:pPr>
            <w:r w:rsidRPr="004B4497">
              <w:rPr>
                <w:b/>
                <w:szCs w:val="24"/>
              </w:rPr>
              <w:t>III metai</w:t>
            </w:r>
          </w:p>
          <w:p w14:paraId="240FEE25" w14:textId="77777777" w:rsidR="00620A85" w:rsidRPr="004B4497" w:rsidRDefault="00620A85" w:rsidP="008C75BA">
            <w:pPr>
              <w:tabs>
                <w:tab w:val="left" w:pos="3555"/>
              </w:tabs>
              <w:jc w:val="center"/>
              <w:rPr>
                <w:b/>
                <w:szCs w:val="24"/>
              </w:rPr>
            </w:pPr>
            <w:r w:rsidRPr="004B4497">
              <w:rPr>
                <w:b/>
                <w:szCs w:val="24"/>
              </w:rPr>
              <w:t>&lt;...&gt;</w:t>
            </w:r>
          </w:p>
          <w:p w14:paraId="122FCD7F" w14:textId="77777777" w:rsidR="00620A85" w:rsidRPr="004B4497" w:rsidRDefault="00620A85" w:rsidP="008C75BA">
            <w:pPr>
              <w:tabs>
                <w:tab w:val="left" w:pos="3555"/>
              </w:tabs>
              <w:jc w:val="center"/>
              <w:rPr>
                <w:b/>
                <w:sz w:val="20"/>
              </w:rPr>
            </w:pPr>
            <w:r w:rsidRPr="004B4497">
              <w:rPr>
                <w:i/>
                <w:sz w:val="20"/>
              </w:rPr>
              <w:t>Nurodykite datą</w:t>
            </w:r>
          </w:p>
        </w:tc>
        <w:tc>
          <w:tcPr>
            <w:tcW w:w="737" w:type="dxa"/>
            <w:shd w:val="clear" w:color="auto" w:fill="auto"/>
            <w:vAlign w:val="center"/>
          </w:tcPr>
          <w:p w14:paraId="4EEB42A0" w14:textId="77777777" w:rsidR="00620A85" w:rsidRPr="004B4497" w:rsidRDefault="00620A85" w:rsidP="008C75BA">
            <w:pPr>
              <w:tabs>
                <w:tab w:val="left" w:pos="3555"/>
              </w:tabs>
              <w:jc w:val="center"/>
              <w:rPr>
                <w:b/>
              </w:rPr>
            </w:pPr>
            <w:r w:rsidRPr="004B4497">
              <w:rPr>
                <w:b/>
              </w:rPr>
              <w:t>IV metai</w:t>
            </w:r>
          </w:p>
          <w:p w14:paraId="3267C486" w14:textId="77777777" w:rsidR="00620A85" w:rsidRPr="004B4497" w:rsidRDefault="00620A85" w:rsidP="008C75BA">
            <w:pPr>
              <w:tabs>
                <w:tab w:val="left" w:pos="3555"/>
              </w:tabs>
              <w:jc w:val="center"/>
              <w:rPr>
                <w:b/>
                <w:sz w:val="22"/>
                <w:szCs w:val="22"/>
              </w:rPr>
            </w:pPr>
            <w:r w:rsidRPr="004B4497">
              <w:rPr>
                <w:b/>
                <w:sz w:val="22"/>
                <w:szCs w:val="22"/>
              </w:rPr>
              <w:t>&lt;...&gt;</w:t>
            </w:r>
          </w:p>
          <w:p w14:paraId="51EB1EB2" w14:textId="77777777" w:rsidR="00620A85" w:rsidRPr="004B4497" w:rsidRDefault="00620A85" w:rsidP="008C75BA">
            <w:pPr>
              <w:tabs>
                <w:tab w:val="left" w:pos="3555"/>
              </w:tabs>
              <w:jc w:val="center"/>
              <w:rPr>
                <w:b/>
              </w:rPr>
            </w:pPr>
            <w:r w:rsidRPr="004B4497">
              <w:rPr>
                <w:i/>
                <w:sz w:val="20"/>
              </w:rPr>
              <w:t>Nurodykite datą</w:t>
            </w:r>
          </w:p>
        </w:tc>
        <w:tc>
          <w:tcPr>
            <w:tcW w:w="851" w:type="dxa"/>
            <w:shd w:val="clear" w:color="auto" w:fill="auto"/>
            <w:vAlign w:val="center"/>
          </w:tcPr>
          <w:p w14:paraId="44058095" w14:textId="77777777" w:rsidR="00620A85" w:rsidRPr="004B4497" w:rsidRDefault="00620A85" w:rsidP="008C75BA">
            <w:pPr>
              <w:tabs>
                <w:tab w:val="left" w:pos="3555"/>
              </w:tabs>
              <w:jc w:val="center"/>
              <w:rPr>
                <w:b/>
              </w:rPr>
            </w:pPr>
            <w:r w:rsidRPr="004B4497">
              <w:rPr>
                <w:b/>
              </w:rPr>
              <w:t>V metai</w:t>
            </w:r>
          </w:p>
          <w:p w14:paraId="2222BFE1" w14:textId="77777777" w:rsidR="00620A85" w:rsidRPr="004B4497" w:rsidRDefault="00620A85" w:rsidP="008C75BA">
            <w:pPr>
              <w:tabs>
                <w:tab w:val="left" w:pos="3555"/>
              </w:tabs>
              <w:jc w:val="center"/>
              <w:rPr>
                <w:b/>
                <w:sz w:val="22"/>
                <w:szCs w:val="22"/>
              </w:rPr>
            </w:pPr>
            <w:r w:rsidRPr="004B4497">
              <w:rPr>
                <w:b/>
                <w:sz w:val="22"/>
                <w:szCs w:val="22"/>
              </w:rPr>
              <w:t>&lt;...&gt;</w:t>
            </w:r>
          </w:p>
          <w:p w14:paraId="2A27D5DC" w14:textId="77777777" w:rsidR="00620A85" w:rsidRPr="004B4497" w:rsidRDefault="00620A85" w:rsidP="008C75BA">
            <w:pPr>
              <w:tabs>
                <w:tab w:val="left" w:pos="3555"/>
              </w:tabs>
              <w:jc w:val="center"/>
              <w:rPr>
                <w:b/>
              </w:rPr>
            </w:pPr>
            <w:r w:rsidRPr="004B4497">
              <w:rPr>
                <w:i/>
                <w:sz w:val="20"/>
              </w:rPr>
              <w:t>Nurodykite datą</w:t>
            </w:r>
          </w:p>
        </w:tc>
      </w:tr>
      <w:tr w:rsidR="00620A85" w:rsidRPr="004B4497" w14:paraId="18B6CB7B" w14:textId="77777777" w:rsidTr="008C75BA">
        <w:trPr>
          <w:tblHeader/>
        </w:trPr>
        <w:tc>
          <w:tcPr>
            <w:tcW w:w="988" w:type="dxa"/>
            <w:shd w:val="clear" w:color="auto" w:fill="auto"/>
          </w:tcPr>
          <w:p w14:paraId="306B41E8" w14:textId="77777777" w:rsidR="00620A85" w:rsidRPr="004B4497" w:rsidRDefault="00620A85" w:rsidP="008C75BA">
            <w:pPr>
              <w:widowControl w:val="0"/>
              <w:autoSpaceDE w:val="0"/>
              <w:autoSpaceDN w:val="0"/>
              <w:adjustRightInd w:val="0"/>
              <w:rPr>
                <w:b/>
                <w:szCs w:val="24"/>
              </w:rPr>
            </w:pPr>
            <w:r w:rsidRPr="004B4497">
              <w:rPr>
                <w:b/>
                <w:szCs w:val="24"/>
              </w:rPr>
              <w:t>6.1.1.</w:t>
            </w:r>
          </w:p>
        </w:tc>
        <w:tc>
          <w:tcPr>
            <w:tcW w:w="3656" w:type="dxa"/>
            <w:shd w:val="clear" w:color="auto" w:fill="auto"/>
          </w:tcPr>
          <w:p w14:paraId="1DCC2F5C" w14:textId="77777777" w:rsidR="00620A85" w:rsidRPr="004B4497" w:rsidRDefault="00620A85" w:rsidP="008C75BA">
            <w:pPr>
              <w:widowControl w:val="0"/>
              <w:autoSpaceDE w:val="0"/>
              <w:autoSpaceDN w:val="0"/>
              <w:adjustRightInd w:val="0"/>
              <w:rPr>
                <w:b/>
                <w:szCs w:val="24"/>
              </w:rPr>
            </w:pPr>
            <w:r w:rsidRPr="004B4497">
              <w:rPr>
                <w:b/>
                <w:szCs w:val="24"/>
              </w:rPr>
              <w:t>TURTAS</w:t>
            </w:r>
          </w:p>
        </w:tc>
        <w:tc>
          <w:tcPr>
            <w:tcW w:w="1418" w:type="dxa"/>
            <w:shd w:val="clear" w:color="auto" w:fill="auto"/>
            <w:vAlign w:val="center"/>
          </w:tcPr>
          <w:p w14:paraId="3D419A3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8C6EA6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21A6B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A95F71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6346C6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42F260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FD28B0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B2C2CBC"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8BD140B" w14:textId="77777777" w:rsidR="00620A85" w:rsidRPr="004B4497" w:rsidRDefault="00620A85" w:rsidP="008C75BA">
            <w:pPr>
              <w:tabs>
                <w:tab w:val="left" w:pos="3555"/>
              </w:tabs>
              <w:jc w:val="center"/>
              <w:rPr>
                <w:b/>
                <w:szCs w:val="24"/>
              </w:rPr>
            </w:pPr>
          </w:p>
        </w:tc>
      </w:tr>
      <w:tr w:rsidR="00620A85" w:rsidRPr="004B4497" w14:paraId="51641D3A" w14:textId="77777777" w:rsidTr="008C75BA">
        <w:trPr>
          <w:tblHeader/>
        </w:trPr>
        <w:tc>
          <w:tcPr>
            <w:tcW w:w="988" w:type="dxa"/>
            <w:shd w:val="clear" w:color="auto" w:fill="auto"/>
          </w:tcPr>
          <w:p w14:paraId="37A8ED39" w14:textId="77777777" w:rsidR="00620A85" w:rsidRPr="004B4497" w:rsidRDefault="00620A85" w:rsidP="008C75BA">
            <w:pPr>
              <w:jc w:val="both"/>
              <w:rPr>
                <w:b/>
                <w:bCs/>
                <w:sz w:val="22"/>
                <w:szCs w:val="22"/>
              </w:rPr>
            </w:pPr>
            <w:r w:rsidRPr="004B4497">
              <w:rPr>
                <w:b/>
                <w:bCs/>
                <w:sz w:val="22"/>
                <w:szCs w:val="22"/>
              </w:rPr>
              <w:t>A.</w:t>
            </w:r>
          </w:p>
        </w:tc>
        <w:tc>
          <w:tcPr>
            <w:tcW w:w="3656" w:type="dxa"/>
            <w:shd w:val="clear" w:color="auto" w:fill="auto"/>
          </w:tcPr>
          <w:p w14:paraId="66A17EBE" w14:textId="77777777" w:rsidR="00620A85" w:rsidRPr="004B4497" w:rsidRDefault="00620A85" w:rsidP="008C75BA">
            <w:pPr>
              <w:jc w:val="both"/>
              <w:rPr>
                <w:b/>
                <w:bCs/>
                <w:sz w:val="22"/>
                <w:szCs w:val="22"/>
              </w:rPr>
            </w:pPr>
            <w:r w:rsidRPr="004B4497">
              <w:rPr>
                <w:b/>
                <w:bCs/>
                <w:sz w:val="22"/>
                <w:szCs w:val="22"/>
              </w:rPr>
              <w:t>ILGALAIKIS TURTAS</w:t>
            </w:r>
          </w:p>
        </w:tc>
        <w:tc>
          <w:tcPr>
            <w:tcW w:w="1418" w:type="dxa"/>
            <w:shd w:val="clear" w:color="auto" w:fill="auto"/>
            <w:vAlign w:val="center"/>
          </w:tcPr>
          <w:p w14:paraId="5C88337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02B1A0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093129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53C97E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09C2E1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A20D6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DE87CA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B03363C"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54489B8" w14:textId="77777777" w:rsidR="00620A85" w:rsidRPr="004B4497" w:rsidRDefault="00620A85" w:rsidP="008C75BA">
            <w:pPr>
              <w:tabs>
                <w:tab w:val="left" w:pos="3555"/>
              </w:tabs>
              <w:jc w:val="center"/>
              <w:rPr>
                <w:b/>
                <w:szCs w:val="24"/>
              </w:rPr>
            </w:pPr>
          </w:p>
        </w:tc>
      </w:tr>
      <w:tr w:rsidR="00620A85" w:rsidRPr="004B4497" w14:paraId="380D5563" w14:textId="77777777" w:rsidTr="008C75BA">
        <w:trPr>
          <w:tblHeader/>
        </w:trPr>
        <w:tc>
          <w:tcPr>
            <w:tcW w:w="988" w:type="dxa"/>
            <w:shd w:val="clear" w:color="auto" w:fill="auto"/>
          </w:tcPr>
          <w:p w14:paraId="08C21B8E" w14:textId="77777777" w:rsidR="00620A85" w:rsidRPr="004B4497" w:rsidRDefault="00620A85" w:rsidP="008C75BA">
            <w:pPr>
              <w:jc w:val="both"/>
              <w:rPr>
                <w:sz w:val="22"/>
                <w:szCs w:val="22"/>
              </w:rPr>
            </w:pPr>
            <w:r w:rsidRPr="004B4497">
              <w:rPr>
                <w:sz w:val="22"/>
                <w:szCs w:val="22"/>
              </w:rPr>
              <w:t>I.</w:t>
            </w:r>
          </w:p>
        </w:tc>
        <w:tc>
          <w:tcPr>
            <w:tcW w:w="3656" w:type="dxa"/>
            <w:shd w:val="clear" w:color="auto" w:fill="auto"/>
          </w:tcPr>
          <w:p w14:paraId="19A7D621" w14:textId="77777777" w:rsidR="00620A85" w:rsidRPr="004B4497" w:rsidRDefault="00620A85" w:rsidP="008C75BA">
            <w:pPr>
              <w:jc w:val="both"/>
              <w:rPr>
                <w:sz w:val="22"/>
                <w:szCs w:val="22"/>
              </w:rPr>
            </w:pPr>
            <w:r w:rsidRPr="004B4497">
              <w:rPr>
                <w:sz w:val="22"/>
                <w:szCs w:val="22"/>
              </w:rPr>
              <w:t>NEMATERIALUSIS TURTAS</w:t>
            </w:r>
          </w:p>
        </w:tc>
        <w:tc>
          <w:tcPr>
            <w:tcW w:w="1418" w:type="dxa"/>
            <w:shd w:val="clear" w:color="auto" w:fill="auto"/>
            <w:vAlign w:val="center"/>
          </w:tcPr>
          <w:p w14:paraId="56CE64A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6F89BD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A7F1E8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9C4282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545D9C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3BF9CA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8EA715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50ADDF0"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CF11708" w14:textId="77777777" w:rsidR="00620A85" w:rsidRPr="004B4497" w:rsidRDefault="00620A85" w:rsidP="008C75BA">
            <w:pPr>
              <w:tabs>
                <w:tab w:val="left" w:pos="3555"/>
              </w:tabs>
              <w:jc w:val="center"/>
              <w:rPr>
                <w:b/>
                <w:szCs w:val="24"/>
              </w:rPr>
            </w:pPr>
          </w:p>
        </w:tc>
      </w:tr>
      <w:tr w:rsidR="00620A85" w:rsidRPr="004B4497" w14:paraId="7CD00B71" w14:textId="77777777" w:rsidTr="008C75BA">
        <w:trPr>
          <w:tblHeader/>
        </w:trPr>
        <w:tc>
          <w:tcPr>
            <w:tcW w:w="988" w:type="dxa"/>
            <w:shd w:val="clear" w:color="auto" w:fill="auto"/>
          </w:tcPr>
          <w:p w14:paraId="72919BBE" w14:textId="77777777" w:rsidR="00620A85" w:rsidRPr="004B4497" w:rsidRDefault="00620A85" w:rsidP="008C75BA">
            <w:pPr>
              <w:jc w:val="both"/>
              <w:rPr>
                <w:sz w:val="22"/>
                <w:szCs w:val="22"/>
              </w:rPr>
            </w:pPr>
            <w:r w:rsidRPr="004B4497">
              <w:rPr>
                <w:sz w:val="22"/>
                <w:szCs w:val="22"/>
              </w:rPr>
              <w:t>I.1.</w:t>
            </w:r>
          </w:p>
        </w:tc>
        <w:tc>
          <w:tcPr>
            <w:tcW w:w="3656" w:type="dxa"/>
            <w:shd w:val="clear" w:color="auto" w:fill="auto"/>
          </w:tcPr>
          <w:p w14:paraId="5710ADA0" w14:textId="77777777" w:rsidR="00620A85" w:rsidRPr="004B4497" w:rsidRDefault="00620A85" w:rsidP="008C75BA">
            <w:pPr>
              <w:jc w:val="both"/>
              <w:rPr>
                <w:sz w:val="22"/>
                <w:szCs w:val="22"/>
              </w:rPr>
            </w:pPr>
            <w:r w:rsidRPr="004B4497">
              <w:rPr>
                <w:sz w:val="22"/>
                <w:szCs w:val="22"/>
              </w:rPr>
              <w:t>Plėtros darbai</w:t>
            </w:r>
          </w:p>
        </w:tc>
        <w:tc>
          <w:tcPr>
            <w:tcW w:w="1418" w:type="dxa"/>
            <w:shd w:val="clear" w:color="auto" w:fill="auto"/>
            <w:vAlign w:val="center"/>
          </w:tcPr>
          <w:p w14:paraId="35E1B8A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F75BD3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2E93CC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8CC740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68D22E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F813F1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C5DB47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1E0F6AC"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E63FC3A" w14:textId="77777777" w:rsidR="00620A85" w:rsidRPr="004B4497" w:rsidRDefault="00620A85" w:rsidP="008C75BA">
            <w:pPr>
              <w:tabs>
                <w:tab w:val="left" w:pos="3555"/>
              </w:tabs>
              <w:jc w:val="center"/>
              <w:rPr>
                <w:b/>
                <w:szCs w:val="24"/>
              </w:rPr>
            </w:pPr>
          </w:p>
        </w:tc>
      </w:tr>
      <w:tr w:rsidR="00620A85" w:rsidRPr="004B4497" w14:paraId="2B5D8C52" w14:textId="77777777" w:rsidTr="008C75BA">
        <w:trPr>
          <w:tblHeader/>
        </w:trPr>
        <w:tc>
          <w:tcPr>
            <w:tcW w:w="988" w:type="dxa"/>
            <w:shd w:val="clear" w:color="auto" w:fill="auto"/>
          </w:tcPr>
          <w:p w14:paraId="5453EE1A" w14:textId="77777777" w:rsidR="00620A85" w:rsidRPr="004B4497" w:rsidRDefault="00620A85" w:rsidP="008C75BA">
            <w:pPr>
              <w:jc w:val="both"/>
              <w:rPr>
                <w:sz w:val="22"/>
                <w:szCs w:val="22"/>
              </w:rPr>
            </w:pPr>
            <w:r w:rsidRPr="004B4497">
              <w:rPr>
                <w:sz w:val="22"/>
                <w:szCs w:val="22"/>
              </w:rPr>
              <w:t>I.2.</w:t>
            </w:r>
          </w:p>
        </w:tc>
        <w:tc>
          <w:tcPr>
            <w:tcW w:w="3656" w:type="dxa"/>
            <w:shd w:val="clear" w:color="auto" w:fill="auto"/>
          </w:tcPr>
          <w:p w14:paraId="32E2459F" w14:textId="77777777" w:rsidR="00620A85" w:rsidRPr="004B4497" w:rsidRDefault="00620A85" w:rsidP="008C75BA">
            <w:pPr>
              <w:jc w:val="both"/>
              <w:rPr>
                <w:sz w:val="22"/>
                <w:szCs w:val="22"/>
              </w:rPr>
            </w:pPr>
            <w:r w:rsidRPr="004B4497">
              <w:rPr>
                <w:sz w:val="22"/>
                <w:szCs w:val="22"/>
              </w:rPr>
              <w:t>Prestižas</w:t>
            </w:r>
          </w:p>
        </w:tc>
        <w:tc>
          <w:tcPr>
            <w:tcW w:w="1418" w:type="dxa"/>
            <w:shd w:val="clear" w:color="auto" w:fill="auto"/>
            <w:vAlign w:val="center"/>
          </w:tcPr>
          <w:p w14:paraId="2D95A70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134745A"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4609A3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90994B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F9BDF3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9CE2E0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5C954B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67C36F2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F8B3ADA" w14:textId="77777777" w:rsidR="00620A85" w:rsidRPr="004B4497" w:rsidRDefault="00620A85" w:rsidP="008C75BA">
            <w:pPr>
              <w:tabs>
                <w:tab w:val="left" w:pos="3555"/>
              </w:tabs>
              <w:jc w:val="center"/>
              <w:rPr>
                <w:b/>
                <w:szCs w:val="24"/>
              </w:rPr>
            </w:pPr>
          </w:p>
        </w:tc>
      </w:tr>
      <w:tr w:rsidR="00620A85" w:rsidRPr="004B4497" w14:paraId="3D462A2A" w14:textId="77777777" w:rsidTr="008C75BA">
        <w:trPr>
          <w:tblHeader/>
        </w:trPr>
        <w:tc>
          <w:tcPr>
            <w:tcW w:w="988" w:type="dxa"/>
            <w:shd w:val="clear" w:color="auto" w:fill="auto"/>
          </w:tcPr>
          <w:p w14:paraId="3EDCF86F" w14:textId="77777777" w:rsidR="00620A85" w:rsidRPr="004B4497" w:rsidRDefault="00620A85" w:rsidP="008C75BA">
            <w:pPr>
              <w:jc w:val="both"/>
              <w:rPr>
                <w:sz w:val="22"/>
                <w:szCs w:val="22"/>
              </w:rPr>
            </w:pPr>
            <w:r w:rsidRPr="004B4497">
              <w:rPr>
                <w:sz w:val="22"/>
                <w:szCs w:val="22"/>
              </w:rPr>
              <w:t>I.3.</w:t>
            </w:r>
          </w:p>
        </w:tc>
        <w:tc>
          <w:tcPr>
            <w:tcW w:w="3656" w:type="dxa"/>
            <w:shd w:val="clear" w:color="auto" w:fill="auto"/>
          </w:tcPr>
          <w:p w14:paraId="3E33A193" w14:textId="77777777" w:rsidR="00620A85" w:rsidRPr="004B4497" w:rsidRDefault="00620A85" w:rsidP="008C75BA">
            <w:pPr>
              <w:jc w:val="both"/>
              <w:rPr>
                <w:sz w:val="22"/>
                <w:szCs w:val="22"/>
              </w:rPr>
            </w:pPr>
            <w:r w:rsidRPr="004B4497">
              <w:rPr>
                <w:sz w:val="22"/>
                <w:szCs w:val="22"/>
              </w:rPr>
              <w:t>Patentai, licencijos</w:t>
            </w:r>
          </w:p>
        </w:tc>
        <w:tc>
          <w:tcPr>
            <w:tcW w:w="1418" w:type="dxa"/>
            <w:shd w:val="clear" w:color="auto" w:fill="auto"/>
            <w:vAlign w:val="center"/>
          </w:tcPr>
          <w:p w14:paraId="5DCA69C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948EE4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DEA04B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5C3C20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1F7C02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892FBF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9DA341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30D10A7"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7449649" w14:textId="77777777" w:rsidR="00620A85" w:rsidRPr="004B4497" w:rsidRDefault="00620A85" w:rsidP="008C75BA">
            <w:pPr>
              <w:tabs>
                <w:tab w:val="left" w:pos="3555"/>
              </w:tabs>
              <w:jc w:val="center"/>
              <w:rPr>
                <w:b/>
                <w:szCs w:val="24"/>
              </w:rPr>
            </w:pPr>
          </w:p>
        </w:tc>
      </w:tr>
      <w:tr w:rsidR="00620A85" w:rsidRPr="004B4497" w14:paraId="0320ADB5" w14:textId="77777777" w:rsidTr="008C75BA">
        <w:trPr>
          <w:tblHeader/>
        </w:trPr>
        <w:tc>
          <w:tcPr>
            <w:tcW w:w="988" w:type="dxa"/>
            <w:shd w:val="clear" w:color="auto" w:fill="auto"/>
          </w:tcPr>
          <w:p w14:paraId="47CC5736" w14:textId="77777777" w:rsidR="00620A85" w:rsidRPr="004B4497" w:rsidRDefault="00620A85" w:rsidP="008C75BA">
            <w:pPr>
              <w:jc w:val="both"/>
              <w:rPr>
                <w:sz w:val="22"/>
                <w:szCs w:val="22"/>
              </w:rPr>
            </w:pPr>
            <w:r w:rsidRPr="004B4497">
              <w:rPr>
                <w:sz w:val="22"/>
                <w:szCs w:val="22"/>
              </w:rPr>
              <w:t>I.4.</w:t>
            </w:r>
          </w:p>
        </w:tc>
        <w:tc>
          <w:tcPr>
            <w:tcW w:w="3656" w:type="dxa"/>
            <w:shd w:val="clear" w:color="auto" w:fill="auto"/>
          </w:tcPr>
          <w:p w14:paraId="053A972D" w14:textId="77777777" w:rsidR="00620A85" w:rsidRPr="004B4497" w:rsidRDefault="00620A85" w:rsidP="008C75BA">
            <w:pPr>
              <w:jc w:val="both"/>
              <w:rPr>
                <w:sz w:val="22"/>
                <w:szCs w:val="22"/>
              </w:rPr>
            </w:pPr>
            <w:r w:rsidRPr="004B4497">
              <w:rPr>
                <w:sz w:val="22"/>
                <w:szCs w:val="22"/>
              </w:rPr>
              <w:t>Programinė įranga</w:t>
            </w:r>
          </w:p>
        </w:tc>
        <w:tc>
          <w:tcPr>
            <w:tcW w:w="1418" w:type="dxa"/>
            <w:shd w:val="clear" w:color="auto" w:fill="auto"/>
            <w:vAlign w:val="center"/>
          </w:tcPr>
          <w:p w14:paraId="33C643A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81F5C1A"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61D2EE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89C5AF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15B48F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60A25C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E57660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9F12F19"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4A899C9" w14:textId="77777777" w:rsidR="00620A85" w:rsidRPr="004B4497" w:rsidRDefault="00620A85" w:rsidP="008C75BA">
            <w:pPr>
              <w:tabs>
                <w:tab w:val="left" w:pos="3555"/>
              </w:tabs>
              <w:jc w:val="center"/>
              <w:rPr>
                <w:b/>
                <w:szCs w:val="24"/>
              </w:rPr>
            </w:pPr>
          </w:p>
        </w:tc>
      </w:tr>
      <w:tr w:rsidR="00620A85" w:rsidRPr="004B4497" w14:paraId="674C144A" w14:textId="77777777" w:rsidTr="008C75BA">
        <w:trPr>
          <w:tblHeader/>
        </w:trPr>
        <w:tc>
          <w:tcPr>
            <w:tcW w:w="988" w:type="dxa"/>
            <w:shd w:val="clear" w:color="auto" w:fill="auto"/>
          </w:tcPr>
          <w:p w14:paraId="17B4ABA2" w14:textId="77777777" w:rsidR="00620A85" w:rsidRPr="004B4497" w:rsidRDefault="00620A85" w:rsidP="008C75BA">
            <w:pPr>
              <w:jc w:val="both"/>
              <w:rPr>
                <w:sz w:val="22"/>
                <w:szCs w:val="22"/>
              </w:rPr>
            </w:pPr>
            <w:r w:rsidRPr="004B4497">
              <w:rPr>
                <w:sz w:val="22"/>
                <w:szCs w:val="22"/>
              </w:rPr>
              <w:t>I.5.</w:t>
            </w:r>
          </w:p>
        </w:tc>
        <w:tc>
          <w:tcPr>
            <w:tcW w:w="3656" w:type="dxa"/>
            <w:shd w:val="clear" w:color="auto" w:fill="auto"/>
          </w:tcPr>
          <w:p w14:paraId="09292625" w14:textId="77777777" w:rsidR="00620A85" w:rsidRPr="004B4497" w:rsidRDefault="00620A85" w:rsidP="008C75BA">
            <w:pPr>
              <w:jc w:val="both"/>
              <w:rPr>
                <w:sz w:val="22"/>
                <w:szCs w:val="22"/>
              </w:rPr>
            </w:pPr>
            <w:r w:rsidRPr="004B4497">
              <w:rPr>
                <w:sz w:val="22"/>
                <w:szCs w:val="22"/>
              </w:rPr>
              <w:t>Kitas nematerialusis turtas</w:t>
            </w:r>
          </w:p>
        </w:tc>
        <w:tc>
          <w:tcPr>
            <w:tcW w:w="1418" w:type="dxa"/>
            <w:shd w:val="clear" w:color="auto" w:fill="auto"/>
            <w:vAlign w:val="center"/>
          </w:tcPr>
          <w:p w14:paraId="0AA91E1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4F3A76E"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26AE95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A86D2A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14B0F0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78D582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47B1E9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250711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30EBBED" w14:textId="77777777" w:rsidR="00620A85" w:rsidRPr="004B4497" w:rsidRDefault="00620A85" w:rsidP="008C75BA">
            <w:pPr>
              <w:tabs>
                <w:tab w:val="left" w:pos="3555"/>
              </w:tabs>
              <w:jc w:val="center"/>
              <w:rPr>
                <w:b/>
                <w:szCs w:val="24"/>
              </w:rPr>
            </w:pPr>
          </w:p>
        </w:tc>
      </w:tr>
      <w:tr w:rsidR="00620A85" w:rsidRPr="004B4497" w14:paraId="6D02EC1D" w14:textId="77777777" w:rsidTr="008C75BA">
        <w:trPr>
          <w:tblHeader/>
        </w:trPr>
        <w:tc>
          <w:tcPr>
            <w:tcW w:w="988" w:type="dxa"/>
            <w:shd w:val="clear" w:color="auto" w:fill="auto"/>
          </w:tcPr>
          <w:p w14:paraId="6CB346A1" w14:textId="77777777" w:rsidR="00620A85" w:rsidRPr="004B4497" w:rsidRDefault="00620A85" w:rsidP="008C75BA">
            <w:pPr>
              <w:jc w:val="both"/>
              <w:rPr>
                <w:sz w:val="22"/>
                <w:szCs w:val="22"/>
              </w:rPr>
            </w:pPr>
            <w:r w:rsidRPr="004B4497">
              <w:rPr>
                <w:sz w:val="22"/>
                <w:szCs w:val="22"/>
              </w:rPr>
              <w:t>II.</w:t>
            </w:r>
          </w:p>
        </w:tc>
        <w:tc>
          <w:tcPr>
            <w:tcW w:w="3656" w:type="dxa"/>
            <w:shd w:val="clear" w:color="auto" w:fill="auto"/>
          </w:tcPr>
          <w:p w14:paraId="34A986F9" w14:textId="77777777" w:rsidR="00620A85" w:rsidRPr="004B4497" w:rsidRDefault="00620A85" w:rsidP="008C75BA">
            <w:pPr>
              <w:jc w:val="both"/>
              <w:rPr>
                <w:sz w:val="22"/>
                <w:szCs w:val="22"/>
              </w:rPr>
            </w:pPr>
            <w:r w:rsidRPr="004B4497">
              <w:rPr>
                <w:sz w:val="22"/>
                <w:szCs w:val="22"/>
              </w:rPr>
              <w:t>MATERIALUSIS TURTAS</w:t>
            </w:r>
          </w:p>
        </w:tc>
        <w:tc>
          <w:tcPr>
            <w:tcW w:w="1418" w:type="dxa"/>
            <w:shd w:val="clear" w:color="auto" w:fill="auto"/>
            <w:vAlign w:val="center"/>
          </w:tcPr>
          <w:p w14:paraId="66ABDB4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A08A81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926082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3145D3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F481F8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CED77B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D15CDCA"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884AE5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5208E61" w14:textId="77777777" w:rsidR="00620A85" w:rsidRPr="004B4497" w:rsidRDefault="00620A85" w:rsidP="008C75BA">
            <w:pPr>
              <w:tabs>
                <w:tab w:val="left" w:pos="3555"/>
              </w:tabs>
              <w:jc w:val="center"/>
              <w:rPr>
                <w:b/>
                <w:szCs w:val="24"/>
              </w:rPr>
            </w:pPr>
          </w:p>
        </w:tc>
      </w:tr>
      <w:tr w:rsidR="00620A85" w:rsidRPr="004B4497" w14:paraId="52CEFAB3" w14:textId="77777777" w:rsidTr="008C75BA">
        <w:trPr>
          <w:tblHeader/>
        </w:trPr>
        <w:tc>
          <w:tcPr>
            <w:tcW w:w="988" w:type="dxa"/>
            <w:shd w:val="clear" w:color="auto" w:fill="auto"/>
          </w:tcPr>
          <w:p w14:paraId="2428FC50" w14:textId="77777777" w:rsidR="00620A85" w:rsidRPr="004B4497" w:rsidRDefault="00620A85" w:rsidP="008C75BA">
            <w:pPr>
              <w:jc w:val="both"/>
              <w:rPr>
                <w:sz w:val="22"/>
                <w:szCs w:val="22"/>
              </w:rPr>
            </w:pPr>
            <w:r w:rsidRPr="004B4497">
              <w:rPr>
                <w:sz w:val="22"/>
                <w:szCs w:val="22"/>
              </w:rPr>
              <w:t>II.1.</w:t>
            </w:r>
          </w:p>
        </w:tc>
        <w:tc>
          <w:tcPr>
            <w:tcW w:w="3656" w:type="dxa"/>
            <w:shd w:val="clear" w:color="auto" w:fill="auto"/>
          </w:tcPr>
          <w:p w14:paraId="53645291" w14:textId="77777777" w:rsidR="00620A85" w:rsidRPr="004B4497" w:rsidRDefault="00620A85" w:rsidP="008C75BA">
            <w:pPr>
              <w:jc w:val="both"/>
              <w:rPr>
                <w:sz w:val="22"/>
                <w:szCs w:val="22"/>
              </w:rPr>
            </w:pPr>
            <w:r w:rsidRPr="004B4497">
              <w:rPr>
                <w:sz w:val="22"/>
                <w:szCs w:val="22"/>
              </w:rPr>
              <w:t>Žemė</w:t>
            </w:r>
          </w:p>
        </w:tc>
        <w:tc>
          <w:tcPr>
            <w:tcW w:w="1418" w:type="dxa"/>
            <w:shd w:val="clear" w:color="auto" w:fill="auto"/>
            <w:vAlign w:val="center"/>
          </w:tcPr>
          <w:p w14:paraId="4AC065C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20D9314"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DD055E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C7C97D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DA2F5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7569F1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1219BE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16600DD"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13BEBB9" w14:textId="77777777" w:rsidR="00620A85" w:rsidRPr="004B4497" w:rsidRDefault="00620A85" w:rsidP="008C75BA">
            <w:pPr>
              <w:tabs>
                <w:tab w:val="left" w:pos="3555"/>
              </w:tabs>
              <w:jc w:val="center"/>
              <w:rPr>
                <w:b/>
                <w:szCs w:val="24"/>
              </w:rPr>
            </w:pPr>
          </w:p>
        </w:tc>
      </w:tr>
      <w:tr w:rsidR="00620A85" w:rsidRPr="004B4497" w14:paraId="77BC87E6" w14:textId="77777777" w:rsidTr="008C75BA">
        <w:trPr>
          <w:tblHeader/>
        </w:trPr>
        <w:tc>
          <w:tcPr>
            <w:tcW w:w="988" w:type="dxa"/>
            <w:shd w:val="clear" w:color="auto" w:fill="auto"/>
          </w:tcPr>
          <w:p w14:paraId="69748921" w14:textId="77777777" w:rsidR="00620A85" w:rsidRPr="004B4497" w:rsidRDefault="00620A85" w:rsidP="008C75BA">
            <w:pPr>
              <w:jc w:val="both"/>
              <w:rPr>
                <w:sz w:val="22"/>
                <w:szCs w:val="22"/>
              </w:rPr>
            </w:pPr>
            <w:r w:rsidRPr="004B4497">
              <w:rPr>
                <w:sz w:val="22"/>
                <w:szCs w:val="22"/>
              </w:rPr>
              <w:t>II.2.</w:t>
            </w:r>
          </w:p>
        </w:tc>
        <w:tc>
          <w:tcPr>
            <w:tcW w:w="3656" w:type="dxa"/>
            <w:shd w:val="clear" w:color="auto" w:fill="auto"/>
          </w:tcPr>
          <w:p w14:paraId="36BDAA9B" w14:textId="77777777" w:rsidR="00620A85" w:rsidRPr="004B4497" w:rsidRDefault="00620A85" w:rsidP="008C75BA">
            <w:pPr>
              <w:jc w:val="both"/>
              <w:rPr>
                <w:sz w:val="22"/>
                <w:szCs w:val="22"/>
              </w:rPr>
            </w:pPr>
            <w:r w:rsidRPr="004B4497">
              <w:rPr>
                <w:sz w:val="22"/>
                <w:szCs w:val="22"/>
              </w:rPr>
              <w:t>Pastatai ir statiniai</w:t>
            </w:r>
          </w:p>
        </w:tc>
        <w:tc>
          <w:tcPr>
            <w:tcW w:w="1418" w:type="dxa"/>
            <w:shd w:val="clear" w:color="auto" w:fill="auto"/>
            <w:vAlign w:val="center"/>
          </w:tcPr>
          <w:p w14:paraId="2546BA3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56211B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E4E757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FE3EB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EB8A11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C08A21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23ED859"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FFE8435"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222AFBC" w14:textId="77777777" w:rsidR="00620A85" w:rsidRPr="004B4497" w:rsidRDefault="00620A85" w:rsidP="008C75BA">
            <w:pPr>
              <w:tabs>
                <w:tab w:val="left" w:pos="3555"/>
              </w:tabs>
              <w:jc w:val="center"/>
              <w:rPr>
                <w:b/>
                <w:szCs w:val="24"/>
              </w:rPr>
            </w:pPr>
          </w:p>
        </w:tc>
      </w:tr>
      <w:tr w:rsidR="00620A85" w:rsidRPr="004B4497" w14:paraId="250EDDB9" w14:textId="77777777" w:rsidTr="008C75BA">
        <w:trPr>
          <w:tblHeader/>
        </w:trPr>
        <w:tc>
          <w:tcPr>
            <w:tcW w:w="988" w:type="dxa"/>
            <w:shd w:val="clear" w:color="auto" w:fill="auto"/>
          </w:tcPr>
          <w:p w14:paraId="16B68322" w14:textId="77777777" w:rsidR="00620A85" w:rsidRPr="004B4497" w:rsidRDefault="00620A85" w:rsidP="008C75BA">
            <w:pPr>
              <w:jc w:val="both"/>
              <w:rPr>
                <w:sz w:val="22"/>
                <w:szCs w:val="22"/>
              </w:rPr>
            </w:pPr>
            <w:r w:rsidRPr="004B4497">
              <w:rPr>
                <w:sz w:val="22"/>
                <w:szCs w:val="22"/>
              </w:rPr>
              <w:t>II.3.</w:t>
            </w:r>
          </w:p>
        </w:tc>
        <w:tc>
          <w:tcPr>
            <w:tcW w:w="3656" w:type="dxa"/>
            <w:shd w:val="clear" w:color="auto" w:fill="auto"/>
          </w:tcPr>
          <w:p w14:paraId="72D17D80" w14:textId="77777777" w:rsidR="00620A85" w:rsidRPr="004B4497" w:rsidRDefault="00620A85" w:rsidP="008C75BA">
            <w:pPr>
              <w:jc w:val="both"/>
              <w:rPr>
                <w:sz w:val="22"/>
                <w:szCs w:val="22"/>
              </w:rPr>
            </w:pPr>
            <w:r w:rsidRPr="004B4497">
              <w:rPr>
                <w:sz w:val="22"/>
                <w:szCs w:val="22"/>
              </w:rPr>
              <w:t>Mašinos ir įrengimai</w:t>
            </w:r>
          </w:p>
        </w:tc>
        <w:tc>
          <w:tcPr>
            <w:tcW w:w="1418" w:type="dxa"/>
            <w:shd w:val="clear" w:color="auto" w:fill="auto"/>
            <w:vAlign w:val="center"/>
          </w:tcPr>
          <w:p w14:paraId="69C882A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C48EA8D"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45B11A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4C19CE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ADCE5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0D2D4A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335B33C"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E29DC17"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6ED34CA" w14:textId="77777777" w:rsidR="00620A85" w:rsidRPr="004B4497" w:rsidRDefault="00620A85" w:rsidP="008C75BA">
            <w:pPr>
              <w:tabs>
                <w:tab w:val="left" w:pos="3555"/>
              </w:tabs>
              <w:jc w:val="center"/>
              <w:rPr>
                <w:b/>
                <w:szCs w:val="24"/>
              </w:rPr>
            </w:pPr>
          </w:p>
        </w:tc>
      </w:tr>
      <w:tr w:rsidR="00620A85" w:rsidRPr="004B4497" w14:paraId="332B2E38" w14:textId="77777777" w:rsidTr="008C75BA">
        <w:trPr>
          <w:tblHeader/>
        </w:trPr>
        <w:tc>
          <w:tcPr>
            <w:tcW w:w="988" w:type="dxa"/>
            <w:shd w:val="clear" w:color="auto" w:fill="auto"/>
          </w:tcPr>
          <w:p w14:paraId="465CC41B" w14:textId="77777777" w:rsidR="00620A85" w:rsidRPr="004B4497" w:rsidRDefault="00620A85" w:rsidP="008C75BA">
            <w:pPr>
              <w:jc w:val="both"/>
              <w:rPr>
                <w:sz w:val="22"/>
                <w:szCs w:val="22"/>
              </w:rPr>
            </w:pPr>
            <w:r w:rsidRPr="004B4497">
              <w:rPr>
                <w:sz w:val="22"/>
                <w:szCs w:val="22"/>
              </w:rPr>
              <w:t>II.4.</w:t>
            </w:r>
          </w:p>
        </w:tc>
        <w:tc>
          <w:tcPr>
            <w:tcW w:w="3656" w:type="dxa"/>
            <w:shd w:val="clear" w:color="auto" w:fill="auto"/>
          </w:tcPr>
          <w:p w14:paraId="6FDC2359" w14:textId="77777777" w:rsidR="00620A85" w:rsidRPr="004B4497" w:rsidRDefault="00620A85" w:rsidP="008C75BA">
            <w:pPr>
              <w:jc w:val="both"/>
              <w:rPr>
                <w:sz w:val="22"/>
                <w:szCs w:val="22"/>
              </w:rPr>
            </w:pPr>
            <w:r w:rsidRPr="004B4497">
              <w:rPr>
                <w:sz w:val="22"/>
                <w:szCs w:val="22"/>
              </w:rPr>
              <w:t>Transporto priemonės</w:t>
            </w:r>
          </w:p>
        </w:tc>
        <w:tc>
          <w:tcPr>
            <w:tcW w:w="1418" w:type="dxa"/>
            <w:shd w:val="clear" w:color="auto" w:fill="auto"/>
            <w:vAlign w:val="center"/>
          </w:tcPr>
          <w:p w14:paraId="6B45064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20E3F23"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798F2D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1A9D74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BB3EA0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026BDD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94E38D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8E6CE5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985F595" w14:textId="77777777" w:rsidR="00620A85" w:rsidRPr="004B4497" w:rsidRDefault="00620A85" w:rsidP="008C75BA">
            <w:pPr>
              <w:tabs>
                <w:tab w:val="left" w:pos="3555"/>
              </w:tabs>
              <w:jc w:val="center"/>
              <w:rPr>
                <w:b/>
                <w:szCs w:val="24"/>
              </w:rPr>
            </w:pPr>
          </w:p>
        </w:tc>
      </w:tr>
      <w:tr w:rsidR="00620A85" w:rsidRPr="004B4497" w14:paraId="68516B5A" w14:textId="77777777" w:rsidTr="008C75BA">
        <w:trPr>
          <w:tblHeader/>
        </w:trPr>
        <w:tc>
          <w:tcPr>
            <w:tcW w:w="988" w:type="dxa"/>
            <w:shd w:val="clear" w:color="auto" w:fill="auto"/>
          </w:tcPr>
          <w:p w14:paraId="1A98F310" w14:textId="77777777" w:rsidR="00620A85" w:rsidRPr="004B4497" w:rsidRDefault="00620A85" w:rsidP="008C75BA">
            <w:pPr>
              <w:jc w:val="both"/>
              <w:rPr>
                <w:sz w:val="22"/>
                <w:szCs w:val="22"/>
              </w:rPr>
            </w:pPr>
            <w:r w:rsidRPr="004B4497">
              <w:rPr>
                <w:sz w:val="22"/>
                <w:szCs w:val="22"/>
              </w:rPr>
              <w:t>II.5.</w:t>
            </w:r>
          </w:p>
        </w:tc>
        <w:tc>
          <w:tcPr>
            <w:tcW w:w="3656" w:type="dxa"/>
            <w:shd w:val="clear" w:color="auto" w:fill="auto"/>
          </w:tcPr>
          <w:p w14:paraId="78B162AF" w14:textId="77777777" w:rsidR="00620A85" w:rsidRPr="004B4497" w:rsidRDefault="00620A85" w:rsidP="008C75BA">
            <w:pPr>
              <w:jc w:val="both"/>
              <w:rPr>
                <w:sz w:val="22"/>
                <w:szCs w:val="22"/>
              </w:rPr>
            </w:pPr>
            <w:r w:rsidRPr="004B4497">
              <w:rPr>
                <w:sz w:val="22"/>
                <w:szCs w:val="22"/>
              </w:rPr>
              <w:t>Kita įranga, prietaisai, įrankiai ir įrenginiai</w:t>
            </w:r>
          </w:p>
        </w:tc>
        <w:tc>
          <w:tcPr>
            <w:tcW w:w="1418" w:type="dxa"/>
            <w:shd w:val="clear" w:color="auto" w:fill="auto"/>
            <w:vAlign w:val="center"/>
          </w:tcPr>
          <w:p w14:paraId="4823C46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3305A1"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36BB34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5C970B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F56EE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1AD432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EF60CD3"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056FCCD"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42D48DF" w14:textId="77777777" w:rsidR="00620A85" w:rsidRPr="004B4497" w:rsidRDefault="00620A85" w:rsidP="008C75BA">
            <w:pPr>
              <w:tabs>
                <w:tab w:val="left" w:pos="3555"/>
              </w:tabs>
              <w:jc w:val="center"/>
              <w:rPr>
                <w:b/>
                <w:szCs w:val="24"/>
              </w:rPr>
            </w:pPr>
          </w:p>
        </w:tc>
      </w:tr>
      <w:tr w:rsidR="00620A85" w:rsidRPr="004B4497" w14:paraId="7EF08225" w14:textId="77777777" w:rsidTr="008C75BA">
        <w:trPr>
          <w:tblHeader/>
        </w:trPr>
        <w:tc>
          <w:tcPr>
            <w:tcW w:w="988" w:type="dxa"/>
            <w:shd w:val="clear" w:color="auto" w:fill="auto"/>
          </w:tcPr>
          <w:p w14:paraId="16903B75" w14:textId="77777777" w:rsidR="00620A85" w:rsidRPr="004B4497" w:rsidRDefault="00620A85" w:rsidP="008C75BA">
            <w:pPr>
              <w:jc w:val="both"/>
              <w:rPr>
                <w:sz w:val="22"/>
                <w:szCs w:val="22"/>
              </w:rPr>
            </w:pPr>
            <w:r w:rsidRPr="004B4497">
              <w:rPr>
                <w:sz w:val="22"/>
                <w:szCs w:val="22"/>
              </w:rPr>
              <w:t>II.6.</w:t>
            </w:r>
          </w:p>
        </w:tc>
        <w:tc>
          <w:tcPr>
            <w:tcW w:w="3656" w:type="dxa"/>
            <w:shd w:val="clear" w:color="auto" w:fill="auto"/>
          </w:tcPr>
          <w:p w14:paraId="3645B03A" w14:textId="77777777" w:rsidR="00620A85" w:rsidRPr="004B4497" w:rsidRDefault="00620A85" w:rsidP="008C75BA">
            <w:pPr>
              <w:jc w:val="both"/>
              <w:rPr>
                <w:sz w:val="22"/>
                <w:szCs w:val="22"/>
              </w:rPr>
            </w:pPr>
            <w:r w:rsidRPr="004B4497">
              <w:rPr>
                <w:sz w:val="22"/>
                <w:szCs w:val="22"/>
              </w:rPr>
              <w:t>Nebaigta statyba</w:t>
            </w:r>
          </w:p>
        </w:tc>
        <w:tc>
          <w:tcPr>
            <w:tcW w:w="1418" w:type="dxa"/>
            <w:shd w:val="clear" w:color="auto" w:fill="auto"/>
            <w:vAlign w:val="center"/>
          </w:tcPr>
          <w:p w14:paraId="2A8667C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1490F4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ADC98B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DAC67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FBEA7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55DC18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8D60EAB"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6FD908F"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89FA101" w14:textId="77777777" w:rsidR="00620A85" w:rsidRPr="004B4497" w:rsidRDefault="00620A85" w:rsidP="008C75BA">
            <w:pPr>
              <w:tabs>
                <w:tab w:val="left" w:pos="3555"/>
              </w:tabs>
              <w:jc w:val="center"/>
              <w:rPr>
                <w:b/>
                <w:szCs w:val="24"/>
              </w:rPr>
            </w:pPr>
          </w:p>
        </w:tc>
      </w:tr>
      <w:tr w:rsidR="00620A85" w:rsidRPr="004B4497" w14:paraId="6246D830" w14:textId="77777777" w:rsidTr="008C75BA">
        <w:trPr>
          <w:tblHeader/>
        </w:trPr>
        <w:tc>
          <w:tcPr>
            <w:tcW w:w="988" w:type="dxa"/>
            <w:shd w:val="clear" w:color="auto" w:fill="auto"/>
          </w:tcPr>
          <w:p w14:paraId="6BBDBD06" w14:textId="77777777" w:rsidR="00620A85" w:rsidRPr="004B4497" w:rsidRDefault="00620A85" w:rsidP="008C75BA">
            <w:pPr>
              <w:jc w:val="both"/>
              <w:rPr>
                <w:sz w:val="22"/>
                <w:szCs w:val="22"/>
              </w:rPr>
            </w:pPr>
            <w:r w:rsidRPr="004B4497">
              <w:rPr>
                <w:sz w:val="22"/>
                <w:szCs w:val="22"/>
              </w:rPr>
              <w:t>II.7.</w:t>
            </w:r>
          </w:p>
        </w:tc>
        <w:tc>
          <w:tcPr>
            <w:tcW w:w="3656" w:type="dxa"/>
            <w:shd w:val="clear" w:color="auto" w:fill="auto"/>
          </w:tcPr>
          <w:p w14:paraId="69098B7C" w14:textId="77777777" w:rsidR="00620A85" w:rsidRPr="004B4497" w:rsidRDefault="00620A85" w:rsidP="008C75BA">
            <w:pPr>
              <w:jc w:val="both"/>
              <w:rPr>
                <w:sz w:val="22"/>
                <w:szCs w:val="22"/>
              </w:rPr>
            </w:pPr>
            <w:r w:rsidRPr="004B4497">
              <w:rPr>
                <w:sz w:val="22"/>
                <w:szCs w:val="22"/>
              </w:rPr>
              <w:t>Kitas materialusis turtas</w:t>
            </w:r>
          </w:p>
        </w:tc>
        <w:tc>
          <w:tcPr>
            <w:tcW w:w="1418" w:type="dxa"/>
            <w:shd w:val="clear" w:color="auto" w:fill="auto"/>
            <w:vAlign w:val="center"/>
          </w:tcPr>
          <w:p w14:paraId="2E38FB1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B04D86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3EDB7D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1B35CB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8F8EAF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05AE3B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9DDCE9A"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D4BA07F"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958E49A" w14:textId="77777777" w:rsidR="00620A85" w:rsidRPr="004B4497" w:rsidRDefault="00620A85" w:rsidP="008C75BA">
            <w:pPr>
              <w:tabs>
                <w:tab w:val="left" w:pos="3555"/>
              </w:tabs>
              <w:jc w:val="center"/>
              <w:rPr>
                <w:b/>
                <w:szCs w:val="24"/>
              </w:rPr>
            </w:pPr>
          </w:p>
        </w:tc>
      </w:tr>
      <w:tr w:rsidR="00620A85" w:rsidRPr="004B4497" w14:paraId="13C44DAF" w14:textId="77777777" w:rsidTr="008C75BA">
        <w:trPr>
          <w:tblHeader/>
        </w:trPr>
        <w:tc>
          <w:tcPr>
            <w:tcW w:w="988" w:type="dxa"/>
            <w:shd w:val="clear" w:color="auto" w:fill="auto"/>
          </w:tcPr>
          <w:p w14:paraId="52E0872C" w14:textId="77777777" w:rsidR="00620A85" w:rsidRPr="004B4497" w:rsidRDefault="00620A85" w:rsidP="008C75BA">
            <w:pPr>
              <w:jc w:val="both"/>
              <w:rPr>
                <w:sz w:val="22"/>
                <w:szCs w:val="22"/>
              </w:rPr>
            </w:pPr>
            <w:r w:rsidRPr="004B4497">
              <w:rPr>
                <w:sz w:val="22"/>
                <w:szCs w:val="22"/>
              </w:rPr>
              <w:t>II.8.</w:t>
            </w:r>
          </w:p>
        </w:tc>
        <w:tc>
          <w:tcPr>
            <w:tcW w:w="3656" w:type="dxa"/>
            <w:shd w:val="clear" w:color="auto" w:fill="auto"/>
          </w:tcPr>
          <w:p w14:paraId="0AAE85BE" w14:textId="77777777" w:rsidR="00620A85" w:rsidRPr="004B4497" w:rsidRDefault="00620A85" w:rsidP="008C75BA">
            <w:pPr>
              <w:jc w:val="both"/>
              <w:rPr>
                <w:sz w:val="22"/>
                <w:szCs w:val="22"/>
              </w:rPr>
            </w:pPr>
            <w:r w:rsidRPr="004B4497">
              <w:rPr>
                <w:sz w:val="22"/>
                <w:szCs w:val="22"/>
              </w:rPr>
              <w:t>Investicinis turtas</w:t>
            </w:r>
          </w:p>
        </w:tc>
        <w:tc>
          <w:tcPr>
            <w:tcW w:w="1418" w:type="dxa"/>
            <w:shd w:val="clear" w:color="auto" w:fill="auto"/>
            <w:vAlign w:val="center"/>
          </w:tcPr>
          <w:p w14:paraId="644D8CE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E248E89"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B7CCBD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A538D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683923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08CFB4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91C983"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2EC68D4"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27E5660" w14:textId="77777777" w:rsidR="00620A85" w:rsidRPr="004B4497" w:rsidRDefault="00620A85" w:rsidP="008C75BA">
            <w:pPr>
              <w:tabs>
                <w:tab w:val="left" w:pos="3555"/>
              </w:tabs>
              <w:jc w:val="center"/>
              <w:rPr>
                <w:b/>
                <w:szCs w:val="24"/>
              </w:rPr>
            </w:pPr>
          </w:p>
        </w:tc>
      </w:tr>
      <w:tr w:rsidR="00620A85" w:rsidRPr="004B4497" w14:paraId="6986BD1E" w14:textId="77777777" w:rsidTr="008C75BA">
        <w:trPr>
          <w:tblHeader/>
        </w:trPr>
        <w:tc>
          <w:tcPr>
            <w:tcW w:w="988" w:type="dxa"/>
            <w:shd w:val="clear" w:color="auto" w:fill="auto"/>
          </w:tcPr>
          <w:p w14:paraId="6CE4FDE0" w14:textId="77777777" w:rsidR="00620A85" w:rsidRPr="004B4497" w:rsidRDefault="00620A85" w:rsidP="008C75BA">
            <w:pPr>
              <w:jc w:val="both"/>
              <w:rPr>
                <w:sz w:val="22"/>
                <w:szCs w:val="22"/>
              </w:rPr>
            </w:pPr>
            <w:r w:rsidRPr="004B4497">
              <w:rPr>
                <w:sz w:val="22"/>
                <w:szCs w:val="22"/>
              </w:rPr>
              <w:t>II.8.1.</w:t>
            </w:r>
          </w:p>
        </w:tc>
        <w:tc>
          <w:tcPr>
            <w:tcW w:w="3656" w:type="dxa"/>
            <w:shd w:val="clear" w:color="auto" w:fill="auto"/>
          </w:tcPr>
          <w:p w14:paraId="27EC6945" w14:textId="77777777" w:rsidR="00620A85" w:rsidRPr="004B4497" w:rsidRDefault="00620A85" w:rsidP="008C75BA">
            <w:pPr>
              <w:jc w:val="both"/>
              <w:rPr>
                <w:sz w:val="22"/>
                <w:szCs w:val="22"/>
              </w:rPr>
            </w:pPr>
            <w:r w:rsidRPr="004B4497">
              <w:rPr>
                <w:sz w:val="22"/>
                <w:szCs w:val="22"/>
              </w:rPr>
              <w:t>Žemė</w:t>
            </w:r>
          </w:p>
        </w:tc>
        <w:tc>
          <w:tcPr>
            <w:tcW w:w="1418" w:type="dxa"/>
            <w:shd w:val="clear" w:color="auto" w:fill="auto"/>
            <w:vAlign w:val="center"/>
          </w:tcPr>
          <w:p w14:paraId="338F4F5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E28256"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BAEE1A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F13974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D9FC0A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4ADDD0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D04DE4F"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ED16035"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1648D1F" w14:textId="77777777" w:rsidR="00620A85" w:rsidRPr="004B4497" w:rsidRDefault="00620A85" w:rsidP="008C75BA">
            <w:pPr>
              <w:tabs>
                <w:tab w:val="left" w:pos="3555"/>
              </w:tabs>
              <w:jc w:val="center"/>
              <w:rPr>
                <w:b/>
                <w:szCs w:val="24"/>
              </w:rPr>
            </w:pPr>
          </w:p>
        </w:tc>
      </w:tr>
      <w:tr w:rsidR="00620A85" w:rsidRPr="004B4497" w14:paraId="66BBC9F9" w14:textId="77777777" w:rsidTr="008C75BA">
        <w:trPr>
          <w:tblHeader/>
        </w:trPr>
        <w:tc>
          <w:tcPr>
            <w:tcW w:w="988" w:type="dxa"/>
            <w:shd w:val="clear" w:color="auto" w:fill="auto"/>
          </w:tcPr>
          <w:p w14:paraId="71122673" w14:textId="77777777" w:rsidR="00620A85" w:rsidRPr="004B4497" w:rsidRDefault="00620A85" w:rsidP="008C75BA">
            <w:pPr>
              <w:jc w:val="both"/>
              <w:rPr>
                <w:sz w:val="22"/>
                <w:szCs w:val="22"/>
              </w:rPr>
            </w:pPr>
            <w:r w:rsidRPr="004B4497">
              <w:rPr>
                <w:sz w:val="22"/>
                <w:szCs w:val="22"/>
              </w:rPr>
              <w:t>II.8.2.</w:t>
            </w:r>
          </w:p>
        </w:tc>
        <w:tc>
          <w:tcPr>
            <w:tcW w:w="3656" w:type="dxa"/>
            <w:shd w:val="clear" w:color="auto" w:fill="auto"/>
          </w:tcPr>
          <w:p w14:paraId="605A01F6" w14:textId="77777777" w:rsidR="00620A85" w:rsidRPr="004B4497" w:rsidRDefault="00620A85" w:rsidP="008C75BA">
            <w:pPr>
              <w:jc w:val="both"/>
              <w:rPr>
                <w:sz w:val="22"/>
                <w:szCs w:val="22"/>
              </w:rPr>
            </w:pPr>
            <w:r w:rsidRPr="004B4497">
              <w:rPr>
                <w:sz w:val="22"/>
                <w:szCs w:val="22"/>
              </w:rPr>
              <w:t>Pastatai</w:t>
            </w:r>
          </w:p>
        </w:tc>
        <w:tc>
          <w:tcPr>
            <w:tcW w:w="1418" w:type="dxa"/>
            <w:shd w:val="clear" w:color="auto" w:fill="auto"/>
            <w:vAlign w:val="center"/>
          </w:tcPr>
          <w:p w14:paraId="780A21B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7BB6FA6"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CB6FFF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3862CE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D74632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50D41A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89BDBF6"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E524CB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65645AC" w14:textId="77777777" w:rsidR="00620A85" w:rsidRPr="004B4497" w:rsidRDefault="00620A85" w:rsidP="008C75BA">
            <w:pPr>
              <w:tabs>
                <w:tab w:val="left" w:pos="3555"/>
              </w:tabs>
              <w:jc w:val="center"/>
              <w:rPr>
                <w:b/>
                <w:szCs w:val="24"/>
              </w:rPr>
            </w:pPr>
          </w:p>
        </w:tc>
      </w:tr>
      <w:tr w:rsidR="00620A85" w:rsidRPr="004B4497" w14:paraId="384B03FC" w14:textId="77777777" w:rsidTr="008C75BA">
        <w:trPr>
          <w:tblHeader/>
        </w:trPr>
        <w:tc>
          <w:tcPr>
            <w:tcW w:w="988" w:type="dxa"/>
            <w:shd w:val="clear" w:color="auto" w:fill="auto"/>
          </w:tcPr>
          <w:p w14:paraId="4D404447" w14:textId="77777777" w:rsidR="00620A85" w:rsidRPr="004B4497" w:rsidRDefault="00620A85" w:rsidP="008C75BA">
            <w:pPr>
              <w:jc w:val="both"/>
              <w:rPr>
                <w:sz w:val="22"/>
                <w:szCs w:val="22"/>
              </w:rPr>
            </w:pPr>
            <w:r w:rsidRPr="004B4497">
              <w:rPr>
                <w:sz w:val="22"/>
                <w:szCs w:val="22"/>
              </w:rPr>
              <w:t>III.</w:t>
            </w:r>
          </w:p>
        </w:tc>
        <w:tc>
          <w:tcPr>
            <w:tcW w:w="3656" w:type="dxa"/>
            <w:shd w:val="clear" w:color="auto" w:fill="auto"/>
          </w:tcPr>
          <w:p w14:paraId="35882412" w14:textId="77777777" w:rsidR="00620A85" w:rsidRPr="004B4497" w:rsidRDefault="00620A85" w:rsidP="008C75BA">
            <w:pPr>
              <w:jc w:val="both"/>
              <w:rPr>
                <w:sz w:val="22"/>
                <w:szCs w:val="22"/>
              </w:rPr>
            </w:pPr>
            <w:r w:rsidRPr="004B4497">
              <w:rPr>
                <w:sz w:val="22"/>
                <w:szCs w:val="22"/>
              </w:rPr>
              <w:t>FINANSINIS TURTAS</w:t>
            </w:r>
          </w:p>
        </w:tc>
        <w:tc>
          <w:tcPr>
            <w:tcW w:w="1418" w:type="dxa"/>
            <w:shd w:val="clear" w:color="auto" w:fill="auto"/>
            <w:vAlign w:val="center"/>
          </w:tcPr>
          <w:p w14:paraId="42DC9CE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47D40D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42E0F1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604BC2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EB3921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9F764D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2E4CE6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ECED24F"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F66DD77" w14:textId="77777777" w:rsidR="00620A85" w:rsidRPr="004B4497" w:rsidRDefault="00620A85" w:rsidP="008C75BA">
            <w:pPr>
              <w:tabs>
                <w:tab w:val="left" w:pos="3555"/>
              </w:tabs>
              <w:jc w:val="center"/>
              <w:rPr>
                <w:b/>
                <w:szCs w:val="24"/>
              </w:rPr>
            </w:pPr>
          </w:p>
        </w:tc>
      </w:tr>
      <w:tr w:rsidR="00620A85" w:rsidRPr="004B4497" w14:paraId="72598EB9" w14:textId="77777777" w:rsidTr="008C75BA">
        <w:trPr>
          <w:tblHeader/>
        </w:trPr>
        <w:tc>
          <w:tcPr>
            <w:tcW w:w="988" w:type="dxa"/>
            <w:shd w:val="clear" w:color="auto" w:fill="auto"/>
          </w:tcPr>
          <w:p w14:paraId="30E4A7A6" w14:textId="77777777" w:rsidR="00620A85" w:rsidRPr="004B4497" w:rsidRDefault="00620A85" w:rsidP="008C75BA">
            <w:pPr>
              <w:jc w:val="both"/>
              <w:rPr>
                <w:sz w:val="22"/>
                <w:szCs w:val="22"/>
              </w:rPr>
            </w:pPr>
            <w:r w:rsidRPr="004B4497">
              <w:rPr>
                <w:sz w:val="22"/>
                <w:szCs w:val="22"/>
              </w:rPr>
              <w:t>III.1.</w:t>
            </w:r>
          </w:p>
        </w:tc>
        <w:tc>
          <w:tcPr>
            <w:tcW w:w="3656" w:type="dxa"/>
            <w:shd w:val="clear" w:color="auto" w:fill="auto"/>
          </w:tcPr>
          <w:p w14:paraId="4F00619F" w14:textId="77777777" w:rsidR="00620A85" w:rsidRPr="004B4497" w:rsidRDefault="00620A85" w:rsidP="008C75BA">
            <w:pPr>
              <w:jc w:val="both"/>
              <w:rPr>
                <w:sz w:val="22"/>
                <w:szCs w:val="22"/>
              </w:rPr>
            </w:pPr>
            <w:r w:rsidRPr="004B4497">
              <w:rPr>
                <w:sz w:val="22"/>
                <w:szCs w:val="22"/>
              </w:rPr>
              <w:t>Po vienerių metų gautinos sumos</w:t>
            </w:r>
          </w:p>
        </w:tc>
        <w:tc>
          <w:tcPr>
            <w:tcW w:w="1418" w:type="dxa"/>
            <w:shd w:val="clear" w:color="auto" w:fill="auto"/>
            <w:vAlign w:val="center"/>
          </w:tcPr>
          <w:p w14:paraId="5CADF43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87DD711"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EB063C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FF13A9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4607BA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474B19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CE250F"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E70683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95A2566" w14:textId="77777777" w:rsidR="00620A85" w:rsidRPr="004B4497" w:rsidRDefault="00620A85" w:rsidP="008C75BA">
            <w:pPr>
              <w:tabs>
                <w:tab w:val="left" w:pos="3555"/>
              </w:tabs>
              <w:jc w:val="center"/>
              <w:rPr>
                <w:b/>
                <w:szCs w:val="24"/>
              </w:rPr>
            </w:pPr>
          </w:p>
        </w:tc>
      </w:tr>
      <w:tr w:rsidR="00620A85" w:rsidRPr="004B4497" w14:paraId="615FD6CF" w14:textId="77777777" w:rsidTr="008C75BA">
        <w:trPr>
          <w:tblHeader/>
        </w:trPr>
        <w:tc>
          <w:tcPr>
            <w:tcW w:w="988" w:type="dxa"/>
            <w:shd w:val="clear" w:color="auto" w:fill="auto"/>
          </w:tcPr>
          <w:p w14:paraId="70C532C9" w14:textId="77777777" w:rsidR="00620A85" w:rsidRPr="004B4497" w:rsidRDefault="00620A85" w:rsidP="008C75BA">
            <w:pPr>
              <w:jc w:val="both"/>
              <w:rPr>
                <w:sz w:val="22"/>
                <w:szCs w:val="22"/>
              </w:rPr>
            </w:pPr>
            <w:r w:rsidRPr="004B4497">
              <w:rPr>
                <w:sz w:val="22"/>
                <w:szCs w:val="22"/>
              </w:rPr>
              <w:t>III.2.</w:t>
            </w:r>
          </w:p>
        </w:tc>
        <w:tc>
          <w:tcPr>
            <w:tcW w:w="3656" w:type="dxa"/>
            <w:shd w:val="clear" w:color="auto" w:fill="auto"/>
          </w:tcPr>
          <w:p w14:paraId="583A324B" w14:textId="77777777" w:rsidR="00620A85" w:rsidRPr="004B4497" w:rsidRDefault="00620A85" w:rsidP="008C75BA">
            <w:pPr>
              <w:jc w:val="both"/>
              <w:rPr>
                <w:sz w:val="22"/>
                <w:szCs w:val="22"/>
              </w:rPr>
            </w:pPr>
            <w:r w:rsidRPr="004B4497">
              <w:rPr>
                <w:sz w:val="22"/>
                <w:szCs w:val="22"/>
              </w:rPr>
              <w:t>Kitas finansinis turtas</w:t>
            </w:r>
          </w:p>
        </w:tc>
        <w:tc>
          <w:tcPr>
            <w:tcW w:w="1418" w:type="dxa"/>
            <w:shd w:val="clear" w:color="auto" w:fill="auto"/>
            <w:vAlign w:val="center"/>
          </w:tcPr>
          <w:p w14:paraId="4BA8490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2066CF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B8EBD8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E0AE68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33A78C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538127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328D3C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050E810"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AE369D4" w14:textId="77777777" w:rsidR="00620A85" w:rsidRPr="004B4497" w:rsidRDefault="00620A85" w:rsidP="008C75BA">
            <w:pPr>
              <w:tabs>
                <w:tab w:val="left" w:pos="3555"/>
              </w:tabs>
              <w:jc w:val="center"/>
              <w:rPr>
                <w:b/>
                <w:szCs w:val="24"/>
              </w:rPr>
            </w:pPr>
          </w:p>
        </w:tc>
      </w:tr>
      <w:tr w:rsidR="00620A85" w:rsidRPr="004B4497" w14:paraId="00E2C7C8" w14:textId="77777777" w:rsidTr="008C75BA">
        <w:trPr>
          <w:tblHeader/>
        </w:trPr>
        <w:tc>
          <w:tcPr>
            <w:tcW w:w="988" w:type="dxa"/>
            <w:shd w:val="clear" w:color="auto" w:fill="auto"/>
          </w:tcPr>
          <w:p w14:paraId="34C0B983" w14:textId="77777777" w:rsidR="00620A85" w:rsidRPr="004B4497" w:rsidRDefault="00620A85" w:rsidP="008C75BA">
            <w:pPr>
              <w:widowControl w:val="0"/>
              <w:autoSpaceDE w:val="0"/>
              <w:autoSpaceDN w:val="0"/>
              <w:adjustRightInd w:val="0"/>
              <w:rPr>
                <w:b/>
                <w:szCs w:val="24"/>
              </w:rPr>
            </w:pPr>
            <w:r w:rsidRPr="004B4497">
              <w:rPr>
                <w:b/>
                <w:szCs w:val="24"/>
              </w:rPr>
              <w:t>B.</w:t>
            </w:r>
          </w:p>
        </w:tc>
        <w:tc>
          <w:tcPr>
            <w:tcW w:w="3656" w:type="dxa"/>
            <w:shd w:val="clear" w:color="auto" w:fill="auto"/>
          </w:tcPr>
          <w:p w14:paraId="6099A929" w14:textId="77777777" w:rsidR="00620A85" w:rsidRPr="004B4497" w:rsidRDefault="00620A85" w:rsidP="008C75BA">
            <w:pPr>
              <w:widowControl w:val="0"/>
              <w:autoSpaceDE w:val="0"/>
              <w:autoSpaceDN w:val="0"/>
              <w:adjustRightInd w:val="0"/>
              <w:rPr>
                <w:b/>
                <w:szCs w:val="24"/>
              </w:rPr>
            </w:pPr>
            <w:r w:rsidRPr="004B4497">
              <w:rPr>
                <w:b/>
                <w:szCs w:val="24"/>
              </w:rPr>
              <w:t>TRUMPALAIKIS TURTAS</w:t>
            </w:r>
          </w:p>
        </w:tc>
        <w:tc>
          <w:tcPr>
            <w:tcW w:w="1418" w:type="dxa"/>
            <w:shd w:val="clear" w:color="auto" w:fill="auto"/>
            <w:vAlign w:val="center"/>
          </w:tcPr>
          <w:p w14:paraId="01FB6A2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52529D9"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DC33A1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59816B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6AC313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6E8D07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C91412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B7CBD7F"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B7E8C8D" w14:textId="77777777" w:rsidR="00620A85" w:rsidRPr="004B4497" w:rsidRDefault="00620A85" w:rsidP="008C75BA">
            <w:pPr>
              <w:tabs>
                <w:tab w:val="left" w:pos="3555"/>
              </w:tabs>
              <w:jc w:val="center"/>
              <w:rPr>
                <w:b/>
                <w:szCs w:val="24"/>
              </w:rPr>
            </w:pPr>
          </w:p>
        </w:tc>
      </w:tr>
      <w:tr w:rsidR="00620A85" w:rsidRPr="004B4497" w14:paraId="2B6C8BE8" w14:textId="77777777" w:rsidTr="008C75BA">
        <w:trPr>
          <w:tblHeader/>
        </w:trPr>
        <w:tc>
          <w:tcPr>
            <w:tcW w:w="988" w:type="dxa"/>
            <w:shd w:val="clear" w:color="auto" w:fill="auto"/>
          </w:tcPr>
          <w:p w14:paraId="1716ECDF" w14:textId="77777777" w:rsidR="00620A85" w:rsidRPr="004B4497" w:rsidRDefault="00620A85" w:rsidP="008C75BA">
            <w:pPr>
              <w:jc w:val="both"/>
              <w:rPr>
                <w:sz w:val="22"/>
                <w:szCs w:val="22"/>
              </w:rPr>
            </w:pPr>
            <w:r w:rsidRPr="004B4497">
              <w:rPr>
                <w:sz w:val="22"/>
                <w:szCs w:val="22"/>
              </w:rPr>
              <w:t>I.</w:t>
            </w:r>
          </w:p>
        </w:tc>
        <w:tc>
          <w:tcPr>
            <w:tcW w:w="3656" w:type="dxa"/>
            <w:shd w:val="clear" w:color="auto" w:fill="auto"/>
          </w:tcPr>
          <w:p w14:paraId="6589D6BE" w14:textId="77777777" w:rsidR="00620A85" w:rsidRPr="004B4497" w:rsidRDefault="00620A85" w:rsidP="008C75BA">
            <w:pPr>
              <w:rPr>
                <w:sz w:val="22"/>
                <w:szCs w:val="22"/>
              </w:rPr>
            </w:pPr>
            <w:r w:rsidRPr="004B4497">
              <w:rPr>
                <w:sz w:val="22"/>
                <w:szCs w:val="22"/>
              </w:rPr>
              <w:t>ATSARGOS, IŠANKSTINIAI MOKĖJIMAI IR NEBAIGTOS VYKDYTI SUTARTYS</w:t>
            </w:r>
          </w:p>
        </w:tc>
        <w:tc>
          <w:tcPr>
            <w:tcW w:w="1418" w:type="dxa"/>
            <w:shd w:val="clear" w:color="auto" w:fill="auto"/>
            <w:vAlign w:val="center"/>
          </w:tcPr>
          <w:p w14:paraId="7400110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19AEF99"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FE68C5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AA28B3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8C3C4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951796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5AB5F26"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A6E22DF"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E3CBEB1" w14:textId="77777777" w:rsidR="00620A85" w:rsidRPr="004B4497" w:rsidRDefault="00620A85" w:rsidP="008C75BA">
            <w:pPr>
              <w:tabs>
                <w:tab w:val="left" w:pos="3555"/>
              </w:tabs>
              <w:jc w:val="center"/>
              <w:rPr>
                <w:b/>
                <w:szCs w:val="24"/>
              </w:rPr>
            </w:pPr>
          </w:p>
        </w:tc>
      </w:tr>
      <w:tr w:rsidR="00620A85" w:rsidRPr="004B4497" w14:paraId="189D6505" w14:textId="77777777" w:rsidTr="008C75BA">
        <w:trPr>
          <w:tblHeader/>
        </w:trPr>
        <w:tc>
          <w:tcPr>
            <w:tcW w:w="988" w:type="dxa"/>
            <w:shd w:val="clear" w:color="auto" w:fill="auto"/>
          </w:tcPr>
          <w:p w14:paraId="7E4003A4" w14:textId="77777777" w:rsidR="00620A85" w:rsidRPr="004B4497" w:rsidRDefault="00620A85" w:rsidP="008C75BA">
            <w:pPr>
              <w:jc w:val="both"/>
              <w:rPr>
                <w:sz w:val="22"/>
                <w:szCs w:val="22"/>
              </w:rPr>
            </w:pPr>
            <w:r w:rsidRPr="004B4497">
              <w:rPr>
                <w:sz w:val="22"/>
                <w:szCs w:val="22"/>
              </w:rPr>
              <w:t>I.1.</w:t>
            </w:r>
          </w:p>
        </w:tc>
        <w:tc>
          <w:tcPr>
            <w:tcW w:w="3656" w:type="dxa"/>
            <w:shd w:val="clear" w:color="auto" w:fill="auto"/>
          </w:tcPr>
          <w:p w14:paraId="78D8ABE7" w14:textId="77777777" w:rsidR="00620A85" w:rsidRPr="004B4497" w:rsidRDefault="00620A85" w:rsidP="008C75BA">
            <w:pPr>
              <w:rPr>
                <w:sz w:val="22"/>
                <w:szCs w:val="22"/>
              </w:rPr>
            </w:pPr>
            <w:r w:rsidRPr="004B4497">
              <w:rPr>
                <w:sz w:val="22"/>
                <w:szCs w:val="22"/>
              </w:rPr>
              <w:t>Atsargos</w:t>
            </w:r>
          </w:p>
        </w:tc>
        <w:tc>
          <w:tcPr>
            <w:tcW w:w="1418" w:type="dxa"/>
            <w:shd w:val="clear" w:color="auto" w:fill="auto"/>
            <w:vAlign w:val="center"/>
          </w:tcPr>
          <w:p w14:paraId="2B47AA8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7664014"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8B5383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B39DCF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5DE9A7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7D7A90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77D6D4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61D62BE9"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05F71CB" w14:textId="77777777" w:rsidR="00620A85" w:rsidRPr="004B4497" w:rsidRDefault="00620A85" w:rsidP="008C75BA">
            <w:pPr>
              <w:tabs>
                <w:tab w:val="left" w:pos="3555"/>
              </w:tabs>
              <w:jc w:val="center"/>
              <w:rPr>
                <w:b/>
                <w:szCs w:val="24"/>
              </w:rPr>
            </w:pPr>
          </w:p>
        </w:tc>
      </w:tr>
      <w:tr w:rsidR="00620A85" w:rsidRPr="004B4497" w14:paraId="54036345" w14:textId="77777777" w:rsidTr="008C75BA">
        <w:trPr>
          <w:tblHeader/>
        </w:trPr>
        <w:tc>
          <w:tcPr>
            <w:tcW w:w="988" w:type="dxa"/>
            <w:shd w:val="clear" w:color="auto" w:fill="auto"/>
          </w:tcPr>
          <w:p w14:paraId="6939366C" w14:textId="77777777" w:rsidR="00620A85" w:rsidRPr="004B4497" w:rsidRDefault="00620A85" w:rsidP="008C75BA">
            <w:pPr>
              <w:jc w:val="both"/>
              <w:rPr>
                <w:sz w:val="22"/>
                <w:szCs w:val="22"/>
              </w:rPr>
            </w:pPr>
            <w:r w:rsidRPr="004B4497">
              <w:rPr>
                <w:sz w:val="22"/>
                <w:szCs w:val="22"/>
              </w:rPr>
              <w:t>I.1.1.</w:t>
            </w:r>
          </w:p>
        </w:tc>
        <w:tc>
          <w:tcPr>
            <w:tcW w:w="3656" w:type="dxa"/>
            <w:shd w:val="clear" w:color="auto" w:fill="auto"/>
          </w:tcPr>
          <w:p w14:paraId="52E9C39F" w14:textId="77777777" w:rsidR="00620A85" w:rsidRPr="004B4497" w:rsidRDefault="00620A85" w:rsidP="008C75BA">
            <w:pPr>
              <w:rPr>
                <w:sz w:val="22"/>
                <w:szCs w:val="22"/>
              </w:rPr>
            </w:pPr>
            <w:r w:rsidRPr="004B4497">
              <w:rPr>
                <w:sz w:val="22"/>
                <w:szCs w:val="22"/>
              </w:rPr>
              <w:t>Žaliavos ir komplektavimo gaminiai</w:t>
            </w:r>
          </w:p>
        </w:tc>
        <w:tc>
          <w:tcPr>
            <w:tcW w:w="1418" w:type="dxa"/>
            <w:shd w:val="clear" w:color="auto" w:fill="auto"/>
            <w:vAlign w:val="center"/>
          </w:tcPr>
          <w:p w14:paraId="6D02844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49A5A23"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080B46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494A18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505FCB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1BD6FD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77959F"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5B3AF6E"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95DF16A" w14:textId="77777777" w:rsidR="00620A85" w:rsidRPr="004B4497" w:rsidRDefault="00620A85" w:rsidP="008C75BA">
            <w:pPr>
              <w:tabs>
                <w:tab w:val="left" w:pos="3555"/>
              </w:tabs>
              <w:jc w:val="center"/>
              <w:rPr>
                <w:b/>
                <w:szCs w:val="24"/>
              </w:rPr>
            </w:pPr>
          </w:p>
        </w:tc>
      </w:tr>
      <w:tr w:rsidR="00620A85" w:rsidRPr="004B4497" w14:paraId="73677ABB" w14:textId="77777777" w:rsidTr="008C75BA">
        <w:trPr>
          <w:tblHeader/>
        </w:trPr>
        <w:tc>
          <w:tcPr>
            <w:tcW w:w="988" w:type="dxa"/>
            <w:shd w:val="clear" w:color="auto" w:fill="auto"/>
          </w:tcPr>
          <w:p w14:paraId="21044042" w14:textId="77777777" w:rsidR="00620A85" w:rsidRPr="004B4497" w:rsidRDefault="00620A85" w:rsidP="008C75BA">
            <w:pPr>
              <w:jc w:val="both"/>
              <w:rPr>
                <w:sz w:val="22"/>
                <w:szCs w:val="22"/>
              </w:rPr>
            </w:pPr>
            <w:r w:rsidRPr="004B4497">
              <w:rPr>
                <w:sz w:val="22"/>
                <w:szCs w:val="22"/>
              </w:rPr>
              <w:t>I.1.2.</w:t>
            </w:r>
          </w:p>
        </w:tc>
        <w:tc>
          <w:tcPr>
            <w:tcW w:w="3656" w:type="dxa"/>
            <w:shd w:val="clear" w:color="auto" w:fill="auto"/>
          </w:tcPr>
          <w:p w14:paraId="3B21F6EC" w14:textId="77777777" w:rsidR="00620A85" w:rsidRPr="004B4497" w:rsidRDefault="00620A85" w:rsidP="008C75BA">
            <w:pPr>
              <w:rPr>
                <w:sz w:val="22"/>
                <w:szCs w:val="22"/>
              </w:rPr>
            </w:pPr>
            <w:r w:rsidRPr="004B4497">
              <w:rPr>
                <w:sz w:val="22"/>
                <w:szCs w:val="22"/>
              </w:rPr>
              <w:t>Nebaigta gamyba</w:t>
            </w:r>
          </w:p>
        </w:tc>
        <w:tc>
          <w:tcPr>
            <w:tcW w:w="1418" w:type="dxa"/>
            <w:shd w:val="clear" w:color="auto" w:fill="auto"/>
            <w:vAlign w:val="center"/>
          </w:tcPr>
          <w:p w14:paraId="210A987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E89150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BF8A60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0637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87601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E7E939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8F1195E"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466FB3E"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DC18065" w14:textId="77777777" w:rsidR="00620A85" w:rsidRPr="004B4497" w:rsidRDefault="00620A85" w:rsidP="008C75BA">
            <w:pPr>
              <w:tabs>
                <w:tab w:val="left" w:pos="3555"/>
              </w:tabs>
              <w:jc w:val="center"/>
              <w:rPr>
                <w:b/>
                <w:szCs w:val="24"/>
              </w:rPr>
            </w:pPr>
          </w:p>
        </w:tc>
      </w:tr>
      <w:tr w:rsidR="00620A85" w:rsidRPr="004B4497" w14:paraId="42815976" w14:textId="77777777" w:rsidTr="008C75BA">
        <w:trPr>
          <w:tblHeader/>
        </w:trPr>
        <w:tc>
          <w:tcPr>
            <w:tcW w:w="988" w:type="dxa"/>
            <w:shd w:val="clear" w:color="auto" w:fill="auto"/>
          </w:tcPr>
          <w:p w14:paraId="63DC422E" w14:textId="77777777" w:rsidR="00620A85" w:rsidRPr="004B4497" w:rsidRDefault="00620A85" w:rsidP="008C75BA">
            <w:pPr>
              <w:jc w:val="both"/>
              <w:rPr>
                <w:sz w:val="22"/>
                <w:szCs w:val="22"/>
              </w:rPr>
            </w:pPr>
            <w:r w:rsidRPr="004B4497">
              <w:rPr>
                <w:sz w:val="22"/>
                <w:szCs w:val="22"/>
              </w:rPr>
              <w:t>I.1.3.</w:t>
            </w:r>
          </w:p>
        </w:tc>
        <w:tc>
          <w:tcPr>
            <w:tcW w:w="3656" w:type="dxa"/>
            <w:shd w:val="clear" w:color="auto" w:fill="auto"/>
          </w:tcPr>
          <w:p w14:paraId="13E3CE6F" w14:textId="77777777" w:rsidR="00620A85" w:rsidRPr="004B4497" w:rsidRDefault="00620A85" w:rsidP="008C75BA">
            <w:pPr>
              <w:rPr>
                <w:sz w:val="22"/>
                <w:szCs w:val="22"/>
              </w:rPr>
            </w:pPr>
            <w:r w:rsidRPr="004B4497">
              <w:rPr>
                <w:sz w:val="22"/>
                <w:szCs w:val="22"/>
              </w:rPr>
              <w:t>Pagaminta produkcija</w:t>
            </w:r>
          </w:p>
        </w:tc>
        <w:tc>
          <w:tcPr>
            <w:tcW w:w="1418" w:type="dxa"/>
            <w:shd w:val="clear" w:color="auto" w:fill="auto"/>
            <w:vAlign w:val="center"/>
          </w:tcPr>
          <w:p w14:paraId="2573252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D6454A7"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D10799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C145C8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42FAC3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3EECB1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AF3118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9F3EA12"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D676458" w14:textId="77777777" w:rsidR="00620A85" w:rsidRPr="004B4497" w:rsidRDefault="00620A85" w:rsidP="008C75BA">
            <w:pPr>
              <w:tabs>
                <w:tab w:val="left" w:pos="3555"/>
              </w:tabs>
              <w:jc w:val="center"/>
              <w:rPr>
                <w:b/>
                <w:szCs w:val="24"/>
              </w:rPr>
            </w:pPr>
          </w:p>
        </w:tc>
      </w:tr>
      <w:tr w:rsidR="00620A85" w:rsidRPr="004B4497" w14:paraId="44825A72" w14:textId="77777777" w:rsidTr="008C75BA">
        <w:trPr>
          <w:tblHeader/>
        </w:trPr>
        <w:tc>
          <w:tcPr>
            <w:tcW w:w="988" w:type="dxa"/>
            <w:shd w:val="clear" w:color="auto" w:fill="auto"/>
          </w:tcPr>
          <w:p w14:paraId="7751E75E" w14:textId="77777777" w:rsidR="00620A85" w:rsidRPr="004B4497" w:rsidRDefault="00620A85" w:rsidP="008C75BA">
            <w:pPr>
              <w:jc w:val="both"/>
              <w:rPr>
                <w:sz w:val="22"/>
                <w:szCs w:val="22"/>
              </w:rPr>
            </w:pPr>
            <w:r w:rsidRPr="004B4497">
              <w:rPr>
                <w:sz w:val="22"/>
                <w:szCs w:val="22"/>
              </w:rPr>
              <w:t>I.1.3.1.</w:t>
            </w:r>
          </w:p>
        </w:tc>
        <w:tc>
          <w:tcPr>
            <w:tcW w:w="3656" w:type="dxa"/>
            <w:shd w:val="clear" w:color="auto" w:fill="auto"/>
          </w:tcPr>
          <w:p w14:paraId="1C2609BF" w14:textId="77777777" w:rsidR="00620A85" w:rsidRPr="004B4497" w:rsidRDefault="00620A85" w:rsidP="008C75BA">
            <w:pPr>
              <w:rPr>
                <w:sz w:val="22"/>
                <w:szCs w:val="22"/>
              </w:rPr>
            </w:pPr>
            <w:r w:rsidRPr="004B4497">
              <w:rPr>
                <w:sz w:val="22"/>
                <w:szCs w:val="22"/>
              </w:rPr>
              <w:t>Žemės ūkio produkcija</w:t>
            </w:r>
          </w:p>
        </w:tc>
        <w:tc>
          <w:tcPr>
            <w:tcW w:w="1418" w:type="dxa"/>
            <w:shd w:val="clear" w:color="auto" w:fill="auto"/>
            <w:vAlign w:val="center"/>
          </w:tcPr>
          <w:p w14:paraId="7A509CF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1A2422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8D1131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7D6E87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AA0497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2F0AD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1C06F5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E7C3925"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EA9006E" w14:textId="77777777" w:rsidR="00620A85" w:rsidRPr="004B4497" w:rsidRDefault="00620A85" w:rsidP="008C75BA">
            <w:pPr>
              <w:tabs>
                <w:tab w:val="left" w:pos="3555"/>
              </w:tabs>
              <w:jc w:val="center"/>
              <w:rPr>
                <w:b/>
                <w:szCs w:val="24"/>
              </w:rPr>
            </w:pPr>
          </w:p>
        </w:tc>
      </w:tr>
      <w:tr w:rsidR="00620A85" w:rsidRPr="004B4497" w14:paraId="00329CBE" w14:textId="77777777" w:rsidTr="008C75BA">
        <w:trPr>
          <w:tblHeader/>
        </w:trPr>
        <w:tc>
          <w:tcPr>
            <w:tcW w:w="988" w:type="dxa"/>
            <w:shd w:val="clear" w:color="auto" w:fill="auto"/>
          </w:tcPr>
          <w:p w14:paraId="57D4A320" w14:textId="77777777" w:rsidR="00620A85" w:rsidRPr="004B4497" w:rsidRDefault="00620A85" w:rsidP="008C75BA">
            <w:pPr>
              <w:jc w:val="both"/>
              <w:rPr>
                <w:sz w:val="22"/>
                <w:szCs w:val="22"/>
              </w:rPr>
            </w:pPr>
            <w:r w:rsidRPr="004B4497">
              <w:rPr>
                <w:sz w:val="22"/>
                <w:szCs w:val="22"/>
              </w:rPr>
              <w:t>I.1.3.2.</w:t>
            </w:r>
          </w:p>
        </w:tc>
        <w:tc>
          <w:tcPr>
            <w:tcW w:w="3656" w:type="dxa"/>
            <w:shd w:val="clear" w:color="auto" w:fill="auto"/>
          </w:tcPr>
          <w:p w14:paraId="1382E90E" w14:textId="77777777" w:rsidR="00620A85" w:rsidRPr="004B4497" w:rsidRDefault="00620A85" w:rsidP="008C75BA">
            <w:pPr>
              <w:rPr>
                <w:sz w:val="22"/>
                <w:szCs w:val="22"/>
              </w:rPr>
            </w:pPr>
            <w:r w:rsidRPr="004B4497">
              <w:rPr>
                <w:sz w:val="22"/>
                <w:szCs w:val="22"/>
              </w:rPr>
              <w:t>Kita produkcija</w:t>
            </w:r>
          </w:p>
        </w:tc>
        <w:tc>
          <w:tcPr>
            <w:tcW w:w="1418" w:type="dxa"/>
            <w:shd w:val="clear" w:color="auto" w:fill="auto"/>
            <w:vAlign w:val="center"/>
          </w:tcPr>
          <w:p w14:paraId="20337D2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255FEF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82223F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0CB82D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A675B7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A2C59D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7E82C0"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A6ADD7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0BE50E7" w14:textId="77777777" w:rsidR="00620A85" w:rsidRPr="004B4497" w:rsidRDefault="00620A85" w:rsidP="008C75BA">
            <w:pPr>
              <w:tabs>
                <w:tab w:val="left" w:pos="3555"/>
              </w:tabs>
              <w:jc w:val="center"/>
              <w:rPr>
                <w:b/>
                <w:szCs w:val="24"/>
              </w:rPr>
            </w:pPr>
          </w:p>
        </w:tc>
      </w:tr>
      <w:tr w:rsidR="00620A85" w:rsidRPr="004B4497" w14:paraId="6D808AE7" w14:textId="77777777" w:rsidTr="008C75BA">
        <w:trPr>
          <w:tblHeader/>
        </w:trPr>
        <w:tc>
          <w:tcPr>
            <w:tcW w:w="988" w:type="dxa"/>
            <w:shd w:val="clear" w:color="auto" w:fill="auto"/>
          </w:tcPr>
          <w:p w14:paraId="30B3CAF0" w14:textId="77777777" w:rsidR="00620A85" w:rsidRPr="004B4497" w:rsidRDefault="00620A85" w:rsidP="008C75BA">
            <w:pPr>
              <w:jc w:val="both"/>
              <w:rPr>
                <w:sz w:val="22"/>
                <w:szCs w:val="22"/>
              </w:rPr>
            </w:pPr>
            <w:r w:rsidRPr="004B4497">
              <w:rPr>
                <w:sz w:val="22"/>
                <w:szCs w:val="22"/>
              </w:rPr>
              <w:t>I.1.4.</w:t>
            </w:r>
          </w:p>
        </w:tc>
        <w:tc>
          <w:tcPr>
            <w:tcW w:w="3656" w:type="dxa"/>
            <w:shd w:val="clear" w:color="auto" w:fill="auto"/>
          </w:tcPr>
          <w:p w14:paraId="7C7D2F94" w14:textId="77777777" w:rsidR="00620A85" w:rsidRPr="004B4497" w:rsidRDefault="00620A85" w:rsidP="008C75BA">
            <w:pPr>
              <w:rPr>
                <w:sz w:val="22"/>
                <w:szCs w:val="22"/>
              </w:rPr>
            </w:pPr>
            <w:r w:rsidRPr="004B4497">
              <w:rPr>
                <w:sz w:val="22"/>
                <w:szCs w:val="22"/>
              </w:rPr>
              <w:t>Pirktos prekės, skirtos parduoti</w:t>
            </w:r>
          </w:p>
        </w:tc>
        <w:tc>
          <w:tcPr>
            <w:tcW w:w="1418" w:type="dxa"/>
            <w:shd w:val="clear" w:color="auto" w:fill="auto"/>
            <w:vAlign w:val="center"/>
          </w:tcPr>
          <w:p w14:paraId="6997398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987A891"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45AB46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6C83C5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AC0D7A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31D5AD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8339140"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D580A3B"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58D6C4D" w14:textId="77777777" w:rsidR="00620A85" w:rsidRPr="004B4497" w:rsidRDefault="00620A85" w:rsidP="008C75BA">
            <w:pPr>
              <w:tabs>
                <w:tab w:val="left" w:pos="3555"/>
              </w:tabs>
              <w:jc w:val="center"/>
              <w:rPr>
                <w:b/>
                <w:szCs w:val="24"/>
              </w:rPr>
            </w:pPr>
          </w:p>
        </w:tc>
      </w:tr>
      <w:tr w:rsidR="00620A85" w:rsidRPr="004B4497" w14:paraId="645CE414" w14:textId="77777777" w:rsidTr="008C75BA">
        <w:trPr>
          <w:tblHeader/>
        </w:trPr>
        <w:tc>
          <w:tcPr>
            <w:tcW w:w="988" w:type="dxa"/>
            <w:shd w:val="clear" w:color="auto" w:fill="auto"/>
          </w:tcPr>
          <w:p w14:paraId="775DC450" w14:textId="77777777" w:rsidR="00620A85" w:rsidRPr="004B4497" w:rsidRDefault="00620A85" w:rsidP="008C75BA">
            <w:pPr>
              <w:jc w:val="both"/>
              <w:rPr>
                <w:sz w:val="22"/>
                <w:szCs w:val="22"/>
              </w:rPr>
            </w:pPr>
            <w:r w:rsidRPr="004B4497">
              <w:rPr>
                <w:sz w:val="22"/>
                <w:szCs w:val="22"/>
              </w:rPr>
              <w:lastRenderedPageBreak/>
              <w:t>I.1.5.</w:t>
            </w:r>
          </w:p>
        </w:tc>
        <w:tc>
          <w:tcPr>
            <w:tcW w:w="3656" w:type="dxa"/>
            <w:shd w:val="clear" w:color="auto" w:fill="auto"/>
          </w:tcPr>
          <w:p w14:paraId="63412FC4" w14:textId="77777777" w:rsidR="00620A85" w:rsidRPr="004B4497" w:rsidRDefault="00620A85" w:rsidP="008C75BA">
            <w:pPr>
              <w:rPr>
                <w:sz w:val="22"/>
                <w:szCs w:val="22"/>
              </w:rPr>
            </w:pPr>
            <w:r w:rsidRPr="004B4497">
              <w:rPr>
                <w:sz w:val="22"/>
                <w:szCs w:val="22"/>
              </w:rPr>
              <w:t>Ilgalaikis materialusis turtas, skirtas parduoti</w:t>
            </w:r>
          </w:p>
        </w:tc>
        <w:tc>
          <w:tcPr>
            <w:tcW w:w="1418" w:type="dxa"/>
            <w:shd w:val="clear" w:color="auto" w:fill="auto"/>
            <w:vAlign w:val="center"/>
          </w:tcPr>
          <w:p w14:paraId="56D2520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DA2095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C4C77C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C9B600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FC01E3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85357B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05871AD"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C0DD929"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A50AF2B" w14:textId="77777777" w:rsidR="00620A85" w:rsidRPr="004B4497" w:rsidRDefault="00620A85" w:rsidP="008C75BA">
            <w:pPr>
              <w:tabs>
                <w:tab w:val="left" w:pos="3555"/>
              </w:tabs>
              <w:jc w:val="center"/>
              <w:rPr>
                <w:b/>
                <w:szCs w:val="24"/>
              </w:rPr>
            </w:pPr>
          </w:p>
        </w:tc>
      </w:tr>
      <w:tr w:rsidR="00620A85" w:rsidRPr="004B4497" w14:paraId="55351E08" w14:textId="77777777" w:rsidTr="008C75BA">
        <w:trPr>
          <w:tblHeader/>
        </w:trPr>
        <w:tc>
          <w:tcPr>
            <w:tcW w:w="988" w:type="dxa"/>
            <w:shd w:val="clear" w:color="auto" w:fill="auto"/>
          </w:tcPr>
          <w:p w14:paraId="5AA6BCD7" w14:textId="77777777" w:rsidR="00620A85" w:rsidRPr="004B4497" w:rsidRDefault="00620A85" w:rsidP="008C75BA">
            <w:pPr>
              <w:jc w:val="both"/>
              <w:rPr>
                <w:sz w:val="22"/>
                <w:szCs w:val="22"/>
              </w:rPr>
            </w:pPr>
            <w:r w:rsidRPr="004B4497">
              <w:rPr>
                <w:sz w:val="22"/>
                <w:szCs w:val="22"/>
              </w:rPr>
              <w:t>I.2.</w:t>
            </w:r>
          </w:p>
        </w:tc>
        <w:tc>
          <w:tcPr>
            <w:tcW w:w="3656" w:type="dxa"/>
            <w:shd w:val="clear" w:color="auto" w:fill="auto"/>
          </w:tcPr>
          <w:p w14:paraId="49A75B52" w14:textId="77777777" w:rsidR="00620A85" w:rsidRPr="004B4497" w:rsidRDefault="00620A85" w:rsidP="008C75BA">
            <w:pPr>
              <w:rPr>
                <w:sz w:val="22"/>
                <w:szCs w:val="22"/>
              </w:rPr>
            </w:pPr>
            <w:r w:rsidRPr="004B4497">
              <w:rPr>
                <w:sz w:val="22"/>
                <w:szCs w:val="22"/>
              </w:rPr>
              <w:t>Išankstiniai apmokėjimai</w:t>
            </w:r>
          </w:p>
        </w:tc>
        <w:tc>
          <w:tcPr>
            <w:tcW w:w="1418" w:type="dxa"/>
            <w:shd w:val="clear" w:color="auto" w:fill="auto"/>
            <w:vAlign w:val="center"/>
          </w:tcPr>
          <w:p w14:paraId="3467431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8867FB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ADE2A3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806ED6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CCF603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AA9F95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5D03C2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0A0761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6DE321B" w14:textId="77777777" w:rsidR="00620A85" w:rsidRPr="004B4497" w:rsidRDefault="00620A85" w:rsidP="008C75BA">
            <w:pPr>
              <w:tabs>
                <w:tab w:val="left" w:pos="3555"/>
              </w:tabs>
              <w:jc w:val="center"/>
              <w:rPr>
                <w:b/>
                <w:szCs w:val="24"/>
              </w:rPr>
            </w:pPr>
          </w:p>
        </w:tc>
      </w:tr>
      <w:tr w:rsidR="00620A85" w:rsidRPr="004B4497" w14:paraId="5C2860FC" w14:textId="77777777" w:rsidTr="008C75BA">
        <w:trPr>
          <w:tblHeader/>
        </w:trPr>
        <w:tc>
          <w:tcPr>
            <w:tcW w:w="988" w:type="dxa"/>
            <w:shd w:val="clear" w:color="auto" w:fill="auto"/>
          </w:tcPr>
          <w:p w14:paraId="71CE0C25" w14:textId="77777777" w:rsidR="00620A85" w:rsidRPr="004B4497" w:rsidRDefault="00620A85" w:rsidP="008C75BA">
            <w:pPr>
              <w:jc w:val="both"/>
              <w:rPr>
                <w:sz w:val="22"/>
                <w:szCs w:val="22"/>
              </w:rPr>
            </w:pPr>
            <w:r w:rsidRPr="004B4497">
              <w:rPr>
                <w:sz w:val="22"/>
                <w:szCs w:val="22"/>
              </w:rPr>
              <w:t>I.3.</w:t>
            </w:r>
          </w:p>
        </w:tc>
        <w:tc>
          <w:tcPr>
            <w:tcW w:w="3656" w:type="dxa"/>
            <w:shd w:val="clear" w:color="auto" w:fill="auto"/>
          </w:tcPr>
          <w:p w14:paraId="08B4CF39" w14:textId="77777777" w:rsidR="00620A85" w:rsidRPr="004B4497" w:rsidRDefault="00620A85" w:rsidP="008C75BA">
            <w:pPr>
              <w:rPr>
                <w:sz w:val="22"/>
                <w:szCs w:val="22"/>
              </w:rPr>
            </w:pPr>
            <w:r w:rsidRPr="004B4497">
              <w:rPr>
                <w:sz w:val="22"/>
                <w:szCs w:val="22"/>
              </w:rPr>
              <w:t>Nebaigtos vykdyti sutartys</w:t>
            </w:r>
          </w:p>
        </w:tc>
        <w:tc>
          <w:tcPr>
            <w:tcW w:w="1418" w:type="dxa"/>
            <w:shd w:val="clear" w:color="auto" w:fill="auto"/>
            <w:vAlign w:val="center"/>
          </w:tcPr>
          <w:p w14:paraId="1B7E60D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A5645F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AC5F19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6D2DD5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28138A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6647E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8E1A42B"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363B606"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34AEB0F" w14:textId="77777777" w:rsidR="00620A85" w:rsidRPr="004B4497" w:rsidRDefault="00620A85" w:rsidP="008C75BA">
            <w:pPr>
              <w:tabs>
                <w:tab w:val="left" w:pos="3555"/>
              </w:tabs>
              <w:jc w:val="center"/>
              <w:rPr>
                <w:b/>
                <w:szCs w:val="24"/>
              </w:rPr>
            </w:pPr>
          </w:p>
        </w:tc>
      </w:tr>
      <w:tr w:rsidR="00620A85" w:rsidRPr="004B4497" w14:paraId="1C07C112" w14:textId="77777777" w:rsidTr="008C75BA">
        <w:trPr>
          <w:tblHeader/>
        </w:trPr>
        <w:tc>
          <w:tcPr>
            <w:tcW w:w="988" w:type="dxa"/>
            <w:shd w:val="clear" w:color="auto" w:fill="auto"/>
          </w:tcPr>
          <w:p w14:paraId="141D88C7" w14:textId="77777777" w:rsidR="00620A85" w:rsidRPr="004B4497" w:rsidRDefault="00620A85" w:rsidP="008C75BA">
            <w:pPr>
              <w:jc w:val="both"/>
              <w:rPr>
                <w:sz w:val="22"/>
                <w:szCs w:val="22"/>
              </w:rPr>
            </w:pPr>
            <w:r w:rsidRPr="004B4497">
              <w:rPr>
                <w:sz w:val="22"/>
                <w:szCs w:val="22"/>
              </w:rPr>
              <w:t>II.</w:t>
            </w:r>
          </w:p>
        </w:tc>
        <w:tc>
          <w:tcPr>
            <w:tcW w:w="3656" w:type="dxa"/>
            <w:shd w:val="clear" w:color="auto" w:fill="auto"/>
          </w:tcPr>
          <w:p w14:paraId="4C14FCFB" w14:textId="77777777" w:rsidR="00620A85" w:rsidRPr="004B4497" w:rsidRDefault="00620A85" w:rsidP="008C75BA">
            <w:pPr>
              <w:rPr>
                <w:sz w:val="22"/>
                <w:szCs w:val="22"/>
              </w:rPr>
            </w:pPr>
            <w:r w:rsidRPr="004B4497">
              <w:rPr>
                <w:sz w:val="22"/>
                <w:szCs w:val="22"/>
              </w:rPr>
              <w:t>PER VIENERIUS METUS GAUTINOS SUMOS</w:t>
            </w:r>
          </w:p>
        </w:tc>
        <w:tc>
          <w:tcPr>
            <w:tcW w:w="1418" w:type="dxa"/>
            <w:shd w:val="clear" w:color="auto" w:fill="auto"/>
            <w:vAlign w:val="center"/>
          </w:tcPr>
          <w:p w14:paraId="5C39F5F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69EA55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F3A619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DBF776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555CE8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7E16FA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E854C9B"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AD8C89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9938951" w14:textId="77777777" w:rsidR="00620A85" w:rsidRPr="004B4497" w:rsidRDefault="00620A85" w:rsidP="008C75BA">
            <w:pPr>
              <w:tabs>
                <w:tab w:val="left" w:pos="3555"/>
              </w:tabs>
              <w:jc w:val="center"/>
              <w:rPr>
                <w:b/>
                <w:szCs w:val="24"/>
              </w:rPr>
            </w:pPr>
          </w:p>
        </w:tc>
      </w:tr>
      <w:tr w:rsidR="00620A85" w:rsidRPr="004B4497" w14:paraId="7551DCF0" w14:textId="77777777" w:rsidTr="008C75BA">
        <w:trPr>
          <w:tblHeader/>
        </w:trPr>
        <w:tc>
          <w:tcPr>
            <w:tcW w:w="988" w:type="dxa"/>
            <w:shd w:val="clear" w:color="auto" w:fill="auto"/>
          </w:tcPr>
          <w:p w14:paraId="70867E71" w14:textId="77777777" w:rsidR="00620A85" w:rsidRPr="004B4497" w:rsidRDefault="00620A85" w:rsidP="008C75BA">
            <w:pPr>
              <w:jc w:val="both"/>
              <w:rPr>
                <w:sz w:val="22"/>
                <w:szCs w:val="22"/>
              </w:rPr>
            </w:pPr>
            <w:r w:rsidRPr="004B4497">
              <w:rPr>
                <w:sz w:val="22"/>
                <w:szCs w:val="22"/>
              </w:rPr>
              <w:t>II.1.</w:t>
            </w:r>
          </w:p>
        </w:tc>
        <w:tc>
          <w:tcPr>
            <w:tcW w:w="3656" w:type="dxa"/>
            <w:shd w:val="clear" w:color="auto" w:fill="auto"/>
          </w:tcPr>
          <w:p w14:paraId="72ADAA03" w14:textId="77777777" w:rsidR="00620A85" w:rsidRPr="004B4497" w:rsidRDefault="00620A85" w:rsidP="008C75BA">
            <w:pPr>
              <w:rPr>
                <w:sz w:val="22"/>
                <w:szCs w:val="22"/>
              </w:rPr>
            </w:pPr>
            <w:r w:rsidRPr="004B4497">
              <w:rPr>
                <w:sz w:val="22"/>
                <w:szCs w:val="22"/>
              </w:rPr>
              <w:t>Pirkėjų įsiskolinimas</w:t>
            </w:r>
          </w:p>
        </w:tc>
        <w:tc>
          <w:tcPr>
            <w:tcW w:w="1418" w:type="dxa"/>
            <w:shd w:val="clear" w:color="auto" w:fill="auto"/>
            <w:vAlign w:val="center"/>
          </w:tcPr>
          <w:p w14:paraId="0B6023C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48AE4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951D93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406F88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A7888C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D24870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5BC7C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50B8FF4"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79E7741" w14:textId="77777777" w:rsidR="00620A85" w:rsidRPr="004B4497" w:rsidRDefault="00620A85" w:rsidP="008C75BA">
            <w:pPr>
              <w:tabs>
                <w:tab w:val="left" w:pos="3555"/>
              </w:tabs>
              <w:jc w:val="center"/>
              <w:rPr>
                <w:b/>
                <w:szCs w:val="24"/>
              </w:rPr>
            </w:pPr>
          </w:p>
        </w:tc>
      </w:tr>
      <w:tr w:rsidR="00620A85" w:rsidRPr="004B4497" w14:paraId="6D895CA0" w14:textId="77777777" w:rsidTr="008C75BA">
        <w:trPr>
          <w:tblHeader/>
        </w:trPr>
        <w:tc>
          <w:tcPr>
            <w:tcW w:w="988" w:type="dxa"/>
            <w:shd w:val="clear" w:color="auto" w:fill="auto"/>
          </w:tcPr>
          <w:p w14:paraId="6095EBB5" w14:textId="77777777" w:rsidR="00620A85" w:rsidRPr="004B4497" w:rsidRDefault="00620A85" w:rsidP="008C75BA">
            <w:pPr>
              <w:jc w:val="both"/>
              <w:rPr>
                <w:sz w:val="22"/>
                <w:szCs w:val="22"/>
              </w:rPr>
            </w:pPr>
            <w:r w:rsidRPr="004B4497">
              <w:rPr>
                <w:sz w:val="22"/>
                <w:szCs w:val="22"/>
              </w:rPr>
              <w:t>II.2.</w:t>
            </w:r>
          </w:p>
        </w:tc>
        <w:tc>
          <w:tcPr>
            <w:tcW w:w="3656" w:type="dxa"/>
            <w:shd w:val="clear" w:color="auto" w:fill="auto"/>
          </w:tcPr>
          <w:p w14:paraId="728056CB" w14:textId="77777777" w:rsidR="00620A85" w:rsidRPr="004B4497" w:rsidRDefault="00620A85" w:rsidP="008C75BA">
            <w:pPr>
              <w:rPr>
                <w:sz w:val="22"/>
                <w:szCs w:val="22"/>
              </w:rPr>
            </w:pPr>
            <w:r w:rsidRPr="004B4497">
              <w:rPr>
                <w:sz w:val="22"/>
                <w:szCs w:val="22"/>
              </w:rPr>
              <w:t>Kitos gautinos sumos</w:t>
            </w:r>
          </w:p>
        </w:tc>
        <w:tc>
          <w:tcPr>
            <w:tcW w:w="1418" w:type="dxa"/>
            <w:shd w:val="clear" w:color="auto" w:fill="auto"/>
            <w:vAlign w:val="center"/>
          </w:tcPr>
          <w:p w14:paraId="408E93F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8D066FE"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E0BF17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3A6DB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8FF4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C9EDA1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522A989"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1DCEB12E"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D700555" w14:textId="77777777" w:rsidR="00620A85" w:rsidRPr="004B4497" w:rsidRDefault="00620A85" w:rsidP="008C75BA">
            <w:pPr>
              <w:tabs>
                <w:tab w:val="left" w:pos="3555"/>
              </w:tabs>
              <w:jc w:val="center"/>
              <w:rPr>
                <w:b/>
                <w:szCs w:val="24"/>
              </w:rPr>
            </w:pPr>
          </w:p>
        </w:tc>
      </w:tr>
      <w:tr w:rsidR="00620A85" w:rsidRPr="004B4497" w14:paraId="0EEC9B84" w14:textId="77777777" w:rsidTr="008C75BA">
        <w:trPr>
          <w:tblHeader/>
        </w:trPr>
        <w:tc>
          <w:tcPr>
            <w:tcW w:w="988" w:type="dxa"/>
            <w:shd w:val="clear" w:color="auto" w:fill="auto"/>
          </w:tcPr>
          <w:p w14:paraId="49B362A8" w14:textId="77777777" w:rsidR="00620A85" w:rsidRPr="004B4497" w:rsidRDefault="00620A85" w:rsidP="008C75BA">
            <w:pPr>
              <w:jc w:val="both"/>
              <w:rPr>
                <w:sz w:val="22"/>
                <w:szCs w:val="22"/>
              </w:rPr>
            </w:pPr>
            <w:r w:rsidRPr="004B4497">
              <w:rPr>
                <w:sz w:val="22"/>
                <w:szCs w:val="22"/>
              </w:rPr>
              <w:t>III.</w:t>
            </w:r>
          </w:p>
        </w:tc>
        <w:tc>
          <w:tcPr>
            <w:tcW w:w="3656" w:type="dxa"/>
            <w:shd w:val="clear" w:color="auto" w:fill="auto"/>
          </w:tcPr>
          <w:p w14:paraId="01DC9CAE" w14:textId="77777777" w:rsidR="00620A85" w:rsidRPr="004B4497" w:rsidRDefault="00620A85" w:rsidP="008C75BA">
            <w:pPr>
              <w:rPr>
                <w:sz w:val="22"/>
                <w:szCs w:val="22"/>
              </w:rPr>
            </w:pPr>
            <w:r w:rsidRPr="004B4497">
              <w:rPr>
                <w:sz w:val="22"/>
                <w:szCs w:val="22"/>
              </w:rPr>
              <w:t>KITAS TRUMPALAIKIS TURTAS</w:t>
            </w:r>
          </w:p>
        </w:tc>
        <w:tc>
          <w:tcPr>
            <w:tcW w:w="1418" w:type="dxa"/>
            <w:shd w:val="clear" w:color="auto" w:fill="auto"/>
            <w:vAlign w:val="center"/>
          </w:tcPr>
          <w:p w14:paraId="077363E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0CD5516"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046239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D05D7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9DFFC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16B8BE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5E3FA4E"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606822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2BC5A9B" w14:textId="77777777" w:rsidR="00620A85" w:rsidRPr="004B4497" w:rsidRDefault="00620A85" w:rsidP="008C75BA">
            <w:pPr>
              <w:tabs>
                <w:tab w:val="left" w:pos="3555"/>
              </w:tabs>
              <w:jc w:val="center"/>
              <w:rPr>
                <w:b/>
                <w:szCs w:val="24"/>
              </w:rPr>
            </w:pPr>
          </w:p>
        </w:tc>
      </w:tr>
      <w:tr w:rsidR="00620A85" w:rsidRPr="004B4497" w14:paraId="2CBF637A" w14:textId="77777777" w:rsidTr="008C75BA">
        <w:trPr>
          <w:tblHeader/>
        </w:trPr>
        <w:tc>
          <w:tcPr>
            <w:tcW w:w="988" w:type="dxa"/>
            <w:shd w:val="clear" w:color="auto" w:fill="auto"/>
          </w:tcPr>
          <w:p w14:paraId="2616DB11" w14:textId="77777777" w:rsidR="00620A85" w:rsidRPr="004B4497" w:rsidRDefault="00620A85" w:rsidP="008C75BA">
            <w:pPr>
              <w:jc w:val="both"/>
              <w:rPr>
                <w:sz w:val="22"/>
                <w:szCs w:val="22"/>
              </w:rPr>
            </w:pPr>
            <w:r w:rsidRPr="004B4497">
              <w:rPr>
                <w:sz w:val="22"/>
                <w:szCs w:val="22"/>
              </w:rPr>
              <w:t>III.1.</w:t>
            </w:r>
          </w:p>
        </w:tc>
        <w:tc>
          <w:tcPr>
            <w:tcW w:w="3656" w:type="dxa"/>
            <w:shd w:val="clear" w:color="auto" w:fill="auto"/>
          </w:tcPr>
          <w:p w14:paraId="55DEE9ED" w14:textId="77777777" w:rsidR="00620A85" w:rsidRPr="004B4497" w:rsidRDefault="00620A85" w:rsidP="008C75BA">
            <w:pPr>
              <w:rPr>
                <w:sz w:val="22"/>
                <w:szCs w:val="22"/>
              </w:rPr>
            </w:pPr>
            <w:r w:rsidRPr="004B4497">
              <w:rPr>
                <w:sz w:val="22"/>
                <w:szCs w:val="22"/>
              </w:rPr>
              <w:t xml:space="preserve">Trumpalaikės investicijos </w:t>
            </w:r>
          </w:p>
        </w:tc>
        <w:tc>
          <w:tcPr>
            <w:tcW w:w="1418" w:type="dxa"/>
            <w:shd w:val="clear" w:color="auto" w:fill="auto"/>
            <w:vAlign w:val="center"/>
          </w:tcPr>
          <w:p w14:paraId="63C0FF4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E0DA931"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D20C6A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D72705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A4D0BA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8C3FEA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0CF40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5F9B21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730F8A2" w14:textId="77777777" w:rsidR="00620A85" w:rsidRPr="004B4497" w:rsidRDefault="00620A85" w:rsidP="008C75BA">
            <w:pPr>
              <w:tabs>
                <w:tab w:val="left" w:pos="3555"/>
              </w:tabs>
              <w:jc w:val="center"/>
              <w:rPr>
                <w:b/>
                <w:szCs w:val="24"/>
              </w:rPr>
            </w:pPr>
          </w:p>
        </w:tc>
      </w:tr>
      <w:tr w:rsidR="00620A85" w:rsidRPr="004B4497" w14:paraId="761C87A8" w14:textId="77777777" w:rsidTr="008C75BA">
        <w:trPr>
          <w:tblHeader/>
        </w:trPr>
        <w:tc>
          <w:tcPr>
            <w:tcW w:w="988" w:type="dxa"/>
            <w:shd w:val="clear" w:color="auto" w:fill="auto"/>
          </w:tcPr>
          <w:p w14:paraId="45580647" w14:textId="77777777" w:rsidR="00620A85" w:rsidRPr="004B4497" w:rsidRDefault="00620A85" w:rsidP="008C75BA">
            <w:pPr>
              <w:jc w:val="both"/>
              <w:rPr>
                <w:sz w:val="22"/>
                <w:szCs w:val="22"/>
              </w:rPr>
            </w:pPr>
            <w:r w:rsidRPr="004B4497">
              <w:rPr>
                <w:sz w:val="22"/>
                <w:szCs w:val="22"/>
              </w:rPr>
              <w:t>III.2.</w:t>
            </w:r>
          </w:p>
        </w:tc>
        <w:tc>
          <w:tcPr>
            <w:tcW w:w="3656" w:type="dxa"/>
            <w:shd w:val="clear" w:color="auto" w:fill="auto"/>
          </w:tcPr>
          <w:p w14:paraId="5CF5AC28" w14:textId="77777777" w:rsidR="00620A85" w:rsidRPr="004B4497" w:rsidRDefault="00620A85" w:rsidP="008C75BA">
            <w:pPr>
              <w:rPr>
                <w:sz w:val="22"/>
                <w:szCs w:val="22"/>
              </w:rPr>
            </w:pPr>
            <w:r w:rsidRPr="004B4497">
              <w:rPr>
                <w:sz w:val="22"/>
                <w:szCs w:val="22"/>
              </w:rPr>
              <w:t>Terminuoti indėliai</w:t>
            </w:r>
          </w:p>
        </w:tc>
        <w:tc>
          <w:tcPr>
            <w:tcW w:w="1418" w:type="dxa"/>
            <w:shd w:val="clear" w:color="auto" w:fill="auto"/>
            <w:vAlign w:val="center"/>
          </w:tcPr>
          <w:p w14:paraId="57DA569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E39CE4D"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AAC572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0997F9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C1863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A46160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DC855DD"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992C160"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7E113B4A" w14:textId="77777777" w:rsidR="00620A85" w:rsidRPr="004B4497" w:rsidRDefault="00620A85" w:rsidP="008C75BA">
            <w:pPr>
              <w:tabs>
                <w:tab w:val="left" w:pos="3555"/>
              </w:tabs>
              <w:jc w:val="center"/>
              <w:rPr>
                <w:b/>
                <w:szCs w:val="24"/>
              </w:rPr>
            </w:pPr>
          </w:p>
        </w:tc>
      </w:tr>
      <w:tr w:rsidR="00620A85" w:rsidRPr="004B4497" w14:paraId="7EE8344D" w14:textId="77777777" w:rsidTr="008C75BA">
        <w:trPr>
          <w:tblHeader/>
        </w:trPr>
        <w:tc>
          <w:tcPr>
            <w:tcW w:w="988" w:type="dxa"/>
            <w:shd w:val="clear" w:color="auto" w:fill="auto"/>
          </w:tcPr>
          <w:p w14:paraId="3F8D28F3" w14:textId="77777777" w:rsidR="00620A85" w:rsidRPr="004B4497" w:rsidRDefault="00620A85" w:rsidP="008C75BA">
            <w:pPr>
              <w:jc w:val="both"/>
              <w:rPr>
                <w:sz w:val="22"/>
                <w:szCs w:val="22"/>
              </w:rPr>
            </w:pPr>
            <w:r w:rsidRPr="004B4497">
              <w:rPr>
                <w:sz w:val="22"/>
                <w:szCs w:val="22"/>
              </w:rPr>
              <w:t>III.3.</w:t>
            </w:r>
          </w:p>
        </w:tc>
        <w:tc>
          <w:tcPr>
            <w:tcW w:w="3656" w:type="dxa"/>
            <w:shd w:val="clear" w:color="auto" w:fill="auto"/>
          </w:tcPr>
          <w:p w14:paraId="2568C1EE" w14:textId="77777777" w:rsidR="00620A85" w:rsidRPr="004B4497" w:rsidRDefault="00620A85" w:rsidP="008C75BA">
            <w:pPr>
              <w:rPr>
                <w:sz w:val="22"/>
                <w:szCs w:val="22"/>
              </w:rPr>
            </w:pPr>
            <w:r w:rsidRPr="004B4497">
              <w:rPr>
                <w:sz w:val="22"/>
                <w:szCs w:val="22"/>
              </w:rPr>
              <w:t>Kitas trumpalaikis turtas</w:t>
            </w:r>
          </w:p>
        </w:tc>
        <w:tc>
          <w:tcPr>
            <w:tcW w:w="1418" w:type="dxa"/>
            <w:shd w:val="clear" w:color="auto" w:fill="auto"/>
            <w:vAlign w:val="center"/>
          </w:tcPr>
          <w:p w14:paraId="3EE47E2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EC8B54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4E00C9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2509B0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957698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977422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F325053"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8405EC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8812EAC" w14:textId="77777777" w:rsidR="00620A85" w:rsidRPr="004B4497" w:rsidRDefault="00620A85" w:rsidP="008C75BA">
            <w:pPr>
              <w:tabs>
                <w:tab w:val="left" w:pos="3555"/>
              </w:tabs>
              <w:jc w:val="center"/>
              <w:rPr>
                <w:b/>
                <w:szCs w:val="24"/>
              </w:rPr>
            </w:pPr>
          </w:p>
        </w:tc>
      </w:tr>
      <w:tr w:rsidR="00620A85" w:rsidRPr="004B4497" w14:paraId="1DDEC757" w14:textId="77777777" w:rsidTr="008C75BA">
        <w:trPr>
          <w:tblHeader/>
        </w:trPr>
        <w:tc>
          <w:tcPr>
            <w:tcW w:w="988" w:type="dxa"/>
            <w:tcBorders>
              <w:bottom w:val="single" w:sz="4" w:space="0" w:color="auto"/>
            </w:tcBorders>
            <w:shd w:val="clear" w:color="auto" w:fill="auto"/>
          </w:tcPr>
          <w:p w14:paraId="2D2B7A8A" w14:textId="77777777" w:rsidR="00620A85" w:rsidRPr="004B4497" w:rsidRDefault="00620A85" w:rsidP="008C75BA">
            <w:pPr>
              <w:jc w:val="both"/>
              <w:rPr>
                <w:sz w:val="22"/>
                <w:szCs w:val="22"/>
              </w:rPr>
            </w:pPr>
            <w:r w:rsidRPr="004B4497">
              <w:rPr>
                <w:sz w:val="22"/>
                <w:szCs w:val="22"/>
              </w:rPr>
              <w:t>IV.</w:t>
            </w:r>
          </w:p>
        </w:tc>
        <w:tc>
          <w:tcPr>
            <w:tcW w:w="3656" w:type="dxa"/>
            <w:tcBorders>
              <w:bottom w:val="single" w:sz="4" w:space="0" w:color="auto"/>
            </w:tcBorders>
            <w:shd w:val="clear" w:color="auto" w:fill="auto"/>
          </w:tcPr>
          <w:p w14:paraId="7808D0AD" w14:textId="77777777" w:rsidR="00620A85" w:rsidRPr="004B4497" w:rsidRDefault="00620A85" w:rsidP="008C75BA">
            <w:pPr>
              <w:rPr>
                <w:sz w:val="22"/>
                <w:szCs w:val="22"/>
              </w:rPr>
            </w:pPr>
            <w:r w:rsidRPr="004B4497">
              <w:rPr>
                <w:sz w:val="22"/>
                <w:szCs w:val="22"/>
              </w:rPr>
              <w:t>PINIGAI IR PINIGŲ EKVIVALENTAI</w:t>
            </w:r>
          </w:p>
        </w:tc>
        <w:tc>
          <w:tcPr>
            <w:tcW w:w="1418" w:type="dxa"/>
            <w:tcBorders>
              <w:bottom w:val="single" w:sz="4" w:space="0" w:color="auto"/>
            </w:tcBorders>
            <w:shd w:val="clear" w:color="auto" w:fill="auto"/>
            <w:vAlign w:val="center"/>
          </w:tcPr>
          <w:p w14:paraId="053A872B"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31603C16" w14:textId="77777777"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14:paraId="53EDEC10"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6985F402"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52EED488"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2F5C3D26"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00A2A92F" w14:textId="77777777"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14:paraId="7B412366" w14:textId="77777777"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14:paraId="0CF7EA28" w14:textId="77777777" w:rsidR="00620A85" w:rsidRPr="004B4497" w:rsidRDefault="00620A85" w:rsidP="008C75BA">
            <w:pPr>
              <w:tabs>
                <w:tab w:val="left" w:pos="3555"/>
              </w:tabs>
              <w:jc w:val="center"/>
              <w:rPr>
                <w:b/>
                <w:szCs w:val="24"/>
              </w:rPr>
            </w:pPr>
          </w:p>
        </w:tc>
      </w:tr>
      <w:tr w:rsidR="00620A85" w:rsidRPr="004B4497" w14:paraId="6310FE21" w14:textId="77777777" w:rsidTr="008C75BA">
        <w:trPr>
          <w:tblHeader/>
        </w:trPr>
        <w:tc>
          <w:tcPr>
            <w:tcW w:w="988" w:type="dxa"/>
            <w:shd w:val="clear" w:color="auto" w:fill="auto"/>
          </w:tcPr>
          <w:p w14:paraId="06922109" w14:textId="77777777" w:rsidR="00620A85" w:rsidRPr="004B4497" w:rsidRDefault="00620A85" w:rsidP="008C75BA">
            <w:pPr>
              <w:widowControl w:val="0"/>
              <w:autoSpaceDE w:val="0"/>
              <w:autoSpaceDN w:val="0"/>
              <w:adjustRightInd w:val="0"/>
              <w:rPr>
                <w:szCs w:val="24"/>
              </w:rPr>
            </w:pPr>
          </w:p>
        </w:tc>
        <w:tc>
          <w:tcPr>
            <w:tcW w:w="3656" w:type="dxa"/>
            <w:shd w:val="clear" w:color="auto" w:fill="auto"/>
          </w:tcPr>
          <w:p w14:paraId="2F0A143D" w14:textId="77777777" w:rsidR="00620A85" w:rsidRPr="004B4497" w:rsidRDefault="00620A85" w:rsidP="008C75BA">
            <w:pPr>
              <w:widowControl w:val="0"/>
              <w:autoSpaceDE w:val="0"/>
              <w:autoSpaceDN w:val="0"/>
              <w:adjustRightInd w:val="0"/>
              <w:rPr>
                <w:b/>
                <w:szCs w:val="24"/>
              </w:rPr>
            </w:pPr>
            <w:r w:rsidRPr="004B4497">
              <w:rPr>
                <w:b/>
                <w:bCs/>
                <w:sz w:val="22"/>
                <w:szCs w:val="22"/>
              </w:rPr>
              <w:t>IŠ VISO TURTO:</w:t>
            </w:r>
          </w:p>
        </w:tc>
        <w:tc>
          <w:tcPr>
            <w:tcW w:w="1418" w:type="dxa"/>
            <w:shd w:val="clear" w:color="auto" w:fill="auto"/>
            <w:vAlign w:val="center"/>
          </w:tcPr>
          <w:p w14:paraId="30B723F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CEB1F87"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32580B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0C7E44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F8DD5B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F4D418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1D77C6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2CB9930"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7C09B41" w14:textId="77777777" w:rsidR="00620A85" w:rsidRPr="004B4497" w:rsidRDefault="00620A85" w:rsidP="008C75BA">
            <w:pPr>
              <w:tabs>
                <w:tab w:val="left" w:pos="3555"/>
              </w:tabs>
              <w:jc w:val="center"/>
              <w:rPr>
                <w:b/>
                <w:szCs w:val="24"/>
              </w:rPr>
            </w:pPr>
          </w:p>
        </w:tc>
      </w:tr>
      <w:tr w:rsidR="00620A85" w:rsidRPr="004B4497" w14:paraId="592A02F1" w14:textId="77777777" w:rsidTr="008C75BA">
        <w:tc>
          <w:tcPr>
            <w:tcW w:w="988" w:type="dxa"/>
            <w:shd w:val="clear" w:color="auto" w:fill="auto"/>
          </w:tcPr>
          <w:p w14:paraId="1DF218F3" w14:textId="77777777" w:rsidR="00620A85" w:rsidRPr="004B4497" w:rsidRDefault="00620A85" w:rsidP="008C75BA">
            <w:pPr>
              <w:widowControl w:val="0"/>
              <w:autoSpaceDE w:val="0"/>
              <w:autoSpaceDN w:val="0"/>
              <w:adjustRightInd w:val="0"/>
              <w:rPr>
                <w:b/>
                <w:szCs w:val="24"/>
              </w:rPr>
            </w:pPr>
            <w:r w:rsidRPr="004B4497">
              <w:rPr>
                <w:b/>
                <w:szCs w:val="24"/>
              </w:rPr>
              <w:t>6.1.2.</w:t>
            </w:r>
          </w:p>
        </w:tc>
        <w:tc>
          <w:tcPr>
            <w:tcW w:w="3656" w:type="dxa"/>
            <w:shd w:val="clear" w:color="auto" w:fill="auto"/>
          </w:tcPr>
          <w:p w14:paraId="6BB3D766" w14:textId="77777777" w:rsidR="00620A85" w:rsidRPr="004B4497" w:rsidRDefault="00620A85" w:rsidP="008C75BA">
            <w:pPr>
              <w:widowControl w:val="0"/>
              <w:autoSpaceDE w:val="0"/>
              <w:autoSpaceDN w:val="0"/>
              <w:adjustRightInd w:val="0"/>
              <w:rPr>
                <w:b/>
                <w:szCs w:val="24"/>
              </w:rPr>
            </w:pPr>
            <w:r w:rsidRPr="004B4497">
              <w:rPr>
                <w:b/>
                <w:bCs/>
                <w:sz w:val="22"/>
                <w:szCs w:val="22"/>
              </w:rPr>
              <w:t>NUOSAVAS KAPITALAS IR ĮSIPAREIGOJIMAI</w:t>
            </w:r>
          </w:p>
        </w:tc>
        <w:tc>
          <w:tcPr>
            <w:tcW w:w="1418" w:type="dxa"/>
            <w:shd w:val="clear" w:color="auto" w:fill="auto"/>
            <w:vAlign w:val="center"/>
          </w:tcPr>
          <w:p w14:paraId="6D5B5BF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4E2F80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25114E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B9BDA4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510BEA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E6F4B7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EADCCB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C92ADA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21D4D45" w14:textId="77777777" w:rsidR="00620A85" w:rsidRPr="004B4497" w:rsidRDefault="00620A85" w:rsidP="008C75BA">
            <w:pPr>
              <w:tabs>
                <w:tab w:val="left" w:pos="3555"/>
              </w:tabs>
              <w:jc w:val="center"/>
              <w:rPr>
                <w:b/>
                <w:szCs w:val="24"/>
              </w:rPr>
            </w:pPr>
          </w:p>
        </w:tc>
      </w:tr>
      <w:tr w:rsidR="00620A85" w:rsidRPr="004B4497" w14:paraId="18CBB40F" w14:textId="77777777" w:rsidTr="008C75BA">
        <w:tc>
          <w:tcPr>
            <w:tcW w:w="988" w:type="dxa"/>
            <w:shd w:val="clear" w:color="auto" w:fill="auto"/>
          </w:tcPr>
          <w:p w14:paraId="3BBFBE34" w14:textId="77777777" w:rsidR="00620A85" w:rsidRPr="004B4497" w:rsidRDefault="00620A85" w:rsidP="008C75BA">
            <w:pPr>
              <w:widowControl w:val="0"/>
              <w:autoSpaceDE w:val="0"/>
              <w:autoSpaceDN w:val="0"/>
              <w:adjustRightInd w:val="0"/>
              <w:rPr>
                <w:b/>
                <w:sz w:val="22"/>
                <w:szCs w:val="22"/>
              </w:rPr>
            </w:pPr>
            <w:r w:rsidRPr="004B4497">
              <w:rPr>
                <w:b/>
                <w:sz w:val="22"/>
                <w:szCs w:val="22"/>
              </w:rPr>
              <w:t>C.</w:t>
            </w:r>
          </w:p>
        </w:tc>
        <w:tc>
          <w:tcPr>
            <w:tcW w:w="3656" w:type="dxa"/>
            <w:shd w:val="clear" w:color="auto" w:fill="auto"/>
          </w:tcPr>
          <w:p w14:paraId="45F0A4E3" w14:textId="77777777" w:rsidR="00620A85" w:rsidRPr="004B4497" w:rsidRDefault="00620A85" w:rsidP="008C75BA">
            <w:pPr>
              <w:widowControl w:val="0"/>
              <w:autoSpaceDE w:val="0"/>
              <w:autoSpaceDN w:val="0"/>
              <w:adjustRightInd w:val="0"/>
              <w:rPr>
                <w:b/>
                <w:sz w:val="22"/>
                <w:szCs w:val="22"/>
              </w:rPr>
            </w:pPr>
            <w:r w:rsidRPr="004B4497">
              <w:rPr>
                <w:b/>
                <w:sz w:val="22"/>
                <w:szCs w:val="22"/>
              </w:rPr>
              <w:t>NUOSAVAS KAPITALAS</w:t>
            </w:r>
          </w:p>
        </w:tc>
        <w:tc>
          <w:tcPr>
            <w:tcW w:w="1418" w:type="dxa"/>
            <w:shd w:val="clear" w:color="auto" w:fill="auto"/>
            <w:vAlign w:val="center"/>
          </w:tcPr>
          <w:p w14:paraId="3BF263B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CE7653A"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423397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65F4F9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17CF56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1E0187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D1733BE"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E28E7CD"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2516CE7" w14:textId="77777777" w:rsidR="00620A85" w:rsidRPr="004B4497" w:rsidRDefault="00620A85" w:rsidP="008C75BA">
            <w:pPr>
              <w:tabs>
                <w:tab w:val="left" w:pos="3555"/>
              </w:tabs>
              <w:jc w:val="center"/>
              <w:rPr>
                <w:b/>
                <w:szCs w:val="24"/>
              </w:rPr>
            </w:pPr>
          </w:p>
        </w:tc>
      </w:tr>
      <w:tr w:rsidR="00620A85" w:rsidRPr="004B4497" w14:paraId="48D04675" w14:textId="77777777" w:rsidTr="008C75BA">
        <w:tc>
          <w:tcPr>
            <w:tcW w:w="988" w:type="dxa"/>
            <w:shd w:val="clear" w:color="auto" w:fill="auto"/>
          </w:tcPr>
          <w:p w14:paraId="59C76AA1" w14:textId="77777777" w:rsidR="00620A85" w:rsidRPr="004B4497" w:rsidRDefault="00620A85" w:rsidP="008C75BA">
            <w:pPr>
              <w:jc w:val="both"/>
              <w:rPr>
                <w:sz w:val="22"/>
                <w:szCs w:val="22"/>
              </w:rPr>
            </w:pPr>
            <w:r w:rsidRPr="004B4497">
              <w:rPr>
                <w:sz w:val="22"/>
                <w:szCs w:val="22"/>
              </w:rPr>
              <w:t xml:space="preserve">I. </w:t>
            </w:r>
          </w:p>
        </w:tc>
        <w:tc>
          <w:tcPr>
            <w:tcW w:w="3656" w:type="dxa"/>
            <w:shd w:val="clear" w:color="auto" w:fill="auto"/>
          </w:tcPr>
          <w:p w14:paraId="525291C2" w14:textId="77777777" w:rsidR="00620A85" w:rsidRPr="004B4497" w:rsidRDefault="00620A85" w:rsidP="008C75BA">
            <w:pPr>
              <w:rPr>
                <w:sz w:val="22"/>
                <w:szCs w:val="22"/>
              </w:rPr>
            </w:pPr>
            <w:r w:rsidRPr="004B4497">
              <w:rPr>
                <w:sz w:val="22"/>
                <w:szCs w:val="22"/>
              </w:rPr>
              <w:t>KAPITALAS</w:t>
            </w:r>
          </w:p>
        </w:tc>
        <w:tc>
          <w:tcPr>
            <w:tcW w:w="1418" w:type="dxa"/>
            <w:shd w:val="clear" w:color="auto" w:fill="auto"/>
            <w:vAlign w:val="center"/>
          </w:tcPr>
          <w:p w14:paraId="44AE8F3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7B87B8E"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B68E33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1E236F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E633DD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047CC4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D749D9A"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DCF06A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A3FB35A" w14:textId="77777777" w:rsidR="00620A85" w:rsidRPr="004B4497" w:rsidRDefault="00620A85" w:rsidP="008C75BA">
            <w:pPr>
              <w:tabs>
                <w:tab w:val="left" w:pos="3555"/>
              </w:tabs>
              <w:jc w:val="center"/>
              <w:rPr>
                <w:b/>
                <w:szCs w:val="24"/>
              </w:rPr>
            </w:pPr>
          </w:p>
        </w:tc>
      </w:tr>
      <w:tr w:rsidR="00620A85" w:rsidRPr="004B4497" w14:paraId="45FE4FA9" w14:textId="77777777" w:rsidTr="008C75BA">
        <w:tc>
          <w:tcPr>
            <w:tcW w:w="988" w:type="dxa"/>
            <w:shd w:val="clear" w:color="auto" w:fill="auto"/>
          </w:tcPr>
          <w:p w14:paraId="792BCA45" w14:textId="77777777" w:rsidR="00620A85" w:rsidRPr="004B4497" w:rsidRDefault="00620A85" w:rsidP="008C75BA">
            <w:pPr>
              <w:jc w:val="both"/>
              <w:rPr>
                <w:sz w:val="22"/>
                <w:szCs w:val="22"/>
              </w:rPr>
            </w:pPr>
            <w:r w:rsidRPr="004B4497">
              <w:rPr>
                <w:sz w:val="22"/>
                <w:szCs w:val="22"/>
              </w:rPr>
              <w:t>I.1.</w:t>
            </w:r>
          </w:p>
        </w:tc>
        <w:tc>
          <w:tcPr>
            <w:tcW w:w="3656" w:type="dxa"/>
            <w:shd w:val="clear" w:color="auto" w:fill="auto"/>
          </w:tcPr>
          <w:p w14:paraId="1FFBBC1E" w14:textId="77777777" w:rsidR="00620A85" w:rsidRPr="004B4497" w:rsidRDefault="00620A85" w:rsidP="008C75BA">
            <w:pPr>
              <w:rPr>
                <w:sz w:val="22"/>
                <w:szCs w:val="22"/>
              </w:rPr>
            </w:pPr>
            <w:r w:rsidRPr="004B4497">
              <w:rPr>
                <w:sz w:val="22"/>
                <w:szCs w:val="22"/>
              </w:rPr>
              <w:t>Įstatinis (pasirašytasis) arba pagrindinis</w:t>
            </w:r>
          </w:p>
        </w:tc>
        <w:tc>
          <w:tcPr>
            <w:tcW w:w="1418" w:type="dxa"/>
            <w:shd w:val="clear" w:color="auto" w:fill="auto"/>
            <w:vAlign w:val="center"/>
          </w:tcPr>
          <w:p w14:paraId="176C98E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C328CC4"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A4F138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6AD9B4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D29EBD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C49B88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337EA1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31BEA7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0FEB1F9" w14:textId="77777777" w:rsidR="00620A85" w:rsidRPr="004B4497" w:rsidRDefault="00620A85" w:rsidP="008C75BA">
            <w:pPr>
              <w:tabs>
                <w:tab w:val="left" w:pos="3555"/>
              </w:tabs>
              <w:jc w:val="center"/>
              <w:rPr>
                <w:b/>
                <w:szCs w:val="24"/>
              </w:rPr>
            </w:pPr>
          </w:p>
        </w:tc>
      </w:tr>
      <w:tr w:rsidR="00620A85" w:rsidRPr="004B4497" w14:paraId="1BE4B71B" w14:textId="77777777" w:rsidTr="008C75BA">
        <w:tc>
          <w:tcPr>
            <w:tcW w:w="988" w:type="dxa"/>
            <w:shd w:val="clear" w:color="auto" w:fill="auto"/>
          </w:tcPr>
          <w:p w14:paraId="4842D4B2" w14:textId="77777777" w:rsidR="00620A85" w:rsidRPr="004B4497" w:rsidRDefault="00620A85" w:rsidP="008C75BA">
            <w:pPr>
              <w:jc w:val="both"/>
              <w:rPr>
                <w:sz w:val="22"/>
                <w:szCs w:val="22"/>
              </w:rPr>
            </w:pPr>
            <w:r w:rsidRPr="004B4497">
              <w:rPr>
                <w:sz w:val="22"/>
                <w:szCs w:val="22"/>
              </w:rPr>
              <w:t>1.2.</w:t>
            </w:r>
          </w:p>
        </w:tc>
        <w:tc>
          <w:tcPr>
            <w:tcW w:w="3656" w:type="dxa"/>
            <w:shd w:val="clear" w:color="auto" w:fill="auto"/>
          </w:tcPr>
          <w:p w14:paraId="46E68ED9" w14:textId="77777777" w:rsidR="00620A85" w:rsidRPr="004B4497" w:rsidRDefault="00620A85" w:rsidP="008C75BA">
            <w:pPr>
              <w:rPr>
                <w:sz w:val="22"/>
                <w:szCs w:val="22"/>
              </w:rPr>
            </w:pPr>
            <w:r w:rsidRPr="004B4497">
              <w:rPr>
                <w:sz w:val="22"/>
                <w:szCs w:val="22"/>
              </w:rPr>
              <w:t>Pasirašytasis neapmokėtas kapitalas (-)</w:t>
            </w:r>
          </w:p>
        </w:tc>
        <w:tc>
          <w:tcPr>
            <w:tcW w:w="1418" w:type="dxa"/>
            <w:shd w:val="clear" w:color="auto" w:fill="auto"/>
            <w:vAlign w:val="center"/>
          </w:tcPr>
          <w:p w14:paraId="1603010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C4B86D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87FE3E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D56146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A5A130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C97E7C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AA4868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4C9C7D4"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C03E13D" w14:textId="77777777" w:rsidR="00620A85" w:rsidRPr="004B4497" w:rsidRDefault="00620A85" w:rsidP="008C75BA">
            <w:pPr>
              <w:tabs>
                <w:tab w:val="left" w:pos="3555"/>
              </w:tabs>
              <w:jc w:val="center"/>
              <w:rPr>
                <w:b/>
                <w:szCs w:val="24"/>
              </w:rPr>
            </w:pPr>
          </w:p>
        </w:tc>
      </w:tr>
      <w:tr w:rsidR="00620A85" w:rsidRPr="004B4497" w14:paraId="009541F0" w14:textId="77777777" w:rsidTr="008C75BA">
        <w:tc>
          <w:tcPr>
            <w:tcW w:w="988" w:type="dxa"/>
            <w:shd w:val="clear" w:color="auto" w:fill="auto"/>
          </w:tcPr>
          <w:p w14:paraId="30514766" w14:textId="77777777" w:rsidR="00620A85" w:rsidRPr="004B4497" w:rsidRDefault="00620A85" w:rsidP="008C75BA">
            <w:pPr>
              <w:jc w:val="both"/>
              <w:rPr>
                <w:sz w:val="22"/>
                <w:szCs w:val="22"/>
              </w:rPr>
            </w:pPr>
            <w:r w:rsidRPr="004B4497">
              <w:rPr>
                <w:sz w:val="22"/>
                <w:szCs w:val="22"/>
              </w:rPr>
              <w:t>1.3.</w:t>
            </w:r>
          </w:p>
        </w:tc>
        <w:tc>
          <w:tcPr>
            <w:tcW w:w="3656" w:type="dxa"/>
            <w:shd w:val="clear" w:color="auto" w:fill="auto"/>
          </w:tcPr>
          <w:p w14:paraId="392CDD8F" w14:textId="77777777" w:rsidR="00620A85" w:rsidRPr="004B4497" w:rsidRDefault="00620A85" w:rsidP="008C75BA">
            <w:pPr>
              <w:rPr>
                <w:sz w:val="22"/>
                <w:szCs w:val="22"/>
              </w:rPr>
            </w:pPr>
            <w:r w:rsidRPr="004B4497">
              <w:rPr>
                <w:sz w:val="22"/>
                <w:szCs w:val="22"/>
              </w:rPr>
              <w:t>Akcijų priedai</w:t>
            </w:r>
          </w:p>
        </w:tc>
        <w:tc>
          <w:tcPr>
            <w:tcW w:w="1418" w:type="dxa"/>
            <w:shd w:val="clear" w:color="auto" w:fill="auto"/>
            <w:vAlign w:val="center"/>
          </w:tcPr>
          <w:p w14:paraId="093C980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4A23A8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EAB7CE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3E2435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A3F242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35A85B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C8BB70"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9CB782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DCC458E" w14:textId="77777777" w:rsidR="00620A85" w:rsidRPr="004B4497" w:rsidRDefault="00620A85" w:rsidP="008C75BA">
            <w:pPr>
              <w:tabs>
                <w:tab w:val="left" w:pos="3555"/>
              </w:tabs>
              <w:jc w:val="center"/>
              <w:rPr>
                <w:b/>
                <w:szCs w:val="24"/>
              </w:rPr>
            </w:pPr>
          </w:p>
        </w:tc>
      </w:tr>
      <w:tr w:rsidR="00620A85" w:rsidRPr="004B4497" w14:paraId="22529308" w14:textId="77777777" w:rsidTr="008C75BA">
        <w:tc>
          <w:tcPr>
            <w:tcW w:w="988" w:type="dxa"/>
            <w:shd w:val="clear" w:color="auto" w:fill="auto"/>
          </w:tcPr>
          <w:p w14:paraId="790F567F" w14:textId="77777777" w:rsidR="00620A85" w:rsidRPr="004B4497" w:rsidRDefault="00620A85" w:rsidP="008C75BA">
            <w:pPr>
              <w:jc w:val="both"/>
              <w:rPr>
                <w:sz w:val="22"/>
                <w:szCs w:val="22"/>
              </w:rPr>
            </w:pPr>
            <w:r w:rsidRPr="004B4497">
              <w:rPr>
                <w:sz w:val="22"/>
                <w:szCs w:val="22"/>
              </w:rPr>
              <w:t>1.4.</w:t>
            </w:r>
          </w:p>
        </w:tc>
        <w:tc>
          <w:tcPr>
            <w:tcW w:w="3656" w:type="dxa"/>
            <w:shd w:val="clear" w:color="auto" w:fill="auto"/>
          </w:tcPr>
          <w:p w14:paraId="5C763CD3" w14:textId="77777777" w:rsidR="00620A85" w:rsidRPr="004B4497" w:rsidRDefault="00620A85" w:rsidP="008C75BA">
            <w:pPr>
              <w:rPr>
                <w:sz w:val="22"/>
                <w:szCs w:val="22"/>
              </w:rPr>
            </w:pPr>
            <w:r w:rsidRPr="004B4497">
              <w:rPr>
                <w:sz w:val="22"/>
                <w:szCs w:val="22"/>
              </w:rPr>
              <w:t>Savos akcijos (-)</w:t>
            </w:r>
          </w:p>
        </w:tc>
        <w:tc>
          <w:tcPr>
            <w:tcW w:w="1418" w:type="dxa"/>
            <w:shd w:val="clear" w:color="auto" w:fill="auto"/>
            <w:vAlign w:val="center"/>
          </w:tcPr>
          <w:p w14:paraId="3F08453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B552627"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CA57CB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3AE241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AAB554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9F282B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78D9A1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6E5D6EF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17721A6" w14:textId="77777777" w:rsidR="00620A85" w:rsidRPr="004B4497" w:rsidRDefault="00620A85" w:rsidP="008C75BA">
            <w:pPr>
              <w:tabs>
                <w:tab w:val="left" w:pos="3555"/>
              </w:tabs>
              <w:jc w:val="center"/>
              <w:rPr>
                <w:b/>
                <w:szCs w:val="24"/>
              </w:rPr>
            </w:pPr>
          </w:p>
        </w:tc>
      </w:tr>
      <w:tr w:rsidR="00620A85" w:rsidRPr="004B4497" w14:paraId="68ED1ACF" w14:textId="77777777" w:rsidTr="008C75BA">
        <w:tc>
          <w:tcPr>
            <w:tcW w:w="988" w:type="dxa"/>
            <w:shd w:val="clear" w:color="auto" w:fill="auto"/>
          </w:tcPr>
          <w:p w14:paraId="54DF5673" w14:textId="77777777" w:rsidR="00620A85" w:rsidRPr="004B4497" w:rsidRDefault="00620A85" w:rsidP="008C75BA">
            <w:pPr>
              <w:jc w:val="both"/>
              <w:rPr>
                <w:sz w:val="22"/>
                <w:szCs w:val="22"/>
              </w:rPr>
            </w:pPr>
            <w:r w:rsidRPr="004B4497">
              <w:rPr>
                <w:sz w:val="22"/>
                <w:szCs w:val="22"/>
              </w:rPr>
              <w:t>II.</w:t>
            </w:r>
          </w:p>
        </w:tc>
        <w:tc>
          <w:tcPr>
            <w:tcW w:w="3656" w:type="dxa"/>
            <w:shd w:val="clear" w:color="auto" w:fill="auto"/>
          </w:tcPr>
          <w:p w14:paraId="17044AA1" w14:textId="77777777" w:rsidR="00620A85" w:rsidRPr="004B4497" w:rsidRDefault="00620A85" w:rsidP="008C75BA">
            <w:pPr>
              <w:rPr>
                <w:sz w:val="22"/>
                <w:szCs w:val="22"/>
              </w:rPr>
            </w:pPr>
            <w:r w:rsidRPr="004B4497">
              <w:rPr>
                <w:sz w:val="22"/>
                <w:szCs w:val="22"/>
              </w:rPr>
              <w:t>PERKAINOJIMO REZERVAS (REZULTATAI)</w:t>
            </w:r>
          </w:p>
        </w:tc>
        <w:tc>
          <w:tcPr>
            <w:tcW w:w="1418" w:type="dxa"/>
            <w:shd w:val="clear" w:color="auto" w:fill="auto"/>
            <w:vAlign w:val="center"/>
          </w:tcPr>
          <w:p w14:paraId="1AAFB59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1D6370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20AB55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DC306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D3A099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68E600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F06267C"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9FF434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0C3F725" w14:textId="77777777" w:rsidR="00620A85" w:rsidRPr="004B4497" w:rsidRDefault="00620A85" w:rsidP="008C75BA">
            <w:pPr>
              <w:tabs>
                <w:tab w:val="left" w:pos="3555"/>
              </w:tabs>
              <w:jc w:val="center"/>
              <w:rPr>
                <w:b/>
                <w:szCs w:val="24"/>
              </w:rPr>
            </w:pPr>
          </w:p>
        </w:tc>
      </w:tr>
      <w:tr w:rsidR="00620A85" w:rsidRPr="004B4497" w14:paraId="3075555A" w14:textId="77777777" w:rsidTr="008C75BA">
        <w:tc>
          <w:tcPr>
            <w:tcW w:w="988" w:type="dxa"/>
            <w:shd w:val="clear" w:color="auto" w:fill="auto"/>
          </w:tcPr>
          <w:p w14:paraId="6B2A6544" w14:textId="77777777" w:rsidR="00620A85" w:rsidRPr="004B4497" w:rsidRDefault="00620A85" w:rsidP="008C75BA">
            <w:pPr>
              <w:jc w:val="both"/>
              <w:rPr>
                <w:sz w:val="22"/>
                <w:szCs w:val="22"/>
              </w:rPr>
            </w:pPr>
            <w:r w:rsidRPr="004B4497">
              <w:rPr>
                <w:sz w:val="22"/>
                <w:szCs w:val="22"/>
              </w:rPr>
              <w:t>III.</w:t>
            </w:r>
          </w:p>
        </w:tc>
        <w:tc>
          <w:tcPr>
            <w:tcW w:w="3656" w:type="dxa"/>
            <w:shd w:val="clear" w:color="auto" w:fill="auto"/>
          </w:tcPr>
          <w:p w14:paraId="547BDB63" w14:textId="77777777" w:rsidR="00620A85" w:rsidRPr="004B4497" w:rsidRDefault="00620A85" w:rsidP="008C75BA">
            <w:pPr>
              <w:rPr>
                <w:sz w:val="22"/>
                <w:szCs w:val="22"/>
              </w:rPr>
            </w:pPr>
            <w:r w:rsidRPr="004B4497">
              <w:rPr>
                <w:sz w:val="22"/>
                <w:szCs w:val="22"/>
              </w:rPr>
              <w:t>REZERVAI</w:t>
            </w:r>
          </w:p>
        </w:tc>
        <w:tc>
          <w:tcPr>
            <w:tcW w:w="1418" w:type="dxa"/>
            <w:shd w:val="clear" w:color="auto" w:fill="auto"/>
            <w:vAlign w:val="center"/>
          </w:tcPr>
          <w:p w14:paraId="2E9C3E3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B0B378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85EA37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1B2E40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6E1BBE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CF34A7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C7C892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0A57EFE"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805C578" w14:textId="77777777" w:rsidR="00620A85" w:rsidRPr="004B4497" w:rsidRDefault="00620A85" w:rsidP="008C75BA">
            <w:pPr>
              <w:tabs>
                <w:tab w:val="left" w:pos="3555"/>
              </w:tabs>
              <w:jc w:val="center"/>
              <w:rPr>
                <w:b/>
                <w:szCs w:val="24"/>
              </w:rPr>
            </w:pPr>
          </w:p>
        </w:tc>
      </w:tr>
      <w:tr w:rsidR="00620A85" w:rsidRPr="004B4497" w14:paraId="6C79BEC4" w14:textId="77777777" w:rsidTr="008C75BA">
        <w:tc>
          <w:tcPr>
            <w:tcW w:w="988" w:type="dxa"/>
            <w:shd w:val="clear" w:color="auto" w:fill="auto"/>
          </w:tcPr>
          <w:p w14:paraId="20581F7C" w14:textId="77777777" w:rsidR="00620A85" w:rsidRPr="004B4497" w:rsidRDefault="00620A85" w:rsidP="008C75BA">
            <w:pPr>
              <w:jc w:val="both"/>
              <w:rPr>
                <w:sz w:val="22"/>
                <w:szCs w:val="22"/>
              </w:rPr>
            </w:pPr>
            <w:r w:rsidRPr="004B4497">
              <w:rPr>
                <w:sz w:val="22"/>
                <w:szCs w:val="22"/>
              </w:rPr>
              <w:t>III.1.</w:t>
            </w:r>
          </w:p>
        </w:tc>
        <w:tc>
          <w:tcPr>
            <w:tcW w:w="3656" w:type="dxa"/>
            <w:shd w:val="clear" w:color="auto" w:fill="auto"/>
          </w:tcPr>
          <w:p w14:paraId="6FBC9DF4" w14:textId="77777777" w:rsidR="00620A85" w:rsidRPr="004B4497" w:rsidRDefault="00620A85" w:rsidP="008C75BA">
            <w:pPr>
              <w:rPr>
                <w:sz w:val="22"/>
                <w:szCs w:val="22"/>
              </w:rPr>
            </w:pPr>
            <w:r w:rsidRPr="004B4497">
              <w:rPr>
                <w:sz w:val="22"/>
                <w:szCs w:val="22"/>
              </w:rPr>
              <w:t>Privalomasis</w:t>
            </w:r>
          </w:p>
        </w:tc>
        <w:tc>
          <w:tcPr>
            <w:tcW w:w="1418" w:type="dxa"/>
            <w:shd w:val="clear" w:color="auto" w:fill="auto"/>
            <w:vAlign w:val="center"/>
          </w:tcPr>
          <w:p w14:paraId="3204858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283C82F"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4A3B71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7B4160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2BD92C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DB5021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41EC4E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B7414B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F4B07DF" w14:textId="77777777" w:rsidR="00620A85" w:rsidRPr="004B4497" w:rsidRDefault="00620A85" w:rsidP="008C75BA">
            <w:pPr>
              <w:tabs>
                <w:tab w:val="left" w:pos="3555"/>
              </w:tabs>
              <w:jc w:val="center"/>
              <w:rPr>
                <w:b/>
                <w:szCs w:val="24"/>
              </w:rPr>
            </w:pPr>
          </w:p>
        </w:tc>
      </w:tr>
      <w:tr w:rsidR="00620A85" w:rsidRPr="004B4497" w14:paraId="36980E6C" w14:textId="77777777" w:rsidTr="008C75BA">
        <w:tc>
          <w:tcPr>
            <w:tcW w:w="988" w:type="dxa"/>
            <w:shd w:val="clear" w:color="auto" w:fill="auto"/>
          </w:tcPr>
          <w:p w14:paraId="15984D5B" w14:textId="77777777" w:rsidR="00620A85" w:rsidRPr="004B4497" w:rsidRDefault="00620A85" w:rsidP="008C75BA">
            <w:pPr>
              <w:jc w:val="both"/>
              <w:rPr>
                <w:sz w:val="22"/>
                <w:szCs w:val="22"/>
              </w:rPr>
            </w:pPr>
            <w:r w:rsidRPr="004B4497">
              <w:rPr>
                <w:sz w:val="22"/>
                <w:szCs w:val="22"/>
              </w:rPr>
              <w:t>III.2.</w:t>
            </w:r>
          </w:p>
        </w:tc>
        <w:tc>
          <w:tcPr>
            <w:tcW w:w="3656" w:type="dxa"/>
            <w:shd w:val="clear" w:color="auto" w:fill="auto"/>
          </w:tcPr>
          <w:p w14:paraId="0EDC621F" w14:textId="77777777" w:rsidR="00620A85" w:rsidRPr="004B4497" w:rsidRDefault="00620A85" w:rsidP="008C75BA">
            <w:pPr>
              <w:rPr>
                <w:sz w:val="22"/>
                <w:szCs w:val="22"/>
              </w:rPr>
            </w:pPr>
            <w:r w:rsidRPr="004B4497">
              <w:rPr>
                <w:sz w:val="22"/>
                <w:szCs w:val="22"/>
              </w:rPr>
              <w:t>Savoms akcijoms įsigyti</w:t>
            </w:r>
          </w:p>
        </w:tc>
        <w:tc>
          <w:tcPr>
            <w:tcW w:w="1418" w:type="dxa"/>
            <w:shd w:val="clear" w:color="auto" w:fill="auto"/>
            <w:vAlign w:val="center"/>
          </w:tcPr>
          <w:p w14:paraId="37ACEC5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FF4B95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A76838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FA2000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4E903A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A3D42E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B3D7F9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153FF7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E7B988D" w14:textId="77777777" w:rsidR="00620A85" w:rsidRPr="004B4497" w:rsidRDefault="00620A85" w:rsidP="008C75BA">
            <w:pPr>
              <w:tabs>
                <w:tab w:val="left" w:pos="3555"/>
              </w:tabs>
              <w:jc w:val="center"/>
              <w:rPr>
                <w:b/>
                <w:szCs w:val="24"/>
              </w:rPr>
            </w:pPr>
          </w:p>
        </w:tc>
      </w:tr>
      <w:tr w:rsidR="00620A85" w:rsidRPr="004B4497" w14:paraId="42D41032" w14:textId="77777777" w:rsidTr="008C75BA">
        <w:tc>
          <w:tcPr>
            <w:tcW w:w="988" w:type="dxa"/>
            <w:shd w:val="clear" w:color="auto" w:fill="auto"/>
          </w:tcPr>
          <w:p w14:paraId="026E293B" w14:textId="77777777" w:rsidR="00620A85" w:rsidRPr="004B4497" w:rsidRDefault="00620A85" w:rsidP="008C75BA">
            <w:pPr>
              <w:jc w:val="both"/>
              <w:rPr>
                <w:sz w:val="22"/>
                <w:szCs w:val="22"/>
              </w:rPr>
            </w:pPr>
            <w:r w:rsidRPr="004B4497">
              <w:rPr>
                <w:sz w:val="22"/>
                <w:szCs w:val="22"/>
              </w:rPr>
              <w:t>III.3.</w:t>
            </w:r>
          </w:p>
        </w:tc>
        <w:tc>
          <w:tcPr>
            <w:tcW w:w="3656" w:type="dxa"/>
            <w:shd w:val="clear" w:color="auto" w:fill="auto"/>
          </w:tcPr>
          <w:p w14:paraId="57306C16" w14:textId="77777777" w:rsidR="00620A85" w:rsidRPr="004B4497" w:rsidRDefault="00620A85" w:rsidP="008C75BA">
            <w:pPr>
              <w:rPr>
                <w:sz w:val="22"/>
                <w:szCs w:val="22"/>
              </w:rPr>
            </w:pPr>
            <w:r w:rsidRPr="004B4497">
              <w:rPr>
                <w:sz w:val="22"/>
                <w:szCs w:val="22"/>
              </w:rPr>
              <w:t>Kiti rezervai</w:t>
            </w:r>
          </w:p>
        </w:tc>
        <w:tc>
          <w:tcPr>
            <w:tcW w:w="1418" w:type="dxa"/>
            <w:shd w:val="clear" w:color="auto" w:fill="auto"/>
            <w:vAlign w:val="center"/>
          </w:tcPr>
          <w:p w14:paraId="77AF75E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14B6E66"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5D6F12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1EF5F6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72BEF9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B94949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E15FA1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C2820E4"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A82B12E" w14:textId="77777777" w:rsidR="00620A85" w:rsidRPr="004B4497" w:rsidRDefault="00620A85" w:rsidP="008C75BA">
            <w:pPr>
              <w:tabs>
                <w:tab w:val="left" w:pos="3555"/>
              </w:tabs>
              <w:jc w:val="center"/>
              <w:rPr>
                <w:b/>
                <w:szCs w:val="24"/>
              </w:rPr>
            </w:pPr>
          </w:p>
        </w:tc>
      </w:tr>
      <w:tr w:rsidR="00620A85" w:rsidRPr="004B4497" w14:paraId="513D9B06" w14:textId="77777777" w:rsidTr="008C75BA">
        <w:tc>
          <w:tcPr>
            <w:tcW w:w="988" w:type="dxa"/>
            <w:shd w:val="clear" w:color="auto" w:fill="auto"/>
          </w:tcPr>
          <w:p w14:paraId="5C7E29E0" w14:textId="77777777" w:rsidR="00620A85" w:rsidRPr="004B4497" w:rsidRDefault="00620A85" w:rsidP="008C75BA">
            <w:pPr>
              <w:jc w:val="both"/>
              <w:rPr>
                <w:sz w:val="22"/>
                <w:szCs w:val="22"/>
              </w:rPr>
            </w:pPr>
            <w:r w:rsidRPr="004B4497">
              <w:rPr>
                <w:sz w:val="22"/>
                <w:szCs w:val="22"/>
              </w:rPr>
              <w:t>IV.</w:t>
            </w:r>
          </w:p>
        </w:tc>
        <w:tc>
          <w:tcPr>
            <w:tcW w:w="3656" w:type="dxa"/>
            <w:shd w:val="clear" w:color="auto" w:fill="auto"/>
          </w:tcPr>
          <w:p w14:paraId="6F195CCD" w14:textId="77777777" w:rsidR="00620A85" w:rsidRPr="004B4497" w:rsidRDefault="00620A85" w:rsidP="008C75BA">
            <w:pPr>
              <w:rPr>
                <w:sz w:val="22"/>
                <w:szCs w:val="22"/>
              </w:rPr>
            </w:pPr>
            <w:r w:rsidRPr="004B4497">
              <w:rPr>
                <w:sz w:val="22"/>
                <w:szCs w:val="22"/>
              </w:rPr>
              <w:t>NEPASKIRSTYTASIS PELNAS (NUOSTOLIAI)</w:t>
            </w:r>
          </w:p>
        </w:tc>
        <w:tc>
          <w:tcPr>
            <w:tcW w:w="1418" w:type="dxa"/>
            <w:shd w:val="clear" w:color="auto" w:fill="auto"/>
            <w:vAlign w:val="center"/>
          </w:tcPr>
          <w:p w14:paraId="3B0A09E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B2BA0D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3C6267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3BF16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4CA249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9EB564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45ABBD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7E3ED5C"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6E15B13E" w14:textId="77777777" w:rsidR="00620A85" w:rsidRPr="004B4497" w:rsidRDefault="00620A85" w:rsidP="008C75BA">
            <w:pPr>
              <w:tabs>
                <w:tab w:val="left" w:pos="3555"/>
              </w:tabs>
              <w:jc w:val="center"/>
              <w:rPr>
                <w:b/>
                <w:szCs w:val="24"/>
              </w:rPr>
            </w:pPr>
          </w:p>
        </w:tc>
      </w:tr>
      <w:tr w:rsidR="00620A85" w:rsidRPr="004B4497" w14:paraId="60897A8A" w14:textId="77777777" w:rsidTr="008C75BA">
        <w:tc>
          <w:tcPr>
            <w:tcW w:w="988" w:type="dxa"/>
            <w:tcBorders>
              <w:bottom w:val="single" w:sz="4" w:space="0" w:color="auto"/>
            </w:tcBorders>
            <w:shd w:val="clear" w:color="auto" w:fill="auto"/>
          </w:tcPr>
          <w:p w14:paraId="437106A0" w14:textId="77777777" w:rsidR="00620A85" w:rsidRPr="004B4497" w:rsidRDefault="00620A85" w:rsidP="008C75BA">
            <w:pPr>
              <w:jc w:val="both"/>
              <w:rPr>
                <w:b/>
                <w:bCs/>
                <w:sz w:val="22"/>
                <w:szCs w:val="22"/>
              </w:rPr>
            </w:pPr>
            <w:r w:rsidRPr="004B4497">
              <w:rPr>
                <w:b/>
                <w:bCs/>
                <w:sz w:val="22"/>
                <w:szCs w:val="22"/>
              </w:rPr>
              <w:t>D.</w:t>
            </w:r>
          </w:p>
        </w:tc>
        <w:tc>
          <w:tcPr>
            <w:tcW w:w="3656" w:type="dxa"/>
            <w:tcBorders>
              <w:bottom w:val="single" w:sz="4" w:space="0" w:color="auto"/>
            </w:tcBorders>
            <w:shd w:val="clear" w:color="auto" w:fill="auto"/>
          </w:tcPr>
          <w:p w14:paraId="621812F9" w14:textId="77777777" w:rsidR="00620A85" w:rsidRPr="004B4497" w:rsidRDefault="00620A85" w:rsidP="008C75BA">
            <w:pPr>
              <w:rPr>
                <w:b/>
                <w:bCs/>
                <w:sz w:val="22"/>
                <w:szCs w:val="22"/>
              </w:rPr>
            </w:pPr>
            <w:r w:rsidRPr="004B4497">
              <w:rPr>
                <w:b/>
                <w:bCs/>
                <w:sz w:val="22"/>
                <w:szCs w:val="22"/>
              </w:rPr>
              <w:t>DOTACIJOS, SUBSIDIJOS</w:t>
            </w:r>
          </w:p>
        </w:tc>
        <w:tc>
          <w:tcPr>
            <w:tcW w:w="1418" w:type="dxa"/>
            <w:tcBorders>
              <w:bottom w:val="single" w:sz="4" w:space="0" w:color="auto"/>
            </w:tcBorders>
            <w:shd w:val="clear" w:color="auto" w:fill="auto"/>
            <w:vAlign w:val="center"/>
          </w:tcPr>
          <w:p w14:paraId="509CB50B"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26DA57FD" w14:textId="77777777"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14:paraId="216E5B74"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21B7431D"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0E967E70"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3E7D4C6E"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67E9E536" w14:textId="77777777"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14:paraId="130B2CE0" w14:textId="77777777"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14:paraId="2EC54233" w14:textId="77777777" w:rsidR="00620A85" w:rsidRPr="004B4497" w:rsidRDefault="00620A85" w:rsidP="008C75BA">
            <w:pPr>
              <w:tabs>
                <w:tab w:val="left" w:pos="3555"/>
              </w:tabs>
              <w:jc w:val="center"/>
              <w:rPr>
                <w:b/>
                <w:szCs w:val="24"/>
              </w:rPr>
            </w:pPr>
          </w:p>
        </w:tc>
      </w:tr>
      <w:tr w:rsidR="00620A85" w:rsidRPr="004B4497" w14:paraId="092C243A" w14:textId="77777777" w:rsidTr="008C75BA">
        <w:tc>
          <w:tcPr>
            <w:tcW w:w="988" w:type="dxa"/>
            <w:shd w:val="clear" w:color="auto" w:fill="auto"/>
          </w:tcPr>
          <w:p w14:paraId="152EDC13" w14:textId="77777777" w:rsidR="00620A85" w:rsidRPr="004B4497" w:rsidRDefault="00620A85" w:rsidP="008C75BA">
            <w:pPr>
              <w:jc w:val="both"/>
              <w:rPr>
                <w:b/>
                <w:bCs/>
                <w:sz w:val="22"/>
                <w:szCs w:val="22"/>
              </w:rPr>
            </w:pPr>
            <w:r w:rsidRPr="004B4497">
              <w:rPr>
                <w:b/>
                <w:bCs/>
                <w:sz w:val="22"/>
                <w:szCs w:val="22"/>
              </w:rPr>
              <w:t>E.</w:t>
            </w:r>
          </w:p>
        </w:tc>
        <w:tc>
          <w:tcPr>
            <w:tcW w:w="3656" w:type="dxa"/>
            <w:shd w:val="clear" w:color="auto" w:fill="auto"/>
          </w:tcPr>
          <w:p w14:paraId="41BD7382" w14:textId="77777777" w:rsidR="00620A85" w:rsidRPr="004B4497" w:rsidRDefault="00620A85" w:rsidP="008C75BA">
            <w:pPr>
              <w:rPr>
                <w:b/>
                <w:bCs/>
                <w:sz w:val="22"/>
                <w:szCs w:val="22"/>
              </w:rPr>
            </w:pPr>
            <w:r w:rsidRPr="004B4497">
              <w:rPr>
                <w:b/>
                <w:bCs/>
                <w:sz w:val="22"/>
                <w:szCs w:val="22"/>
              </w:rPr>
              <w:t>MOKĖTINOS SUMOS IR ĮSIPAREIGOJIMAI</w:t>
            </w:r>
          </w:p>
        </w:tc>
        <w:tc>
          <w:tcPr>
            <w:tcW w:w="1418" w:type="dxa"/>
            <w:shd w:val="clear" w:color="auto" w:fill="auto"/>
            <w:vAlign w:val="center"/>
          </w:tcPr>
          <w:p w14:paraId="1C051B5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AF5CB2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27F005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D3BEDE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F22A5E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42CFA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126145C"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CE7F89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A37C923" w14:textId="77777777" w:rsidR="00620A85" w:rsidRPr="004B4497" w:rsidRDefault="00620A85" w:rsidP="008C75BA">
            <w:pPr>
              <w:tabs>
                <w:tab w:val="left" w:pos="3555"/>
              </w:tabs>
              <w:jc w:val="center"/>
              <w:rPr>
                <w:b/>
                <w:szCs w:val="24"/>
              </w:rPr>
            </w:pPr>
          </w:p>
        </w:tc>
      </w:tr>
      <w:tr w:rsidR="00620A85" w:rsidRPr="004B4497" w14:paraId="74C8DFFB" w14:textId="77777777" w:rsidTr="008C75BA">
        <w:tc>
          <w:tcPr>
            <w:tcW w:w="988" w:type="dxa"/>
            <w:shd w:val="clear" w:color="auto" w:fill="auto"/>
          </w:tcPr>
          <w:p w14:paraId="7D7676BF" w14:textId="77777777" w:rsidR="00620A85" w:rsidRPr="004B4497" w:rsidRDefault="00620A85" w:rsidP="008C75BA">
            <w:pPr>
              <w:jc w:val="both"/>
              <w:rPr>
                <w:sz w:val="22"/>
                <w:szCs w:val="22"/>
              </w:rPr>
            </w:pPr>
            <w:r w:rsidRPr="004B4497">
              <w:rPr>
                <w:sz w:val="22"/>
                <w:szCs w:val="22"/>
              </w:rPr>
              <w:t>I.</w:t>
            </w:r>
          </w:p>
        </w:tc>
        <w:tc>
          <w:tcPr>
            <w:tcW w:w="3656" w:type="dxa"/>
            <w:shd w:val="clear" w:color="auto" w:fill="auto"/>
          </w:tcPr>
          <w:p w14:paraId="44B667A3" w14:textId="77777777" w:rsidR="00620A85" w:rsidRPr="004B4497" w:rsidRDefault="00620A85" w:rsidP="008C75BA">
            <w:pPr>
              <w:rPr>
                <w:sz w:val="22"/>
                <w:szCs w:val="22"/>
              </w:rPr>
            </w:pPr>
            <w:r w:rsidRPr="004B4497">
              <w:rPr>
                <w:sz w:val="22"/>
                <w:szCs w:val="22"/>
              </w:rPr>
              <w:t>PO VIENERIŲ METŲ MOKĖTINOS SUMOS IR ILGALAIKIAI ĮSIPAREIGOJIMAI</w:t>
            </w:r>
          </w:p>
        </w:tc>
        <w:tc>
          <w:tcPr>
            <w:tcW w:w="1418" w:type="dxa"/>
            <w:shd w:val="clear" w:color="auto" w:fill="auto"/>
            <w:vAlign w:val="center"/>
          </w:tcPr>
          <w:p w14:paraId="24B2A19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3ED313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D85AFE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CBAB95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6518E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B78DE4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6F563BA"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EFFA70B"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0B82DFB" w14:textId="77777777" w:rsidR="00620A85" w:rsidRPr="004B4497" w:rsidRDefault="00620A85" w:rsidP="008C75BA">
            <w:pPr>
              <w:tabs>
                <w:tab w:val="left" w:pos="3555"/>
              </w:tabs>
              <w:jc w:val="center"/>
              <w:rPr>
                <w:b/>
                <w:szCs w:val="24"/>
              </w:rPr>
            </w:pPr>
          </w:p>
        </w:tc>
      </w:tr>
      <w:tr w:rsidR="00620A85" w:rsidRPr="004B4497" w14:paraId="68910F8F" w14:textId="77777777" w:rsidTr="008C75BA">
        <w:tc>
          <w:tcPr>
            <w:tcW w:w="988" w:type="dxa"/>
            <w:shd w:val="clear" w:color="auto" w:fill="auto"/>
          </w:tcPr>
          <w:p w14:paraId="59458C4E" w14:textId="77777777" w:rsidR="00620A85" w:rsidRPr="004B4497" w:rsidRDefault="00620A85" w:rsidP="008C75BA">
            <w:pPr>
              <w:jc w:val="both"/>
              <w:rPr>
                <w:sz w:val="22"/>
                <w:szCs w:val="22"/>
              </w:rPr>
            </w:pPr>
            <w:r w:rsidRPr="004B4497">
              <w:rPr>
                <w:sz w:val="22"/>
                <w:szCs w:val="22"/>
              </w:rPr>
              <w:t>I.1.</w:t>
            </w:r>
          </w:p>
        </w:tc>
        <w:tc>
          <w:tcPr>
            <w:tcW w:w="3656" w:type="dxa"/>
            <w:shd w:val="clear" w:color="auto" w:fill="auto"/>
          </w:tcPr>
          <w:p w14:paraId="5C246A5F" w14:textId="77777777" w:rsidR="00620A85" w:rsidRPr="004B4497" w:rsidRDefault="00620A85" w:rsidP="008C75BA">
            <w:pPr>
              <w:rPr>
                <w:sz w:val="22"/>
                <w:szCs w:val="22"/>
              </w:rPr>
            </w:pPr>
            <w:r w:rsidRPr="004B4497">
              <w:rPr>
                <w:sz w:val="22"/>
                <w:szCs w:val="22"/>
              </w:rPr>
              <w:t>Finansinės skolos</w:t>
            </w:r>
          </w:p>
        </w:tc>
        <w:tc>
          <w:tcPr>
            <w:tcW w:w="1418" w:type="dxa"/>
            <w:shd w:val="clear" w:color="auto" w:fill="auto"/>
            <w:vAlign w:val="center"/>
          </w:tcPr>
          <w:p w14:paraId="7C1196C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9D2291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1E7EEDE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679D0F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A52A55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9CEB7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2031D29"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C828650"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6676B6E" w14:textId="77777777" w:rsidR="00620A85" w:rsidRPr="004B4497" w:rsidRDefault="00620A85" w:rsidP="008C75BA">
            <w:pPr>
              <w:tabs>
                <w:tab w:val="left" w:pos="3555"/>
              </w:tabs>
              <w:jc w:val="center"/>
              <w:rPr>
                <w:b/>
                <w:szCs w:val="24"/>
              </w:rPr>
            </w:pPr>
          </w:p>
        </w:tc>
      </w:tr>
      <w:tr w:rsidR="00620A85" w:rsidRPr="004B4497" w14:paraId="4D5FCF78" w14:textId="77777777" w:rsidTr="008C75BA">
        <w:tc>
          <w:tcPr>
            <w:tcW w:w="988" w:type="dxa"/>
            <w:shd w:val="clear" w:color="auto" w:fill="auto"/>
          </w:tcPr>
          <w:p w14:paraId="200ECE6C" w14:textId="77777777" w:rsidR="00620A85" w:rsidRPr="004B4497" w:rsidRDefault="00620A85" w:rsidP="008C75BA">
            <w:pPr>
              <w:jc w:val="both"/>
              <w:rPr>
                <w:sz w:val="22"/>
                <w:szCs w:val="22"/>
              </w:rPr>
            </w:pPr>
            <w:r w:rsidRPr="004B4497">
              <w:rPr>
                <w:sz w:val="22"/>
                <w:szCs w:val="22"/>
              </w:rPr>
              <w:t xml:space="preserve">I.1.1. </w:t>
            </w:r>
          </w:p>
        </w:tc>
        <w:tc>
          <w:tcPr>
            <w:tcW w:w="3656" w:type="dxa"/>
            <w:shd w:val="clear" w:color="auto" w:fill="auto"/>
          </w:tcPr>
          <w:p w14:paraId="7311C72B" w14:textId="77777777" w:rsidR="00620A85" w:rsidRPr="004B4497" w:rsidRDefault="00620A85" w:rsidP="008C75BA">
            <w:pPr>
              <w:rPr>
                <w:sz w:val="22"/>
                <w:szCs w:val="22"/>
              </w:rPr>
            </w:pPr>
            <w:r w:rsidRPr="004B4497">
              <w:rPr>
                <w:sz w:val="22"/>
                <w:szCs w:val="22"/>
              </w:rPr>
              <w:t>Lizingo (finansinės nuomos) ar panašūs įsipareigojimai</w:t>
            </w:r>
          </w:p>
        </w:tc>
        <w:tc>
          <w:tcPr>
            <w:tcW w:w="1418" w:type="dxa"/>
            <w:shd w:val="clear" w:color="auto" w:fill="auto"/>
            <w:vAlign w:val="center"/>
          </w:tcPr>
          <w:p w14:paraId="0C12B6D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4FCC6BF"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30615E2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661D6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2825EA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E75A73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9C1F6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A6D7E05"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5886A39" w14:textId="77777777" w:rsidR="00620A85" w:rsidRPr="004B4497" w:rsidRDefault="00620A85" w:rsidP="008C75BA">
            <w:pPr>
              <w:tabs>
                <w:tab w:val="left" w:pos="3555"/>
              </w:tabs>
              <w:jc w:val="center"/>
              <w:rPr>
                <w:b/>
                <w:szCs w:val="24"/>
              </w:rPr>
            </w:pPr>
          </w:p>
        </w:tc>
      </w:tr>
      <w:tr w:rsidR="00620A85" w:rsidRPr="004B4497" w14:paraId="516A52E0" w14:textId="77777777" w:rsidTr="008C75BA">
        <w:tc>
          <w:tcPr>
            <w:tcW w:w="988" w:type="dxa"/>
            <w:shd w:val="clear" w:color="auto" w:fill="auto"/>
          </w:tcPr>
          <w:p w14:paraId="6FA7025C" w14:textId="77777777" w:rsidR="00620A85" w:rsidRPr="004B4497" w:rsidRDefault="00620A85" w:rsidP="008C75BA">
            <w:pPr>
              <w:jc w:val="both"/>
              <w:rPr>
                <w:sz w:val="22"/>
                <w:szCs w:val="22"/>
              </w:rPr>
            </w:pPr>
            <w:r w:rsidRPr="004B4497">
              <w:rPr>
                <w:sz w:val="22"/>
                <w:szCs w:val="22"/>
              </w:rPr>
              <w:t>I.1.2.</w:t>
            </w:r>
          </w:p>
        </w:tc>
        <w:tc>
          <w:tcPr>
            <w:tcW w:w="3656" w:type="dxa"/>
            <w:shd w:val="clear" w:color="auto" w:fill="auto"/>
          </w:tcPr>
          <w:p w14:paraId="75128678" w14:textId="77777777" w:rsidR="00620A85" w:rsidRPr="004B4497" w:rsidRDefault="00620A85" w:rsidP="008C75BA">
            <w:pPr>
              <w:rPr>
                <w:sz w:val="22"/>
                <w:szCs w:val="22"/>
              </w:rPr>
            </w:pPr>
            <w:r w:rsidRPr="004B4497">
              <w:rPr>
                <w:sz w:val="22"/>
                <w:szCs w:val="22"/>
              </w:rPr>
              <w:t>Kredito įstaigoms</w:t>
            </w:r>
          </w:p>
        </w:tc>
        <w:tc>
          <w:tcPr>
            <w:tcW w:w="1418" w:type="dxa"/>
            <w:shd w:val="clear" w:color="auto" w:fill="auto"/>
            <w:vAlign w:val="center"/>
          </w:tcPr>
          <w:p w14:paraId="62BD9DF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619D4B"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EDBFF3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8D9D67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804663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D262E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128718F"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79965A6"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12DD5DF6" w14:textId="77777777" w:rsidR="00620A85" w:rsidRPr="004B4497" w:rsidRDefault="00620A85" w:rsidP="008C75BA">
            <w:pPr>
              <w:tabs>
                <w:tab w:val="left" w:pos="3555"/>
              </w:tabs>
              <w:jc w:val="center"/>
              <w:rPr>
                <w:b/>
                <w:szCs w:val="24"/>
              </w:rPr>
            </w:pPr>
          </w:p>
        </w:tc>
      </w:tr>
      <w:tr w:rsidR="00620A85" w:rsidRPr="004B4497" w14:paraId="56450498" w14:textId="77777777" w:rsidTr="008C75BA">
        <w:tc>
          <w:tcPr>
            <w:tcW w:w="988" w:type="dxa"/>
            <w:shd w:val="clear" w:color="auto" w:fill="auto"/>
          </w:tcPr>
          <w:p w14:paraId="76FA312A" w14:textId="77777777" w:rsidR="00620A85" w:rsidRPr="004B4497" w:rsidRDefault="00620A85" w:rsidP="008C75BA">
            <w:pPr>
              <w:jc w:val="both"/>
              <w:rPr>
                <w:sz w:val="22"/>
                <w:szCs w:val="22"/>
              </w:rPr>
            </w:pPr>
            <w:r w:rsidRPr="004B4497">
              <w:rPr>
                <w:sz w:val="22"/>
                <w:szCs w:val="22"/>
              </w:rPr>
              <w:t>I.1.3.</w:t>
            </w:r>
          </w:p>
        </w:tc>
        <w:tc>
          <w:tcPr>
            <w:tcW w:w="3656" w:type="dxa"/>
            <w:shd w:val="clear" w:color="auto" w:fill="auto"/>
          </w:tcPr>
          <w:p w14:paraId="773D17A2" w14:textId="77777777" w:rsidR="00620A85" w:rsidRPr="004B4497" w:rsidRDefault="00620A85" w:rsidP="008C75BA">
            <w:pPr>
              <w:rPr>
                <w:sz w:val="22"/>
                <w:szCs w:val="22"/>
              </w:rPr>
            </w:pPr>
            <w:r w:rsidRPr="004B4497">
              <w:rPr>
                <w:sz w:val="22"/>
                <w:szCs w:val="22"/>
              </w:rPr>
              <w:t>Kitos finansinės skolos</w:t>
            </w:r>
          </w:p>
        </w:tc>
        <w:tc>
          <w:tcPr>
            <w:tcW w:w="1418" w:type="dxa"/>
            <w:shd w:val="clear" w:color="auto" w:fill="auto"/>
            <w:vAlign w:val="center"/>
          </w:tcPr>
          <w:p w14:paraId="7DC099F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0DF52C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278539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D2CC9B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A441C8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206F16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F6718FE"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1367A6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20288C0" w14:textId="77777777" w:rsidR="00620A85" w:rsidRPr="004B4497" w:rsidRDefault="00620A85" w:rsidP="008C75BA">
            <w:pPr>
              <w:tabs>
                <w:tab w:val="left" w:pos="3555"/>
              </w:tabs>
              <w:jc w:val="center"/>
              <w:rPr>
                <w:b/>
                <w:szCs w:val="24"/>
              </w:rPr>
            </w:pPr>
          </w:p>
        </w:tc>
      </w:tr>
      <w:tr w:rsidR="00620A85" w:rsidRPr="004B4497" w14:paraId="2982D449" w14:textId="77777777" w:rsidTr="008C75BA">
        <w:tc>
          <w:tcPr>
            <w:tcW w:w="988" w:type="dxa"/>
            <w:shd w:val="clear" w:color="auto" w:fill="auto"/>
          </w:tcPr>
          <w:p w14:paraId="30CE0E34" w14:textId="77777777" w:rsidR="00620A85" w:rsidRPr="004B4497" w:rsidRDefault="00620A85" w:rsidP="008C75BA">
            <w:pPr>
              <w:jc w:val="both"/>
              <w:rPr>
                <w:sz w:val="22"/>
                <w:szCs w:val="22"/>
              </w:rPr>
            </w:pPr>
            <w:r w:rsidRPr="004B4497">
              <w:rPr>
                <w:sz w:val="22"/>
                <w:szCs w:val="22"/>
              </w:rPr>
              <w:t>I.2.</w:t>
            </w:r>
          </w:p>
        </w:tc>
        <w:tc>
          <w:tcPr>
            <w:tcW w:w="3656" w:type="dxa"/>
            <w:shd w:val="clear" w:color="auto" w:fill="auto"/>
          </w:tcPr>
          <w:p w14:paraId="6C03ADEA" w14:textId="77777777" w:rsidR="00620A85" w:rsidRPr="004B4497" w:rsidRDefault="00620A85" w:rsidP="008C75BA">
            <w:pPr>
              <w:rPr>
                <w:sz w:val="22"/>
                <w:szCs w:val="22"/>
              </w:rPr>
            </w:pPr>
            <w:r w:rsidRPr="004B4497">
              <w:rPr>
                <w:sz w:val="22"/>
                <w:szCs w:val="22"/>
              </w:rPr>
              <w:t>Skolos tiekėjams</w:t>
            </w:r>
          </w:p>
        </w:tc>
        <w:tc>
          <w:tcPr>
            <w:tcW w:w="1418" w:type="dxa"/>
            <w:shd w:val="clear" w:color="auto" w:fill="auto"/>
            <w:vAlign w:val="center"/>
          </w:tcPr>
          <w:p w14:paraId="6433DFB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51A7D7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44C467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D378C2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708C75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6D3B17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24BF4CD"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6FB3CC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F56A19D" w14:textId="77777777" w:rsidR="00620A85" w:rsidRPr="004B4497" w:rsidRDefault="00620A85" w:rsidP="008C75BA">
            <w:pPr>
              <w:tabs>
                <w:tab w:val="left" w:pos="3555"/>
              </w:tabs>
              <w:jc w:val="center"/>
              <w:rPr>
                <w:b/>
                <w:szCs w:val="24"/>
              </w:rPr>
            </w:pPr>
          </w:p>
        </w:tc>
      </w:tr>
      <w:tr w:rsidR="00620A85" w:rsidRPr="004B4497" w14:paraId="5C5682A8" w14:textId="77777777" w:rsidTr="008C75BA">
        <w:tc>
          <w:tcPr>
            <w:tcW w:w="988" w:type="dxa"/>
            <w:shd w:val="clear" w:color="auto" w:fill="auto"/>
          </w:tcPr>
          <w:p w14:paraId="1B16BC9A" w14:textId="77777777" w:rsidR="00620A85" w:rsidRPr="004B4497" w:rsidRDefault="00620A85" w:rsidP="008C75BA">
            <w:pPr>
              <w:jc w:val="both"/>
              <w:rPr>
                <w:sz w:val="22"/>
                <w:szCs w:val="22"/>
              </w:rPr>
            </w:pPr>
            <w:r w:rsidRPr="004B4497">
              <w:rPr>
                <w:sz w:val="22"/>
                <w:szCs w:val="22"/>
              </w:rPr>
              <w:t>I.3.</w:t>
            </w:r>
          </w:p>
        </w:tc>
        <w:tc>
          <w:tcPr>
            <w:tcW w:w="3656" w:type="dxa"/>
            <w:shd w:val="clear" w:color="auto" w:fill="auto"/>
          </w:tcPr>
          <w:p w14:paraId="524E2FBE" w14:textId="77777777" w:rsidR="00620A85" w:rsidRPr="004B4497" w:rsidRDefault="00620A85" w:rsidP="008C75BA">
            <w:pPr>
              <w:rPr>
                <w:sz w:val="22"/>
                <w:szCs w:val="22"/>
              </w:rPr>
            </w:pPr>
            <w:r w:rsidRPr="004B4497">
              <w:rPr>
                <w:sz w:val="22"/>
                <w:szCs w:val="22"/>
              </w:rPr>
              <w:t>Gauti išankstiniai mokėjimai</w:t>
            </w:r>
          </w:p>
        </w:tc>
        <w:tc>
          <w:tcPr>
            <w:tcW w:w="1418" w:type="dxa"/>
            <w:shd w:val="clear" w:color="auto" w:fill="auto"/>
            <w:vAlign w:val="center"/>
          </w:tcPr>
          <w:p w14:paraId="1C8A770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704E35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192695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8E09F5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C4E0A9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8FA682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97B6E47"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F424ACB"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D3C4602" w14:textId="77777777" w:rsidR="00620A85" w:rsidRPr="004B4497" w:rsidRDefault="00620A85" w:rsidP="008C75BA">
            <w:pPr>
              <w:tabs>
                <w:tab w:val="left" w:pos="3555"/>
              </w:tabs>
              <w:jc w:val="center"/>
              <w:rPr>
                <w:b/>
                <w:szCs w:val="24"/>
              </w:rPr>
            </w:pPr>
          </w:p>
        </w:tc>
      </w:tr>
      <w:tr w:rsidR="00620A85" w:rsidRPr="004B4497" w14:paraId="25AD7EFC" w14:textId="77777777" w:rsidTr="008C75BA">
        <w:tc>
          <w:tcPr>
            <w:tcW w:w="988" w:type="dxa"/>
            <w:shd w:val="clear" w:color="auto" w:fill="auto"/>
          </w:tcPr>
          <w:p w14:paraId="7DDF4F41" w14:textId="77777777" w:rsidR="00620A85" w:rsidRPr="004B4497" w:rsidRDefault="00620A85" w:rsidP="008C75BA">
            <w:pPr>
              <w:jc w:val="both"/>
              <w:rPr>
                <w:sz w:val="22"/>
                <w:szCs w:val="22"/>
              </w:rPr>
            </w:pPr>
            <w:r w:rsidRPr="004B4497">
              <w:rPr>
                <w:sz w:val="22"/>
                <w:szCs w:val="22"/>
              </w:rPr>
              <w:t>I.4.</w:t>
            </w:r>
          </w:p>
        </w:tc>
        <w:tc>
          <w:tcPr>
            <w:tcW w:w="3656" w:type="dxa"/>
            <w:shd w:val="clear" w:color="auto" w:fill="auto"/>
          </w:tcPr>
          <w:p w14:paraId="7AF063DA" w14:textId="77777777" w:rsidR="00620A85" w:rsidRPr="004B4497" w:rsidRDefault="00620A85" w:rsidP="008C75BA">
            <w:pPr>
              <w:rPr>
                <w:sz w:val="22"/>
                <w:szCs w:val="22"/>
              </w:rPr>
            </w:pPr>
            <w:r w:rsidRPr="004B4497">
              <w:rPr>
                <w:sz w:val="22"/>
                <w:szCs w:val="22"/>
              </w:rPr>
              <w:t>Atidėjimai</w:t>
            </w:r>
          </w:p>
        </w:tc>
        <w:tc>
          <w:tcPr>
            <w:tcW w:w="1418" w:type="dxa"/>
            <w:shd w:val="clear" w:color="auto" w:fill="auto"/>
            <w:vAlign w:val="center"/>
          </w:tcPr>
          <w:p w14:paraId="73338A1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469EB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7F43385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0D4DFA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19514A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466F1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C1F8038"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F86C22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FD33BE4" w14:textId="77777777" w:rsidR="00620A85" w:rsidRPr="004B4497" w:rsidRDefault="00620A85" w:rsidP="008C75BA">
            <w:pPr>
              <w:tabs>
                <w:tab w:val="left" w:pos="3555"/>
              </w:tabs>
              <w:jc w:val="center"/>
              <w:rPr>
                <w:b/>
                <w:szCs w:val="24"/>
              </w:rPr>
            </w:pPr>
          </w:p>
        </w:tc>
      </w:tr>
      <w:tr w:rsidR="00620A85" w:rsidRPr="004B4497" w14:paraId="4074DF87" w14:textId="77777777" w:rsidTr="008C75BA">
        <w:tc>
          <w:tcPr>
            <w:tcW w:w="988" w:type="dxa"/>
            <w:shd w:val="clear" w:color="auto" w:fill="auto"/>
          </w:tcPr>
          <w:p w14:paraId="0BED4545" w14:textId="77777777" w:rsidR="00620A85" w:rsidRPr="004B4497" w:rsidRDefault="00620A85" w:rsidP="008C75BA">
            <w:pPr>
              <w:jc w:val="both"/>
              <w:rPr>
                <w:sz w:val="22"/>
                <w:szCs w:val="22"/>
              </w:rPr>
            </w:pPr>
            <w:r w:rsidRPr="004B4497">
              <w:rPr>
                <w:sz w:val="22"/>
                <w:szCs w:val="22"/>
              </w:rPr>
              <w:t>I.5.</w:t>
            </w:r>
          </w:p>
        </w:tc>
        <w:tc>
          <w:tcPr>
            <w:tcW w:w="3656" w:type="dxa"/>
            <w:shd w:val="clear" w:color="auto" w:fill="auto"/>
          </w:tcPr>
          <w:p w14:paraId="288712A1" w14:textId="77777777" w:rsidR="00620A85" w:rsidRPr="004B4497" w:rsidRDefault="00620A85" w:rsidP="008C75BA">
            <w:pPr>
              <w:rPr>
                <w:sz w:val="22"/>
                <w:szCs w:val="22"/>
              </w:rPr>
            </w:pPr>
            <w:r w:rsidRPr="004B4497">
              <w:rPr>
                <w:sz w:val="22"/>
                <w:szCs w:val="22"/>
              </w:rPr>
              <w:t>Atidėtojo mokesčio įsipareigojimas</w:t>
            </w:r>
          </w:p>
        </w:tc>
        <w:tc>
          <w:tcPr>
            <w:tcW w:w="1418" w:type="dxa"/>
            <w:shd w:val="clear" w:color="auto" w:fill="auto"/>
            <w:vAlign w:val="center"/>
          </w:tcPr>
          <w:p w14:paraId="60E2648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8389305"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D6D152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CD29B4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69B6ED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3F7567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BBF31D"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F6A4CA3"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C0B16C2" w14:textId="77777777" w:rsidR="00620A85" w:rsidRPr="004B4497" w:rsidRDefault="00620A85" w:rsidP="008C75BA">
            <w:pPr>
              <w:tabs>
                <w:tab w:val="left" w:pos="3555"/>
              </w:tabs>
              <w:jc w:val="center"/>
              <w:rPr>
                <w:b/>
                <w:szCs w:val="24"/>
              </w:rPr>
            </w:pPr>
          </w:p>
        </w:tc>
      </w:tr>
      <w:tr w:rsidR="00620A85" w:rsidRPr="004B4497" w14:paraId="176F6335" w14:textId="77777777" w:rsidTr="008C75BA">
        <w:tc>
          <w:tcPr>
            <w:tcW w:w="988" w:type="dxa"/>
            <w:shd w:val="clear" w:color="auto" w:fill="auto"/>
          </w:tcPr>
          <w:p w14:paraId="5EB009B8" w14:textId="77777777" w:rsidR="00620A85" w:rsidRPr="004B4497" w:rsidRDefault="00620A85" w:rsidP="008C75BA">
            <w:pPr>
              <w:jc w:val="both"/>
              <w:rPr>
                <w:sz w:val="22"/>
                <w:szCs w:val="22"/>
              </w:rPr>
            </w:pPr>
            <w:r w:rsidRPr="004B4497">
              <w:rPr>
                <w:sz w:val="22"/>
                <w:szCs w:val="22"/>
              </w:rPr>
              <w:t>I.6.</w:t>
            </w:r>
          </w:p>
        </w:tc>
        <w:tc>
          <w:tcPr>
            <w:tcW w:w="3656" w:type="dxa"/>
            <w:shd w:val="clear" w:color="auto" w:fill="auto"/>
          </w:tcPr>
          <w:p w14:paraId="2271C338" w14:textId="77777777" w:rsidR="00620A85" w:rsidRPr="004B4497" w:rsidRDefault="00620A85" w:rsidP="008C75BA">
            <w:pPr>
              <w:rPr>
                <w:sz w:val="22"/>
                <w:szCs w:val="22"/>
              </w:rPr>
            </w:pPr>
            <w:r w:rsidRPr="004B4497">
              <w:rPr>
                <w:sz w:val="22"/>
                <w:szCs w:val="22"/>
              </w:rPr>
              <w:t>Kitos mokėtinos sumos ir ilgalaikiai įsipareigojimai</w:t>
            </w:r>
          </w:p>
        </w:tc>
        <w:tc>
          <w:tcPr>
            <w:tcW w:w="1418" w:type="dxa"/>
            <w:shd w:val="clear" w:color="auto" w:fill="auto"/>
            <w:vAlign w:val="center"/>
          </w:tcPr>
          <w:p w14:paraId="015AF9F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A350CB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034BB7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08AF6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23E5C4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D66C31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A565D15"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5E3DDCC6"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64B725F" w14:textId="77777777" w:rsidR="00620A85" w:rsidRPr="004B4497" w:rsidRDefault="00620A85" w:rsidP="008C75BA">
            <w:pPr>
              <w:tabs>
                <w:tab w:val="left" w:pos="3555"/>
              </w:tabs>
              <w:jc w:val="center"/>
              <w:rPr>
                <w:b/>
                <w:szCs w:val="24"/>
              </w:rPr>
            </w:pPr>
          </w:p>
        </w:tc>
      </w:tr>
      <w:tr w:rsidR="00620A85" w:rsidRPr="004B4497" w14:paraId="33B55BBA" w14:textId="77777777" w:rsidTr="008C75BA">
        <w:tc>
          <w:tcPr>
            <w:tcW w:w="988" w:type="dxa"/>
            <w:shd w:val="clear" w:color="auto" w:fill="auto"/>
          </w:tcPr>
          <w:p w14:paraId="273DA0AD" w14:textId="77777777" w:rsidR="00620A85" w:rsidRPr="004B4497" w:rsidRDefault="00620A85" w:rsidP="008C75BA">
            <w:pPr>
              <w:jc w:val="both"/>
              <w:rPr>
                <w:sz w:val="22"/>
                <w:szCs w:val="22"/>
              </w:rPr>
            </w:pPr>
            <w:r w:rsidRPr="004B4497">
              <w:rPr>
                <w:sz w:val="22"/>
                <w:szCs w:val="22"/>
              </w:rPr>
              <w:lastRenderedPageBreak/>
              <w:t>II.</w:t>
            </w:r>
          </w:p>
        </w:tc>
        <w:tc>
          <w:tcPr>
            <w:tcW w:w="3656" w:type="dxa"/>
            <w:shd w:val="clear" w:color="auto" w:fill="auto"/>
          </w:tcPr>
          <w:p w14:paraId="0249DE13" w14:textId="77777777" w:rsidR="00620A85" w:rsidRPr="004B4497" w:rsidRDefault="00620A85" w:rsidP="008C75BA">
            <w:pPr>
              <w:rPr>
                <w:sz w:val="22"/>
                <w:szCs w:val="22"/>
              </w:rPr>
            </w:pPr>
            <w:r w:rsidRPr="004B4497">
              <w:rPr>
                <w:sz w:val="22"/>
                <w:szCs w:val="22"/>
              </w:rPr>
              <w:t>PER VIENERIUS METUS MOKĖTINOS SUMOS IR TRUMPALAIKIAI ĮSIPAREIGOJIMAI</w:t>
            </w:r>
          </w:p>
        </w:tc>
        <w:tc>
          <w:tcPr>
            <w:tcW w:w="1418" w:type="dxa"/>
            <w:shd w:val="clear" w:color="auto" w:fill="auto"/>
            <w:vAlign w:val="center"/>
          </w:tcPr>
          <w:p w14:paraId="66D92E7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4D90BA3"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5A04CB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1AC2D3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550B42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41B6C1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B0DC1C9"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9D00E4A"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3DC117A8" w14:textId="77777777" w:rsidR="00620A85" w:rsidRPr="004B4497" w:rsidRDefault="00620A85" w:rsidP="008C75BA">
            <w:pPr>
              <w:tabs>
                <w:tab w:val="left" w:pos="3555"/>
              </w:tabs>
              <w:jc w:val="center"/>
              <w:rPr>
                <w:b/>
                <w:szCs w:val="24"/>
              </w:rPr>
            </w:pPr>
          </w:p>
        </w:tc>
      </w:tr>
      <w:tr w:rsidR="00620A85" w:rsidRPr="004B4497" w14:paraId="6094CD13" w14:textId="77777777" w:rsidTr="008C75BA">
        <w:tc>
          <w:tcPr>
            <w:tcW w:w="988" w:type="dxa"/>
            <w:shd w:val="clear" w:color="auto" w:fill="auto"/>
          </w:tcPr>
          <w:p w14:paraId="4F8CC44A" w14:textId="77777777" w:rsidR="00620A85" w:rsidRPr="004B4497" w:rsidRDefault="00620A85" w:rsidP="008C75BA">
            <w:pPr>
              <w:jc w:val="both"/>
              <w:rPr>
                <w:sz w:val="22"/>
                <w:szCs w:val="22"/>
              </w:rPr>
            </w:pPr>
            <w:r w:rsidRPr="004B4497">
              <w:rPr>
                <w:sz w:val="22"/>
                <w:szCs w:val="22"/>
              </w:rPr>
              <w:t xml:space="preserve">II.1. </w:t>
            </w:r>
          </w:p>
        </w:tc>
        <w:tc>
          <w:tcPr>
            <w:tcW w:w="3656" w:type="dxa"/>
            <w:shd w:val="clear" w:color="auto" w:fill="auto"/>
          </w:tcPr>
          <w:p w14:paraId="66531CED" w14:textId="77777777" w:rsidR="00620A85" w:rsidRPr="004B4497" w:rsidRDefault="00620A85" w:rsidP="008C75BA">
            <w:pPr>
              <w:rPr>
                <w:sz w:val="22"/>
                <w:szCs w:val="22"/>
              </w:rPr>
            </w:pPr>
            <w:r w:rsidRPr="004B4497">
              <w:rPr>
                <w:sz w:val="22"/>
                <w:szCs w:val="22"/>
              </w:rPr>
              <w:t>Ilgalaikių skolų einamųjų metų dalis</w:t>
            </w:r>
          </w:p>
        </w:tc>
        <w:tc>
          <w:tcPr>
            <w:tcW w:w="1418" w:type="dxa"/>
            <w:shd w:val="clear" w:color="auto" w:fill="auto"/>
            <w:vAlign w:val="center"/>
          </w:tcPr>
          <w:p w14:paraId="1D89AC5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5A4F280"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63F7E62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8443A5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C7FA20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776DE4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639079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4E499CC"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0ED0991" w14:textId="77777777" w:rsidR="00620A85" w:rsidRPr="004B4497" w:rsidRDefault="00620A85" w:rsidP="008C75BA">
            <w:pPr>
              <w:tabs>
                <w:tab w:val="left" w:pos="3555"/>
              </w:tabs>
              <w:jc w:val="center"/>
              <w:rPr>
                <w:b/>
                <w:szCs w:val="24"/>
              </w:rPr>
            </w:pPr>
          </w:p>
        </w:tc>
      </w:tr>
      <w:tr w:rsidR="00620A85" w:rsidRPr="004B4497" w14:paraId="2B4D7E92" w14:textId="77777777" w:rsidTr="008C75BA">
        <w:tc>
          <w:tcPr>
            <w:tcW w:w="988" w:type="dxa"/>
            <w:shd w:val="clear" w:color="auto" w:fill="auto"/>
          </w:tcPr>
          <w:p w14:paraId="478C4418" w14:textId="77777777" w:rsidR="00620A85" w:rsidRPr="004B4497" w:rsidRDefault="00620A85" w:rsidP="008C75BA">
            <w:pPr>
              <w:jc w:val="both"/>
              <w:rPr>
                <w:sz w:val="22"/>
                <w:szCs w:val="22"/>
              </w:rPr>
            </w:pPr>
            <w:r w:rsidRPr="004B4497">
              <w:rPr>
                <w:sz w:val="22"/>
                <w:szCs w:val="22"/>
              </w:rPr>
              <w:t>II.2.</w:t>
            </w:r>
          </w:p>
        </w:tc>
        <w:tc>
          <w:tcPr>
            <w:tcW w:w="3656" w:type="dxa"/>
            <w:shd w:val="clear" w:color="auto" w:fill="auto"/>
          </w:tcPr>
          <w:p w14:paraId="6B1D1FA9" w14:textId="77777777" w:rsidR="00620A85" w:rsidRPr="004B4497" w:rsidRDefault="00620A85" w:rsidP="008C75BA">
            <w:pPr>
              <w:rPr>
                <w:sz w:val="22"/>
                <w:szCs w:val="22"/>
              </w:rPr>
            </w:pPr>
            <w:r w:rsidRPr="004B4497">
              <w:rPr>
                <w:sz w:val="22"/>
                <w:szCs w:val="22"/>
              </w:rPr>
              <w:t>Finansinės skolos</w:t>
            </w:r>
          </w:p>
        </w:tc>
        <w:tc>
          <w:tcPr>
            <w:tcW w:w="1418" w:type="dxa"/>
            <w:shd w:val="clear" w:color="auto" w:fill="auto"/>
            <w:vAlign w:val="center"/>
          </w:tcPr>
          <w:p w14:paraId="5754998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392585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054A17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9C3C04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5B4406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17AB2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A0CC044"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0638E226"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F487F6E" w14:textId="77777777" w:rsidR="00620A85" w:rsidRPr="004B4497" w:rsidRDefault="00620A85" w:rsidP="008C75BA">
            <w:pPr>
              <w:tabs>
                <w:tab w:val="left" w:pos="3555"/>
              </w:tabs>
              <w:jc w:val="center"/>
              <w:rPr>
                <w:b/>
                <w:szCs w:val="24"/>
              </w:rPr>
            </w:pPr>
          </w:p>
        </w:tc>
      </w:tr>
      <w:tr w:rsidR="00620A85" w:rsidRPr="004B4497" w14:paraId="3F4E1570" w14:textId="77777777" w:rsidTr="008C75BA">
        <w:tc>
          <w:tcPr>
            <w:tcW w:w="988" w:type="dxa"/>
            <w:shd w:val="clear" w:color="auto" w:fill="auto"/>
          </w:tcPr>
          <w:p w14:paraId="56FD782F" w14:textId="77777777" w:rsidR="00620A85" w:rsidRPr="004B4497" w:rsidRDefault="00620A85" w:rsidP="008C75BA">
            <w:pPr>
              <w:jc w:val="both"/>
              <w:rPr>
                <w:sz w:val="22"/>
                <w:szCs w:val="22"/>
              </w:rPr>
            </w:pPr>
            <w:r w:rsidRPr="004B4497">
              <w:rPr>
                <w:sz w:val="22"/>
                <w:szCs w:val="22"/>
              </w:rPr>
              <w:t>II.2.1.</w:t>
            </w:r>
          </w:p>
        </w:tc>
        <w:tc>
          <w:tcPr>
            <w:tcW w:w="3656" w:type="dxa"/>
            <w:shd w:val="clear" w:color="auto" w:fill="auto"/>
          </w:tcPr>
          <w:p w14:paraId="54F89869" w14:textId="77777777" w:rsidR="00620A85" w:rsidRPr="004B4497" w:rsidRDefault="00620A85" w:rsidP="008C75BA">
            <w:pPr>
              <w:rPr>
                <w:sz w:val="22"/>
                <w:szCs w:val="22"/>
              </w:rPr>
            </w:pPr>
            <w:r w:rsidRPr="004B4497">
              <w:rPr>
                <w:sz w:val="22"/>
                <w:szCs w:val="22"/>
              </w:rPr>
              <w:t>Kredito įstaigoms</w:t>
            </w:r>
          </w:p>
        </w:tc>
        <w:tc>
          <w:tcPr>
            <w:tcW w:w="1418" w:type="dxa"/>
            <w:shd w:val="clear" w:color="auto" w:fill="auto"/>
            <w:vAlign w:val="center"/>
          </w:tcPr>
          <w:p w14:paraId="5FFBDF3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CAF3079"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7E3769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C49302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EC95C4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DE6D3D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B5A694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6849D49"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892B59D" w14:textId="77777777" w:rsidR="00620A85" w:rsidRPr="004B4497" w:rsidRDefault="00620A85" w:rsidP="008C75BA">
            <w:pPr>
              <w:tabs>
                <w:tab w:val="left" w:pos="3555"/>
              </w:tabs>
              <w:jc w:val="center"/>
              <w:rPr>
                <w:b/>
                <w:szCs w:val="24"/>
              </w:rPr>
            </w:pPr>
          </w:p>
        </w:tc>
      </w:tr>
      <w:tr w:rsidR="00620A85" w:rsidRPr="004B4497" w14:paraId="5E73E467" w14:textId="77777777" w:rsidTr="008C75BA">
        <w:tc>
          <w:tcPr>
            <w:tcW w:w="988" w:type="dxa"/>
            <w:shd w:val="clear" w:color="auto" w:fill="auto"/>
          </w:tcPr>
          <w:p w14:paraId="31993584" w14:textId="77777777" w:rsidR="00620A85" w:rsidRPr="004B4497" w:rsidRDefault="00620A85" w:rsidP="008C75BA">
            <w:pPr>
              <w:jc w:val="both"/>
              <w:rPr>
                <w:sz w:val="22"/>
                <w:szCs w:val="22"/>
              </w:rPr>
            </w:pPr>
            <w:r w:rsidRPr="004B4497">
              <w:rPr>
                <w:sz w:val="22"/>
                <w:szCs w:val="22"/>
              </w:rPr>
              <w:t>II.2.2.</w:t>
            </w:r>
          </w:p>
        </w:tc>
        <w:tc>
          <w:tcPr>
            <w:tcW w:w="3656" w:type="dxa"/>
            <w:shd w:val="clear" w:color="auto" w:fill="auto"/>
          </w:tcPr>
          <w:p w14:paraId="5DA6DBE6" w14:textId="77777777" w:rsidR="00620A85" w:rsidRPr="004B4497" w:rsidRDefault="00620A85" w:rsidP="008C75BA">
            <w:pPr>
              <w:rPr>
                <w:sz w:val="22"/>
                <w:szCs w:val="22"/>
              </w:rPr>
            </w:pPr>
            <w:r w:rsidRPr="004B4497">
              <w:rPr>
                <w:sz w:val="22"/>
                <w:szCs w:val="22"/>
              </w:rPr>
              <w:t>Kitos skolos</w:t>
            </w:r>
          </w:p>
        </w:tc>
        <w:tc>
          <w:tcPr>
            <w:tcW w:w="1418" w:type="dxa"/>
            <w:shd w:val="clear" w:color="auto" w:fill="auto"/>
            <w:vAlign w:val="center"/>
          </w:tcPr>
          <w:p w14:paraId="654EE35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E736F5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D826EE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FE5BD7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BA2F38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5660FD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77B482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F8B18B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263F1E23" w14:textId="77777777" w:rsidR="00620A85" w:rsidRPr="004B4497" w:rsidRDefault="00620A85" w:rsidP="008C75BA">
            <w:pPr>
              <w:tabs>
                <w:tab w:val="left" w:pos="3555"/>
              </w:tabs>
              <w:jc w:val="center"/>
              <w:rPr>
                <w:b/>
                <w:szCs w:val="24"/>
              </w:rPr>
            </w:pPr>
          </w:p>
        </w:tc>
      </w:tr>
      <w:tr w:rsidR="00620A85" w:rsidRPr="004B4497" w14:paraId="29F263C7" w14:textId="77777777" w:rsidTr="008C75BA">
        <w:tc>
          <w:tcPr>
            <w:tcW w:w="988" w:type="dxa"/>
            <w:shd w:val="clear" w:color="auto" w:fill="auto"/>
          </w:tcPr>
          <w:p w14:paraId="1F0E2C65" w14:textId="77777777" w:rsidR="00620A85" w:rsidRPr="004B4497" w:rsidRDefault="00620A85" w:rsidP="008C75BA">
            <w:pPr>
              <w:jc w:val="both"/>
              <w:rPr>
                <w:sz w:val="22"/>
                <w:szCs w:val="22"/>
              </w:rPr>
            </w:pPr>
            <w:r w:rsidRPr="004B4497">
              <w:rPr>
                <w:sz w:val="22"/>
                <w:szCs w:val="22"/>
              </w:rPr>
              <w:t>II.3.</w:t>
            </w:r>
          </w:p>
        </w:tc>
        <w:tc>
          <w:tcPr>
            <w:tcW w:w="3656" w:type="dxa"/>
            <w:shd w:val="clear" w:color="auto" w:fill="auto"/>
          </w:tcPr>
          <w:p w14:paraId="7DC9E485" w14:textId="77777777" w:rsidR="00620A85" w:rsidRPr="004B4497" w:rsidRDefault="00620A85" w:rsidP="008C75BA">
            <w:pPr>
              <w:rPr>
                <w:sz w:val="22"/>
                <w:szCs w:val="22"/>
              </w:rPr>
            </w:pPr>
            <w:r w:rsidRPr="004B4497">
              <w:rPr>
                <w:sz w:val="22"/>
                <w:szCs w:val="22"/>
              </w:rPr>
              <w:t>Skolos tiekėjams</w:t>
            </w:r>
          </w:p>
        </w:tc>
        <w:tc>
          <w:tcPr>
            <w:tcW w:w="1418" w:type="dxa"/>
            <w:shd w:val="clear" w:color="auto" w:fill="auto"/>
            <w:vAlign w:val="center"/>
          </w:tcPr>
          <w:p w14:paraId="4550CD9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7ECA6EC"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5CCC8FF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EBCB81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8EF731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51F3BA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A40710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653BE616"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5F6D912" w14:textId="77777777" w:rsidR="00620A85" w:rsidRPr="004B4497" w:rsidRDefault="00620A85" w:rsidP="008C75BA">
            <w:pPr>
              <w:tabs>
                <w:tab w:val="left" w:pos="3555"/>
              </w:tabs>
              <w:jc w:val="center"/>
              <w:rPr>
                <w:b/>
                <w:szCs w:val="24"/>
              </w:rPr>
            </w:pPr>
          </w:p>
        </w:tc>
      </w:tr>
      <w:tr w:rsidR="00620A85" w:rsidRPr="004B4497" w14:paraId="34114302" w14:textId="77777777" w:rsidTr="008C75BA">
        <w:tc>
          <w:tcPr>
            <w:tcW w:w="988" w:type="dxa"/>
            <w:shd w:val="clear" w:color="auto" w:fill="auto"/>
          </w:tcPr>
          <w:p w14:paraId="52EA93C5" w14:textId="77777777" w:rsidR="00620A85" w:rsidRPr="004B4497" w:rsidRDefault="00620A85" w:rsidP="008C75BA">
            <w:pPr>
              <w:jc w:val="both"/>
              <w:rPr>
                <w:sz w:val="22"/>
                <w:szCs w:val="22"/>
              </w:rPr>
            </w:pPr>
            <w:r w:rsidRPr="004B4497">
              <w:rPr>
                <w:sz w:val="22"/>
                <w:szCs w:val="22"/>
              </w:rPr>
              <w:t>II.4.</w:t>
            </w:r>
          </w:p>
        </w:tc>
        <w:tc>
          <w:tcPr>
            <w:tcW w:w="3656" w:type="dxa"/>
            <w:shd w:val="clear" w:color="auto" w:fill="auto"/>
          </w:tcPr>
          <w:p w14:paraId="0C33DB8A" w14:textId="77777777" w:rsidR="00620A85" w:rsidRPr="004B4497" w:rsidRDefault="00620A85" w:rsidP="008C75BA">
            <w:pPr>
              <w:rPr>
                <w:sz w:val="22"/>
                <w:szCs w:val="22"/>
              </w:rPr>
            </w:pPr>
            <w:r w:rsidRPr="004B4497">
              <w:rPr>
                <w:sz w:val="22"/>
                <w:szCs w:val="22"/>
              </w:rPr>
              <w:t>Gauti išankstiniai mokėjimai</w:t>
            </w:r>
          </w:p>
        </w:tc>
        <w:tc>
          <w:tcPr>
            <w:tcW w:w="1418" w:type="dxa"/>
            <w:shd w:val="clear" w:color="auto" w:fill="auto"/>
            <w:vAlign w:val="center"/>
          </w:tcPr>
          <w:p w14:paraId="3C79F0F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D1EC1B3"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FF9B4D1"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99A5FA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3254B6E7"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6F993F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FAE0840"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27F6EF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DD0F343" w14:textId="77777777" w:rsidR="00620A85" w:rsidRPr="004B4497" w:rsidRDefault="00620A85" w:rsidP="008C75BA">
            <w:pPr>
              <w:tabs>
                <w:tab w:val="left" w:pos="3555"/>
              </w:tabs>
              <w:jc w:val="center"/>
              <w:rPr>
                <w:b/>
                <w:szCs w:val="24"/>
              </w:rPr>
            </w:pPr>
          </w:p>
        </w:tc>
      </w:tr>
      <w:tr w:rsidR="00620A85" w:rsidRPr="004B4497" w14:paraId="5977579D" w14:textId="77777777" w:rsidTr="008C75BA">
        <w:tc>
          <w:tcPr>
            <w:tcW w:w="988" w:type="dxa"/>
            <w:shd w:val="clear" w:color="auto" w:fill="auto"/>
          </w:tcPr>
          <w:p w14:paraId="15446C43" w14:textId="77777777" w:rsidR="00620A85" w:rsidRPr="004B4497" w:rsidRDefault="00620A85" w:rsidP="008C75BA">
            <w:pPr>
              <w:jc w:val="both"/>
              <w:rPr>
                <w:sz w:val="22"/>
                <w:szCs w:val="22"/>
              </w:rPr>
            </w:pPr>
            <w:r w:rsidRPr="004B4497">
              <w:rPr>
                <w:sz w:val="22"/>
                <w:szCs w:val="22"/>
              </w:rPr>
              <w:t>II.5.</w:t>
            </w:r>
          </w:p>
        </w:tc>
        <w:tc>
          <w:tcPr>
            <w:tcW w:w="3656" w:type="dxa"/>
            <w:shd w:val="clear" w:color="auto" w:fill="auto"/>
          </w:tcPr>
          <w:p w14:paraId="7CF9F338" w14:textId="77777777" w:rsidR="00620A85" w:rsidRPr="004B4497" w:rsidRDefault="00620A85" w:rsidP="008C75BA">
            <w:pPr>
              <w:rPr>
                <w:sz w:val="22"/>
                <w:szCs w:val="22"/>
              </w:rPr>
            </w:pPr>
            <w:r w:rsidRPr="004B4497">
              <w:rPr>
                <w:sz w:val="22"/>
                <w:szCs w:val="22"/>
              </w:rPr>
              <w:t>Pelno mokesčio įsipareigojimai</w:t>
            </w:r>
          </w:p>
        </w:tc>
        <w:tc>
          <w:tcPr>
            <w:tcW w:w="1418" w:type="dxa"/>
            <w:shd w:val="clear" w:color="auto" w:fill="auto"/>
            <w:vAlign w:val="center"/>
          </w:tcPr>
          <w:p w14:paraId="1BF4A3F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134398BF"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23479295"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BCF24A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4BD5822"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EEADECE"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3723F21"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30ECBAF8"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4CD77BE" w14:textId="77777777" w:rsidR="00620A85" w:rsidRPr="004B4497" w:rsidRDefault="00620A85" w:rsidP="008C75BA">
            <w:pPr>
              <w:tabs>
                <w:tab w:val="left" w:pos="3555"/>
              </w:tabs>
              <w:jc w:val="center"/>
              <w:rPr>
                <w:b/>
                <w:szCs w:val="24"/>
              </w:rPr>
            </w:pPr>
          </w:p>
        </w:tc>
      </w:tr>
      <w:tr w:rsidR="00620A85" w:rsidRPr="004B4497" w14:paraId="302EB405" w14:textId="77777777" w:rsidTr="008C75BA">
        <w:tc>
          <w:tcPr>
            <w:tcW w:w="988" w:type="dxa"/>
            <w:shd w:val="clear" w:color="auto" w:fill="auto"/>
          </w:tcPr>
          <w:p w14:paraId="52690697" w14:textId="77777777" w:rsidR="00620A85" w:rsidRPr="004B4497" w:rsidRDefault="00620A85" w:rsidP="008C75BA">
            <w:pPr>
              <w:jc w:val="both"/>
              <w:rPr>
                <w:sz w:val="22"/>
                <w:szCs w:val="22"/>
              </w:rPr>
            </w:pPr>
            <w:r w:rsidRPr="004B4497">
              <w:rPr>
                <w:sz w:val="22"/>
                <w:szCs w:val="22"/>
              </w:rPr>
              <w:t>II.6.</w:t>
            </w:r>
          </w:p>
        </w:tc>
        <w:tc>
          <w:tcPr>
            <w:tcW w:w="3656" w:type="dxa"/>
            <w:shd w:val="clear" w:color="auto" w:fill="auto"/>
          </w:tcPr>
          <w:p w14:paraId="222E9F8E" w14:textId="77777777" w:rsidR="00620A85" w:rsidRPr="004B4497" w:rsidRDefault="00620A85" w:rsidP="008C75BA">
            <w:pPr>
              <w:rPr>
                <w:sz w:val="22"/>
                <w:szCs w:val="22"/>
              </w:rPr>
            </w:pPr>
            <w:r w:rsidRPr="004B4497">
              <w:rPr>
                <w:sz w:val="22"/>
                <w:szCs w:val="22"/>
              </w:rPr>
              <w:t>Su darbo santykiais susiję įsipareigojimai</w:t>
            </w:r>
          </w:p>
        </w:tc>
        <w:tc>
          <w:tcPr>
            <w:tcW w:w="1418" w:type="dxa"/>
            <w:shd w:val="clear" w:color="auto" w:fill="auto"/>
            <w:vAlign w:val="center"/>
          </w:tcPr>
          <w:p w14:paraId="71ABD61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841F3F8"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5395E6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4E7E2DF"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EF7611A"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354DEFD"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9FB60C2"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2BBBCBF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5E8BB1BE" w14:textId="77777777" w:rsidR="00620A85" w:rsidRPr="004B4497" w:rsidRDefault="00620A85" w:rsidP="008C75BA">
            <w:pPr>
              <w:tabs>
                <w:tab w:val="left" w:pos="3555"/>
              </w:tabs>
              <w:jc w:val="center"/>
              <w:rPr>
                <w:b/>
                <w:szCs w:val="24"/>
              </w:rPr>
            </w:pPr>
          </w:p>
        </w:tc>
      </w:tr>
      <w:tr w:rsidR="00620A85" w:rsidRPr="004B4497" w14:paraId="4A3C63F5" w14:textId="77777777" w:rsidTr="008C75BA">
        <w:tc>
          <w:tcPr>
            <w:tcW w:w="988" w:type="dxa"/>
            <w:shd w:val="clear" w:color="auto" w:fill="auto"/>
          </w:tcPr>
          <w:p w14:paraId="0ABCF02C" w14:textId="77777777" w:rsidR="00620A85" w:rsidRPr="004B4497" w:rsidRDefault="00620A85" w:rsidP="008C75BA">
            <w:pPr>
              <w:jc w:val="both"/>
              <w:rPr>
                <w:sz w:val="22"/>
                <w:szCs w:val="22"/>
              </w:rPr>
            </w:pPr>
            <w:r w:rsidRPr="004B4497">
              <w:rPr>
                <w:sz w:val="22"/>
                <w:szCs w:val="22"/>
              </w:rPr>
              <w:t>II.7.</w:t>
            </w:r>
          </w:p>
        </w:tc>
        <w:tc>
          <w:tcPr>
            <w:tcW w:w="3656" w:type="dxa"/>
            <w:shd w:val="clear" w:color="auto" w:fill="auto"/>
          </w:tcPr>
          <w:p w14:paraId="0D567EFC" w14:textId="77777777" w:rsidR="00620A85" w:rsidRPr="004B4497" w:rsidRDefault="00620A85" w:rsidP="008C75BA">
            <w:pPr>
              <w:rPr>
                <w:sz w:val="22"/>
                <w:szCs w:val="22"/>
              </w:rPr>
            </w:pPr>
            <w:r w:rsidRPr="004B4497">
              <w:rPr>
                <w:sz w:val="22"/>
                <w:szCs w:val="22"/>
              </w:rPr>
              <w:t>Atidėjimai</w:t>
            </w:r>
          </w:p>
        </w:tc>
        <w:tc>
          <w:tcPr>
            <w:tcW w:w="1418" w:type="dxa"/>
            <w:shd w:val="clear" w:color="auto" w:fill="auto"/>
            <w:vAlign w:val="center"/>
          </w:tcPr>
          <w:p w14:paraId="4A524976"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1D90B62"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0E968E7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40E31E60"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641131D9"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B23E0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B02777A"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78AE2A22"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4C934EA1" w14:textId="77777777" w:rsidR="00620A85" w:rsidRPr="004B4497" w:rsidRDefault="00620A85" w:rsidP="008C75BA">
            <w:pPr>
              <w:tabs>
                <w:tab w:val="left" w:pos="3555"/>
              </w:tabs>
              <w:jc w:val="center"/>
              <w:rPr>
                <w:b/>
                <w:szCs w:val="24"/>
              </w:rPr>
            </w:pPr>
          </w:p>
        </w:tc>
      </w:tr>
      <w:tr w:rsidR="00620A85" w:rsidRPr="004B4497" w14:paraId="3E87D922" w14:textId="77777777" w:rsidTr="008C75BA">
        <w:tc>
          <w:tcPr>
            <w:tcW w:w="988" w:type="dxa"/>
            <w:tcBorders>
              <w:bottom w:val="single" w:sz="4" w:space="0" w:color="auto"/>
            </w:tcBorders>
            <w:shd w:val="clear" w:color="auto" w:fill="auto"/>
          </w:tcPr>
          <w:p w14:paraId="09D3964F" w14:textId="77777777" w:rsidR="00620A85" w:rsidRPr="004B4497" w:rsidRDefault="00620A85" w:rsidP="008C75BA">
            <w:pPr>
              <w:jc w:val="both"/>
              <w:rPr>
                <w:sz w:val="22"/>
                <w:szCs w:val="22"/>
              </w:rPr>
            </w:pPr>
            <w:r w:rsidRPr="004B4497">
              <w:rPr>
                <w:sz w:val="22"/>
                <w:szCs w:val="22"/>
              </w:rPr>
              <w:t>II.8.</w:t>
            </w:r>
          </w:p>
        </w:tc>
        <w:tc>
          <w:tcPr>
            <w:tcW w:w="3656" w:type="dxa"/>
            <w:tcBorders>
              <w:bottom w:val="single" w:sz="4" w:space="0" w:color="auto"/>
            </w:tcBorders>
            <w:shd w:val="clear" w:color="auto" w:fill="auto"/>
          </w:tcPr>
          <w:p w14:paraId="153A022F" w14:textId="77777777" w:rsidR="00620A85" w:rsidRPr="004B4497" w:rsidRDefault="00620A85" w:rsidP="008C75BA">
            <w:pPr>
              <w:rPr>
                <w:sz w:val="22"/>
                <w:szCs w:val="22"/>
              </w:rPr>
            </w:pPr>
            <w:r w:rsidRPr="004B4497">
              <w:rPr>
                <w:sz w:val="22"/>
                <w:szCs w:val="22"/>
              </w:rPr>
              <w:t>Kitos mokėtinos sumos ir trumpalaikiai įsipareigojimai</w:t>
            </w:r>
          </w:p>
        </w:tc>
        <w:tc>
          <w:tcPr>
            <w:tcW w:w="1418" w:type="dxa"/>
            <w:tcBorders>
              <w:bottom w:val="single" w:sz="4" w:space="0" w:color="auto"/>
            </w:tcBorders>
            <w:shd w:val="clear" w:color="auto" w:fill="auto"/>
            <w:vAlign w:val="center"/>
          </w:tcPr>
          <w:p w14:paraId="6D72825D"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5D0019F4" w14:textId="77777777"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14:paraId="67F07C55"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0FDEA8CA"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6BFE140A"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0D53A87D" w14:textId="77777777"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14:paraId="5D7389C4" w14:textId="77777777"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14:paraId="3479138C" w14:textId="77777777"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14:paraId="23EFB88E" w14:textId="77777777" w:rsidR="00620A85" w:rsidRPr="004B4497" w:rsidRDefault="00620A85" w:rsidP="008C75BA">
            <w:pPr>
              <w:tabs>
                <w:tab w:val="left" w:pos="3555"/>
              </w:tabs>
              <w:jc w:val="center"/>
              <w:rPr>
                <w:b/>
                <w:szCs w:val="24"/>
              </w:rPr>
            </w:pPr>
          </w:p>
        </w:tc>
      </w:tr>
      <w:tr w:rsidR="00620A85" w:rsidRPr="004B4497" w14:paraId="3F9AD40A" w14:textId="77777777" w:rsidTr="008C75BA">
        <w:tc>
          <w:tcPr>
            <w:tcW w:w="988" w:type="dxa"/>
            <w:shd w:val="clear" w:color="auto" w:fill="auto"/>
          </w:tcPr>
          <w:p w14:paraId="7CA1B401" w14:textId="77777777" w:rsidR="00620A85" w:rsidRPr="004B4497" w:rsidRDefault="00620A85" w:rsidP="008C75BA">
            <w:pPr>
              <w:jc w:val="both"/>
              <w:rPr>
                <w:sz w:val="22"/>
                <w:szCs w:val="22"/>
              </w:rPr>
            </w:pPr>
          </w:p>
        </w:tc>
        <w:tc>
          <w:tcPr>
            <w:tcW w:w="3656" w:type="dxa"/>
            <w:shd w:val="clear" w:color="auto" w:fill="auto"/>
          </w:tcPr>
          <w:p w14:paraId="62839594" w14:textId="77777777" w:rsidR="00620A85" w:rsidRPr="004B4497" w:rsidRDefault="00620A85" w:rsidP="008C75BA">
            <w:pPr>
              <w:jc w:val="both"/>
              <w:rPr>
                <w:sz w:val="22"/>
                <w:szCs w:val="22"/>
              </w:rPr>
            </w:pPr>
            <w:r w:rsidRPr="004B4497">
              <w:rPr>
                <w:b/>
                <w:bCs/>
                <w:sz w:val="22"/>
                <w:szCs w:val="22"/>
              </w:rPr>
              <w:t>IŠ VISO NUOSAVO KAPITALO IR ĮSIPAREIGOJIMŲ:</w:t>
            </w:r>
          </w:p>
        </w:tc>
        <w:tc>
          <w:tcPr>
            <w:tcW w:w="1418" w:type="dxa"/>
            <w:shd w:val="clear" w:color="auto" w:fill="auto"/>
            <w:vAlign w:val="center"/>
          </w:tcPr>
          <w:p w14:paraId="6D0E3B7C"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560CF364" w14:textId="77777777" w:rsidR="00620A85" w:rsidRPr="004B4497" w:rsidRDefault="00620A85" w:rsidP="008C75BA">
            <w:pPr>
              <w:tabs>
                <w:tab w:val="left" w:pos="3555"/>
              </w:tabs>
              <w:jc w:val="center"/>
              <w:rPr>
                <w:b/>
                <w:szCs w:val="24"/>
              </w:rPr>
            </w:pPr>
          </w:p>
        </w:tc>
        <w:tc>
          <w:tcPr>
            <w:tcW w:w="1276" w:type="dxa"/>
            <w:shd w:val="clear" w:color="auto" w:fill="auto"/>
            <w:vAlign w:val="center"/>
          </w:tcPr>
          <w:p w14:paraId="49E21A2B"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0212D178"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6FAA703"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78E5DD54" w14:textId="77777777" w:rsidR="00620A85" w:rsidRPr="004B4497" w:rsidRDefault="00620A85" w:rsidP="008C75BA">
            <w:pPr>
              <w:tabs>
                <w:tab w:val="left" w:pos="3555"/>
              </w:tabs>
              <w:jc w:val="center"/>
              <w:rPr>
                <w:b/>
                <w:szCs w:val="24"/>
              </w:rPr>
            </w:pPr>
          </w:p>
        </w:tc>
        <w:tc>
          <w:tcPr>
            <w:tcW w:w="1134" w:type="dxa"/>
            <w:shd w:val="clear" w:color="auto" w:fill="auto"/>
            <w:vAlign w:val="center"/>
          </w:tcPr>
          <w:p w14:paraId="2568DC0C" w14:textId="77777777" w:rsidR="00620A85" w:rsidRPr="004B4497" w:rsidRDefault="00620A85" w:rsidP="008C75BA">
            <w:pPr>
              <w:tabs>
                <w:tab w:val="left" w:pos="3555"/>
              </w:tabs>
              <w:jc w:val="center"/>
              <w:rPr>
                <w:b/>
                <w:szCs w:val="24"/>
              </w:rPr>
            </w:pPr>
          </w:p>
        </w:tc>
        <w:tc>
          <w:tcPr>
            <w:tcW w:w="737" w:type="dxa"/>
            <w:shd w:val="clear" w:color="auto" w:fill="auto"/>
            <w:vAlign w:val="center"/>
          </w:tcPr>
          <w:p w14:paraId="42CE8E01" w14:textId="77777777" w:rsidR="00620A85" w:rsidRPr="004B4497" w:rsidRDefault="00620A85" w:rsidP="008C75BA">
            <w:pPr>
              <w:tabs>
                <w:tab w:val="left" w:pos="3555"/>
              </w:tabs>
              <w:jc w:val="center"/>
              <w:rPr>
                <w:b/>
                <w:szCs w:val="24"/>
              </w:rPr>
            </w:pPr>
          </w:p>
        </w:tc>
        <w:tc>
          <w:tcPr>
            <w:tcW w:w="851" w:type="dxa"/>
            <w:shd w:val="clear" w:color="auto" w:fill="auto"/>
            <w:vAlign w:val="center"/>
          </w:tcPr>
          <w:p w14:paraId="092A8772" w14:textId="77777777" w:rsidR="00620A85" w:rsidRPr="004B4497" w:rsidRDefault="00620A85" w:rsidP="008C75BA">
            <w:pPr>
              <w:tabs>
                <w:tab w:val="left" w:pos="3555"/>
              </w:tabs>
              <w:jc w:val="center"/>
              <w:rPr>
                <w:b/>
                <w:szCs w:val="24"/>
              </w:rPr>
            </w:pPr>
          </w:p>
        </w:tc>
      </w:tr>
    </w:tbl>
    <w:p w14:paraId="31C5633E" w14:textId="77777777" w:rsidR="004B4497" w:rsidRDefault="004B4497" w:rsidP="008C75BA">
      <w:pPr>
        <w:rPr>
          <w:szCs w:val="24"/>
        </w:rPr>
      </w:pPr>
    </w:p>
    <w:tbl>
      <w:tblPr>
        <w:tblStyle w:val="TableGrid2"/>
        <w:tblW w:w="14709" w:type="dxa"/>
        <w:tblInd w:w="-113" w:type="dxa"/>
        <w:tblLayout w:type="fixed"/>
        <w:tblLook w:val="04A0" w:firstRow="1" w:lastRow="0" w:firstColumn="1" w:lastColumn="0" w:noHBand="0" w:noVBand="1"/>
      </w:tblPr>
      <w:tblGrid>
        <w:gridCol w:w="936"/>
        <w:gridCol w:w="2858"/>
        <w:gridCol w:w="1446"/>
        <w:gridCol w:w="1276"/>
        <w:gridCol w:w="1276"/>
        <w:gridCol w:w="1105"/>
        <w:gridCol w:w="1276"/>
        <w:gridCol w:w="1134"/>
        <w:gridCol w:w="1275"/>
        <w:gridCol w:w="1276"/>
        <w:gridCol w:w="851"/>
      </w:tblGrid>
      <w:tr w:rsidR="00495C18" w:rsidRPr="000B1B3E" w14:paraId="34BDB6BA" w14:textId="77777777" w:rsidTr="006B2AFA">
        <w:trPr>
          <w:tblHeader/>
        </w:trPr>
        <w:tc>
          <w:tcPr>
            <w:tcW w:w="936" w:type="dxa"/>
            <w:shd w:val="clear" w:color="auto" w:fill="F7CAAC" w:themeFill="accent2" w:themeFillTint="66"/>
            <w:vAlign w:val="center"/>
          </w:tcPr>
          <w:p w14:paraId="7C7D12AB" w14:textId="77777777" w:rsidR="00495C18" w:rsidRPr="00C94ED9" w:rsidRDefault="00495C18" w:rsidP="00620A85">
            <w:pPr>
              <w:tabs>
                <w:tab w:val="left" w:pos="3555"/>
              </w:tabs>
              <w:jc w:val="center"/>
              <w:rPr>
                <w:b/>
              </w:rPr>
            </w:pPr>
            <w:r>
              <w:rPr>
                <w:b/>
              </w:rPr>
              <w:t>6.2.</w:t>
            </w:r>
          </w:p>
        </w:tc>
        <w:tc>
          <w:tcPr>
            <w:tcW w:w="13773" w:type="dxa"/>
            <w:gridSpan w:val="10"/>
            <w:shd w:val="clear" w:color="auto" w:fill="F7CAAC" w:themeFill="accent2" w:themeFillTint="66"/>
            <w:vAlign w:val="bottom"/>
          </w:tcPr>
          <w:p w14:paraId="65421F75" w14:textId="77777777" w:rsidR="00495C18" w:rsidRPr="005B2A25" w:rsidRDefault="00495C18" w:rsidP="00620A85">
            <w:pPr>
              <w:rPr>
                <w:b/>
                <w:bCs/>
                <w:sz w:val="22"/>
                <w:szCs w:val="22"/>
              </w:rPr>
            </w:pPr>
            <w:r>
              <w:rPr>
                <w:b/>
                <w:bCs/>
                <w:sz w:val="22"/>
                <w:szCs w:val="22"/>
              </w:rPr>
              <w:t>PELNO (NUOSTOLIŲ) PROGNOZĖS</w:t>
            </w:r>
          </w:p>
        </w:tc>
      </w:tr>
      <w:tr w:rsidR="00495C18" w:rsidRPr="000E0A8E" w14:paraId="66EBD3A1" w14:textId="77777777" w:rsidTr="006B2AFA">
        <w:trPr>
          <w:tblHeader/>
        </w:trPr>
        <w:tc>
          <w:tcPr>
            <w:tcW w:w="936" w:type="dxa"/>
            <w:shd w:val="clear" w:color="auto" w:fill="FFFFFF" w:themeFill="background1"/>
            <w:vAlign w:val="center"/>
          </w:tcPr>
          <w:p w14:paraId="6D17D4A2" w14:textId="77777777" w:rsidR="00495C18" w:rsidRPr="000E0A8E" w:rsidRDefault="00495C18" w:rsidP="00620A85">
            <w:pPr>
              <w:tabs>
                <w:tab w:val="left" w:pos="3555"/>
              </w:tabs>
              <w:jc w:val="center"/>
              <w:rPr>
                <w:b/>
              </w:rPr>
            </w:pPr>
            <w:r>
              <w:rPr>
                <w:b/>
              </w:rPr>
              <w:t>I</w:t>
            </w:r>
          </w:p>
        </w:tc>
        <w:tc>
          <w:tcPr>
            <w:tcW w:w="2858" w:type="dxa"/>
            <w:shd w:val="clear" w:color="auto" w:fill="FFFFFF" w:themeFill="background1"/>
          </w:tcPr>
          <w:p w14:paraId="46454D9A" w14:textId="77777777" w:rsidR="00495C18" w:rsidRPr="000E0A8E" w:rsidRDefault="00495C18" w:rsidP="00620A85">
            <w:pPr>
              <w:tabs>
                <w:tab w:val="left" w:pos="3555"/>
              </w:tabs>
              <w:jc w:val="center"/>
              <w:rPr>
                <w:b/>
              </w:rPr>
            </w:pPr>
            <w:r>
              <w:rPr>
                <w:b/>
              </w:rPr>
              <w:t>II</w:t>
            </w:r>
          </w:p>
        </w:tc>
        <w:tc>
          <w:tcPr>
            <w:tcW w:w="1446" w:type="dxa"/>
            <w:shd w:val="clear" w:color="auto" w:fill="FFFFFF" w:themeFill="background1"/>
          </w:tcPr>
          <w:p w14:paraId="6BBEE56F" w14:textId="77777777" w:rsidR="00495C18" w:rsidRPr="000E0A8E" w:rsidRDefault="00495C18" w:rsidP="00620A85">
            <w:pPr>
              <w:tabs>
                <w:tab w:val="left" w:pos="3555"/>
              </w:tabs>
              <w:jc w:val="center"/>
              <w:rPr>
                <w:b/>
              </w:rPr>
            </w:pPr>
            <w:r>
              <w:rPr>
                <w:b/>
              </w:rPr>
              <w:t>III</w:t>
            </w:r>
          </w:p>
        </w:tc>
        <w:tc>
          <w:tcPr>
            <w:tcW w:w="1276" w:type="dxa"/>
            <w:shd w:val="clear" w:color="auto" w:fill="FFFFFF" w:themeFill="background1"/>
          </w:tcPr>
          <w:p w14:paraId="1574C106" w14:textId="77777777" w:rsidR="00495C18" w:rsidRPr="000E0A8E" w:rsidRDefault="00495C18" w:rsidP="00620A85">
            <w:pPr>
              <w:tabs>
                <w:tab w:val="left" w:pos="3555"/>
              </w:tabs>
              <w:jc w:val="center"/>
              <w:rPr>
                <w:b/>
              </w:rPr>
            </w:pPr>
            <w:r>
              <w:rPr>
                <w:b/>
              </w:rPr>
              <w:t>IV</w:t>
            </w:r>
          </w:p>
        </w:tc>
        <w:tc>
          <w:tcPr>
            <w:tcW w:w="1276" w:type="dxa"/>
            <w:shd w:val="clear" w:color="auto" w:fill="FFFFFF" w:themeFill="background1"/>
          </w:tcPr>
          <w:p w14:paraId="3B1DB3A9" w14:textId="77777777" w:rsidR="00495C18" w:rsidRPr="000E0A8E" w:rsidRDefault="00495C18" w:rsidP="00620A85">
            <w:pPr>
              <w:tabs>
                <w:tab w:val="left" w:pos="3555"/>
              </w:tabs>
              <w:jc w:val="center"/>
              <w:rPr>
                <w:b/>
              </w:rPr>
            </w:pPr>
            <w:r>
              <w:rPr>
                <w:b/>
              </w:rPr>
              <w:t>V</w:t>
            </w:r>
          </w:p>
        </w:tc>
        <w:tc>
          <w:tcPr>
            <w:tcW w:w="1105" w:type="dxa"/>
            <w:shd w:val="clear" w:color="auto" w:fill="FFFFFF" w:themeFill="background1"/>
          </w:tcPr>
          <w:p w14:paraId="7D8221DF" w14:textId="77777777" w:rsidR="00495C18" w:rsidRPr="000E0A8E" w:rsidRDefault="00495C18" w:rsidP="00620A85">
            <w:pPr>
              <w:tabs>
                <w:tab w:val="left" w:pos="3555"/>
              </w:tabs>
              <w:jc w:val="center"/>
              <w:rPr>
                <w:b/>
              </w:rPr>
            </w:pPr>
            <w:r>
              <w:rPr>
                <w:b/>
              </w:rPr>
              <w:t>VI</w:t>
            </w:r>
          </w:p>
        </w:tc>
        <w:tc>
          <w:tcPr>
            <w:tcW w:w="1276" w:type="dxa"/>
            <w:shd w:val="clear" w:color="auto" w:fill="FFFFFF" w:themeFill="background1"/>
          </w:tcPr>
          <w:p w14:paraId="045A7328" w14:textId="77777777" w:rsidR="00495C18" w:rsidRPr="000E0A8E" w:rsidRDefault="00495C18" w:rsidP="00620A85">
            <w:pPr>
              <w:tabs>
                <w:tab w:val="left" w:pos="3555"/>
              </w:tabs>
              <w:jc w:val="center"/>
              <w:rPr>
                <w:b/>
              </w:rPr>
            </w:pPr>
            <w:r>
              <w:rPr>
                <w:b/>
              </w:rPr>
              <w:t>VII</w:t>
            </w:r>
          </w:p>
        </w:tc>
        <w:tc>
          <w:tcPr>
            <w:tcW w:w="1134" w:type="dxa"/>
            <w:shd w:val="clear" w:color="auto" w:fill="FFFFFF" w:themeFill="background1"/>
          </w:tcPr>
          <w:p w14:paraId="1D0084D9" w14:textId="77777777" w:rsidR="00495C18" w:rsidRPr="000E0A8E" w:rsidRDefault="00495C18" w:rsidP="00620A85">
            <w:pPr>
              <w:tabs>
                <w:tab w:val="left" w:pos="3555"/>
              </w:tabs>
              <w:jc w:val="center"/>
              <w:rPr>
                <w:b/>
              </w:rPr>
            </w:pPr>
            <w:r>
              <w:rPr>
                <w:b/>
              </w:rPr>
              <w:t>VIII</w:t>
            </w:r>
          </w:p>
        </w:tc>
        <w:tc>
          <w:tcPr>
            <w:tcW w:w="1275" w:type="dxa"/>
            <w:shd w:val="clear" w:color="auto" w:fill="FFFFFF" w:themeFill="background1"/>
          </w:tcPr>
          <w:p w14:paraId="37F53EF7" w14:textId="77777777" w:rsidR="00495C18" w:rsidRPr="000E0A8E" w:rsidRDefault="00495C18" w:rsidP="00620A85">
            <w:pPr>
              <w:tabs>
                <w:tab w:val="left" w:pos="3555"/>
              </w:tabs>
              <w:jc w:val="center"/>
              <w:rPr>
                <w:b/>
              </w:rPr>
            </w:pPr>
            <w:r>
              <w:rPr>
                <w:b/>
              </w:rPr>
              <w:t>IX</w:t>
            </w:r>
          </w:p>
        </w:tc>
        <w:tc>
          <w:tcPr>
            <w:tcW w:w="1276" w:type="dxa"/>
            <w:shd w:val="clear" w:color="auto" w:fill="FFFFFF" w:themeFill="background1"/>
          </w:tcPr>
          <w:p w14:paraId="567D642B" w14:textId="77777777" w:rsidR="00495C18" w:rsidRPr="000E0A8E" w:rsidRDefault="00495C18" w:rsidP="00620A85">
            <w:pPr>
              <w:tabs>
                <w:tab w:val="left" w:pos="3555"/>
              </w:tabs>
              <w:jc w:val="center"/>
              <w:rPr>
                <w:b/>
              </w:rPr>
            </w:pPr>
            <w:r>
              <w:rPr>
                <w:b/>
              </w:rPr>
              <w:t>X</w:t>
            </w:r>
          </w:p>
        </w:tc>
        <w:tc>
          <w:tcPr>
            <w:tcW w:w="851" w:type="dxa"/>
            <w:shd w:val="clear" w:color="auto" w:fill="FFFFFF" w:themeFill="background1"/>
          </w:tcPr>
          <w:p w14:paraId="2378A8AE" w14:textId="77777777" w:rsidR="00495C18" w:rsidRPr="000E0A8E" w:rsidRDefault="00495C18" w:rsidP="00620A85">
            <w:pPr>
              <w:tabs>
                <w:tab w:val="left" w:pos="3555"/>
              </w:tabs>
              <w:ind w:right="347"/>
              <w:jc w:val="center"/>
              <w:rPr>
                <w:b/>
              </w:rPr>
            </w:pPr>
            <w:r>
              <w:rPr>
                <w:b/>
              </w:rPr>
              <w:t>XI</w:t>
            </w:r>
          </w:p>
        </w:tc>
      </w:tr>
      <w:tr w:rsidR="00495C18" w:rsidRPr="00824F6C" w14:paraId="248354DB" w14:textId="77777777" w:rsidTr="006B2AFA">
        <w:trPr>
          <w:tblHeader/>
        </w:trPr>
        <w:tc>
          <w:tcPr>
            <w:tcW w:w="936" w:type="dxa"/>
            <w:vMerge w:val="restart"/>
            <w:shd w:val="clear" w:color="auto" w:fill="FBE4D5" w:themeFill="accent2" w:themeFillTint="33"/>
            <w:vAlign w:val="center"/>
          </w:tcPr>
          <w:p w14:paraId="0022BF14" w14:textId="77777777" w:rsidR="00495C18" w:rsidRPr="00824F6C" w:rsidRDefault="00495C18" w:rsidP="00620A85">
            <w:pPr>
              <w:tabs>
                <w:tab w:val="left" w:pos="3555"/>
              </w:tabs>
              <w:jc w:val="center"/>
              <w:rPr>
                <w:b/>
                <w:sz w:val="22"/>
                <w:szCs w:val="22"/>
              </w:rPr>
            </w:pPr>
            <w:r w:rsidRPr="00824F6C">
              <w:rPr>
                <w:b/>
                <w:sz w:val="22"/>
                <w:szCs w:val="22"/>
              </w:rPr>
              <w:t>Eil. Nr.</w:t>
            </w:r>
          </w:p>
        </w:tc>
        <w:tc>
          <w:tcPr>
            <w:tcW w:w="2858" w:type="dxa"/>
            <w:vMerge w:val="restart"/>
            <w:shd w:val="clear" w:color="auto" w:fill="FBE4D5" w:themeFill="accent2" w:themeFillTint="33"/>
            <w:vAlign w:val="center"/>
          </w:tcPr>
          <w:p w14:paraId="500911D8" w14:textId="77777777" w:rsidR="00495C18" w:rsidRPr="00824F6C" w:rsidRDefault="00495C18" w:rsidP="00620A85">
            <w:pPr>
              <w:tabs>
                <w:tab w:val="left" w:pos="3555"/>
              </w:tabs>
              <w:jc w:val="center"/>
              <w:rPr>
                <w:b/>
                <w:sz w:val="22"/>
                <w:szCs w:val="22"/>
              </w:rPr>
            </w:pPr>
            <w:r>
              <w:rPr>
                <w:b/>
                <w:sz w:val="22"/>
                <w:szCs w:val="22"/>
              </w:rPr>
              <w:t>Reikšmės</w:t>
            </w:r>
          </w:p>
        </w:tc>
        <w:tc>
          <w:tcPr>
            <w:tcW w:w="1446" w:type="dxa"/>
            <w:vMerge w:val="restart"/>
            <w:shd w:val="clear" w:color="auto" w:fill="FBE4D5" w:themeFill="accent2" w:themeFillTint="33"/>
          </w:tcPr>
          <w:p w14:paraId="06FE726D" w14:textId="77777777" w:rsidR="00495C18" w:rsidRDefault="00495C18" w:rsidP="00620A85">
            <w:pPr>
              <w:tabs>
                <w:tab w:val="left" w:pos="3555"/>
              </w:tabs>
              <w:jc w:val="center"/>
              <w:rPr>
                <w:b/>
                <w:sz w:val="22"/>
                <w:szCs w:val="22"/>
              </w:rPr>
            </w:pPr>
            <w:r>
              <w:rPr>
                <w:b/>
                <w:sz w:val="22"/>
                <w:szCs w:val="22"/>
              </w:rPr>
              <w:t xml:space="preserve">Praėjusieji ataskaitiniai metai </w:t>
            </w:r>
            <w:r w:rsidR="00A43A33">
              <w:rPr>
                <w:b/>
                <w:sz w:val="22"/>
                <w:szCs w:val="22"/>
              </w:rPr>
              <w:t>*</w:t>
            </w:r>
          </w:p>
          <w:p w14:paraId="6A78711F" w14:textId="77777777" w:rsidR="00495C18" w:rsidRDefault="00495C18" w:rsidP="00620A85">
            <w:pPr>
              <w:tabs>
                <w:tab w:val="left" w:pos="3555"/>
              </w:tabs>
              <w:jc w:val="center"/>
              <w:rPr>
                <w:b/>
                <w:sz w:val="22"/>
                <w:szCs w:val="22"/>
              </w:rPr>
            </w:pPr>
            <w:r>
              <w:rPr>
                <w:b/>
                <w:sz w:val="22"/>
                <w:szCs w:val="22"/>
              </w:rPr>
              <w:t>&lt;...&gt;</w:t>
            </w:r>
          </w:p>
          <w:p w14:paraId="2998B4F0" w14:textId="77777777" w:rsidR="00495C18" w:rsidRDefault="00495C18" w:rsidP="00620A85">
            <w:pPr>
              <w:tabs>
                <w:tab w:val="left" w:pos="3555"/>
              </w:tabs>
              <w:jc w:val="center"/>
              <w:rPr>
                <w:b/>
                <w:sz w:val="22"/>
                <w:szCs w:val="22"/>
              </w:rPr>
            </w:pPr>
            <w:r>
              <w:rPr>
                <w:i/>
                <w:sz w:val="20"/>
              </w:rPr>
              <w:t>Nurodykite datą</w:t>
            </w:r>
          </w:p>
        </w:tc>
        <w:tc>
          <w:tcPr>
            <w:tcW w:w="1276" w:type="dxa"/>
            <w:vMerge w:val="restart"/>
            <w:shd w:val="clear" w:color="auto" w:fill="FBE4D5" w:themeFill="accent2" w:themeFillTint="33"/>
          </w:tcPr>
          <w:p w14:paraId="62622CA2" w14:textId="77777777" w:rsidR="00495C18" w:rsidRDefault="00495C18" w:rsidP="00620A85">
            <w:pPr>
              <w:tabs>
                <w:tab w:val="left" w:pos="3555"/>
              </w:tabs>
              <w:jc w:val="center"/>
              <w:rPr>
                <w:b/>
                <w:sz w:val="22"/>
                <w:szCs w:val="22"/>
              </w:rPr>
            </w:pPr>
            <w:r>
              <w:rPr>
                <w:b/>
                <w:sz w:val="22"/>
                <w:szCs w:val="22"/>
              </w:rPr>
              <w:t xml:space="preserve">Ataskai-tiniai metai </w:t>
            </w:r>
            <w:r w:rsidR="00A43A33">
              <w:rPr>
                <w:b/>
                <w:sz w:val="22"/>
                <w:szCs w:val="22"/>
              </w:rPr>
              <w:t>*</w:t>
            </w:r>
          </w:p>
          <w:p w14:paraId="6B572DB2" w14:textId="77777777" w:rsidR="00495C18" w:rsidRDefault="00495C18" w:rsidP="00620A85">
            <w:pPr>
              <w:tabs>
                <w:tab w:val="left" w:pos="3555"/>
              </w:tabs>
              <w:jc w:val="center"/>
              <w:rPr>
                <w:b/>
                <w:sz w:val="22"/>
                <w:szCs w:val="22"/>
              </w:rPr>
            </w:pPr>
            <w:r>
              <w:rPr>
                <w:b/>
                <w:sz w:val="22"/>
                <w:szCs w:val="22"/>
              </w:rPr>
              <w:t>&lt;...&gt;</w:t>
            </w:r>
          </w:p>
          <w:p w14:paraId="0A81069F" w14:textId="77777777" w:rsidR="00495C18" w:rsidRDefault="00495C18" w:rsidP="00620A85">
            <w:pPr>
              <w:tabs>
                <w:tab w:val="left" w:pos="3555"/>
              </w:tabs>
              <w:jc w:val="center"/>
              <w:rPr>
                <w:b/>
                <w:sz w:val="22"/>
                <w:szCs w:val="22"/>
              </w:rPr>
            </w:pPr>
            <w:r>
              <w:rPr>
                <w:i/>
                <w:sz w:val="20"/>
              </w:rPr>
              <w:t>Nurodykite datą</w:t>
            </w:r>
          </w:p>
        </w:tc>
        <w:tc>
          <w:tcPr>
            <w:tcW w:w="2381" w:type="dxa"/>
            <w:gridSpan w:val="2"/>
            <w:shd w:val="clear" w:color="auto" w:fill="FBE4D5" w:themeFill="accent2" w:themeFillTint="33"/>
            <w:vAlign w:val="center"/>
          </w:tcPr>
          <w:p w14:paraId="12E7A61B" w14:textId="77777777" w:rsidR="00495C18" w:rsidRPr="00824F6C" w:rsidRDefault="00495C18" w:rsidP="00620A85">
            <w:pPr>
              <w:tabs>
                <w:tab w:val="left" w:pos="3555"/>
              </w:tabs>
              <w:jc w:val="center"/>
              <w:rPr>
                <w:b/>
                <w:sz w:val="22"/>
                <w:szCs w:val="22"/>
              </w:rPr>
            </w:pPr>
            <w:r>
              <w:rPr>
                <w:b/>
                <w:sz w:val="22"/>
                <w:szCs w:val="22"/>
              </w:rPr>
              <w:t>Verslo plano įgyvendinimo laikotarpis</w:t>
            </w:r>
          </w:p>
        </w:tc>
        <w:tc>
          <w:tcPr>
            <w:tcW w:w="5812" w:type="dxa"/>
            <w:gridSpan w:val="5"/>
            <w:shd w:val="clear" w:color="auto" w:fill="FBE4D5" w:themeFill="accent2" w:themeFillTint="33"/>
            <w:vAlign w:val="center"/>
          </w:tcPr>
          <w:p w14:paraId="5BDC10F4" w14:textId="77777777" w:rsidR="00495C18" w:rsidRPr="00824F6C" w:rsidRDefault="00495C18" w:rsidP="00620A85">
            <w:pPr>
              <w:tabs>
                <w:tab w:val="left" w:pos="3555"/>
              </w:tabs>
              <w:jc w:val="center"/>
              <w:rPr>
                <w:b/>
                <w:sz w:val="22"/>
                <w:szCs w:val="22"/>
              </w:rPr>
            </w:pPr>
            <w:r>
              <w:rPr>
                <w:b/>
                <w:sz w:val="22"/>
                <w:szCs w:val="22"/>
              </w:rPr>
              <w:t>Kontrolės laikotarpis</w:t>
            </w:r>
          </w:p>
        </w:tc>
      </w:tr>
      <w:tr w:rsidR="00495C18" w:rsidRPr="000E0A8E" w14:paraId="44F2DEBC" w14:textId="77777777" w:rsidTr="006B2AFA">
        <w:trPr>
          <w:tblHeader/>
        </w:trPr>
        <w:tc>
          <w:tcPr>
            <w:tcW w:w="936" w:type="dxa"/>
            <w:vMerge/>
            <w:shd w:val="clear" w:color="auto" w:fill="FBE4D5" w:themeFill="accent2" w:themeFillTint="33"/>
            <w:vAlign w:val="center"/>
          </w:tcPr>
          <w:p w14:paraId="5D5B24D5" w14:textId="77777777" w:rsidR="00495C18" w:rsidRDefault="00495C18" w:rsidP="00620A85">
            <w:pPr>
              <w:tabs>
                <w:tab w:val="left" w:pos="3555"/>
              </w:tabs>
              <w:jc w:val="center"/>
              <w:rPr>
                <w:b/>
              </w:rPr>
            </w:pPr>
          </w:p>
        </w:tc>
        <w:tc>
          <w:tcPr>
            <w:tcW w:w="2858" w:type="dxa"/>
            <w:vMerge/>
            <w:shd w:val="clear" w:color="auto" w:fill="FBE4D5" w:themeFill="accent2" w:themeFillTint="33"/>
            <w:vAlign w:val="center"/>
          </w:tcPr>
          <w:p w14:paraId="0CA0DFF7" w14:textId="77777777" w:rsidR="00495C18" w:rsidRDefault="00495C18" w:rsidP="00620A85">
            <w:pPr>
              <w:tabs>
                <w:tab w:val="left" w:pos="3555"/>
              </w:tabs>
              <w:jc w:val="center"/>
              <w:rPr>
                <w:b/>
              </w:rPr>
            </w:pPr>
          </w:p>
        </w:tc>
        <w:tc>
          <w:tcPr>
            <w:tcW w:w="1446" w:type="dxa"/>
            <w:vMerge/>
            <w:shd w:val="clear" w:color="auto" w:fill="FBE4D5" w:themeFill="accent2" w:themeFillTint="33"/>
          </w:tcPr>
          <w:p w14:paraId="12BCBF61" w14:textId="77777777" w:rsidR="00495C18" w:rsidRDefault="00495C18" w:rsidP="00620A85">
            <w:pPr>
              <w:tabs>
                <w:tab w:val="left" w:pos="3555"/>
              </w:tabs>
              <w:jc w:val="center"/>
              <w:rPr>
                <w:b/>
                <w:sz w:val="22"/>
                <w:szCs w:val="22"/>
              </w:rPr>
            </w:pPr>
          </w:p>
        </w:tc>
        <w:tc>
          <w:tcPr>
            <w:tcW w:w="1276" w:type="dxa"/>
            <w:vMerge/>
            <w:shd w:val="clear" w:color="auto" w:fill="FBE4D5" w:themeFill="accent2" w:themeFillTint="33"/>
          </w:tcPr>
          <w:p w14:paraId="6E06AC00" w14:textId="77777777"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14:paraId="11016BF2" w14:textId="77777777" w:rsidR="00495C18" w:rsidRDefault="00495C18" w:rsidP="00620A85">
            <w:pPr>
              <w:tabs>
                <w:tab w:val="left" w:pos="3555"/>
              </w:tabs>
              <w:jc w:val="center"/>
              <w:rPr>
                <w:b/>
                <w:sz w:val="22"/>
                <w:szCs w:val="22"/>
              </w:rPr>
            </w:pPr>
            <w:r>
              <w:rPr>
                <w:b/>
                <w:sz w:val="22"/>
                <w:szCs w:val="22"/>
              </w:rPr>
              <w:t>I metai</w:t>
            </w:r>
          </w:p>
          <w:p w14:paraId="7E96E4C6" w14:textId="77777777" w:rsidR="00495C18" w:rsidRDefault="00495C18" w:rsidP="00620A85">
            <w:pPr>
              <w:tabs>
                <w:tab w:val="left" w:pos="3555"/>
              </w:tabs>
              <w:jc w:val="center"/>
              <w:rPr>
                <w:b/>
                <w:sz w:val="22"/>
                <w:szCs w:val="22"/>
              </w:rPr>
            </w:pPr>
            <w:r>
              <w:rPr>
                <w:b/>
                <w:sz w:val="22"/>
                <w:szCs w:val="22"/>
              </w:rPr>
              <w:t>&lt;...&gt;</w:t>
            </w:r>
          </w:p>
          <w:p w14:paraId="7DD3732A" w14:textId="77777777" w:rsidR="00495C18" w:rsidRPr="00A6126A" w:rsidRDefault="00495C18" w:rsidP="00620A85">
            <w:pPr>
              <w:tabs>
                <w:tab w:val="left" w:pos="3555"/>
              </w:tabs>
              <w:jc w:val="center"/>
              <w:rPr>
                <w:i/>
                <w:sz w:val="20"/>
              </w:rPr>
            </w:pPr>
            <w:r>
              <w:rPr>
                <w:i/>
                <w:sz w:val="20"/>
              </w:rPr>
              <w:t>Nurodykite datą</w:t>
            </w:r>
          </w:p>
        </w:tc>
        <w:tc>
          <w:tcPr>
            <w:tcW w:w="1105" w:type="dxa"/>
            <w:shd w:val="clear" w:color="auto" w:fill="FBE4D5" w:themeFill="accent2" w:themeFillTint="33"/>
            <w:vAlign w:val="center"/>
          </w:tcPr>
          <w:p w14:paraId="33F6208C" w14:textId="77777777" w:rsidR="00495C18" w:rsidRDefault="00495C18" w:rsidP="00620A85">
            <w:pPr>
              <w:tabs>
                <w:tab w:val="left" w:pos="3555"/>
              </w:tabs>
              <w:jc w:val="center"/>
              <w:rPr>
                <w:b/>
                <w:sz w:val="22"/>
                <w:szCs w:val="22"/>
              </w:rPr>
            </w:pPr>
            <w:r>
              <w:rPr>
                <w:b/>
                <w:sz w:val="22"/>
                <w:szCs w:val="22"/>
              </w:rPr>
              <w:t>II metai</w:t>
            </w:r>
          </w:p>
          <w:p w14:paraId="044B724E" w14:textId="77777777" w:rsidR="00495C18" w:rsidRDefault="00495C18" w:rsidP="00620A85">
            <w:pPr>
              <w:tabs>
                <w:tab w:val="left" w:pos="3555"/>
              </w:tabs>
              <w:jc w:val="center"/>
              <w:rPr>
                <w:b/>
                <w:sz w:val="22"/>
                <w:szCs w:val="22"/>
              </w:rPr>
            </w:pPr>
            <w:r>
              <w:rPr>
                <w:b/>
                <w:sz w:val="22"/>
                <w:szCs w:val="22"/>
              </w:rPr>
              <w:t>&lt;...&gt;</w:t>
            </w:r>
          </w:p>
          <w:p w14:paraId="5D6CCCD6" w14:textId="77777777" w:rsidR="00495C18" w:rsidRDefault="00495C18" w:rsidP="00620A85">
            <w:pPr>
              <w:tabs>
                <w:tab w:val="left" w:pos="3555"/>
              </w:tabs>
              <w:jc w:val="center"/>
              <w:rPr>
                <w:b/>
              </w:rPr>
            </w:pPr>
            <w:r>
              <w:rPr>
                <w:i/>
                <w:sz w:val="20"/>
              </w:rPr>
              <w:t>Nurodykite datą</w:t>
            </w:r>
          </w:p>
        </w:tc>
        <w:tc>
          <w:tcPr>
            <w:tcW w:w="1276" w:type="dxa"/>
            <w:shd w:val="clear" w:color="auto" w:fill="FBE4D5" w:themeFill="accent2" w:themeFillTint="33"/>
            <w:vAlign w:val="center"/>
          </w:tcPr>
          <w:p w14:paraId="31FB17EB" w14:textId="77777777" w:rsidR="00495C18" w:rsidRDefault="00495C18" w:rsidP="00620A85">
            <w:pPr>
              <w:tabs>
                <w:tab w:val="left" w:pos="3555"/>
              </w:tabs>
              <w:jc w:val="center"/>
              <w:rPr>
                <w:b/>
              </w:rPr>
            </w:pPr>
            <w:r>
              <w:rPr>
                <w:b/>
              </w:rPr>
              <w:t>I metai</w:t>
            </w:r>
          </w:p>
          <w:p w14:paraId="08D1549D" w14:textId="77777777" w:rsidR="00495C18" w:rsidRDefault="00495C18" w:rsidP="00620A85">
            <w:pPr>
              <w:tabs>
                <w:tab w:val="left" w:pos="3555"/>
              </w:tabs>
              <w:jc w:val="center"/>
              <w:rPr>
                <w:b/>
                <w:sz w:val="22"/>
                <w:szCs w:val="22"/>
              </w:rPr>
            </w:pPr>
            <w:r>
              <w:rPr>
                <w:b/>
                <w:sz w:val="22"/>
                <w:szCs w:val="22"/>
              </w:rPr>
              <w:t>&lt;...&gt;</w:t>
            </w:r>
          </w:p>
          <w:p w14:paraId="61A7AE06" w14:textId="77777777" w:rsidR="00495C18" w:rsidRPr="000E0A8E" w:rsidRDefault="00495C18" w:rsidP="00620A85">
            <w:pPr>
              <w:tabs>
                <w:tab w:val="left" w:pos="3555"/>
              </w:tabs>
              <w:jc w:val="center"/>
              <w:rPr>
                <w:i/>
                <w:sz w:val="20"/>
              </w:rPr>
            </w:pPr>
            <w:r>
              <w:rPr>
                <w:i/>
                <w:sz w:val="20"/>
              </w:rPr>
              <w:t>Nurodykite datą</w:t>
            </w:r>
          </w:p>
        </w:tc>
        <w:tc>
          <w:tcPr>
            <w:tcW w:w="1134" w:type="dxa"/>
            <w:shd w:val="clear" w:color="auto" w:fill="FBE4D5" w:themeFill="accent2" w:themeFillTint="33"/>
            <w:vAlign w:val="center"/>
          </w:tcPr>
          <w:p w14:paraId="78CC15B6" w14:textId="77777777" w:rsidR="00495C18" w:rsidRDefault="00495C18" w:rsidP="00620A85">
            <w:pPr>
              <w:tabs>
                <w:tab w:val="left" w:pos="3555"/>
              </w:tabs>
              <w:jc w:val="center"/>
              <w:rPr>
                <w:b/>
              </w:rPr>
            </w:pPr>
            <w:r>
              <w:rPr>
                <w:b/>
              </w:rPr>
              <w:t>II metai</w:t>
            </w:r>
          </w:p>
          <w:p w14:paraId="4869D8C9" w14:textId="77777777" w:rsidR="00495C18" w:rsidRDefault="00495C18" w:rsidP="00620A85">
            <w:pPr>
              <w:tabs>
                <w:tab w:val="left" w:pos="3555"/>
              </w:tabs>
              <w:jc w:val="center"/>
              <w:rPr>
                <w:b/>
                <w:sz w:val="22"/>
                <w:szCs w:val="22"/>
              </w:rPr>
            </w:pPr>
            <w:r>
              <w:rPr>
                <w:b/>
                <w:sz w:val="22"/>
                <w:szCs w:val="22"/>
              </w:rPr>
              <w:t>&lt;...&gt;</w:t>
            </w:r>
          </w:p>
          <w:p w14:paraId="1FAE5FA1" w14:textId="77777777" w:rsidR="00495C18" w:rsidRPr="000E0A8E" w:rsidRDefault="00495C18" w:rsidP="00620A85">
            <w:pPr>
              <w:tabs>
                <w:tab w:val="left" w:pos="3555"/>
              </w:tabs>
              <w:jc w:val="center"/>
              <w:rPr>
                <w:b/>
              </w:rPr>
            </w:pPr>
            <w:r>
              <w:rPr>
                <w:i/>
                <w:sz w:val="20"/>
              </w:rPr>
              <w:t>Nurodykite datą</w:t>
            </w:r>
          </w:p>
        </w:tc>
        <w:tc>
          <w:tcPr>
            <w:tcW w:w="1275" w:type="dxa"/>
            <w:shd w:val="clear" w:color="auto" w:fill="FBE4D5" w:themeFill="accent2" w:themeFillTint="33"/>
            <w:vAlign w:val="center"/>
          </w:tcPr>
          <w:p w14:paraId="7F975756" w14:textId="77777777" w:rsidR="00495C18" w:rsidRDefault="00495C18" w:rsidP="00620A85">
            <w:pPr>
              <w:tabs>
                <w:tab w:val="left" w:pos="3555"/>
              </w:tabs>
              <w:jc w:val="center"/>
              <w:rPr>
                <w:b/>
              </w:rPr>
            </w:pPr>
            <w:r>
              <w:rPr>
                <w:b/>
              </w:rPr>
              <w:t>III metai</w:t>
            </w:r>
          </w:p>
          <w:p w14:paraId="6BFE72C1" w14:textId="77777777" w:rsidR="00495C18" w:rsidRDefault="00495C18" w:rsidP="00620A85">
            <w:pPr>
              <w:tabs>
                <w:tab w:val="left" w:pos="3555"/>
              </w:tabs>
              <w:jc w:val="center"/>
              <w:rPr>
                <w:b/>
                <w:sz w:val="22"/>
                <w:szCs w:val="22"/>
              </w:rPr>
            </w:pPr>
            <w:r>
              <w:rPr>
                <w:b/>
                <w:sz w:val="22"/>
                <w:szCs w:val="22"/>
              </w:rPr>
              <w:t>&lt;...&gt;</w:t>
            </w:r>
          </w:p>
          <w:p w14:paraId="1B854157" w14:textId="77777777" w:rsidR="00495C18" w:rsidRPr="000E0A8E" w:rsidRDefault="00495C18" w:rsidP="00620A85">
            <w:pPr>
              <w:tabs>
                <w:tab w:val="left" w:pos="3555"/>
              </w:tabs>
              <w:jc w:val="center"/>
              <w:rPr>
                <w:b/>
              </w:rPr>
            </w:pPr>
            <w:r>
              <w:rPr>
                <w:i/>
                <w:sz w:val="20"/>
              </w:rPr>
              <w:t>Nurodykite datą</w:t>
            </w:r>
          </w:p>
        </w:tc>
        <w:tc>
          <w:tcPr>
            <w:tcW w:w="1276" w:type="dxa"/>
            <w:shd w:val="clear" w:color="auto" w:fill="FBE4D5" w:themeFill="accent2" w:themeFillTint="33"/>
            <w:vAlign w:val="center"/>
          </w:tcPr>
          <w:p w14:paraId="62285762" w14:textId="77777777" w:rsidR="00495C18" w:rsidRDefault="00495C18" w:rsidP="00620A85">
            <w:pPr>
              <w:tabs>
                <w:tab w:val="left" w:pos="3555"/>
              </w:tabs>
              <w:jc w:val="center"/>
              <w:rPr>
                <w:b/>
              </w:rPr>
            </w:pPr>
            <w:r>
              <w:rPr>
                <w:b/>
              </w:rPr>
              <w:t>IV metai</w:t>
            </w:r>
          </w:p>
          <w:p w14:paraId="40AD2DF5" w14:textId="77777777" w:rsidR="00495C18" w:rsidRDefault="00495C18" w:rsidP="00620A85">
            <w:pPr>
              <w:tabs>
                <w:tab w:val="left" w:pos="3555"/>
              </w:tabs>
              <w:jc w:val="center"/>
              <w:rPr>
                <w:b/>
                <w:sz w:val="22"/>
                <w:szCs w:val="22"/>
              </w:rPr>
            </w:pPr>
            <w:r>
              <w:rPr>
                <w:b/>
                <w:sz w:val="22"/>
                <w:szCs w:val="22"/>
              </w:rPr>
              <w:t>&lt;...&gt;</w:t>
            </w:r>
          </w:p>
          <w:p w14:paraId="4EC8E44C" w14:textId="77777777" w:rsidR="00495C18" w:rsidRPr="000E0A8E" w:rsidRDefault="00495C18" w:rsidP="00620A85">
            <w:pPr>
              <w:tabs>
                <w:tab w:val="left" w:pos="3555"/>
              </w:tabs>
              <w:jc w:val="center"/>
              <w:rPr>
                <w:b/>
              </w:rPr>
            </w:pPr>
            <w:r>
              <w:rPr>
                <w:i/>
                <w:sz w:val="20"/>
              </w:rPr>
              <w:t>Nurodykite datą</w:t>
            </w:r>
          </w:p>
        </w:tc>
        <w:tc>
          <w:tcPr>
            <w:tcW w:w="851" w:type="dxa"/>
            <w:shd w:val="clear" w:color="auto" w:fill="FBE4D5" w:themeFill="accent2" w:themeFillTint="33"/>
            <w:vAlign w:val="center"/>
          </w:tcPr>
          <w:p w14:paraId="0BEB1EB7" w14:textId="77777777" w:rsidR="00495C18" w:rsidRDefault="00495C18" w:rsidP="00620A85">
            <w:pPr>
              <w:tabs>
                <w:tab w:val="left" w:pos="3555"/>
              </w:tabs>
              <w:jc w:val="center"/>
              <w:rPr>
                <w:b/>
              </w:rPr>
            </w:pPr>
            <w:r>
              <w:rPr>
                <w:b/>
              </w:rPr>
              <w:t>V metai</w:t>
            </w:r>
          </w:p>
          <w:p w14:paraId="5606038F" w14:textId="77777777" w:rsidR="00495C18" w:rsidRDefault="00495C18" w:rsidP="00620A85">
            <w:pPr>
              <w:tabs>
                <w:tab w:val="left" w:pos="3555"/>
              </w:tabs>
              <w:jc w:val="center"/>
              <w:rPr>
                <w:b/>
                <w:sz w:val="22"/>
                <w:szCs w:val="22"/>
              </w:rPr>
            </w:pPr>
            <w:r>
              <w:rPr>
                <w:b/>
                <w:sz w:val="22"/>
                <w:szCs w:val="22"/>
              </w:rPr>
              <w:t>&lt;...&gt;</w:t>
            </w:r>
          </w:p>
          <w:p w14:paraId="3FC35DD1" w14:textId="77777777" w:rsidR="00495C18" w:rsidRPr="000E0A8E" w:rsidRDefault="00495C18" w:rsidP="00620A85">
            <w:pPr>
              <w:tabs>
                <w:tab w:val="left" w:pos="3555"/>
              </w:tabs>
              <w:jc w:val="center"/>
              <w:rPr>
                <w:b/>
              </w:rPr>
            </w:pPr>
            <w:r>
              <w:rPr>
                <w:i/>
                <w:sz w:val="20"/>
              </w:rPr>
              <w:t>Nurodykite datą</w:t>
            </w:r>
          </w:p>
        </w:tc>
      </w:tr>
      <w:tr w:rsidR="00495C18" w:rsidRPr="000E0A8E" w14:paraId="3001F0EA" w14:textId="77777777" w:rsidTr="006B2AFA">
        <w:trPr>
          <w:tblHeader/>
        </w:trPr>
        <w:tc>
          <w:tcPr>
            <w:tcW w:w="936" w:type="dxa"/>
            <w:shd w:val="clear" w:color="auto" w:fill="FFFFFF" w:themeFill="background1"/>
          </w:tcPr>
          <w:p w14:paraId="3457BAE6" w14:textId="77777777" w:rsidR="00495C18" w:rsidRPr="00606F47" w:rsidRDefault="00495C18" w:rsidP="00620A85">
            <w:pPr>
              <w:jc w:val="both"/>
              <w:rPr>
                <w:b/>
                <w:sz w:val="22"/>
                <w:szCs w:val="22"/>
              </w:rPr>
            </w:pPr>
            <w:r w:rsidRPr="00606F47">
              <w:rPr>
                <w:b/>
                <w:sz w:val="22"/>
                <w:szCs w:val="22"/>
              </w:rPr>
              <w:t xml:space="preserve">I. </w:t>
            </w:r>
          </w:p>
        </w:tc>
        <w:tc>
          <w:tcPr>
            <w:tcW w:w="2858" w:type="dxa"/>
            <w:shd w:val="clear" w:color="auto" w:fill="FFFFFF" w:themeFill="background1"/>
          </w:tcPr>
          <w:p w14:paraId="24A9D2E9" w14:textId="77777777" w:rsidR="00495C18" w:rsidRPr="00606F47" w:rsidRDefault="00495C18" w:rsidP="00620A85">
            <w:pPr>
              <w:rPr>
                <w:b/>
                <w:sz w:val="22"/>
                <w:szCs w:val="22"/>
              </w:rPr>
            </w:pPr>
            <w:r w:rsidRPr="00606F47">
              <w:rPr>
                <w:b/>
                <w:sz w:val="22"/>
                <w:szCs w:val="22"/>
              </w:rPr>
              <w:t>PARDAVIMO PAJAMOS</w:t>
            </w:r>
          </w:p>
        </w:tc>
        <w:tc>
          <w:tcPr>
            <w:tcW w:w="1446" w:type="dxa"/>
            <w:shd w:val="clear" w:color="auto" w:fill="FFFFFF" w:themeFill="background1"/>
            <w:vAlign w:val="center"/>
          </w:tcPr>
          <w:p w14:paraId="220D07D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8F1A83A"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9CFA7F8"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4E6B81FA"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0D662618" w14:textId="77777777" w:rsidR="00495C18" w:rsidRDefault="00495C18" w:rsidP="00620A85">
            <w:pPr>
              <w:tabs>
                <w:tab w:val="left" w:pos="3555"/>
              </w:tabs>
              <w:jc w:val="center"/>
              <w:rPr>
                <w:b/>
              </w:rPr>
            </w:pPr>
          </w:p>
        </w:tc>
        <w:tc>
          <w:tcPr>
            <w:tcW w:w="1134" w:type="dxa"/>
            <w:shd w:val="clear" w:color="auto" w:fill="FFFFFF" w:themeFill="background1"/>
            <w:vAlign w:val="center"/>
          </w:tcPr>
          <w:p w14:paraId="22D02B21" w14:textId="77777777" w:rsidR="00495C18" w:rsidRDefault="00495C18" w:rsidP="00620A85">
            <w:pPr>
              <w:tabs>
                <w:tab w:val="left" w:pos="3555"/>
              </w:tabs>
              <w:jc w:val="center"/>
              <w:rPr>
                <w:b/>
              </w:rPr>
            </w:pPr>
          </w:p>
        </w:tc>
        <w:tc>
          <w:tcPr>
            <w:tcW w:w="1275" w:type="dxa"/>
            <w:shd w:val="clear" w:color="auto" w:fill="FFFFFF" w:themeFill="background1"/>
            <w:vAlign w:val="center"/>
          </w:tcPr>
          <w:p w14:paraId="2713649C" w14:textId="77777777" w:rsidR="00495C18" w:rsidRDefault="00495C18" w:rsidP="00620A85">
            <w:pPr>
              <w:tabs>
                <w:tab w:val="left" w:pos="3555"/>
              </w:tabs>
              <w:jc w:val="center"/>
              <w:rPr>
                <w:b/>
              </w:rPr>
            </w:pPr>
          </w:p>
        </w:tc>
        <w:tc>
          <w:tcPr>
            <w:tcW w:w="1276" w:type="dxa"/>
            <w:shd w:val="clear" w:color="auto" w:fill="FFFFFF" w:themeFill="background1"/>
            <w:vAlign w:val="center"/>
          </w:tcPr>
          <w:p w14:paraId="2E07836C" w14:textId="77777777" w:rsidR="00495C18" w:rsidRDefault="00495C18" w:rsidP="00620A85">
            <w:pPr>
              <w:tabs>
                <w:tab w:val="left" w:pos="3555"/>
              </w:tabs>
              <w:jc w:val="center"/>
              <w:rPr>
                <w:b/>
              </w:rPr>
            </w:pPr>
          </w:p>
        </w:tc>
        <w:tc>
          <w:tcPr>
            <w:tcW w:w="851" w:type="dxa"/>
            <w:shd w:val="clear" w:color="auto" w:fill="FFFFFF" w:themeFill="background1"/>
            <w:vAlign w:val="center"/>
          </w:tcPr>
          <w:p w14:paraId="71499C66" w14:textId="77777777" w:rsidR="00495C18" w:rsidRDefault="00495C18" w:rsidP="00620A85">
            <w:pPr>
              <w:tabs>
                <w:tab w:val="left" w:pos="3555"/>
              </w:tabs>
              <w:jc w:val="center"/>
              <w:rPr>
                <w:b/>
              </w:rPr>
            </w:pPr>
          </w:p>
        </w:tc>
      </w:tr>
      <w:tr w:rsidR="00495C18" w:rsidRPr="000E0A8E" w14:paraId="76266897" w14:textId="77777777" w:rsidTr="006B2AFA">
        <w:trPr>
          <w:tblHeader/>
        </w:trPr>
        <w:tc>
          <w:tcPr>
            <w:tcW w:w="936" w:type="dxa"/>
            <w:shd w:val="clear" w:color="auto" w:fill="FFFFFF" w:themeFill="background1"/>
          </w:tcPr>
          <w:p w14:paraId="5583FE39" w14:textId="77777777" w:rsidR="00495C18" w:rsidRPr="005B2A25" w:rsidRDefault="00495C18" w:rsidP="00620A85">
            <w:pPr>
              <w:jc w:val="both"/>
              <w:rPr>
                <w:sz w:val="22"/>
                <w:szCs w:val="22"/>
              </w:rPr>
            </w:pPr>
            <w:r w:rsidRPr="005B2A25">
              <w:rPr>
                <w:sz w:val="22"/>
                <w:szCs w:val="22"/>
              </w:rPr>
              <w:t>I.1.</w:t>
            </w:r>
          </w:p>
        </w:tc>
        <w:tc>
          <w:tcPr>
            <w:tcW w:w="2858" w:type="dxa"/>
            <w:shd w:val="clear" w:color="auto" w:fill="FFFFFF" w:themeFill="background1"/>
          </w:tcPr>
          <w:p w14:paraId="43BCB9E8" w14:textId="77777777" w:rsidR="00495C18" w:rsidRPr="005B2A25" w:rsidRDefault="00495C18" w:rsidP="00620A85">
            <w:pPr>
              <w:rPr>
                <w:sz w:val="22"/>
                <w:szCs w:val="22"/>
              </w:rPr>
            </w:pPr>
            <w:r w:rsidRPr="005B2A25">
              <w:rPr>
                <w:sz w:val="22"/>
                <w:szCs w:val="22"/>
              </w:rPr>
              <w:t>Iš ne žemės ūkio produkcijos pardavimo</w:t>
            </w:r>
          </w:p>
        </w:tc>
        <w:tc>
          <w:tcPr>
            <w:tcW w:w="1446" w:type="dxa"/>
            <w:shd w:val="clear" w:color="auto" w:fill="FFFFFF" w:themeFill="background1"/>
            <w:vAlign w:val="center"/>
          </w:tcPr>
          <w:p w14:paraId="3A34D405"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7B69C62"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39A29E7"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5C4655A3"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1503C70" w14:textId="77777777" w:rsidR="00495C18" w:rsidRDefault="00495C18" w:rsidP="00620A85">
            <w:pPr>
              <w:tabs>
                <w:tab w:val="left" w:pos="3555"/>
              </w:tabs>
              <w:jc w:val="center"/>
              <w:rPr>
                <w:b/>
              </w:rPr>
            </w:pPr>
          </w:p>
        </w:tc>
        <w:tc>
          <w:tcPr>
            <w:tcW w:w="1134" w:type="dxa"/>
            <w:shd w:val="clear" w:color="auto" w:fill="FFFFFF" w:themeFill="background1"/>
            <w:vAlign w:val="center"/>
          </w:tcPr>
          <w:p w14:paraId="4E2B4F95" w14:textId="77777777" w:rsidR="00495C18" w:rsidRDefault="00495C18" w:rsidP="00620A85">
            <w:pPr>
              <w:tabs>
                <w:tab w:val="left" w:pos="3555"/>
              </w:tabs>
              <w:jc w:val="center"/>
              <w:rPr>
                <w:b/>
              </w:rPr>
            </w:pPr>
          </w:p>
        </w:tc>
        <w:tc>
          <w:tcPr>
            <w:tcW w:w="1275" w:type="dxa"/>
            <w:shd w:val="clear" w:color="auto" w:fill="FFFFFF" w:themeFill="background1"/>
            <w:vAlign w:val="center"/>
          </w:tcPr>
          <w:p w14:paraId="6E98D820" w14:textId="77777777" w:rsidR="00495C18" w:rsidRDefault="00495C18" w:rsidP="00620A85">
            <w:pPr>
              <w:tabs>
                <w:tab w:val="left" w:pos="3555"/>
              </w:tabs>
              <w:jc w:val="center"/>
              <w:rPr>
                <w:b/>
              </w:rPr>
            </w:pPr>
          </w:p>
        </w:tc>
        <w:tc>
          <w:tcPr>
            <w:tcW w:w="1276" w:type="dxa"/>
            <w:shd w:val="clear" w:color="auto" w:fill="FFFFFF" w:themeFill="background1"/>
            <w:vAlign w:val="center"/>
          </w:tcPr>
          <w:p w14:paraId="78A82B06" w14:textId="77777777" w:rsidR="00495C18" w:rsidRDefault="00495C18" w:rsidP="00620A85">
            <w:pPr>
              <w:tabs>
                <w:tab w:val="left" w:pos="3555"/>
              </w:tabs>
              <w:jc w:val="center"/>
              <w:rPr>
                <w:b/>
              </w:rPr>
            </w:pPr>
          </w:p>
        </w:tc>
        <w:tc>
          <w:tcPr>
            <w:tcW w:w="851" w:type="dxa"/>
            <w:shd w:val="clear" w:color="auto" w:fill="FFFFFF" w:themeFill="background1"/>
            <w:vAlign w:val="center"/>
          </w:tcPr>
          <w:p w14:paraId="6687787E" w14:textId="77777777" w:rsidR="00495C18" w:rsidRDefault="00495C18" w:rsidP="00620A85">
            <w:pPr>
              <w:tabs>
                <w:tab w:val="left" w:pos="3555"/>
              </w:tabs>
              <w:jc w:val="center"/>
              <w:rPr>
                <w:b/>
              </w:rPr>
            </w:pPr>
          </w:p>
        </w:tc>
      </w:tr>
      <w:tr w:rsidR="00495C18" w:rsidRPr="000E0A8E" w14:paraId="3D2BC332" w14:textId="77777777" w:rsidTr="006B2AFA">
        <w:trPr>
          <w:tblHeader/>
        </w:trPr>
        <w:tc>
          <w:tcPr>
            <w:tcW w:w="936" w:type="dxa"/>
            <w:shd w:val="clear" w:color="auto" w:fill="FFFFFF" w:themeFill="background1"/>
          </w:tcPr>
          <w:p w14:paraId="3A875B7F" w14:textId="77777777" w:rsidR="00495C18" w:rsidRPr="005B2A25" w:rsidRDefault="00495C18" w:rsidP="00620A85">
            <w:pPr>
              <w:jc w:val="both"/>
              <w:rPr>
                <w:sz w:val="22"/>
                <w:szCs w:val="22"/>
              </w:rPr>
            </w:pPr>
            <w:r w:rsidRPr="005B2A25">
              <w:rPr>
                <w:sz w:val="22"/>
                <w:szCs w:val="22"/>
              </w:rPr>
              <w:t>I.2.</w:t>
            </w:r>
          </w:p>
        </w:tc>
        <w:tc>
          <w:tcPr>
            <w:tcW w:w="2858" w:type="dxa"/>
            <w:shd w:val="clear" w:color="auto" w:fill="FFFFFF" w:themeFill="background1"/>
          </w:tcPr>
          <w:p w14:paraId="75CDEDAD" w14:textId="77777777" w:rsidR="00495C18" w:rsidRPr="005B2A25" w:rsidRDefault="00495C18" w:rsidP="00620A85">
            <w:pPr>
              <w:rPr>
                <w:sz w:val="22"/>
                <w:szCs w:val="22"/>
              </w:rPr>
            </w:pPr>
            <w:r w:rsidRPr="005B2A25">
              <w:rPr>
                <w:sz w:val="22"/>
                <w:szCs w:val="22"/>
              </w:rPr>
              <w:t>Iš žemės ūkio produkcijos pardavimo</w:t>
            </w:r>
          </w:p>
        </w:tc>
        <w:tc>
          <w:tcPr>
            <w:tcW w:w="1446" w:type="dxa"/>
            <w:shd w:val="clear" w:color="auto" w:fill="FFFFFF" w:themeFill="background1"/>
            <w:vAlign w:val="center"/>
          </w:tcPr>
          <w:p w14:paraId="7823FE2E"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7DB2020"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C6C3761"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6E955037"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1332EDC" w14:textId="77777777" w:rsidR="00495C18" w:rsidRDefault="00495C18" w:rsidP="00620A85">
            <w:pPr>
              <w:tabs>
                <w:tab w:val="left" w:pos="3555"/>
              </w:tabs>
              <w:jc w:val="center"/>
              <w:rPr>
                <w:b/>
              </w:rPr>
            </w:pPr>
          </w:p>
        </w:tc>
        <w:tc>
          <w:tcPr>
            <w:tcW w:w="1134" w:type="dxa"/>
            <w:shd w:val="clear" w:color="auto" w:fill="FFFFFF" w:themeFill="background1"/>
            <w:vAlign w:val="center"/>
          </w:tcPr>
          <w:p w14:paraId="5399A8E1" w14:textId="77777777" w:rsidR="00495C18" w:rsidRDefault="00495C18" w:rsidP="00620A85">
            <w:pPr>
              <w:tabs>
                <w:tab w:val="left" w:pos="3555"/>
              </w:tabs>
              <w:jc w:val="center"/>
              <w:rPr>
                <w:b/>
              </w:rPr>
            </w:pPr>
          </w:p>
        </w:tc>
        <w:tc>
          <w:tcPr>
            <w:tcW w:w="1275" w:type="dxa"/>
            <w:shd w:val="clear" w:color="auto" w:fill="FFFFFF" w:themeFill="background1"/>
            <w:vAlign w:val="center"/>
          </w:tcPr>
          <w:p w14:paraId="48F09C6D" w14:textId="77777777" w:rsidR="00495C18" w:rsidRDefault="00495C18" w:rsidP="00620A85">
            <w:pPr>
              <w:tabs>
                <w:tab w:val="left" w:pos="3555"/>
              </w:tabs>
              <w:jc w:val="center"/>
              <w:rPr>
                <w:b/>
              </w:rPr>
            </w:pPr>
          </w:p>
        </w:tc>
        <w:tc>
          <w:tcPr>
            <w:tcW w:w="1276" w:type="dxa"/>
            <w:shd w:val="clear" w:color="auto" w:fill="FFFFFF" w:themeFill="background1"/>
            <w:vAlign w:val="center"/>
          </w:tcPr>
          <w:p w14:paraId="51ADCF86" w14:textId="77777777" w:rsidR="00495C18" w:rsidRDefault="00495C18" w:rsidP="00620A85">
            <w:pPr>
              <w:tabs>
                <w:tab w:val="left" w:pos="3555"/>
              </w:tabs>
              <w:jc w:val="center"/>
              <w:rPr>
                <w:b/>
              </w:rPr>
            </w:pPr>
          </w:p>
        </w:tc>
        <w:tc>
          <w:tcPr>
            <w:tcW w:w="851" w:type="dxa"/>
            <w:shd w:val="clear" w:color="auto" w:fill="FFFFFF" w:themeFill="background1"/>
            <w:vAlign w:val="center"/>
          </w:tcPr>
          <w:p w14:paraId="13FF1DED" w14:textId="77777777" w:rsidR="00495C18" w:rsidRDefault="00495C18" w:rsidP="00620A85">
            <w:pPr>
              <w:tabs>
                <w:tab w:val="left" w:pos="3555"/>
              </w:tabs>
              <w:jc w:val="center"/>
              <w:rPr>
                <w:b/>
              </w:rPr>
            </w:pPr>
          </w:p>
        </w:tc>
      </w:tr>
      <w:tr w:rsidR="00495C18" w:rsidRPr="000E0A8E" w14:paraId="33814361" w14:textId="77777777" w:rsidTr="006B2AFA">
        <w:trPr>
          <w:tblHeader/>
        </w:trPr>
        <w:tc>
          <w:tcPr>
            <w:tcW w:w="936" w:type="dxa"/>
            <w:shd w:val="clear" w:color="auto" w:fill="FFFFFF" w:themeFill="background1"/>
          </w:tcPr>
          <w:p w14:paraId="52EC348C" w14:textId="77777777" w:rsidR="00495C18" w:rsidRPr="005B2A25" w:rsidRDefault="00495C18" w:rsidP="00620A85">
            <w:pPr>
              <w:jc w:val="both"/>
              <w:rPr>
                <w:sz w:val="22"/>
                <w:szCs w:val="22"/>
              </w:rPr>
            </w:pPr>
            <w:r w:rsidRPr="005B2A25">
              <w:rPr>
                <w:sz w:val="22"/>
                <w:szCs w:val="22"/>
              </w:rPr>
              <w:t>I.3.</w:t>
            </w:r>
          </w:p>
        </w:tc>
        <w:tc>
          <w:tcPr>
            <w:tcW w:w="2858" w:type="dxa"/>
            <w:shd w:val="clear" w:color="auto" w:fill="FFFFFF" w:themeFill="background1"/>
          </w:tcPr>
          <w:p w14:paraId="4AA8C177" w14:textId="77777777" w:rsidR="00495C18" w:rsidRPr="00244B42" w:rsidRDefault="00495C18" w:rsidP="00620A85">
            <w:pPr>
              <w:rPr>
                <w:sz w:val="22"/>
                <w:szCs w:val="22"/>
              </w:rPr>
            </w:pPr>
            <w:r w:rsidRPr="005B2A25">
              <w:rPr>
                <w:sz w:val="22"/>
                <w:szCs w:val="22"/>
              </w:rPr>
              <w:t>Iš paslaugų ne žemės ūkiui teikimo</w:t>
            </w:r>
          </w:p>
        </w:tc>
        <w:tc>
          <w:tcPr>
            <w:tcW w:w="1446" w:type="dxa"/>
            <w:shd w:val="clear" w:color="auto" w:fill="FFFFFF" w:themeFill="background1"/>
            <w:vAlign w:val="center"/>
          </w:tcPr>
          <w:p w14:paraId="4712CD9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7651DA0"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D2E56D2"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35C58C02"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698FAC5" w14:textId="77777777" w:rsidR="00495C18" w:rsidRDefault="00495C18" w:rsidP="00620A85">
            <w:pPr>
              <w:tabs>
                <w:tab w:val="left" w:pos="3555"/>
              </w:tabs>
              <w:jc w:val="center"/>
              <w:rPr>
                <w:b/>
              </w:rPr>
            </w:pPr>
          </w:p>
        </w:tc>
        <w:tc>
          <w:tcPr>
            <w:tcW w:w="1134" w:type="dxa"/>
            <w:shd w:val="clear" w:color="auto" w:fill="FFFFFF" w:themeFill="background1"/>
            <w:vAlign w:val="center"/>
          </w:tcPr>
          <w:p w14:paraId="65D953CC" w14:textId="77777777" w:rsidR="00495C18" w:rsidRDefault="00495C18" w:rsidP="00620A85">
            <w:pPr>
              <w:tabs>
                <w:tab w:val="left" w:pos="3555"/>
              </w:tabs>
              <w:jc w:val="center"/>
              <w:rPr>
                <w:b/>
              </w:rPr>
            </w:pPr>
          </w:p>
        </w:tc>
        <w:tc>
          <w:tcPr>
            <w:tcW w:w="1275" w:type="dxa"/>
            <w:shd w:val="clear" w:color="auto" w:fill="FFFFFF" w:themeFill="background1"/>
            <w:vAlign w:val="center"/>
          </w:tcPr>
          <w:p w14:paraId="5D70993E" w14:textId="77777777" w:rsidR="00495C18" w:rsidRDefault="00495C18" w:rsidP="00620A85">
            <w:pPr>
              <w:tabs>
                <w:tab w:val="left" w:pos="3555"/>
              </w:tabs>
              <w:jc w:val="center"/>
              <w:rPr>
                <w:b/>
              </w:rPr>
            </w:pPr>
          </w:p>
        </w:tc>
        <w:tc>
          <w:tcPr>
            <w:tcW w:w="1276" w:type="dxa"/>
            <w:shd w:val="clear" w:color="auto" w:fill="FFFFFF" w:themeFill="background1"/>
            <w:vAlign w:val="center"/>
          </w:tcPr>
          <w:p w14:paraId="43B3BB16" w14:textId="77777777" w:rsidR="00495C18" w:rsidRDefault="00495C18" w:rsidP="00620A85">
            <w:pPr>
              <w:tabs>
                <w:tab w:val="left" w:pos="3555"/>
              </w:tabs>
              <w:jc w:val="center"/>
              <w:rPr>
                <w:b/>
              </w:rPr>
            </w:pPr>
          </w:p>
        </w:tc>
        <w:tc>
          <w:tcPr>
            <w:tcW w:w="851" w:type="dxa"/>
            <w:shd w:val="clear" w:color="auto" w:fill="FFFFFF" w:themeFill="background1"/>
            <w:vAlign w:val="center"/>
          </w:tcPr>
          <w:p w14:paraId="611D137B" w14:textId="77777777" w:rsidR="00495C18" w:rsidRDefault="00495C18" w:rsidP="00620A85">
            <w:pPr>
              <w:tabs>
                <w:tab w:val="left" w:pos="3555"/>
              </w:tabs>
              <w:jc w:val="center"/>
              <w:rPr>
                <w:b/>
              </w:rPr>
            </w:pPr>
          </w:p>
        </w:tc>
      </w:tr>
      <w:tr w:rsidR="00495C18" w:rsidRPr="000E0A8E" w14:paraId="2121253B" w14:textId="77777777" w:rsidTr="006B2AFA">
        <w:trPr>
          <w:tblHeader/>
        </w:trPr>
        <w:tc>
          <w:tcPr>
            <w:tcW w:w="936" w:type="dxa"/>
            <w:shd w:val="clear" w:color="auto" w:fill="FFFFFF" w:themeFill="background1"/>
          </w:tcPr>
          <w:p w14:paraId="0102B716" w14:textId="77777777" w:rsidR="00495C18" w:rsidRPr="00244B42" w:rsidRDefault="00495C18" w:rsidP="00620A85">
            <w:pPr>
              <w:jc w:val="both"/>
              <w:rPr>
                <w:sz w:val="22"/>
                <w:szCs w:val="22"/>
              </w:rPr>
            </w:pPr>
            <w:r w:rsidRPr="00244B42">
              <w:rPr>
                <w:sz w:val="22"/>
                <w:szCs w:val="22"/>
              </w:rPr>
              <w:t>I.4.</w:t>
            </w:r>
          </w:p>
        </w:tc>
        <w:tc>
          <w:tcPr>
            <w:tcW w:w="2858" w:type="dxa"/>
            <w:shd w:val="clear" w:color="auto" w:fill="FFFFFF" w:themeFill="background1"/>
          </w:tcPr>
          <w:p w14:paraId="6036681C" w14:textId="77777777" w:rsidR="00495C18" w:rsidRPr="00244B42" w:rsidRDefault="00495C18" w:rsidP="00620A85">
            <w:pPr>
              <w:rPr>
                <w:sz w:val="22"/>
                <w:szCs w:val="22"/>
              </w:rPr>
            </w:pPr>
            <w:r w:rsidRPr="00244B42">
              <w:rPr>
                <w:sz w:val="22"/>
                <w:szCs w:val="22"/>
              </w:rPr>
              <w:t>Iš paslaugų žemės ūkiui teikimo</w:t>
            </w:r>
          </w:p>
        </w:tc>
        <w:tc>
          <w:tcPr>
            <w:tcW w:w="1446" w:type="dxa"/>
            <w:shd w:val="clear" w:color="auto" w:fill="FFFFFF" w:themeFill="background1"/>
            <w:vAlign w:val="center"/>
          </w:tcPr>
          <w:p w14:paraId="2244DEF4"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72A0158"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1826A7B"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733BBE88"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6095D0B" w14:textId="77777777" w:rsidR="00495C18" w:rsidRDefault="00495C18" w:rsidP="00620A85">
            <w:pPr>
              <w:tabs>
                <w:tab w:val="left" w:pos="3555"/>
              </w:tabs>
              <w:jc w:val="center"/>
              <w:rPr>
                <w:b/>
              </w:rPr>
            </w:pPr>
          </w:p>
        </w:tc>
        <w:tc>
          <w:tcPr>
            <w:tcW w:w="1134" w:type="dxa"/>
            <w:shd w:val="clear" w:color="auto" w:fill="FFFFFF" w:themeFill="background1"/>
            <w:vAlign w:val="center"/>
          </w:tcPr>
          <w:p w14:paraId="40434FBB" w14:textId="77777777" w:rsidR="00495C18" w:rsidRDefault="00495C18" w:rsidP="00620A85">
            <w:pPr>
              <w:tabs>
                <w:tab w:val="left" w:pos="3555"/>
              </w:tabs>
              <w:jc w:val="center"/>
              <w:rPr>
                <w:b/>
              </w:rPr>
            </w:pPr>
          </w:p>
        </w:tc>
        <w:tc>
          <w:tcPr>
            <w:tcW w:w="1275" w:type="dxa"/>
            <w:shd w:val="clear" w:color="auto" w:fill="FFFFFF" w:themeFill="background1"/>
            <w:vAlign w:val="center"/>
          </w:tcPr>
          <w:p w14:paraId="71567F83" w14:textId="77777777" w:rsidR="00495C18" w:rsidRDefault="00495C18" w:rsidP="00620A85">
            <w:pPr>
              <w:tabs>
                <w:tab w:val="left" w:pos="3555"/>
              </w:tabs>
              <w:jc w:val="center"/>
              <w:rPr>
                <w:b/>
              </w:rPr>
            </w:pPr>
          </w:p>
        </w:tc>
        <w:tc>
          <w:tcPr>
            <w:tcW w:w="1276" w:type="dxa"/>
            <w:shd w:val="clear" w:color="auto" w:fill="FFFFFF" w:themeFill="background1"/>
            <w:vAlign w:val="center"/>
          </w:tcPr>
          <w:p w14:paraId="1E66C8D7" w14:textId="77777777" w:rsidR="00495C18" w:rsidRDefault="00495C18" w:rsidP="00620A85">
            <w:pPr>
              <w:tabs>
                <w:tab w:val="left" w:pos="3555"/>
              </w:tabs>
              <w:jc w:val="center"/>
              <w:rPr>
                <w:b/>
              </w:rPr>
            </w:pPr>
          </w:p>
        </w:tc>
        <w:tc>
          <w:tcPr>
            <w:tcW w:w="851" w:type="dxa"/>
            <w:shd w:val="clear" w:color="auto" w:fill="FFFFFF" w:themeFill="background1"/>
            <w:vAlign w:val="center"/>
          </w:tcPr>
          <w:p w14:paraId="6833AA82" w14:textId="77777777" w:rsidR="00495C18" w:rsidRDefault="00495C18" w:rsidP="00620A85">
            <w:pPr>
              <w:tabs>
                <w:tab w:val="left" w:pos="3555"/>
              </w:tabs>
              <w:jc w:val="center"/>
              <w:rPr>
                <w:b/>
              </w:rPr>
            </w:pPr>
          </w:p>
        </w:tc>
      </w:tr>
      <w:tr w:rsidR="00495C18" w:rsidRPr="000E0A8E" w14:paraId="5D340610" w14:textId="77777777" w:rsidTr="006B2AFA">
        <w:trPr>
          <w:tblHeader/>
        </w:trPr>
        <w:tc>
          <w:tcPr>
            <w:tcW w:w="936" w:type="dxa"/>
            <w:shd w:val="clear" w:color="auto" w:fill="FFFFFF" w:themeFill="background1"/>
          </w:tcPr>
          <w:p w14:paraId="0F9E0069" w14:textId="77777777" w:rsidR="00495C18" w:rsidRPr="00244B42" w:rsidRDefault="00495C18" w:rsidP="00620A85">
            <w:pPr>
              <w:jc w:val="both"/>
              <w:rPr>
                <w:sz w:val="22"/>
                <w:szCs w:val="22"/>
                <w:lang w:val="en-US"/>
              </w:rPr>
            </w:pPr>
            <w:r w:rsidRPr="00244B42">
              <w:rPr>
                <w:sz w:val="22"/>
                <w:szCs w:val="22"/>
                <w:lang w:val="en-US"/>
              </w:rPr>
              <w:t>II.</w:t>
            </w:r>
          </w:p>
        </w:tc>
        <w:tc>
          <w:tcPr>
            <w:tcW w:w="2858" w:type="dxa"/>
            <w:shd w:val="clear" w:color="auto" w:fill="FFFFFF" w:themeFill="background1"/>
          </w:tcPr>
          <w:p w14:paraId="3B82638F" w14:textId="77777777" w:rsidR="00495C18" w:rsidRPr="00244B42" w:rsidRDefault="00495C18" w:rsidP="00620A85">
            <w:pPr>
              <w:rPr>
                <w:sz w:val="22"/>
                <w:szCs w:val="22"/>
              </w:rPr>
            </w:pPr>
            <w:r w:rsidRPr="00244B42">
              <w:rPr>
                <w:sz w:val="22"/>
                <w:szCs w:val="22"/>
              </w:rPr>
              <w:t>PARDAVIMO SAVIKAINA</w:t>
            </w:r>
          </w:p>
        </w:tc>
        <w:tc>
          <w:tcPr>
            <w:tcW w:w="1446" w:type="dxa"/>
            <w:shd w:val="clear" w:color="auto" w:fill="FFFFFF" w:themeFill="background1"/>
            <w:vAlign w:val="center"/>
          </w:tcPr>
          <w:p w14:paraId="14322D42"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3FEFB5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7FC310F"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30F2F619"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3D7FB44" w14:textId="77777777" w:rsidR="00495C18" w:rsidRDefault="00495C18" w:rsidP="00620A85">
            <w:pPr>
              <w:tabs>
                <w:tab w:val="left" w:pos="3555"/>
              </w:tabs>
              <w:jc w:val="center"/>
              <w:rPr>
                <w:b/>
              </w:rPr>
            </w:pPr>
          </w:p>
        </w:tc>
        <w:tc>
          <w:tcPr>
            <w:tcW w:w="1134" w:type="dxa"/>
            <w:shd w:val="clear" w:color="auto" w:fill="FFFFFF" w:themeFill="background1"/>
            <w:vAlign w:val="center"/>
          </w:tcPr>
          <w:p w14:paraId="3FCF45E8" w14:textId="77777777" w:rsidR="00495C18" w:rsidRDefault="00495C18" w:rsidP="00620A85">
            <w:pPr>
              <w:tabs>
                <w:tab w:val="left" w:pos="3555"/>
              </w:tabs>
              <w:jc w:val="center"/>
              <w:rPr>
                <w:b/>
              </w:rPr>
            </w:pPr>
          </w:p>
        </w:tc>
        <w:tc>
          <w:tcPr>
            <w:tcW w:w="1275" w:type="dxa"/>
            <w:shd w:val="clear" w:color="auto" w:fill="FFFFFF" w:themeFill="background1"/>
            <w:vAlign w:val="center"/>
          </w:tcPr>
          <w:p w14:paraId="0DB9A5D5" w14:textId="77777777" w:rsidR="00495C18" w:rsidRDefault="00495C18" w:rsidP="00620A85">
            <w:pPr>
              <w:tabs>
                <w:tab w:val="left" w:pos="3555"/>
              </w:tabs>
              <w:jc w:val="center"/>
              <w:rPr>
                <w:b/>
              </w:rPr>
            </w:pPr>
          </w:p>
        </w:tc>
        <w:tc>
          <w:tcPr>
            <w:tcW w:w="1276" w:type="dxa"/>
            <w:shd w:val="clear" w:color="auto" w:fill="FFFFFF" w:themeFill="background1"/>
            <w:vAlign w:val="center"/>
          </w:tcPr>
          <w:p w14:paraId="261B99F9" w14:textId="77777777" w:rsidR="00495C18" w:rsidRDefault="00495C18" w:rsidP="00620A85">
            <w:pPr>
              <w:tabs>
                <w:tab w:val="left" w:pos="3555"/>
              </w:tabs>
              <w:jc w:val="center"/>
              <w:rPr>
                <w:b/>
              </w:rPr>
            </w:pPr>
          </w:p>
        </w:tc>
        <w:tc>
          <w:tcPr>
            <w:tcW w:w="851" w:type="dxa"/>
            <w:shd w:val="clear" w:color="auto" w:fill="FFFFFF" w:themeFill="background1"/>
            <w:vAlign w:val="center"/>
          </w:tcPr>
          <w:p w14:paraId="0BEEA4C6" w14:textId="77777777" w:rsidR="00495C18" w:rsidRDefault="00495C18" w:rsidP="00620A85">
            <w:pPr>
              <w:tabs>
                <w:tab w:val="left" w:pos="3555"/>
              </w:tabs>
              <w:jc w:val="center"/>
              <w:rPr>
                <w:b/>
              </w:rPr>
            </w:pPr>
          </w:p>
        </w:tc>
      </w:tr>
      <w:tr w:rsidR="00495C18" w:rsidRPr="000E0A8E" w14:paraId="204FEC55" w14:textId="77777777" w:rsidTr="006B2AFA">
        <w:trPr>
          <w:tblHeader/>
        </w:trPr>
        <w:tc>
          <w:tcPr>
            <w:tcW w:w="936" w:type="dxa"/>
            <w:shd w:val="clear" w:color="auto" w:fill="FFFFFF" w:themeFill="background1"/>
          </w:tcPr>
          <w:p w14:paraId="2FD96E41" w14:textId="77777777" w:rsidR="00495C18" w:rsidRPr="00244B42" w:rsidRDefault="00495C18" w:rsidP="00620A85">
            <w:pPr>
              <w:jc w:val="both"/>
              <w:rPr>
                <w:sz w:val="22"/>
                <w:szCs w:val="22"/>
              </w:rPr>
            </w:pPr>
            <w:r w:rsidRPr="00244B42">
              <w:rPr>
                <w:sz w:val="22"/>
                <w:szCs w:val="22"/>
              </w:rPr>
              <w:t>III.</w:t>
            </w:r>
          </w:p>
        </w:tc>
        <w:tc>
          <w:tcPr>
            <w:tcW w:w="2858" w:type="dxa"/>
            <w:shd w:val="clear" w:color="auto" w:fill="FFFFFF" w:themeFill="background1"/>
          </w:tcPr>
          <w:p w14:paraId="4367704E" w14:textId="77777777" w:rsidR="00495C18" w:rsidRPr="00244B42" w:rsidRDefault="00495C18" w:rsidP="00620A85">
            <w:pPr>
              <w:rPr>
                <w:sz w:val="22"/>
                <w:szCs w:val="22"/>
              </w:rPr>
            </w:pPr>
            <w:r w:rsidRPr="00244B42">
              <w:rPr>
                <w:sz w:val="22"/>
                <w:szCs w:val="22"/>
              </w:rPr>
              <w:t>BENDRASIS PELNAS (NUOSTOLIAI)</w:t>
            </w:r>
          </w:p>
        </w:tc>
        <w:tc>
          <w:tcPr>
            <w:tcW w:w="1446" w:type="dxa"/>
            <w:shd w:val="clear" w:color="auto" w:fill="FFFFFF" w:themeFill="background1"/>
            <w:vAlign w:val="center"/>
          </w:tcPr>
          <w:p w14:paraId="724C3F1E"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21E597B"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15BBFFE"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07E133F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5924EA9" w14:textId="77777777" w:rsidR="00495C18" w:rsidRDefault="00495C18" w:rsidP="00620A85">
            <w:pPr>
              <w:tabs>
                <w:tab w:val="left" w:pos="3555"/>
              </w:tabs>
              <w:jc w:val="center"/>
              <w:rPr>
                <w:b/>
              </w:rPr>
            </w:pPr>
          </w:p>
        </w:tc>
        <w:tc>
          <w:tcPr>
            <w:tcW w:w="1134" w:type="dxa"/>
            <w:shd w:val="clear" w:color="auto" w:fill="FFFFFF" w:themeFill="background1"/>
            <w:vAlign w:val="center"/>
          </w:tcPr>
          <w:p w14:paraId="38E08662" w14:textId="77777777" w:rsidR="00495C18" w:rsidRDefault="00495C18" w:rsidP="00620A85">
            <w:pPr>
              <w:tabs>
                <w:tab w:val="left" w:pos="3555"/>
              </w:tabs>
              <w:jc w:val="center"/>
              <w:rPr>
                <w:b/>
              </w:rPr>
            </w:pPr>
          </w:p>
        </w:tc>
        <w:tc>
          <w:tcPr>
            <w:tcW w:w="1275" w:type="dxa"/>
            <w:shd w:val="clear" w:color="auto" w:fill="FFFFFF" w:themeFill="background1"/>
            <w:vAlign w:val="center"/>
          </w:tcPr>
          <w:p w14:paraId="1890210A" w14:textId="77777777" w:rsidR="00495C18" w:rsidRDefault="00495C18" w:rsidP="00620A85">
            <w:pPr>
              <w:tabs>
                <w:tab w:val="left" w:pos="3555"/>
              </w:tabs>
              <w:jc w:val="center"/>
              <w:rPr>
                <w:b/>
              </w:rPr>
            </w:pPr>
          </w:p>
        </w:tc>
        <w:tc>
          <w:tcPr>
            <w:tcW w:w="1276" w:type="dxa"/>
            <w:shd w:val="clear" w:color="auto" w:fill="FFFFFF" w:themeFill="background1"/>
            <w:vAlign w:val="center"/>
          </w:tcPr>
          <w:p w14:paraId="6C504264" w14:textId="77777777" w:rsidR="00495C18" w:rsidRDefault="00495C18" w:rsidP="00620A85">
            <w:pPr>
              <w:tabs>
                <w:tab w:val="left" w:pos="3555"/>
              </w:tabs>
              <w:jc w:val="center"/>
              <w:rPr>
                <w:b/>
              </w:rPr>
            </w:pPr>
          </w:p>
        </w:tc>
        <w:tc>
          <w:tcPr>
            <w:tcW w:w="851" w:type="dxa"/>
            <w:shd w:val="clear" w:color="auto" w:fill="FFFFFF" w:themeFill="background1"/>
            <w:vAlign w:val="center"/>
          </w:tcPr>
          <w:p w14:paraId="5E0FD449" w14:textId="77777777" w:rsidR="00495C18" w:rsidRDefault="00495C18" w:rsidP="00620A85">
            <w:pPr>
              <w:tabs>
                <w:tab w:val="left" w:pos="3555"/>
              </w:tabs>
              <w:jc w:val="center"/>
              <w:rPr>
                <w:b/>
              </w:rPr>
            </w:pPr>
          </w:p>
        </w:tc>
      </w:tr>
      <w:tr w:rsidR="00495C18" w:rsidRPr="000E0A8E" w14:paraId="1777D75E" w14:textId="77777777" w:rsidTr="006B2AFA">
        <w:trPr>
          <w:tblHeader/>
        </w:trPr>
        <w:tc>
          <w:tcPr>
            <w:tcW w:w="936" w:type="dxa"/>
            <w:shd w:val="clear" w:color="auto" w:fill="FFFFFF" w:themeFill="background1"/>
          </w:tcPr>
          <w:p w14:paraId="352A3D5D" w14:textId="77777777" w:rsidR="00495C18" w:rsidRPr="00244B42" w:rsidRDefault="00495C18" w:rsidP="00620A85">
            <w:pPr>
              <w:jc w:val="both"/>
              <w:rPr>
                <w:sz w:val="22"/>
                <w:szCs w:val="22"/>
              </w:rPr>
            </w:pPr>
            <w:r w:rsidRPr="00244B42">
              <w:rPr>
                <w:sz w:val="22"/>
                <w:szCs w:val="22"/>
              </w:rPr>
              <w:t>IV.</w:t>
            </w:r>
          </w:p>
        </w:tc>
        <w:tc>
          <w:tcPr>
            <w:tcW w:w="2858" w:type="dxa"/>
            <w:shd w:val="clear" w:color="auto" w:fill="FFFFFF" w:themeFill="background1"/>
          </w:tcPr>
          <w:p w14:paraId="3080F360" w14:textId="77777777" w:rsidR="00495C18" w:rsidRPr="00244B42" w:rsidRDefault="00495C18" w:rsidP="00620A85">
            <w:pPr>
              <w:rPr>
                <w:sz w:val="22"/>
                <w:szCs w:val="22"/>
              </w:rPr>
            </w:pPr>
            <w:r w:rsidRPr="00244B42">
              <w:rPr>
                <w:sz w:val="22"/>
                <w:szCs w:val="22"/>
              </w:rPr>
              <w:t>VEIKLOS SĄNAUDOS</w:t>
            </w:r>
          </w:p>
        </w:tc>
        <w:tc>
          <w:tcPr>
            <w:tcW w:w="1446" w:type="dxa"/>
            <w:shd w:val="clear" w:color="auto" w:fill="FFFFFF" w:themeFill="background1"/>
            <w:vAlign w:val="center"/>
          </w:tcPr>
          <w:p w14:paraId="5E05748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2534F69"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11A1AC1"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01812D04"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3A8B031" w14:textId="77777777" w:rsidR="00495C18" w:rsidRDefault="00495C18" w:rsidP="00620A85">
            <w:pPr>
              <w:tabs>
                <w:tab w:val="left" w:pos="3555"/>
              </w:tabs>
              <w:jc w:val="center"/>
              <w:rPr>
                <w:b/>
              </w:rPr>
            </w:pPr>
          </w:p>
        </w:tc>
        <w:tc>
          <w:tcPr>
            <w:tcW w:w="1134" w:type="dxa"/>
            <w:shd w:val="clear" w:color="auto" w:fill="FFFFFF" w:themeFill="background1"/>
            <w:vAlign w:val="center"/>
          </w:tcPr>
          <w:p w14:paraId="097C3B6C" w14:textId="77777777" w:rsidR="00495C18" w:rsidRDefault="00495C18" w:rsidP="00620A85">
            <w:pPr>
              <w:tabs>
                <w:tab w:val="left" w:pos="3555"/>
              </w:tabs>
              <w:jc w:val="center"/>
              <w:rPr>
                <w:b/>
              </w:rPr>
            </w:pPr>
          </w:p>
        </w:tc>
        <w:tc>
          <w:tcPr>
            <w:tcW w:w="1275" w:type="dxa"/>
            <w:shd w:val="clear" w:color="auto" w:fill="FFFFFF" w:themeFill="background1"/>
            <w:vAlign w:val="center"/>
          </w:tcPr>
          <w:p w14:paraId="7E004139" w14:textId="77777777" w:rsidR="00495C18" w:rsidRDefault="00495C18" w:rsidP="00620A85">
            <w:pPr>
              <w:tabs>
                <w:tab w:val="left" w:pos="3555"/>
              </w:tabs>
              <w:jc w:val="center"/>
              <w:rPr>
                <w:b/>
              </w:rPr>
            </w:pPr>
          </w:p>
        </w:tc>
        <w:tc>
          <w:tcPr>
            <w:tcW w:w="1276" w:type="dxa"/>
            <w:shd w:val="clear" w:color="auto" w:fill="FFFFFF" w:themeFill="background1"/>
            <w:vAlign w:val="center"/>
          </w:tcPr>
          <w:p w14:paraId="6AD3213D" w14:textId="77777777" w:rsidR="00495C18" w:rsidRDefault="00495C18" w:rsidP="00620A85">
            <w:pPr>
              <w:tabs>
                <w:tab w:val="left" w:pos="3555"/>
              </w:tabs>
              <w:jc w:val="center"/>
              <w:rPr>
                <w:b/>
              </w:rPr>
            </w:pPr>
          </w:p>
        </w:tc>
        <w:tc>
          <w:tcPr>
            <w:tcW w:w="851" w:type="dxa"/>
            <w:shd w:val="clear" w:color="auto" w:fill="FFFFFF" w:themeFill="background1"/>
            <w:vAlign w:val="center"/>
          </w:tcPr>
          <w:p w14:paraId="40AF12FA" w14:textId="77777777" w:rsidR="00495C18" w:rsidRDefault="00495C18" w:rsidP="00620A85">
            <w:pPr>
              <w:tabs>
                <w:tab w:val="left" w:pos="3555"/>
              </w:tabs>
              <w:jc w:val="center"/>
              <w:rPr>
                <w:b/>
              </w:rPr>
            </w:pPr>
          </w:p>
        </w:tc>
      </w:tr>
      <w:tr w:rsidR="00495C18" w:rsidRPr="000E0A8E" w14:paraId="12C8600F" w14:textId="77777777" w:rsidTr="006B2AFA">
        <w:trPr>
          <w:tblHeader/>
        </w:trPr>
        <w:tc>
          <w:tcPr>
            <w:tcW w:w="936" w:type="dxa"/>
            <w:shd w:val="clear" w:color="auto" w:fill="FFFFFF" w:themeFill="background1"/>
          </w:tcPr>
          <w:p w14:paraId="6B8DDCC1" w14:textId="77777777" w:rsidR="00495C18" w:rsidRPr="00244B42" w:rsidRDefault="00495C18" w:rsidP="00620A85">
            <w:pPr>
              <w:jc w:val="both"/>
              <w:rPr>
                <w:sz w:val="22"/>
                <w:szCs w:val="22"/>
              </w:rPr>
            </w:pPr>
            <w:r w:rsidRPr="00244B42">
              <w:rPr>
                <w:sz w:val="22"/>
                <w:szCs w:val="22"/>
              </w:rPr>
              <w:t>IV.1.</w:t>
            </w:r>
          </w:p>
        </w:tc>
        <w:tc>
          <w:tcPr>
            <w:tcW w:w="2858" w:type="dxa"/>
            <w:shd w:val="clear" w:color="auto" w:fill="FFFFFF" w:themeFill="background1"/>
          </w:tcPr>
          <w:p w14:paraId="3C5ACD60" w14:textId="77777777" w:rsidR="00495C18" w:rsidRPr="00244B42" w:rsidRDefault="00495C18" w:rsidP="00620A85">
            <w:pPr>
              <w:rPr>
                <w:sz w:val="22"/>
                <w:szCs w:val="22"/>
              </w:rPr>
            </w:pPr>
            <w:r w:rsidRPr="00244B42">
              <w:rPr>
                <w:sz w:val="22"/>
                <w:szCs w:val="22"/>
              </w:rPr>
              <w:t>Pardavimo</w:t>
            </w:r>
          </w:p>
        </w:tc>
        <w:tc>
          <w:tcPr>
            <w:tcW w:w="1446" w:type="dxa"/>
            <w:shd w:val="clear" w:color="auto" w:fill="FFFFFF" w:themeFill="background1"/>
            <w:vAlign w:val="center"/>
          </w:tcPr>
          <w:p w14:paraId="0285C00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025AD4E"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0766979"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79B91328"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C20DB51" w14:textId="77777777" w:rsidR="00495C18" w:rsidRDefault="00495C18" w:rsidP="00620A85">
            <w:pPr>
              <w:tabs>
                <w:tab w:val="left" w:pos="3555"/>
              </w:tabs>
              <w:jc w:val="center"/>
              <w:rPr>
                <w:b/>
              </w:rPr>
            </w:pPr>
          </w:p>
        </w:tc>
        <w:tc>
          <w:tcPr>
            <w:tcW w:w="1134" w:type="dxa"/>
            <w:shd w:val="clear" w:color="auto" w:fill="FFFFFF" w:themeFill="background1"/>
            <w:vAlign w:val="center"/>
          </w:tcPr>
          <w:p w14:paraId="238AA0F2" w14:textId="77777777" w:rsidR="00495C18" w:rsidRDefault="00495C18" w:rsidP="00620A85">
            <w:pPr>
              <w:tabs>
                <w:tab w:val="left" w:pos="3555"/>
              </w:tabs>
              <w:jc w:val="center"/>
              <w:rPr>
                <w:b/>
              </w:rPr>
            </w:pPr>
          </w:p>
        </w:tc>
        <w:tc>
          <w:tcPr>
            <w:tcW w:w="1275" w:type="dxa"/>
            <w:shd w:val="clear" w:color="auto" w:fill="FFFFFF" w:themeFill="background1"/>
            <w:vAlign w:val="center"/>
          </w:tcPr>
          <w:p w14:paraId="184D3AAF" w14:textId="77777777" w:rsidR="00495C18" w:rsidRDefault="00495C18" w:rsidP="00620A85">
            <w:pPr>
              <w:tabs>
                <w:tab w:val="left" w:pos="3555"/>
              </w:tabs>
              <w:jc w:val="center"/>
              <w:rPr>
                <w:b/>
              </w:rPr>
            </w:pPr>
          </w:p>
        </w:tc>
        <w:tc>
          <w:tcPr>
            <w:tcW w:w="1276" w:type="dxa"/>
            <w:shd w:val="clear" w:color="auto" w:fill="FFFFFF" w:themeFill="background1"/>
            <w:vAlign w:val="center"/>
          </w:tcPr>
          <w:p w14:paraId="65D10C16" w14:textId="77777777" w:rsidR="00495C18" w:rsidRDefault="00495C18" w:rsidP="00620A85">
            <w:pPr>
              <w:tabs>
                <w:tab w:val="left" w:pos="3555"/>
              </w:tabs>
              <w:jc w:val="center"/>
              <w:rPr>
                <w:b/>
              </w:rPr>
            </w:pPr>
          </w:p>
        </w:tc>
        <w:tc>
          <w:tcPr>
            <w:tcW w:w="851" w:type="dxa"/>
            <w:shd w:val="clear" w:color="auto" w:fill="FFFFFF" w:themeFill="background1"/>
            <w:vAlign w:val="center"/>
          </w:tcPr>
          <w:p w14:paraId="1FC990E5" w14:textId="77777777" w:rsidR="00495C18" w:rsidRDefault="00495C18" w:rsidP="00620A85">
            <w:pPr>
              <w:tabs>
                <w:tab w:val="left" w:pos="3555"/>
              </w:tabs>
              <w:jc w:val="center"/>
              <w:rPr>
                <w:b/>
              </w:rPr>
            </w:pPr>
          </w:p>
        </w:tc>
      </w:tr>
      <w:tr w:rsidR="00495C18" w:rsidRPr="000E0A8E" w14:paraId="309C0F4B" w14:textId="77777777" w:rsidTr="006B2AFA">
        <w:trPr>
          <w:tblHeader/>
        </w:trPr>
        <w:tc>
          <w:tcPr>
            <w:tcW w:w="936" w:type="dxa"/>
            <w:shd w:val="clear" w:color="auto" w:fill="FFFFFF" w:themeFill="background1"/>
          </w:tcPr>
          <w:p w14:paraId="2C19E223" w14:textId="77777777" w:rsidR="00495C18" w:rsidRPr="00244B42" w:rsidRDefault="00495C18" w:rsidP="00620A85">
            <w:pPr>
              <w:jc w:val="both"/>
              <w:rPr>
                <w:sz w:val="22"/>
                <w:szCs w:val="22"/>
              </w:rPr>
            </w:pPr>
            <w:r w:rsidRPr="00244B42">
              <w:rPr>
                <w:sz w:val="22"/>
                <w:szCs w:val="22"/>
              </w:rPr>
              <w:t>IV.2.</w:t>
            </w:r>
          </w:p>
        </w:tc>
        <w:tc>
          <w:tcPr>
            <w:tcW w:w="2858" w:type="dxa"/>
            <w:shd w:val="clear" w:color="auto" w:fill="FFFFFF" w:themeFill="background1"/>
          </w:tcPr>
          <w:p w14:paraId="78052583" w14:textId="77777777" w:rsidR="00495C18" w:rsidRPr="00244B42" w:rsidRDefault="00495C18" w:rsidP="00620A85">
            <w:pPr>
              <w:rPr>
                <w:sz w:val="22"/>
                <w:szCs w:val="22"/>
              </w:rPr>
            </w:pPr>
            <w:r w:rsidRPr="00244B42">
              <w:rPr>
                <w:sz w:val="22"/>
                <w:szCs w:val="22"/>
              </w:rPr>
              <w:t>Bendrosios ir administracinės</w:t>
            </w:r>
          </w:p>
        </w:tc>
        <w:tc>
          <w:tcPr>
            <w:tcW w:w="1446" w:type="dxa"/>
            <w:shd w:val="clear" w:color="auto" w:fill="FFFFFF" w:themeFill="background1"/>
            <w:vAlign w:val="center"/>
          </w:tcPr>
          <w:p w14:paraId="787D19C2"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2521B63"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2F1A52B"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1B5A345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E97DA81" w14:textId="77777777" w:rsidR="00495C18" w:rsidRDefault="00495C18" w:rsidP="00620A85">
            <w:pPr>
              <w:tabs>
                <w:tab w:val="left" w:pos="3555"/>
              </w:tabs>
              <w:jc w:val="center"/>
              <w:rPr>
                <w:b/>
              </w:rPr>
            </w:pPr>
          </w:p>
        </w:tc>
        <w:tc>
          <w:tcPr>
            <w:tcW w:w="1134" w:type="dxa"/>
            <w:shd w:val="clear" w:color="auto" w:fill="FFFFFF" w:themeFill="background1"/>
            <w:vAlign w:val="center"/>
          </w:tcPr>
          <w:p w14:paraId="52A67754" w14:textId="77777777" w:rsidR="00495C18" w:rsidRDefault="00495C18" w:rsidP="00620A85">
            <w:pPr>
              <w:tabs>
                <w:tab w:val="left" w:pos="3555"/>
              </w:tabs>
              <w:jc w:val="center"/>
              <w:rPr>
                <w:b/>
              </w:rPr>
            </w:pPr>
          </w:p>
        </w:tc>
        <w:tc>
          <w:tcPr>
            <w:tcW w:w="1275" w:type="dxa"/>
            <w:shd w:val="clear" w:color="auto" w:fill="FFFFFF" w:themeFill="background1"/>
            <w:vAlign w:val="center"/>
          </w:tcPr>
          <w:p w14:paraId="573CC414" w14:textId="77777777" w:rsidR="00495C18" w:rsidRDefault="00495C18" w:rsidP="00620A85">
            <w:pPr>
              <w:tabs>
                <w:tab w:val="left" w:pos="3555"/>
              </w:tabs>
              <w:jc w:val="center"/>
              <w:rPr>
                <w:b/>
              </w:rPr>
            </w:pPr>
          </w:p>
        </w:tc>
        <w:tc>
          <w:tcPr>
            <w:tcW w:w="1276" w:type="dxa"/>
            <w:shd w:val="clear" w:color="auto" w:fill="FFFFFF" w:themeFill="background1"/>
            <w:vAlign w:val="center"/>
          </w:tcPr>
          <w:p w14:paraId="513B290D" w14:textId="77777777" w:rsidR="00495C18" w:rsidRDefault="00495C18" w:rsidP="00620A85">
            <w:pPr>
              <w:tabs>
                <w:tab w:val="left" w:pos="3555"/>
              </w:tabs>
              <w:jc w:val="center"/>
              <w:rPr>
                <w:b/>
              </w:rPr>
            </w:pPr>
          </w:p>
        </w:tc>
        <w:tc>
          <w:tcPr>
            <w:tcW w:w="851" w:type="dxa"/>
            <w:shd w:val="clear" w:color="auto" w:fill="FFFFFF" w:themeFill="background1"/>
            <w:vAlign w:val="center"/>
          </w:tcPr>
          <w:p w14:paraId="65A2C63D" w14:textId="77777777" w:rsidR="00495C18" w:rsidRDefault="00495C18" w:rsidP="00620A85">
            <w:pPr>
              <w:tabs>
                <w:tab w:val="left" w:pos="3555"/>
              </w:tabs>
              <w:jc w:val="center"/>
              <w:rPr>
                <w:b/>
              </w:rPr>
            </w:pPr>
          </w:p>
        </w:tc>
      </w:tr>
      <w:tr w:rsidR="00495C18" w:rsidRPr="000E0A8E" w14:paraId="09A49730" w14:textId="77777777" w:rsidTr="006B2AFA">
        <w:trPr>
          <w:tblHeader/>
        </w:trPr>
        <w:tc>
          <w:tcPr>
            <w:tcW w:w="936" w:type="dxa"/>
            <w:shd w:val="clear" w:color="auto" w:fill="FFFFFF" w:themeFill="background1"/>
          </w:tcPr>
          <w:p w14:paraId="6E0370C2" w14:textId="77777777" w:rsidR="00495C18" w:rsidRPr="00244B42" w:rsidRDefault="00495C18" w:rsidP="00620A85">
            <w:pPr>
              <w:jc w:val="both"/>
              <w:rPr>
                <w:sz w:val="22"/>
                <w:szCs w:val="22"/>
              </w:rPr>
            </w:pPr>
            <w:r w:rsidRPr="00244B42">
              <w:rPr>
                <w:sz w:val="22"/>
                <w:szCs w:val="22"/>
              </w:rPr>
              <w:t xml:space="preserve">V. </w:t>
            </w:r>
          </w:p>
        </w:tc>
        <w:tc>
          <w:tcPr>
            <w:tcW w:w="2858" w:type="dxa"/>
            <w:shd w:val="clear" w:color="auto" w:fill="FFFFFF" w:themeFill="background1"/>
          </w:tcPr>
          <w:p w14:paraId="1509AB61" w14:textId="77777777" w:rsidR="00495C18" w:rsidRPr="00244B42" w:rsidRDefault="00495C18" w:rsidP="00620A85">
            <w:pPr>
              <w:rPr>
                <w:sz w:val="22"/>
                <w:szCs w:val="22"/>
              </w:rPr>
            </w:pPr>
            <w:r w:rsidRPr="00244B42">
              <w:rPr>
                <w:sz w:val="22"/>
                <w:szCs w:val="22"/>
              </w:rPr>
              <w:t>TIPINĖS VEIKLOS PELNAS (NUOSTOLIAI)</w:t>
            </w:r>
          </w:p>
        </w:tc>
        <w:tc>
          <w:tcPr>
            <w:tcW w:w="1446" w:type="dxa"/>
            <w:shd w:val="clear" w:color="auto" w:fill="FFFFFF" w:themeFill="background1"/>
            <w:vAlign w:val="center"/>
          </w:tcPr>
          <w:p w14:paraId="2F00671B"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D80397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B2A89EF"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29FA9CF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0E65B031" w14:textId="77777777" w:rsidR="00495C18" w:rsidRDefault="00495C18" w:rsidP="00620A85">
            <w:pPr>
              <w:tabs>
                <w:tab w:val="left" w:pos="3555"/>
              </w:tabs>
              <w:jc w:val="center"/>
              <w:rPr>
                <w:b/>
              </w:rPr>
            </w:pPr>
          </w:p>
        </w:tc>
        <w:tc>
          <w:tcPr>
            <w:tcW w:w="1134" w:type="dxa"/>
            <w:shd w:val="clear" w:color="auto" w:fill="FFFFFF" w:themeFill="background1"/>
            <w:vAlign w:val="center"/>
          </w:tcPr>
          <w:p w14:paraId="6E24FB33" w14:textId="77777777" w:rsidR="00495C18" w:rsidRDefault="00495C18" w:rsidP="00620A85">
            <w:pPr>
              <w:tabs>
                <w:tab w:val="left" w:pos="3555"/>
              </w:tabs>
              <w:jc w:val="center"/>
              <w:rPr>
                <w:b/>
              </w:rPr>
            </w:pPr>
          </w:p>
        </w:tc>
        <w:tc>
          <w:tcPr>
            <w:tcW w:w="1275" w:type="dxa"/>
            <w:shd w:val="clear" w:color="auto" w:fill="FFFFFF" w:themeFill="background1"/>
            <w:vAlign w:val="center"/>
          </w:tcPr>
          <w:p w14:paraId="1BC5C499" w14:textId="77777777" w:rsidR="00495C18" w:rsidRDefault="00495C18" w:rsidP="00620A85">
            <w:pPr>
              <w:tabs>
                <w:tab w:val="left" w:pos="3555"/>
              </w:tabs>
              <w:jc w:val="center"/>
              <w:rPr>
                <w:b/>
              </w:rPr>
            </w:pPr>
          </w:p>
        </w:tc>
        <w:tc>
          <w:tcPr>
            <w:tcW w:w="1276" w:type="dxa"/>
            <w:shd w:val="clear" w:color="auto" w:fill="FFFFFF" w:themeFill="background1"/>
            <w:vAlign w:val="center"/>
          </w:tcPr>
          <w:p w14:paraId="0D13D8CF" w14:textId="77777777" w:rsidR="00495C18" w:rsidRDefault="00495C18" w:rsidP="00620A85">
            <w:pPr>
              <w:tabs>
                <w:tab w:val="left" w:pos="3555"/>
              </w:tabs>
              <w:jc w:val="center"/>
              <w:rPr>
                <w:b/>
              </w:rPr>
            </w:pPr>
          </w:p>
        </w:tc>
        <w:tc>
          <w:tcPr>
            <w:tcW w:w="851" w:type="dxa"/>
            <w:shd w:val="clear" w:color="auto" w:fill="FFFFFF" w:themeFill="background1"/>
            <w:vAlign w:val="center"/>
          </w:tcPr>
          <w:p w14:paraId="4D712BA7" w14:textId="77777777" w:rsidR="00495C18" w:rsidRDefault="00495C18" w:rsidP="00620A85">
            <w:pPr>
              <w:tabs>
                <w:tab w:val="left" w:pos="3555"/>
              </w:tabs>
              <w:jc w:val="center"/>
              <w:rPr>
                <w:b/>
              </w:rPr>
            </w:pPr>
          </w:p>
        </w:tc>
      </w:tr>
      <w:tr w:rsidR="00495C18" w:rsidRPr="000E0A8E" w14:paraId="55B80F3E" w14:textId="77777777" w:rsidTr="006B2AFA">
        <w:trPr>
          <w:tblHeader/>
        </w:trPr>
        <w:tc>
          <w:tcPr>
            <w:tcW w:w="936" w:type="dxa"/>
            <w:shd w:val="clear" w:color="auto" w:fill="FFFFFF" w:themeFill="background1"/>
          </w:tcPr>
          <w:p w14:paraId="0A48C709" w14:textId="77777777" w:rsidR="00495C18" w:rsidRPr="00244B42" w:rsidRDefault="00495C18" w:rsidP="00620A85">
            <w:pPr>
              <w:jc w:val="both"/>
              <w:rPr>
                <w:sz w:val="22"/>
                <w:szCs w:val="22"/>
              </w:rPr>
            </w:pPr>
            <w:r w:rsidRPr="00244B42">
              <w:rPr>
                <w:sz w:val="22"/>
                <w:szCs w:val="22"/>
              </w:rPr>
              <w:t>VI.</w:t>
            </w:r>
          </w:p>
        </w:tc>
        <w:tc>
          <w:tcPr>
            <w:tcW w:w="2858" w:type="dxa"/>
            <w:shd w:val="clear" w:color="auto" w:fill="FFFFFF" w:themeFill="background1"/>
          </w:tcPr>
          <w:p w14:paraId="25085965" w14:textId="77777777" w:rsidR="00495C18" w:rsidRPr="00244B42" w:rsidRDefault="00495C18" w:rsidP="00620A85">
            <w:pPr>
              <w:rPr>
                <w:sz w:val="22"/>
                <w:szCs w:val="22"/>
              </w:rPr>
            </w:pPr>
            <w:r w:rsidRPr="00244B42">
              <w:rPr>
                <w:sz w:val="22"/>
                <w:szCs w:val="22"/>
              </w:rPr>
              <w:t>KITA VEIKLA</w:t>
            </w:r>
          </w:p>
        </w:tc>
        <w:tc>
          <w:tcPr>
            <w:tcW w:w="1446" w:type="dxa"/>
            <w:shd w:val="clear" w:color="auto" w:fill="FFFFFF" w:themeFill="background1"/>
            <w:vAlign w:val="center"/>
          </w:tcPr>
          <w:p w14:paraId="4C5A4937"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EB78E6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2E00ECB"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08A44CC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22134C6" w14:textId="77777777" w:rsidR="00495C18" w:rsidRDefault="00495C18" w:rsidP="00620A85">
            <w:pPr>
              <w:tabs>
                <w:tab w:val="left" w:pos="3555"/>
              </w:tabs>
              <w:jc w:val="center"/>
              <w:rPr>
                <w:b/>
              </w:rPr>
            </w:pPr>
          </w:p>
        </w:tc>
        <w:tc>
          <w:tcPr>
            <w:tcW w:w="1134" w:type="dxa"/>
            <w:shd w:val="clear" w:color="auto" w:fill="FFFFFF" w:themeFill="background1"/>
            <w:vAlign w:val="center"/>
          </w:tcPr>
          <w:p w14:paraId="6EF24D4B" w14:textId="77777777" w:rsidR="00495C18" w:rsidRDefault="00495C18" w:rsidP="00620A85">
            <w:pPr>
              <w:tabs>
                <w:tab w:val="left" w:pos="3555"/>
              </w:tabs>
              <w:jc w:val="center"/>
              <w:rPr>
                <w:b/>
              </w:rPr>
            </w:pPr>
          </w:p>
        </w:tc>
        <w:tc>
          <w:tcPr>
            <w:tcW w:w="1275" w:type="dxa"/>
            <w:shd w:val="clear" w:color="auto" w:fill="FFFFFF" w:themeFill="background1"/>
            <w:vAlign w:val="center"/>
          </w:tcPr>
          <w:p w14:paraId="608C2D61" w14:textId="77777777" w:rsidR="00495C18" w:rsidRDefault="00495C18" w:rsidP="00620A85">
            <w:pPr>
              <w:tabs>
                <w:tab w:val="left" w:pos="3555"/>
              </w:tabs>
              <w:jc w:val="center"/>
              <w:rPr>
                <w:b/>
              </w:rPr>
            </w:pPr>
          </w:p>
        </w:tc>
        <w:tc>
          <w:tcPr>
            <w:tcW w:w="1276" w:type="dxa"/>
            <w:shd w:val="clear" w:color="auto" w:fill="FFFFFF" w:themeFill="background1"/>
            <w:vAlign w:val="center"/>
          </w:tcPr>
          <w:p w14:paraId="7CB5DB3E" w14:textId="77777777" w:rsidR="00495C18" w:rsidRDefault="00495C18" w:rsidP="00620A85">
            <w:pPr>
              <w:tabs>
                <w:tab w:val="left" w:pos="3555"/>
              </w:tabs>
              <w:jc w:val="center"/>
              <w:rPr>
                <w:b/>
              </w:rPr>
            </w:pPr>
          </w:p>
        </w:tc>
        <w:tc>
          <w:tcPr>
            <w:tcW w:w="851" w:type="dxa"/>
            <w:shd w:val="clear" w:color="auto" w:fill="FFFFFF" w:themeFill="background1"/>
            <w:vAlign w:val="center"/>
          </w:tcPr>
          <w:p w14:paraId="67A8E723" w14:textId="77777777" w:rsidR="00495C18" w:rsidRDefault="00495C18" w:rsidP="00620A85">
            <w:pPr>
              <w:tabs>
                <w:tab w:val="left" w:pos="3555"/>
              </w:tabs>
              <w:jc w:val="center"/>
              <w:rPr>
                <w:b/>
              </w:rPr>
            </w:pPr>
          </w:p>
        </w:tc>
      </w:tr>
      <w:tr w:rsidR="00495C18" w:rsidRPr="000E0A8E" w14:paraId="736EE7B0" w14:textId="77777777" w:rsidTr="006B2AFA">
        <w:trPr>
          <w:tblHeader/>
        </w:trPr>
        <w:tc>
          <w:tcPr>
            <w:tcW w:w="936" w:type="dxa"/>
            <w:shd w:val="clear" w:color="auto" w:fill="FFFFFF" w:themeFill="background1"/>
          </w:tcPr>
          <w:p w14:paraId="112D9C16" w14:textId="77777777" w:rsidR="00495C18" w:rsidRPr="00244B42" w:rsidRDefault="00495C18" w:rsidP="00620A85">
            <w:pPr>
              <w:jc w:val="both"/>
              <w:rPr>
                <w:sz w:val="22"/>
                <w:szCs w:val="22"/>
              </w:rPr>
            </w:pPr>
            <w:r w:rsidRPr="00244B42">
              <w:rPr>
                <w:sz w:val="22"/>
                <w:szCs w:val="22"/>
              </w:rPr>
              <w:t>VI.1.</w:t>
            </w:r>
          </w:p>
        </w:tc>
        <w:tc>
          <w:tcPr>
            <w:tcW w:w="2858" w:type="dxa"/>
            <w:shd w:val="clear" w:color="auto" w:fill="FFFFFF" w:themeFill="background1"/>
          </w:tcPr>
          <w:p w14:paraId="1DC9B450" w14:textId="77777777" w:rsidR="00495C18" w:rsidRPr="00244B42" w:rsidRDefault="00495C18" w:rsidP="00620A85">
            <w:pPr>
              <w:rPr>
                <w:sz w:val="22"/>
                <w:szCs w:val="22"/>
              </w:rPr>
            </w:pPr>
            <w:r w:rsidRPr="00244B42">
              <w:rPr>
                <w:sz w:val="22"/>
                <w:szCs w:val="22"/>
              </w:rPr>
              <w:t>Pajamos</w:t>
            </w:r>
          </w:p>
        </w:tc>
        <w:tc>
          <w:tcPr>
            <w:tcW w:w="1446" w:type="dxa"/>
            <w:shd w:val="clear" w:color="auto" w:fill="FFFFFF" w:themeFill="background1"/>
            <w:vAlign w:val="center"/>
          </w:tcPr>
          <w:p w14:paraId="5E171D0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7C0953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2284CDE"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0F19D936"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DAEAA21" w14:textId="77777777" w:rsidR="00495C18" w:rsidRDefault="00495C18" w:rsidP="00620A85">
            <w:pPr>
              <w:tabs>
                <w:tab w:val="left" w:pos="3555"/>
              </w:tabs>
              <w:jc w:val="center"/>
              <w:rPr>
                <w:b/>
              </w:rPr>
            </w:pPr>
          </w:p>
        </w:tc>
        <w:tc>
          <w:tcPr>
            <w:tcW w:w="1134" w:type="dxa"/>
            <w:shd w:val="clear" w:color="auto" w:fill="FFFFFF" w:themeFill="background1"/>
            <w:vAlign w:val="center"/>
          </w:tcPr>
          <w:p w14:paraId="60C1B90F" w14:textId="77777777" w:rsidR="00495C18" w:rsidRDefault="00495C18" w:rsidP="00620A85">
            <w:pPr>
              <w:tabs>
                <w:tab w:val="left" w:pos="3555"/>
              </w:tabs>
              <w:jc w:val="center"/>
              <w:rPr>
                <w:b/>
              </w:rPr>
            </w:pPr>
          </w:p>
        </w:tc>
        <w:tc>
          <w:tcPr>
            <w:tcW w:w="1275" w:type="dxa"/>
            <w:shd w:val="clear" w:color="auto" w:fill="FFFFFF" w:themeFill="background1"/>
            <w:vAlign w:val="center"/>
          </w:tcPr>
          <w:p w14:paraId="02E56512" w14:textId="77777777" w:rsidR="00495C18" w:rsidRDefault="00495C18" w:rsidP="00620A85">
            <w:pPr>
              <w:tabs>
                <w:tab w:val="left" w:pos="3555"/>
              </w:tabs>
              <w:jc w:val="center"/>
              <w:rPr>
                <w:b/>
              </w:rPr>
            </w:pPr>
          </w:p>
        </w:tc>
        <w:tc>
          <w:tcPr>
            <w:tcW w:w="1276" w:type="dxa"/>
            <w:shd w:val="clear" w:color="auto" w:fill="FFFFFF" w:themeFill="background1"/>
            <w:vAlign w:val="center"/>
          </w:tcPr>
          <w:p w14:paraId="3563173E" w14:textId="77777777" w:rsidR="00495C18" w:rsidRDefault="00495C18" w:rsidP="00620A85">
            <w:pPr>
              <w:tabs>
                <w:tab w:val="left" w:pos="3555"/>
              </w:tabs>
              <w:jc w:val="center"/>
              <w:rPr>
                <w:b/>
              </w:rPr>
            </w:pPr>
          </w:p>
        </w:tc>
        <w:tc>
          <w:tcPr>
            <w:tcW w:w="851" w:type="dxa"/>
            <w:shd w:val="clear" w:color="auto" w:fill="FFFFFF" w:themeFill="background1"/>
            <w:vAlign w:val="center"/>
          </w:tcPr>
          <w:p w14:paraId="357F65BE" w14:textId="77777777" w:rsidR="00495C18" w:rsidRDefault="00495C18" w:rsidP="00620A85">
            <w:pPr>
              <w:tabs>
                <w:tab w:val="left" w:pos="3555"/>
              </w:tabs>
              <w:jc w:val="center"/>
              <w:rPr>
                <w:b/>
              </w:rPr>
            </w:pPr>
          </w:p>
        </w:tc>
      </w:tr>
      <w:tr w:rsidR="00495C18" w:rsidRPr="000E0A8E" w14:paraId="68B9B00D" w14:textId="77777777" w:rsidTr="006B2AFA">
        <w:trPr>
          <w:tblHeader/>
        </w:trPr>
        <w:tc>
          <w:tcPr>
            <w:tcW w:w="936" w:type="dxa"/>
            <w:shd w:val="clear" w:color="auto" w:fill="FFFFFF" w:themeFill="background1"/>
          </w:tcPr>
          <w:p w14:paraId="00BB3796" w14:textId="77777777" w:rsidR="00495C18" w:rsidRPr="00244B42" w:rsidRDefault="00495C18" w:rsidP="00620A85">
            <w:pPr>
              <w:jc w:val="both"/>
              <w:rPr>
                <w:sz w:val="22"/>
                <w:szCs w:val="22"/>
              </w:rPr>
            </w:pPr>
            <w:r w:rsidRPr="00244B42">
              <w:rPr>
                <w:sz w:val="22"/>
                <w:szCs w:val="22"/>
              </w:rPr>
              <w:lastRenderedPageBreak/>
              <w:t>VI.2.</w:t>
            </w:r>
          </w:p>
        </w:tc>
        <w:tc>
          <w:tcPr>
            <w:tcW w:w="2858" w:type="dxa"/>
            <w:shd w:val="clear" w:color="auto" w:fill="FFFFFF" w:themeFill="background1"/>
          </w:tcPr>
          <w:p w14:paraId="295037A8" w14:textId="77777777" w:rsidR="00495C18" w:rsidRPr="00244B42" w:rsidRDefault="00495C18" w:rsidP="00620A85">
            <w:pPr>
              <w:rPr>
                <w:sz w:val="22"/>
                <w:szCs w:val="22"/>
              </w:rPr>
            </w:pPr>
            <w:r w:rsidRPr="00244B42">
              <w:rPr>
                <w:sz w:val="22"/>
                <w:szCs w:val="22"/>
              </w:rPr>
              <w:t>Sąnaudos</w:t>
            </w:r>
          </w:p>
        </w:tc>
        <w:tc>
          <w:tcPr>
            <w:tcW w:w="1446" w:type="dxa"/>
            <w:shd w:val="clear" w:color="auto" w:fill="FFFFFF" w:themeFill="background1"/>
            <w:vAlign w:val="center"/>
          </w:tcPr>
          <w:p w14:paraId="0573EA6C"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AF4EDAA"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314E6C56"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289EEBAC"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3C3E372" w14:textId="77777777" w:rsidR="00495C18" w:rsidRDefault="00495C18" w:rsidP="00620A85">
            <w:pPr>
              <w:tabs>
                <w:tab w:val="left" w:pos="3555"/>
              </w:tabs>
              <w:jc w:val="center"/>
              <w:rPr>
                <w:b/>
              </w:rPr>
            </w:pPr>
          </w:p>
        </w:tc>
        <w:tc>
          <w:tcPr>
            <w:tcW w:w="1134" w:type="dxa"/>
            <w:shd w:val="clear" w:color="auto" w:fill="FFFFFF" w:themeFill="background1"/>
            <w:vAlign w:val="center"/>
          </w:tcPr>
          <w:p w14:paraId="3CF994EF" w14:textId="77777777" w:rsidR="00495C18" w:rsidRDefault="00495C18" w:rsidP="00620A85">
            <w:pPr>
              <w:tabs>
                <w:tab w:val="left" w:pos="3555"/>
              </w:tabs>
              <w:jc w:val="center"/>
              <w:rPr>
                <w:b/>
              </w:rPr>
            </w:pPr>
          </w:p>
        </w:tc>
        <w:tc>
          <w:tcPr>
            <w:tcW w:w="1275" w:type="dxa"/>
            <w:shd w:val="clear" w:color="auto" w:fill="FFFFFF" w:themeFill="background1"/>
            <w:vAlign w:val="center"/>
          </w:tcPr>
          <w:p w14:paraId="4DD36CDD" w14:textId="77777777" w:rsidR="00495C18" w:rsidRDefault="00495C18" w:rsidP="00620A85">
            <w:pPr>
              <w:tabs>
                <w:tab w:val="left" w:pos="3555"/>
              </w:tabs>
              <w:jc w:val="center"/>
              <w:rPr>
                <w:b/>
              </w:rPr>
            </w:pPr>
          </w:p>
        </w:tc>
        <w:tc>
          <w:tcPr>
            <w:tcW w:w="1276" w:type="dxa"/>
            <w:shd w:val="clear" w:color="auto" w:fill="FFFFFF" w:themeFill="background1"/>
            <w:vAlign w:val="center"/>
          </w:tcPr>
          <w:p w14:paraId="43044489" w14:textId="77777777" w:rsidR="00495C18" w:rsidRDefault="00495C18" w:rsidP="00620A85">
            <w:pPr>
              <w:tabs>
                <w:tab w:val="left" w:pos="3555"/>
              </w:tabs>
              <w:jc w:val="center"/>
              <w:rPr>
                <w:b/>
              </w:rPr>
            </w:pPr>
          </w:p>
        </w:tc>
        <w:tc>
          <w:tcPr>
            <w:tcW w:w="851" w:type="dxa"/>
            <w:shd w:val="clear" w:color="auto" w:fill="FFFFFF" w:themeFill="background1"/>
            <w:vAlign w:val="center"/>
          </w:tcPr>
          <w:p w14:paraId="15C604FA" w14:textId="77777777" w:rsidR="00495C18" w:rsidRDefault="00495C18" w:rsidP="00620A85">
            <w:pPr>
              <w:tabs>
                <w:tab w:val="left" w:pos="3555"/>
              </w:tabs>
              <w:jc w:val="center"/>
              <w:rPr>
                <w:b/>
              </w:rPr>
            </w:pPr>
          </w:p>
        </w:tc>
      </w:tr>
      <w:tr w:rsidR="00495C18" w:rsidRPr="000E0A8E" w14:paraId="022C194D" w14:textId="77777777" w:rsidTr="006B2AFA">
        <w:trPr>
          <w:tblHeader/>
        </w:trPr>
        <w:tc>
          <w:tcPr>
            <w:tcW w:w="936" w:type="dxa"/>
            <w:shd w:val="clear" w:color="auto" w:fill="FFFFFF" w:themeFill="background1"/>
          </w:tcPr>
          <w:p w14:paraId="36A3DCA2" w14:textId="77777777" w:rsidR="00495C18" w:rsidRPr="00244B42" w:rsidRDefault="00495C18" w:rsidP="00620A85">
            <w:pPr>
              <w:jc w:val="both"/>
              <w:rPr>
                <w:sz w:val="22"/>
                <w:szCs w:val="22"/>
              </w:rPr>
            </w:pPr>
            <w:r w:rsidRPr="00244B42">
              <w:rPr>
                <w:sz w:val="22"/>
                <w:szCs w:val="22"/>
              </w:rPr>
              <w:t>VII.</w:t>
            </w:r>
          </w:p>
        </w:tc>
        <w:tc>
          <w:tcPr>
            <w:tcW w:w="2858" w:type="dxa"/>
            <w:shd w:val="clear" w:color="auto" w:fill="FFFFFF" w:themeFill="background1"/>
          </w:tcPr>
          <w:p w14:paraId="4753FAA2" w14:textId="77777777" w:rsidR="00495C18" w:rsidRPr="00244B42" w:rsidRDefault="00495C18" w:rsidP="00620A85">
            <w:pPr>
              <w:rPr>
                <w:sz w:val="22"/>
                <w:szCs w:val="22"/>
              </w:rPr>
            </w:pPr>
            <w:r w:rsidRPr="00244B42">
              <w:rPr>
                <w:sz w:val="22"/>
                <w:szCs w:val="22"/>
              </w:rPr>
              <w:t xml:space="preserve">FINANSINĖ IR INVESTICINĖ VEIKLA </w:t>
            </w:r>
          </w:p>
        </w:tc>
        <w:tc>
          <w:tcPr>
            <w:tcW w:w="1446" w:type="dxa"/>
            <w:shd w:val="clear" w:color="auto" w:fill="FFFFFF" w:themeFill="background1"/>
            <w:vAlign w:val="center"/>
          </w:tcPr>
          <w:p w14:paraId="7BC2F323"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00F68133"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0BC74232"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76432246"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0886BFEC" w14:textId="77777777" w:rsidR="00495C18" w:rsidRDefault="00495C18" w:rsidP="00620A85">
            <w:pPr>
              <w:tabs>
                <w:tab w:val="left" w:pos="3555"/>
              </w:tabs>
              <w:jc w:val="center"/>
              <w:rPr>
                <w:b/>
              </w:rPr>
            </w:pPr>
          </w:p>
        </w:tc>
        <w:tc>
          <w:tcPr>
            <w:tcW w:w="1134" w:type="dxa"/>
            <w:shd w:val="clear" w:color="auto" w:fill="FFFFFF" w:themeFill="background1"/>
            <w:vAlign w:val="center"/>
          </w:tcPr>
          <w:p w14:paraId="347D6C92" w14:textId="77777777" w:rsidR="00495C18" w:rsidRDefault="00495C18" w:rsidP="00620A85">
            <w:pPr>
              <w:tabs>
                <w:tab w:val="left" w:pos="3555"/>
              </w:tabs>
              <w:jc w:val="center"/>
              <w:rPr>
                <w:b/>
              </w:rPr>
            </w:pPr>
          </w:p>
        </w:tc>
        <w:tc>
          <w:tcPr>
            <w:tcW w:w="1275" w:type="dxa"/>
            <w:shd w:val="clear" w:color="auto" w:fill="FFFFFF" w:themeFill="background1"/>
            <w:vAlign w:val="center"/>
          </w:tcPr>
          <w:p w14:paraId="4ABADA7B" w14:textId="77777777" w:rsidR="00495C18" w:rsidRDefault="00495C18" w:rsidP="00620A85">
            <w:pPr>
              <w:tabs>
                <w:tab w:val="left" w:pos="3555"/>
              </w:tabs>
              <w:jc w:val="center"/>
              <w:rPr>
                <w:b/>
              </w:rPr>
            </w:pPr>
          </w:p>
        </w:tc>
        <w:tc>
          <w:tcPr>
            <w:tcW w:w="1276" w:type="dxa"/>
            <w:shd w:val="clear" w:color="auto" w:fill="FFFFFF" w:themeFill="background1"/>
            <w:vAlign w:val="center"/>
          </w:tcPr>
          <w:p w14:paraId="7D5C786C" w14:textId="77777777" w:rsidR="00495C18" w:rsidRDefault="00495C18" w:rsidP="00620A85">
            <w:pPr>
              <w:tabs>
                <w:tab w:val="left" w:pos="3555"/>
              </w:tabs>
              <w:jc w:val="center"/>
              <w:rPr>
                <w:b/>
              </w:rPr>
            </w:pPr>
          </w:p>
        </w:tc>
        <w:tc>
          <w:tcPr>
            <w:tcW w:w="851" w:type="dxa"/>
            <w:shd w:val="clear" w:color="auto" w:fill="FFFFFF" w:themeFill="background1"/>
            <w:vAlign w:val="center"/>
          </w:tcPr>
          <w:p w14:paraId="5F84BBF9" w14:textId="77777777" w:rsidR="00495C18" w:rsidRDefault="00495C18" w:rsidP="00620A85">
            <w:pPr>
              <w:tabs>
                <w:tab w:val="left" w:pos="3555"/>
              </w:tabs>
              <w:jc w:val="center"/>
              <w:rPr>
                <w:b/>
              </w:rPr>
            </w:pPr>
          </w:p>
        </w:tc>
      </w:tr>
      <w:tr w:rsidR="00495C18" w:rsidRPr="000E0A8E" w14:paraId="44F5961F" w14:textId="77777777" w:rsidTr="006B2AFA">
        <w:trPr>
          <w:tblHeader/>
        </w:trPr>
        <w:tc>
          <w:tcPr>
            <w:tcW w:w="936" w:type="dxa"/>
            <w:shd w:val="clear" w:color="auto" w:fill="FFFFFF" w:themeFill="background1"/>
          </w:tcPr>
          <w:p w14:paraId="70D34A47" w14:textId="77777777" w:rsidR="00495C18" w:rsidRPr="00244B42" w:rsidRDefault="00495C18" w:rsidP="00620A85">
            <w:pPr>
              <w:jc w:val="both"/>
              <w:rPr>
                <w:sz w:val="22"/>
                <w:szCs w:val="22"/>
              </w:rPr>
            </w:pPr>
            <w:r w:rsidRPr="00244B42">
              <w:rPr>
                <w:sz w:val="22"/>
                <w:szCs w:val="22"/>
              </w:rPr>
              <w:t>VII.1.</w:t>
            </w:r>
          </w:p>
        </w:tc>
        <w:tc>
          <w:tcPr>
            <w:tcW w:w="2858" w:type="dxa"/>
            <w:shd w:val="clear" w:color="auto" w:fill="FFFFFF" w:themeFill="background1"/>
          </w:tcPr>
          <w:p w14:paraId="74D5858C" w14:textId="77777777" w:rsidR="00495C18" w:rsidRPr="00244B42" w:rsidRDefault="00495C18" w:rsidP="00620A85">
            <w:pPr>
              <w:rPr>
                <w:sz w:val="22"/>
                <w:szCs w:val="22"/>
              </w:rPr>
            </w:pPr>
            <w:r w:rsidRPr="00244B42">
              <w:rPr>
                <w:sz w:val="22"/>
                <w:szCs w:val="22"/>
              </w:rPr>
              <w:t>Pajamos</w:t>
            </w:r>
          </w:p>
        </w:tc>
        <w:tc>
          <w:tcPr>
            <w:tcW w:w="1446" w:type="dxa"/>
            <w:shd w:val="clear" w:color="auto" w:fill="FFFFFF" w:themeFill="background1"/>
            <w:vAlign w:val="center"/>
          </w:tcPr>
          <w:p w14:paraId="3E713117"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775021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EDF0CAA"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4DF5D8CF"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6B8B4B32" w14:textId="77777777" w:rsidR="00495C18" w:rsidRDefault="00495C18" w:rsidP="00620A85">
            <w:pPr>
              <w:tabs>
                <w:tab w:val="left" w:pos="3555"/>
              </w:tabs>
              <w:jc w:val="center"/>
              <w:rPr>
                <w:b/>
              </w:rPr>
            </w:pPr>
          </w:p>
        </w:tc>
        <w:tc>
          <w:tcPr>
            <w:tcW w:w="1134" w:type="dxa"/>
            <w:shd w:val="clear" w:color="auto" w:fill="FFFFFF" w:themeFill="background1"/>
            <w:vAlign w:val="center"/>
          </w:tcPr>
          <w:p w14:paraId="59D0C0BD" w14:textId="77777777" w:rsidR="00495C18" w:rsidRDefault="00495C18" w:rsidP="00620A85">
            <w:pPr>
              <w:tabs>
                <w:tab w:val="left" w:pos="3555"/>
              </w:tabs>
              <w:jc w:val="center"/>
              <w:rPr>
                <w:b/>
              </w:rPr>
            </w:pPr>
          </w:p>
        </w:tc>
        <w:tc>
          <w:tcPr>
            <w:tcW w:w="1275" w:type="dxa"/>
            <w:shd w:val="clear" w:color="auto" w:fill="FFFFFF" w:themeFill="background1"/>
            <w:vAlign w:val="center"/>
          </w:tcPr>
          <w:p w14:paraId="387EEB00" w14:textId="77777777" w:rsidR="00495C18" w:rsidRDefault="00495C18" w:rsidP="00620A85">
            <w:pPr>
              <w:tabs>
                <w:tab w:val="left" w:pos="3555"/>
              </w:tabs>
              <w:jc w:val="center"/>
              <w:rPr>
                <w:b/>
              </w:rPr>
            </w:pPr>
          </w:p>
        </w:tc>
        <w:tc>
          <w:tcPr>
            <w:tcW w:w="1276" w:type="dxa"/>
            <w:shd w:val="clear" w:color="auto" w:fill="FFFFFF" w:themeFill="background1"/>
            <w:vAlign w:val="center"/>
          </w:tcPr>
          <w:p w14:paraId="780A3EC1" w14:textId="77777777" w:rsidR="00495C18" w:rsidRDefault="00495C18" w:rsidP="00620A85">
            <w:pPr>
              <w:tabs>
                <w:tab w:val="left" w:pos="3555"/>
              </w:tabs>
              <w:jc w:val="center"/>
              <w:rPr>
                <w:b/>
              </w:rPr>
            </w:pPr>
          </w:p>
        </w:tc>
        <w:tc>
          <w:tcPr>
            <w:tcW w:w="851" w:type="dxa"/>
            <w:shd w:val="clear" w:color="auto" w:fill="FFFFFF" w:themeFill="background1"/>
            <w:vAlign w:val="center"/>
          </w:tcPr>
          <w:p w14:paraId="3C167790" w14:textId="77777777" w:rsidR="00495C18" w:rsidRDefault="00495C18" w:rsidP="00620A85">
            <w:pPr>
              <w:tabs>
                <w:tab w:val="left" w:pos="3555"/>
              </w:tabs>
              <w:jc w:val="center"/>
              <w:rPr>
                <w:b/>
              </w:rPr>
            </w:pPr>
          </w:p>
        </w:tc>
      </w:tr>
      <w:tr w:rsidR="00495C18" w:rsidRPr="000E0A8E" w14:paraId="2FFCFA30" w14:textId="77777777" w:rsidTr="006B2AFA">
        <w:trPr>
          <w:tblHeader/>
        </w:trPr>
        <w:tc>
          <w:tcPr>
            <w:tcW w:w="936" w:type="dxa"/>
            <w:shd w:val="clear" w:color="auto" w:fill="FFFFFF" w:themeFill="background1"/>
          </w:tcPr>
          <w:p w14:paraId="1C8CEFB1" w14:textId="77777777" w:rsidR="00495C18" w:rsidRPr="00244B42" w:rsidRDefault="00495C18" w:rsidP="00620A85">
            <w:pPr>
              <w:jc w:val="both"/>
              <w:rPr>
                <w:sz w:val="22"/>
                <w:szCs w:val="22"/>
              </w:rPr>
            </w:pPr>
            <w:r w:rsidRPr="00244B42">
              <w:rPr>
                <w:sz w:val="22"/>
                <w:szCs w:val="22"/>
              </w:rPr>
              <w:t>VII.2.</w:t>
            </w:r>
          </w:p>
        </w:tc>
        <w:tc>
          <w:tcPr>
            <w:tcW w:w="2858" w:type="dxa"/>
            <w:shd w:val="clear" w:color="auto" w:fill="FFFFFF" w:themeFill="background1"/>
          </w:tcPr>
          <w:p w14:paraId="65D41744" w14:textId="77777777" w:rsidR="00495C18" w:rsidRPr="00244B42" w:rsidRDefault="00495C18" w:rsidP="00620A85">
            <w:pPr>
              <w:rPr>
                <w:sz w:val="22"/>
                <w:szCs w:val="22"/>
              </w:rPr>
            </w:pPr>
            <w:r w:rsidRPr="00244B42">
              <w:rPr>
                <w:sz w:val="22"/>
                <w:szCs w:val="22"/>
              </w:rPr>
              <w:t>Sąnaudos</w:t>
            </w:r>
          </w:p>
        </w:tc>
        <w:tc>
          <w:tcPr>
            <w:tcW w:w="1446" w:type="dxa"/>
            <w:shd w:val="clear" w:color="auto" w:fill="FFFFFF" w:themeFill="background1"/>
            <w:vAlign w:val="center"/>
          </w:tcPr>
          <w:p w14:paraId="148D6DDD"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10BC68D1"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70DCFE0"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57EC95D2"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2A3C8423" w14:textId="77777777" w:rsidR="00495C18" w:rsidRDefault="00495C18" w:rsidP="00620A85">
            <w:pPr>
              <w:tabs>
                <w:tab w:val="left" w:pos="3555"/>
              </w:tabs>
              <w:jc w:val="center"/>
              <w:rPr>
                <w:b/>
              </w:rPr>
            </w:pPr>
          </w:p>
        </w:tc>
        <w:tc>
          <w:tcPr>
            <w:tcW w:w="1134" w:type="dxa"/>
            <w:shd w:val="clear" w:color="auto" w:fill="FFFFFF" w:themeFill="background1"/>
            <w:vAlign w:val="center"/>
          </w:tcPr>
          <w:p w14:paraId="6EA60D4D" w14:textId="77777777" w:rsidR="00495C18" w:rsidRDefault="00495C18" w:rsidP="00620A85">
            <w:pPr>
              <w:tabs>
                <w:tab w:val="left" w:pos="3555"/>
              </w:tabs>
              <w:jc w:val="center"/>
              <w:rPr>
                <w:b/>
              </w:rPr>
            </w:pPr>
          </w:p>
        </w:tc>
        <w:tc>
          <w:tcPr>
            <w:tcW w:w="1275" w:type="dxa"/>
            <w:shd w:val="clear" w:color="auto" w:fill="FFFFFF" w:themeFill="background1"/>
            <w:vAlign w:val="center"/>
          </w:tcPr>
          <w:p w14:paraId="735933F6" w14:textId="77777777" w:rsidR="00495C18" w:rsidRDefault="00495C18" w:rsidP="00620A85">
            <w:pPr>
              <w:tabs>
                <w:tab w:val="left" w:pos="3555"/>
              </w:tabs>
              <w:jc w:val="center"/>
              <w:rPr>
                <w:b/>
              </w:rPr>
            </w:pPr>
          </w:p>
        </w:tc>
        <w:tc>
          <w:tcPr>
            <w:tcW w:w="1276" w:type="dxa"/>
            <w:shd w:val="clear" w:color="auto" w:fill="FFFFFF" w:themeFill="background1"/>
            <w:vAlign w:val="center"/>
          </w:tcPr>
          <w:p w14:paraId="402B6146" w14:textId="77777777" w:rsidR="00495C18" w:rsidRDefault="00495C18" w:rsidP="00620A85">
            <w:pPr>
              <w:tabs>
                <w:tab w:val="left" w:pos="3555"/>
              </w:tabs>
              <w:jc w:val="center"/>
              <w:rPr>
                <w:b/>
              </w:rPr>
            </w:pPr>
          </w:p>
        </w:tc>
        <w:tc>
          <w:tcPr>
            <w:tcW w:w="851" w:type="dxa"/>
            <w:shd w:val="clear" w:color="auto" w:fill="FFFFFF" w:themeFill="background1"/>
            <w:vAlign w:val="center"/>
          </w:tcPr>
          <w:p w14:paraId="5B3F8C7A" w14:textId="77777777" w:rsidR="00495C18" w:rsidRDefault="00495C18" w:rsidP="00620A85">
            <w:pPr>
              <w:tabs>
                <w:tab w:val="left" w:pos="3555"/>
              </w:tabs>
              <w:jc w:val="center"/>
              <w:rPr>
                <w:b/>
              </w:rPr>
            </w:pPr>
          </w:p>
        </w:tc>
      </w:tr>
      <w:tr w:rsidR="00495C18" w:rsidRPr="000E0A8E" w14:paraId="054FD00A" w14:textId="77777777" w:rsidTr="006B2AFA">
        <w:trPr>
          <w:tblHeader/>
        </w:trPr>
        <w:tc>
          <w:tcPr>
            <w:tcW w:w="936" w:type="dxa"/>
            <w:shd w:val="clear" w:color="auto" w:fill="FFFFFF" w:themeFill="background1"/>
          </w:tcPr>
          <w:p w14:paraId="1716E36C" w14:textId="77777777" w:rsidR="00495C18" w:rsidRPr="003E170C" w:rsidRDefault="00495C18" w:rsidP="00620A85">
            <w:pPr>
              <w:jc w:val="both"/>
              <w:rPr>
                <w:b/>
                <w:sz w:val="22"/>
                <w:szCs w:val="22"/>
              </w:rPr>
            </w:pPr>
            <w:r w:rsidRPr="003E170C">
              <w:rPr>
                <w:b/>
                <w:sz w:val="22"/>
                <w:szCs w:val="22"/>
              </w:rPr>
              <w:t>VIII.</w:t>
            </w:r>
          </w:p>
        </w:tc>
        <w:tc>
          <w:tcPr>
            <w:tcW w:w="2858" w:type="dxa"/>
            <w:shd w:val="clear" w:color="auto" w:fill="FFFFFF" w:themeFill="background1"/>
          </w:tcPr>
          <w:p w14:paraId="641F73DC" w14:textId="77777777" w:rsidR="00495C18" w:rsidRPr="003E170C" w:rsidRDefault="00495C18" w:rsidP="00620A85">
            <w:pPr>
              <w:rPr>
                <w:b/>
                <w:sz w:val="22"/>
                <w:szCs w:val="22"/>
              </w:rPr>
            </w:pPr>
            <w:r w:rsidRPr="003E170C">
              <w:rPr>
                <w:b/>
                <w:sz w:val="22"/>
                <w:szCs w:val="22"/>
              </w:rPr>
              <w:t>ĮPRASTINĖS VEIKLOS PELNAS (NUOSTOLIAI)</w:t>
            </w:r>
          </w:p>
        </w:tc>
        <w:tc>
          <w:tcPr>
            <w:tcW w:w="1446" w:type="dxa"/>
            <w:shd w:val="clear" w:color="auto" w:fill="FFFFFF" w:themeFill="background1"/>
            <w:vAlign w:val="center"/>
          </w:tcPr>
          <w:p w14:paraId="25AC9FA8" w14:textId="77777777"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14:paraId="6A75B69D" w14:textId="77777777"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14:paraId="40EB82EC" w14:textId="77777777" w:rsidR="00495C18" w:rsidRPr="003E170C" w:rsidRDefault="00495C18" w:rsidP="00620A85">
            <w:pPr>
              <w:tabs>
                <w:tab w:val="left" w:pos="3555"/>
              </w:tabs>
              <w:jc w:val="center"/>
              <w:rPr>
                <w:b/>
                <w:sz w:val="22"/>
                <w:szCs w:val="22"/>
              </w:rPr>
            </w:pPr>
          </w:p>
        </w:tc>
        <w:tc>
          <w:tcPr>
            <w:tcW w:w="1105" w:type="dxa"/>
            <w:shd w:val="clear" w:color="auto" w:fill="FFFFFF" w:themeFill="background1"/>
            <w:vAlign w:val="center"/>
          </w:tcPr>
          <w:p w14:paraId="260A6211" w14:textId="77777777"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14:paraId="7760E0D7" w14:textId="77777777" w:rsidR="00495C18" w:rsidRPr="003E170C" w:rsidRDefault="00495C18" w:rsidP="00620A85">
            <w:pPr>
              <w:tabs>
                <w:tab w:val="left" w:pos="3555"/>
              </w:tabs>
              <w:jc w:val="center"/>
              <w:rPr>
                <w:b/>
              </w:rPr>
            </w:pPr>
          </w:p>
        </w:tc>
        <w:tc>
          <w:tcPr>
            <w:tcW w:w="1134" w:type="dxa"/>
            <w:shd w:val="clear" w:color="auto" w:fill="FFFFFF" w:themeFill="background1"/>
            <w:vAlign w:val="center"/>
          </w:tcPr>
          <w:p w14:paraId="5A9EA0EC" w14:textId="77777777" w:rsidR="00495C18" w:rsidRPr="003E170C" w:rsidRDefault="00495C18" w:rsidP="00620A85">
            <w:pPr>
              <w:tabs>
                <w:tab w:val="left" w:pos="3555"/>
              </w:tabs>
              <w:jc w:val="center"/>
              <w:rPr>
                <w:b/>
              </w:rPr>
            </w:pPr>
          </w:p>
        </w:tc>
        <w:tc>
          <w:tcPr>
            <w:tcW w:w="1275" w:type="dxa"/>
            <w:shd w:val="clear" w:color="auto" w:fill="FFFFFF" w:themeFill="background1"/>
            <w:vAlign w:val="center"/>
          </w:tcPr>
          <w:p w14:paraId="129071A7" w14:textId="77777777" w:rsidR="00495C18" w:rsidRPr="003E170C" w:rsidRDefault="00495C18" w:rsidP="00620A85">
            <w:pPr>
              <w:tabs>
                <w:tab w:val="left" w:pos="3555"/>
              </w:tabs>
              <w:jc w:val="center"/>
              <w:rPr>
                <w:b/>
              </w:rPr>
            </w:pPr>
          </w:p>
        </w:tc>
        <w:tc>
          <w:tcPr>
            <w:tcW w:w="1276" w:type="dxa"/>
            <w:shd w:val="clear" w:color="auto" w:fill="FFFFFF" w:themeFill="background1"/>
            <w:vAlign w:val="center"/>
          </w:tcPr>
          <w:p w14:paraId="4A64C712" w14:textId="77777777" w:rsidR="00495C18" w:rsidRPr="003E170C" w:rsidRDefault="00495C18" w:rsidP="00620A85">
            <w:pPr>
              <w:tabs>
                <w:tab w:val="left" w:pos="3555"/>
              </w:tabs>
              <w:jc w:val="center"/>
              <w:rPr>
                <w:b/>
              </w:rPr>
            </w:pPr>
          </w:p>
        </w:tc>
        <w:tc>
          <w:tcPr>
            <w:tcW w:w="851" w:type="dxa"/>
            <w:shd w:val="clear" w:color="auto" w:fill="FFFFFF" w:themeFill="background1"/>
            <w:vAlign w:val="center"/>
          </w:tcPr>
          <w:p w14:paraId="1735C83F" w14:textId="77777777" w:rsidR="00495C18" w:rsidRPr="003E170C" w:rsidRDefault="00495C18" w:rsidP="00620A85">
            <w:pPr>
              <w:tabs>
                <w:tab w:val="left" w:pos="3555"/>
              </w:tabs>
              <w:jc w:val="center"/>
              <w:rPr>
                <w:b/>
              </w:rPr>
            </w:pPr>
          </w:p>
        </w:tc>
      </w:tr>
      <w:tr w:rsidR="00495C18" w:rsidRPr="000E0A8E" w14:paraId="33F987A3" w14:textId="77777777" w:rsidTr="006B2AFA">
        <w:trPr>
          <w:tblHeader/>
        </w:trPr>
        <w:tc>
          <w:tcPr>
            <w:tcW w:w="936" w:type="dxa"/>
            <w:shd w:val="clear" w:color="auto" w:fill="FFFFFF" w:themeFill="background1"/>
          </w:tcPr>
          <w:p w14:paraId="61ECB71E" w14:textId="77777777" w:rsidR="00495C18" w:rsidRPr="00244B42" w:rsidRDefault="00495C18" w:rsidP="00620A85">
            <w:pPr>
              <w:jc w:val="both"/>
              <w:rPr>
                <w:sz w:val="22"/>
                <w:szCs w:val="22"/>
              </w:rPr>
            </w:pPr>
            <w:r w:rsidRPr="00244B42">
              <w:rPr>
                <w:sz w:val="22"/>
                <w:szCs w:val="22"/>
              </w:rPr>
              <w:t>IX.</w:t>
            </w:r>
          </w:p>
        </w:tc>
        <w:tc>
          <w:tcPr>
            <w:tcW w:w="2858" w:type="dxa"/>
            <w:shd w:val="clear" w:color="auto" w:fill="FFFFFF" w:themeFill="background1"/>
          </w:tcPr>
          <w:p w14:paraId="5139EF89" w14:textId="77777777" w:rsidR="00495C18" w:rsidRPr="00244B42" w:rsidRDefault="00495C18" w:rsidP="00620A85">
            <w:pPr>
              <w:rPr>
                <w:sz w:val="22"/>
                <w:szCs w:val="22"/>
              </w:rPr>
            </w:pPr>
            <w:r w:rsidRPr="00244B42">
              <w:rPr>
                <w:sz w:val="22"/>
                <w:szCs w:val="22"/>
              </w:rPr>
              <w:t>PAGAUTĖ</w:t>
            </w:r>
          </w:p>
        </w:tc>
        <w:tc>
          <w:tcPr>
            <w:tcW w:w="1446" w:type="dxa"/>
            <w:shd w:val="clear" w:color="auto" w:fill="FFFFFF" w:themeFill="background1"/>
            <w:vAlign w:val="center"/>
          </w:tcPr>
          <w:p w14:paraId="36A73B5A"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89CCAB4"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2194185"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5DF354E5"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B0CBD44" w14:textId="77777777" w:rsidR="00495C18" w:rsidRDefault="00495C18" w:rsidP="00620A85">
            <w:pPr>
              <w:tabs>
                <w:tab w:val="left" w:pos="3555"/>
              </w:tabs>
              <w:jc w:val="center"/>
              <w:rPr>
                <w:b/>
              </w:rPr>
            </w:pPr>
          </w:p>
        </w:tc>
        <w:tc>
          <w:tcPr>
            <w:tcW w:w="1134" w:type="dxa"/>
            <w:shd w:val="clear" w:color="auto" w:fill="FFFFFF" w:themeFill="background1"/>
            <w:vAlign w:val="center"/>
          </w:tcPr>
          <w:p w14:paraId="12C5BF02" w14:textId="77777777" w:rsidR="00495C18" w:rsidRDefault="00495C18" w:rsidP="00620A85">
            <w:pPr>
              <w:tabs>
                <w:tab w:val="left" w:pos="3555"/>
              </w:tabs>
              <w:jc w:val="center"/>
              <w:rPr>
                <w:b/>
              </w:rPr>
            </w:pPr>
          </w:p>
        </w:tc>
        <w:tc>
          <w:tcPr>
            <w:tcW w:w="1275" w:type="dxa"/>
            <w:shd w:val="clear" w:color="auto" w:fill="FFFFFF" w:themeFill="background1"/>
            <w:vAlign w:val="center"/>
          </w:tcPr>
          <w:p w14:paraId="473D7962" w14:textId="77777777" w:rsidR="00495C18" w:rsidRDefault="00495C18" w:rsidP="00620A85">
            <w:pPr>
              <w:tabs>
                <w:tab w:val="left" w:pos="3555"/>
              </w:tabs>
              <w:jc w:val="center"/>
              <w:rPr>
                <w:b/>
              </w:rPr>
            </w:pPr>
          </w:p>
        </w:tc>
        <w:tc>
          <w:tcPr>
            <w:tcW w:w="1276" w:type="dxa"/>
            <w:shd w:val="clear" w:color="auto" w:fill="FFFFFF" w:themeFill="background1"/>
            <w:vAlign w:val="center"/>
          </w:tcPr>
          <w:p w14:paraId="1C666D49" w14:textId="77777777" w:rsidR="00495C18" w:rsidRDefault="00495C18" w:rsidP="00620A85">
            <w:pPr>
              <w:tabs>
                <w:tab w:val="left" w:pos="3555"/>
              </w:tabs>
              <w:jc w:val="center"/>
              <w:rPr>
                <w:b/>
              </w:rPr>
            </w:pPr>
          </w:p>
        </w:tc>
        <w:tc>
          <w:tcPr>
            <w:tcW w:w="851" w:type="dxa"/>
            <w:shd w:val="clear" w:color="auto" w:fill="FFFFFF" w:themeFill="background1"/>
            <w:vAlign w:val="center"/>
          </w:tcPr>
          <w:p w14:paraId="207B4457" w14:textId="77777777" w:rsidR="00495C18" w:rsidRDefault="00495C18" w:rsidP="00620A85">
            <w:pPr>
              <w:tabs>
                <w:tab w:val="left" w:pos="3555"/>
              </w:tabs>
              <w:jc w:val="center"/>
              <w:rPr>
                <w:b/>
              </w:rPr>
            </w:pPr>
          </w:p>
        </w:tc>
      </w:tr>
      <w:tr w:rsidR="00495C18" w:rsidRPr="000E0A8E" w14:paraId="0FEDB3A0" w14:textId="77777777" w:rsidTr="006B2AFA">
        <w:trPr>
          <w:tblHeader/>
        </w:trPr>
        <w:tc>
          <w:tcPr>
            <w:tcW w:w="936" w:type="dxa"/>
            <w:shd w:val="clear" w:color="auto" w:fill="FFFFFF" w:themeFill="background1"/>
          </w:tcPr>
          <w:p w14:paraId="06D53D61" w14:textId="77777777" w:rsidR="00495C18" w:rsidRPr="00244B42" w:rsidRDefault="00495C18" w:rsidP="00620A85">
            <w:pPr>
              <w:jc w:val="both"/>
              <w:rPr>
                <w:sz w:val="22"/>
                <w:szCs w:val="22"/>
              </w:rPr>
            </w:pPr>
            <w:r w:rsidRPr="00244B42">
              <w:rPr>
                <w:sz w:val="22"/>
                <w:szCs w:val="22"/>
              </w:rPr>
              <w:t>X.</w:t>
            </w:r>
          </w:p>
        </w:tc>
        <w:tc>
          <w:tcPr>
            <w:tcW w:w="2858" w:type="dxa"/>
            <w:shd w:val="clear" w:color="auto" w:fill="FFFFFF" w:themeFill="background1"/>
          </w:tcPr>
          <w:p w14:paraId="3DA05874" w14:textId="77777777" w:rsidR="00495C18" w:rsidRPr="00244B42" w:rsidRDefault="00495C18" w:rsidP="00620A85">
            <w:pPr>
              <w:rPr>
                <w:sz w:val="22"/>
                <w:szCs w:val="22"/>
              </w:rPr>
            </w:pPr>
            <w:r w:rsidRPr="00244B42">
              <w:rPr>
                <w:sz w:val="22"/>
                <w:szCs w:val="22"/>
              </w:rPr>
              <w:t>NETEKIMAI</w:t>
            </w:r>
          </w:p>
        </w:tc>
        <w:tc>
          <w:tcPr>
            <w:tcW w:w="1446" w:type="dxa"/>
            <w:shd w:val="clear" w:color="auto" w:fill="FFFFFF" w:themeFill="background1"/>
            <w:vAlign w:val="center"/>
          </w:tcPr>
          <w:p w14:paraId="4B6E260B"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5BB64DE9"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7BD7BC48" w14:textId="77777777" w:rsidR="00495C18" w:rsidRDefault="00495C18" w:rsidP="00620A85">
            <w:pPr>
              <w:tabs>
                <w:tab w:val="left" w:pos="3555"/>
              </w:tabs>
              <w:jc w:val="center"/>
              <w:rPr>
                <w:b/>
                <w:sz w:val="22"/>
                <w:szCs w:val="22"/>
              </w:rPr>
            </w:pPr>
          </w:p>
        </w:tc>
        <w:tc>
          <w:tcPr>
            <w:tcW w:w="1105" w:type="dxa"/>
            <w:shd w:val="clear" w:color="auto" w:fill="FFFFFF" w:themeFill="background1"/>
            <w:vAlign w:val="center"/>
          </w:tcPr>
          <w:p w14:paraId="1E5F11CA" w14:textId="77777777" w:rsidR="00495C18" w:rsidRDefault="00495C18" w:rsidP="00620A85">
            <w:pPr>
              <w:tabs>
                <w:tab w:val="left" w:pos="3555"/>
              </w:tabs>
              <w:jc w:val="center"/>
              <w:rPr>
                <w:b/>
                <w:sz w:val="22"/>
                <w:szCs w:val="22"/>
              </w:rPr>
            </w:pPr>
          </w:p>
        </w:tc>
        <w:tc>
          <w:tcPr>
            <w:tcW w:w="1276" w:type="dxa"/>
            <w:shd w:val="clear" w:color="auto" w:fill="FFFFFF" w:themeFill="background1"/>
            <w:vAlign w:val="center"/>
          </w:tcPr>
          <w:p w14:paraId="403A4122" w14:textId="77777777" w:rsidR="00495C18" w:rsidRDefault="00495C18" w:rsidP="00620A85">
            <w:pPr>
              <w:tabs>
                <w:tab w:val="left" w:pos="3555"/>
              </w:tabs>
              <w:jc w:val="center"/>
              <w:rPr>
                <w:b/>
              </w:rPr>
            </w:pPr>
          </w:p>
        </w:tc>
        <w:tc>
          <w:tcPr>
            <w:tcW w:w="1134" w:type="dxa"/>
            <w:shd w:val="clear" w:color="auto" w:fill="FFFFFF" w:themeFill="background1"/>
            <w:vAlign w:val="center"/>
          </w:tcPr>
          <w:p w14:paraId="15E18B86" w14:textId="77777777" w:rsidR="00495C18" w:rsidRDefault="00495C18" w:rsidP="00620A85">
            <w:pPr>
              <w:tabs>
                <w:tab w:val="left" w:pos="3555"/>
              </w:tabs>
              <w:jc w:val="center"/>
              <w:rPr>
                <w:b/>
              </w:rPr>
            </w:pPr>
          </w:p>
        </w:tc>
        <w:tc>
          <w:tcPr>
            <w:tcW w:w="1275" w:type="dxa"/>
            <w:shd w:val="clear" w:color="auto" w:fill="FFFFFF" w:themeFill="background1"/>
            <w:vAlign w:val="center"/>
          </w:tcPr>
          <w:p w14:paraId="08B242D0" w14:textId="77777777" w:rsidR="00495C18" w:rsidRDefault="00495C18" w:rsidP="00620A85">
            <w:pPr>
              <w:tabs>
                <w:tab w:val="left" w:pos="3555"/>
              </w:tabs>
              <w:jc w:val="center"/>
              <w:rPr>
                <w:b/>
              </w:rPr>
            </w:pPr>
          </w:p>
        </w:tc>
        <w:tc>
          <w:tcPr>
            <w:tcW w:w="1276" w:type="dxa"/>
            <w:shd w:val="clear" w:color="auto" w:fill="FFFFFF" w:themeFill="background1"/>
            <w:vAlign w:val="center"/>
          </w:tcPr>
          <w:p w14:paraId="39B9E2B4" w14:textId="77777777" w:rsidR="00495C18" w:rsidRDefault="00495C18" w:rsidP="00620A85">
            <w:pPr>
              <w:tabs>
                <w:tab w:val="left" w:pos="3555"/>
              </w:tabs>
              <w:jc w:val="center"/>
              <w:rPr>
                <w:b/>
              </w:rPr>
            </w:pPr>
          </w:p>
        </w:tc>
        <w:tc>
          <w:tcPr>
            <w:tcW w:w="851" w:type="dxa"/>
            <w:shd w:val="clear" w:color="auto" w:fill="FFFFFF" w:themeFill="background1"/>
            <w:vAlign w:val="center"/>
          </w:tcPr>
          <w:p w14:paraId="2B3AF5A0" w14:textId="77777777" w:rsidR="00495C18" w:rsidRDefault="00495C18" w:rsidP="00620A85">
            <w:pPr>
              <w:tabs>
                <w:tab w:val="left" w:pos="3555"/>
              </w:tabs>
              <w:jc w:val="center"/>
              <w:rPr>
                <w:b/>
              </w:rPr>
            </w:pPr>
          </w:p>
        </w:tc>
      </w:tr>
      <w:tr w:rsidR="00495C18" w:rsidRPr="000E0A8E" w14:paraId="416C044C" w14:textId="77777777" w:rsidTr="006B2AFA">
        <w:trPr>
          <w:tblHeader/>
        </w:trPr>
        <w:tc>
          <w:tcPr>
            <w:tcW w:w="936" w:type="dxa"/>
            <w:shd w:val="clear" w:color="auto" w:fill="FFFFFF" w:themeFill="background1"/>
          </w:tcPr>
          <w:p w14:paraId="2D10B2F4" w14:textId="77777777" w:rsidR="00495C18" w:rsidRPr="003E170C" w:rsidRDefault="00495C18" w:rsidP="00620A85">
            <w:pPr>
              <w:jc w:val="both"/>
              <w:rPr>
                <w:b/>
                <w:sz w:val="22"/>
                <w:szCs w:val="22"/>
              </w:rPr>
            </w:pPr>
            <w:r w:rsidRPr="003E170C">
              <w:rPr>
                <w:b/>
                <w:sz w:val="22"/>
                <w:szCs w:val="22"/>
              </w:rPr>
              <w:t>XI.</w:t>
            </w:r>
          </w:p>
        </w:tc>
        <w:tc>
          <w:tcPr>
            <w:tcW w:w="2858" w:type="dxa"/>
            <w:shd w:val="clear" w:color="auto" w:fill="FFFFFF" w:themeFill="background1"/>
          </w:tcPr>
          <w:p w14:paraId="74AE0C76" w14:textId="77777777" w:rsidR="00495C18" w:rsidRPr="003E170C" w:rsidRDefault="00495C18" w:rsidP="00620A85">
            <w:pPr>
              <w:rPr>
                <w:b/>
                <w:sz w:val="22"/>
                <w:szCs w:val="22"/>
              </w:rPr>
            </w:pPr>
            <w:r w:rsidRPr="003E170C">
              <w:rPr>
                <w:b/>
                <w:sz w:val="22"/>
                <w:szCs w:val="22"/>
              </w:rPr>
              <w:t>PELNAS (NUOSTOLIAI) PRIEŠ APMOKESTINIMĄ</w:t>
            </w:r>
          </w:p>
        </w:tc>
        <w:tc>
          <w:tcPr>
            <w:tcW w:w="1446" w:type="dxa"/>
            <w:shd w:val="clear" w:color="auto" w:fill="FFFFFF" w:themeFill="background1"/>
            <w:vAlign w:val="center"/>
          </w:tcPr>
          <w:p w14:paraId="5420F231" w14:textId="77777777" w:rsidR="00495C18" w:rsidRPr="003E170C" w:rsidRDefault="00495C18" w:rsidP="00620A85">
            <w:pPr>
              <w:tabs>
                <w:tab w:val="left" w:pos="3555"/>
              </w:tabs>
              <w:rPr>
                <w:b/>
                <w:sz w:val="22"/>
                <w:szCs w:val="22"/>
              </w:rPr>
            </w:pPr>
          </w:p>
        </w:tc>
        <w:tc>
          <w:tcPr>
            <w:tcW w:w="1276" w:type="dxa"/>
            <w:shd w:val="clear" w:color="auto" w:fill="FFFFFF" w:themeFill="background1"/>
            <w:vAlign w:val="center"/>
          </w:tcPr>
          <w:p w14:paraId="0EF82E3A" w14:textId="77777777" w:rsidR="00495C18" w:rsidRPr="003E170C" w:rsidRDefault="00495C18" w:rsidP="00620A85">
            <w:pPr>
              <w:tabs>
                <w:tab w:val="left" w:pos="3555"/>
              </w:tabs>
              <w:rPr>
                <w:b/>
                <w:sz w:val="22"/>
                <w:szCs w:val="22"/>
              </w:rPr>
            </w:pPr>
          </w:p>
        </w:tc>
        <w:tc>
          <w:tcPr>
            <w:tcW w:w="1276" w:type="dxa"/>
            <w:shd w:val="clear" w:color="auto" w:fill="FFFFFF" w:themeFill="background1"/>
            <w:vAlign w:val="center"/>
          </w:tcPr>
          <w:p w14:paraId="6212142D" w14:textId="77777777" w:rsidR="00495C18" w:rsidRPr="003E170C" w:rsidRDefault="00495C18" w:rsidP="00620A85">
            <w:pPr>
              <w:tabs>
                <w:tab w:val="left" w:pos="3555"/>
              </w:tabs>
              <w:jc w:val="center"/>
              <w:rPr>
                <w:b/>
                <w:sz w:val="22"/>
                <w:szCs w:val="22"/>
              </w:rPr>
            </w:pPr>
          </w:p>
        </w:tc>
        <w:tc>
          <w:tcPr>
            <w:tcW w:w="1105" w:type="dxa"/>
            <w:shd w:val="clear" w:color="auto" w:fill="FFFFFF" w:themeFill="background1"/>
            <w:vAlign w:val="center"/>
          </w:tcPr>
          <w:p w14:paraId="6A9CE986" w14:textId="77777777"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14:paraId="20B79817" w14:textId="77777777" w:rsidR="00495C18" w:rsidRPr="003E170C" w:rsidRDefault="00495C18" w:rsidP="00620A85">
            <w:pPr>
              <w:tabs>
                <w:tab w:val="left" w:pos="3555"/>
              </w:tabs>
              <w:jc w:val="center"/>
              <w:rPr>
                <w:b/>
              </w:rPr>
            </w:pPr>
          </w:p>
        </w:tc>
        <w:tc>
          <w:tcPr>
            <w:tcW w:w="1134" w:type="dxa"/>
            <w:shd w:val="clear" w:color="auto" w:fill="FFFFFF" w:themeFill="background1"/>
            <w:vAlign w:val="center"/>
          </w:tcPr>
          <w:p w14:paraId="3E527F1A" w14:textId="77777777" w:rsidR="00495C18" w:rsidRPr="003E170C" w:rsidRDefault="00495C18" w:rsidP="00620A85">
            <w:pPr>
              <w:tabs>
                <w:tab w:val="left" w:pos="3555"/>
              </w:tabs>
              <w:jc w:val="center"/>
              <w:rPr>
                <w:b/>
              </w:rPr>
            </w:pPr>
          </w:p>
        </w:tc>
        <w:tc>
          <w:tcPr>
            <w:tcW w:w="1275" w:type="dxa"/>
            <w:shd w:val="clear" w:color="auto" w:fill="FFFFFF" w:themeFill="background1"/>
            <w:vAlign w:val="center"/>
          </w:tcPr>
          <w:p w14:paraId="7DE2CCA0" w14:textId="77777777" w:rsidR="00495C18" w:rsidRPr="003E170C" w:rsidRDefault="00495C18" w:rsidP="00620A85">
            <w:pPr>
              <w:tabs>
                <w:tab w:val="left" w:pos="3555"/>
              </w:tabs>
              <w:jc w:val="center"/>
              <w:rPr>
                <w:b/>
              </w:rPr>
            </w:pPr>
          </w:p>
        </w:tc>
        <w:tc>
          <w:tcPr>
            <w:tcW w:w="1276" w:type="dxa"/>
            <w:shd w:val="clear" w:color="auto" w:fill="FFFFFF" w:themeFill="background1"/>
            <w:vAlign w:val="center"/>
          </w:tcPr>
          <w:p w14:paraId="00D12192" w14:textId="77777777" w:rsidR="00495C18" w:rsidRPr="003E170C" w:rsidRDefault="00495C18" w:rsidP="00620A85">
            <w:pPr>
              <w:tabs>
                <w:tab w:val="left" w:pos="3555"/>
              </w:tabs>
              <w:jc w:val="center"/>
              <w:rPr>
                <w:b/>
              </w:rPr>
            </w:pPr>
          </w:p>
        </w:tc>
        <w:tc>
          <w:tcPr>
            <w:tcW w:w="851" w:type="dxa"/>
            <w:shd w:val="clear" w:color="auto" w:fill="FFFFFF" w:themeFill="background1"/>
            <w:vAlign w:val="center"/>
          </w:tcPr>
          <w:p w14:paraId="720192DC" w14:textId="77777777" w:rsidR="00495C18" w:rsidRPr="003E170C" w:rsidRDefault="00495C18" w:rsidP="00620A85">
            <w:pPr>
              <w:tabs>
                <w:tab w:val="left" w:pos="3555"/>
              </w:tabs>
              <w:jc w:val="center"/>
              <w:rPr>
                <w:b/>
              </w:rPr>
            </w:pPr>
          </w:p>
        </w:tc>
      </w:tr>
      <w:tr w:rsidR="00495C18" w:rsidRPr="000E0A8E" w14:paraId="1066C1D9" w14:textId="77777777" w:rsidTr="006B2AFA">
        <w:trPr>
          <w:tblHeader/>
        </w:trPr>
        <w:tc>
          <w:tcPr>
            <w:tcW w:w="936" w:type="dxa"/>
            <w:tcBorders>
              <w:bottom w:val="single" w:sz="4" w:space="0" w:color="auto"/>
            </w:tcBorders>
            <w:shd w:val="clear" w:color="auto" w:fill="FFFFFF" w:themeFill="background1"/>
          </w:tcPr>
          <w:p w14:paraId="67EDBF15" w14:textId="77777777" w:rsidR="00495C18" w:rsidRPr="00244B42" w:rsidRDefault="00495C18" w:rsidP="00620A85">
            <w:pPr>
              <w:jc w:val="both"/>
              <w:rPr>
                <w:sz w:val="22"/>
                <w:szCs w:val="22"/>
              </w:rPr>
            </w:pPr>
            <w:r w:rsidRPr="00244B42">
              <w:rPr>
                <w:sz w:val="22"/>
                <w:szCs w:val="22"/>
              </w:rPr>
              <w:t>XII.</w:t>
            </w:r>
          </w:p>
        </w:tc>
        <w:tc>
          <w:tcPr>
            <w:tcW w:w="2858" w:type="dxa"/>
            <w:tcBorders>
              <w:bottom w:val="single" w:sz="4" w:space="0" w:color="auto"/>
            </w:tcBorders>
            <w:shd w:val="clear" w:color="auto" w:fill="FFFFFF" w:themeFill="background1"/>
          </w:tcPr>
          <w:p w14:paraId="26C882EA" w14:textId="77777777" w:rsidR="00495C18" w:rsidRPr="00244B42" w:rsidRDefault="00495C18" w:rsidP="00620A85">
            <w:pPr>
              <w:rPr>
                <w:sz w:val="22"/>
                <w:szCs w:val="22"/>
              </w:rPr>
            </w:pPr>
            <w:r w:rsidRPr="00244B42">
              <w:rPr>
                <w:sz w:val="22"/>
                <w:szCs w:val="22"/>
              </w:rPr>
              <w:t>PELNO MOKESTIS</w:t>
            </w:r>
          </w:p>
        </w:tc>
        <w:tc>
          <w:tcPr>
            <w:tcW w:w="1446" w:type="dxa"/>
            <w:tcBorders>
              <w:bottom w:val="single" w:sz="4" w:space="0" w:color="auto"/>
            </w:tcBorders>
            <w:shd w:val="clear" w:color="auto" w:fill="FFFFFF" w:themeFill="background1"/>
            <w:vAlign w:val="center"/>
          </w:tcPr>
          <w:p w14:paraId="75530F44" w14:textId="77777777"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14:paraId="0E7D8FC1" w14:textId="77777777"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14:paraId="02008FE5" w14:textId="77777777" w:rsidR="00495C18" w:rsidRDefault="00495C18" w:rsidP="00620A85">
            <w:pPr>
              <w:tabs>
                <w:tab w:val="left" w:pos="3555"/>
              </w:tabs>
              <w:jc w:val="center"/>
              <w:rPr>
                <w:b/>
                <w:sz w:val="22"/>
                <w:szCs w:val="22"/>
              </w:rPr>
            </w:pPr>
          </w:p>
        </w:tc>
        <w:tc>
          <w:tcPr>
            <w:tcW w:w="1105" w:type="dxa"/>
            <w:tcBorders>
              <w:bottom w:val="single" w:sz="4" w:space="0" w:color="auto"/>
            </w:tcBorders>
            <w:shd w:val="clear" w:color="auto" w:fill="FFFFFF" w:themeFill="background1"/>
            <w:vAlign w:val="center"/>
          </w:tcPr>
          <w:p w14:paraId="6A9D012E" w14:textId="77777777"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14:paraId="24433C5F" w14:textId="77777777" w:rsidR="00495C18" w:rsidRDefault="00495C18" w:rsidP="00620A85">
            <w:pPr>
              <w:tabs>
                <w:tab w:val="left" w:pos="3555"/>
              </w:tabs>
              <w:jc w:val="center"/>
              <w:rPr>
                <w:b/>
              </w:rPr>
            </w:pPr>
          </w:p>
        </w:tc>
        <w:tc>
          <w:tcPr>
            <w:tcW w:w="1134" w:type="dxa"/>
            <w:tcBorders>
              <w:bottom w:val="single" w:sz="4" w:space="0" w:color="auto"/>
            </w:tcBorders>
            <w:shd w:val="clear" w:color="auto" w:fill="FFFFFF" w:themeFill="background1"/>
            <w:vAlign w:val="center"/>
          </w:tcPr>
          <w:p w14:paraId="426FE041" w14:textId="77777777" w:rsidR="00495C18" w:rsidRDefault="00495C18" w:rsidP="00620A85">
            <w:pPr>
              <w:tabs>
                <w:tab w:val="left" w:pos="3555"/>
              </w:tabs>
              <w:jc w:val="center"/>
              <w:rPr>
                <w:b/>
              </w:rPr>
            </w:pPr>
          </w:p>
        </w:tc>
        <w:tc>
          <w:tcPr>
            <w:tcW w:w="1275" w:type="dxa"/>
            <w:tcBorders>
              <w:bottom w:val="single" w:sz="4" w:space="0" w:color="auto"/>
            </w:tcBorders>
            <w:shd w:val="clear" w:color="auto" w:fill="FFFFFF" w:themeFill="background1"/>
            <w:vAlign w:val="center"/>
          </w:tcPr>
          <w:p w14:paraId="58FAEBFD" w14:textId="77777777" w:rsidR="00495C18" w:rsidRDefault="00495C18" w:rsidP="00620A85">
            <w:pPr>
              <w:tabs>
                <w:tab w:val="left" w:pos="3555"/>
              </w:tabs>
              <w:jc w:val="center"/>
              <w:rPr>
                <w:b/>
              </w:rPr>
            </w:pPr>
          </w:p>
        </w:tc>
        <w:tc>
          <w:tcPr>
            <w:tcW w:w="1276" w:type="dxa"/>
            <w:tcBorders>
              <w:bottom w:val="single" w:sz="4" w:space="0" w:color="auto"/>
            </w:tcBorders>
            <w:shd w:val="clear" w:color="auto" w:fill="FFFFFF" w:themeFill="background1"/>
            <w:vAlign w:val="center"/>
          </w:tcPr>
          <w:p w14:paraId="2D3C229A" w14:textId="77777777" w:rsidR="00495C18" w:rsidRDefault="00495C18" w:rsidP="00620A85">
            <w:pPr>
              <w:tabs>
                <w:tab w:val="left" w:pos="3555"/>
              </w:tabs>
              <w:jc w:val="center"/>
              <w:rPr>
                <w:b/>
              </w:rPr>
            </w:pPr>
          </w:p>
        </w:tc>
        <w:tc>
          <w:tcPr>
            <w:tcW w:w="851" w:type="dxa"/>
            <w:tcBorders>
              <w:bottom w:val="single" w:sz="4" w:space="0" w:color="auto"/>
            </w:tcBorders>
            <w:shd w:val="clear" w:color="auto" w:fill="FFFFFF" w:themeFill="background1"/>
            <w:vAlign w:val="center"/>
          </w:tcPr>
          <w:p w14:paraId="770831AD" w14:textId="77777777" w:rsidR="00495C18" w:rsidRDefault="00495C18" w:rsidP="00620A85">
            <w:pPr>
              <w:tabs>
                <w:tab w:val="left" w:pos="3555"/>
              </w:tabs>
              <w:jc w:val="center"/>
              <w:rPr>
                <w:b/>
              </w:rPr>
            </w:pPr>
          </w:p>
        </w:tc>
      </w:tr>
      <w:tr w:rsidR="00495C18" w:rsidRPr="000E0A8E" w14:paraId="2611E17A" w14:textId="77777777" w:rsidTr="006B2AFA">
        <w:trPr>
          <w:tblHeader/>
        </w:trPr>
        <w:tc>
          <w:tcPr>
            <w:tcW w:w="936" w:type="dxa"/>
            <w:shd w:val="clear" w:color="auto" w:fill="FBE4D5" w:themeFill="accent2" w:themeFillTint="33"/>
          </w:tcPr>
          <w:p w14:paraId="51274905" w14:textId="77777777" w:rsidR="00495C18" w:rsidRPr="00244B42" w:rsidRDefault="00495C18" w:rsidP="00620A85">
            <w:pPr>
              <w:jc w:val="both"/>
              <w:rPr>
                <w:b/>
                <w:bCs/>
                <w:sz w:val="22"/>
                <w:szCs w:val="22"/>
              </w:rPr>
            </w:pPr>
            <w:r w:rsidRPr="00244B42">
              <w:rPr>
                <w:b/>
                <w:bCs/>
                <w:sz w:val="22"/>
                <w:szCs w:val="22"/>
              </w:rPr>
              <w:t>XIII.</w:t>
            </w:r>
          </w:p>
        </w:tc>
        <w:tc>
          <w:tcPr>
            <w:tcW w:w="2858" w:type="dxa"/>
            <w:shd w:val="clear" w:color="auto" w:fill="FBE4D5" w:themeFill="accent2" w:themeFillTint="33"/>
          </w:tcPr>
          <w:p w14:paraId="6B291E94" w14:textId="77777777" w:rsidR="00495C18" w:rsidRPr="00244B42" w:rsidRDefault="00495C18" w:rsidP="00620A85">
            <w:pPr>
              <w:rPr>
                <w:b/>
                <w:bCs/>
                <w:sz w:val="22"/>
                <w:szCs w:val="22"/>
              </w:rPr>
            </w:pPr>
            <w:r w:rsidRPr="00244B42">
              <w:rPr>
                <w:b/>
                <w:bCs/>
                <w:sz w:val="22"/>
                <w:szCs w:val="22"/>
              </w:rPr>
              <w:t>GRYNASIS PELNAS (NUOSTOLIAI)</w:t>
            </w:r>
          </w:p>
        </w:tc>
        <w:tc>
          <w:tcPr>
            <w:tcW w:w="1446" w:type="dxa"/>
            <w:shd w:val="clear" w:color="auto" w:fill="FBE4D5" w:themeFill="accent2" w:themeFillTint="33"/>
            <w:vAlign w:val="center"/>
          </w:tcPr>
          <w:p w14:paraId="238704D6" w14:textId="77777777"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14:paraId="0DD13CF8" w14:textId="77777777"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14:paraId="2F1CA48D" w14:textId="77777777" w:rsidR="00495C18" w:rsidRDefault="00495C18" w:rsidP="00620A85">
            <w:pPr>
              <w:tabs>
                <w:tab w:val="left" w:pos="3555"/>
              </w:tabs>
              <w:jc w:val="center"/>
              <w:rPr>
                <w:b/>
                <w:sz w:val="22"/>
                <w:szCs w:val="22"/>
              </w:rPr>
            </w:pPr>
          </w:p>
        </w:tc>
        <w:tc>
          <w:tcPr>
            <w:tcW w:w="1105" w:type="dxa"/>
            <w:shd w:val="clear" w:color="auto" w:fill="FBE4D5" w:themeFill="accent2" w:themeFillTint="33"/>
            <w:vAlign w:val="center"/>
          </w:tcPr>
          <w:p w14:paraId="78E1805F" w14:textId="77777777"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14:paraId="7E06C3D4" w14:textId="77777777" w:rsidR="00495C18" w:rsidRDefault="00495C18" w:rsidP="00620A85">
            <w:pPr>
              <w:tabs>
                <w:tab w:val="left" w:pos="3555"/>
              </w:tabs>
              <w:jc w:val="center"/>
              <w:rPr>
                <w:b/>
              </w:rPr>
            </w:pPr>
          </w:p>
        </w:tc>
        <w:tc>
          <w:tcPr>
            <w:tcW w:w="1134" w:type="dxa"/>
            <w:shd w:val="clear" w:color="auto" w:fill="FBE4D5" w:themeFill="accent2" w:themeFillTint="33"/>
            <w:vAlign w:val="center"/>
          </w:tcPr>
          <w:p w14:paraId="64939E04" w14:textId="77777777" w:rsidR="00495C18" w:rsidRDefault="00495C18" w:rsidP="00620A85">
            <w:pPr>
              <w:tabs>
                <w:tab w:val="left" w:pos="3555"/>
              </w:tabs>
              <w:jc w:val="center"/>
              <w:rPr>
                <w:b/>
              </w:rPr>
            </w:pPr>
          </w:p>
        </w:tc>
        <w:tc>
          <w:tcPr>
            <w:tcW w:w="1275" w:type="dxa"/>
            <w:shd w:val="clear" w:color="auto" w:fill="FBE4D5" w:themeFill="accent2" w:themeFillTint="33"/>
            <w:vAlign w:val="center"/>
          </w:tcPr>
          <w:p w14:paraId="0E21DEFD" w14:textId="77777777" w:rsidR="00495C18" w:rsidRDefault="00495C18" w:rsidP="00620A85">
            <w:pPr>
              <w:tabs>
                <w:tab w:val="left" w:pos="3555"/>
              </w:tabs>
              <w:jc w:val="center"/>
              <w:rPr>
                <w:b/>
              </w:rPr>
            </w:pPr>
          </w:p>
        </w:tc>
        <w:tc>
          <w:tcPr>
            <w:tcW w:w="1276" w:type="dxa"/>
            <w:shd w:val="clear" w:color="auto" w:fill="FBE4D5" w:themeFill="accent2" w:themeFillTint="33"/>
            <w:vAlign w:val="center"/>
          </w:tcPr>
          <w:p w14:paraId="44745A17" w14:textId="77777777" w:rsidR="00495C18" w:rsidRDefault="00495C18" w:rsidP="00620A85">
            <w:pPr>
              <w:tabs>
                <w:tab w:val="left" w:pos="3555"/>
              </w:tabs>
              <w:jc w:val="center"/>
              <w:rPr>
                <w:b/>
              </w:rPr>
            </w:pPr>
          </w:p>
        </w:tc>
        <w:tc>
          <w:tcPr>
            <w:tcW w:w="851" w:type="dxa"/>
            <w:shd w:val="clear" w:color="auto" w:fill="FBE4D5" w:themeFill="accent2" w:themeFillTint="33"/>
            <w:vAlign w:val="center"/>
          </w:tcPr>
          <w:p w14:paraId="3EB0F774" w14:textId="77777777" w:rsidR="00495C18" w:rsidRDefault="00495C18" w:rsidP="00620A85">
            <w:pPr>
              <w:tabs>
                <w:tab w:val="left" w:pos="3555"/>
              </w:tabs>
              <w:jc w:val="center"/>
              <w:rPr>
                <w:b/>
              </w:rPr>
            </w:pPr>
          </w:p>
        </w:tc>
      </w:tr>
    </w:tbl>
    <w:p w14:paraId="1703D1FA" w14:textId="77777777" w:rsidR="004B4497" w:rsidRDefault="004B4497" w:rsidP="00620A85">
      <w:pPr>
        <w:rPr>
          <w:szCs w:val="24"/>
        </w:rPr>
      </w:pPr>
    </w:p>
    <w:tbl>
      <w:tblPr>
        <w:tblStyle w:val="TableGrid4"/>
        <w:tblW w:w="14737" w:type="dxa"/>
        <w:tblLayout w:type="fixed"/>
        <w:tblLook w:val="04A0" w:firstRow="1" w:lastRow="0" w:firstColumn="1" w:lastColumn="0" w:noHBand="0" w:noVBand="1"/>
      </w:tblPr>
      <w:tblGrid>
        <w:gridCol w:w="988"/>
        <w:gridCol w:w="3656"/>
        <w:gridCol w:w="1418"/>
        <w:gridCol w:w="1134"/>
        <w:gridCol w:w="1276"/>
        <w:gridCol w:w="1134"/>
        <w:gridCol w:w="1134"/>
        <w:gridCol w:w="1134"/>
        <w:gridCol w:w="1134"/>
        <w:gridCol w:w="879"/>
        <w:gridCol w:w="850"/>
      </w:tblGrid>
      <w:tr w:rsidR="008C75BA" w:rsidRPr="008C75BA" w14:paraId="65EC7BB6" w14:textId="77777777" w:rsidTr="008C75BA">
        <w:trPr>
          <w:tblHeader/>
        </w:trPr>
        <w:tc>
          <w:tcPr>
            <w:tcW w:w="988" w:type="dxa"/>
            <w:shd w:val="clear" w:color="auto" w:fill="F7CAAC"/>
            <w:vAlign w:val="center"/>
          </w:tcPr>
          <w:p w14:paraId="089B1055" w14:textId="77777777" w:rsidR="008C75BA" w:rsidRPr="008C75BA" w:rsidRDefault="008C75BA" w:rsidP="008C75BA">
            <w:pPr>
              <w:tabs>
                <w:tab w:val="left" w:pos="3555"/>
              </w:tabs>
              <w:jc w:val="center"/>
              <w:rPr>
                <w:b/>
                <w:szCs w:val="24"/>
              </w:rPr>
            </w:pPr>
            <w:r w:rsidRPr="008C75BA">
              <w:rPr>
                <w:b/>
                <w:szCs w:val="24"/>
              </w:rPr>
              <w:t>6.3.</w:t>
            </w:r>
          </w:p>
        </w:tc>
        <w:tc>
          <w:tcPr>
            <w:tcW w:w="13749" w:type="dxa"/>
            <w:gridSpan w:val="10"/>
            <w:shd w:val="clear" w:color="auto" w:fill="F7CAAC"/>
          </w:tcPr>
          <w:p w14:paraId="3FCE3C4F" w14:textId="77777777" w:rsidR="008C75BA" w:rsidRPr="008C75BA" w:rsidRDefault="008C75BA" w:rsidP="008C75BA">
            <w:pPr>
              <w:tabs>
                <w:tab w:val="left" w:pos="3555"/>
              </w:tabs>
              <w:jc w:val="both"/>
              <w:rPr>
                <w:i/>
                <w:sz w:val="20"/>
              </w:rPr>
            </w:pPr>
            <w:r w:rsidRPr="008C75BA">
              <w:rPr>
                <w:b/>
                <w:szCs w:val="24"/>
              </w:rPr>
              <w:t>PINIGŲ SRAUTŲ PROGNOZĖS</w:t>
            </w:r>
          </w:p>
        </w:tc>
      </w:tr>
      <w:tr w:rsidR="008C75BA" w:rsidRPr="008C75BA" w14:paraId="73A45CE3" w14:textId="77777777" w:rsidTr="008C75BA">
        <w:trPr>
          <w:tblHeader/>
        </w:trPr>
        <w:tc>
          <w:tcPr>
            <w:tcW w:w="988" w:type="dxa"/>
            <w:shd w:val="clear" w:color="auto" w:fill="FFFFFF"/>
            <w:vAlign w:val="center"/>
          </w:tcPr>
          <w:p w14:paraId="3C52ED3A" w14:textId="77777777" w:rsidR="008C75BA" w:rsidRPr="008C75BA" w:rsidRDefault="008C75BA" w:rsidP="008C75BA">
            <w:pPr>
              <w:tabs>
                <w:tab w:val="left" w:pos="3555"/>
              </w:tabs>
              <w:jc w:val="center"/>
              <w:rPr>
                <w:b/>
              </w:rPr>
            </w:pPr>
            <w:r w:rsidRPr="008C75BA">
              <w:rPr>
                <w:b/>
              </w:rPr>
              <w:t>I</w:t>
            </w:r>
          </w:p>
        </w:tc>
        <w:tc>
          <w:tcPr>
            <w:tcW w:w="3656" w:type="dxa"/>
            <w:shd w:val="clear" w:color="auto" w:fill="FFFFFF"/>
            <w:vAlign w:val="center"/>
          </w:tcPr>
          <w:p w14:paraId="5463AA6D" w14:textId="77777777" w:rsidR="008C75BA" w:rsidRPr="008C75BA" w:rsidRDefault="008C75BA" w:rsidP="008C75BA">
            <w:pPr>
              <w:tabs>
                <w:tab w:val="left" w:pos="3555"/>
              </w:tabs>
              <w:jc w:val="center"/>
              <w:rPr>
                <w:b/>
              </w:rPr>
            </w:pPr>
            <w:r w:rsidRPr="008C75BA">
              <w:rPr>
                <w:b/>
              </w:rPr>
              <w:t>II</w:t>
            </w:r>
          </w:p>
        </w:tc>
        <w:tc>
          <w:tcPr>
            <w:tcW w:w="1418" w:type="dxa"/>
            <w:shd w:val="clear" w:color="auto" w:fill="FFFFFF"/>
            <w:vAlign w:val="center"/>
          </w:tcPr>
          <w:p w14:paraId="0E8E0812" w14:textId="77777777" w:rsidR="008C75BA" w:rsidRPr="008C75BA" w:rsidRDefault="008C75BA" w:rsidP="008C75BA">
            <w:pPr>
              <w:tabs>
                <w:tab w:val="left" w:pos="3555"/>
              </w:tabs>
              <w:jc w:val="center"/>
              <w:rPr>
                <w:b/>
              </w:rPr>
            </w:pPr>
            <w:r w:rsidRPr="008C75BA">
              <w:rPr>
                <w:b/>
              </w:rPr>
              <w:t>III</w:t>
            </w:r>
          </w:p>
        </w:tc>
        <w:tc>
          <w:tcPr>
            <w:tcW w:w="1134" w:type="dxa"/>
            <w:shd w:val="clear" w:color="auto" w:fill="FFFFFF"/>
            <w:vAlign w:val="center"/>
          </w:tcPr>
          <w:p w14:paraId="79D8404D" w14:textId="77777777" w:rsidR="008C75BA" w:rsidRPr="008C75BA" w:rsidRDefault="008C75BA" w:rsidP="008C75BA">
            <w:pPr>
              <w:tabs>
                <w:tab w:val="left" w:pos="3555"/>
              </w:tabs>
              <w:jc w:val="center"/>
              <w:rPr>
                <w:b/>
              </w:rPr>
            </w:pPr>
            <w:r w:rsidRPr="008C75BA">
              <w:rPr>
                <w:b/>
              </w:rPr>
              <w:t>IV</w:t>
            </w:r>
          </w:p>
        </w:tc>
        <w:tc>
          <w:tcPr>
            <w:tcW w:w="1276" w:type="dxa"/>
            <w:shd w:val="clear" w:color="auto" w:fill="FFFFFF"/>
            <w:vAlign w:val="center"/>
          </w:tcPr>
          <w:p w14:paraId="7827B8CA" w14:textId="77777777" w:rsidR="008C75BA" w:rsidRPr="008C75BA" w:rsidRDefault="008C75BA" w:rsidP="008C75BA">
            <w:pPr>
              <w:tabs>
                <w:tab w:val="left" w:pos="3555"/>
              </w:tabs>
              <w:jc w:val="center"/>
              <w:rPr>
                <w:b/>
              </w:rPr>
            </w:pPr>
            <w:r w:rsidRPr="008C75BA">
              <w:rPr>
                <w:b/>
              </w:rPr>
              <w:t>V</w:t>
            </w:r>
          </w:p>
        </w:tc>
        <w:tc>
          <w:tcPr>
            <w:tcW w:w="1134" w:type="dxa"/>
            <w:shd w:val="clear" w:color="auto" w:fill="FFFFFF"/>
            <w:vAlign w:val="center"/>
          </w:tcPr>
          <w:p w14:paraId="26E9101A" w14:textId="77777777" w:rsidR="008C75BA" w:rsidRPr="008C75BA" w:rsidRDefault="008C75BA" w:rsidP="008C75BA">
            <w:pPr>
              <w:tabs>
                <w:tab w:val="left" w:pos="3555"/>
              </w:tabs>
              <w:jc w:val="center"/>
              <w:rPr>
                <w:b/>
              </w:rPr>
            </w:pPr>
            <w:r w:rsidRPr="008C75BA">
              <w:rPr>
                <w:b/>
              </w:rPr>
              <w:t>VI</w:t>
            </w:r>
          </w:p>
        </w:tc>
        <w:tc>
          <w:tcPr>
            <w:tcW w:w="1134" w:type="dxa"/>
            <w:shd w:val="clear" w:color="auto" w:fill="FFFFFF"/>
            <w:vAlign w:val="center"/>
          </w:tcPr>
          <w:p w14:paraId="561B6C84" w14:textId="77777777" w:rsidR="008C75BA" w:rsidRPr="008C75BA" w:rsidRDefault="008C75BA" w:rsidP="008C75BA">
            <w:pPr>
              <w:tabs>
                <w:tab w:val="left" w:pos="3555"/>
              </w:tabs>
              <w:jc w:val="center"/>
              <w:rPr>
                <w:b/>
              </w:rPr>
            </w:pPr>
            <w:r w:rsidRPr="008C75BA">
              <w:rPr>
                <w:b/>
              </w:rPr>
              <w:t>VII</w:t>
            </w:r>
          </w:p>
        </w:tc>
        <w:tc>
          <w:tcPr>
            <w:tcW w:w="1134" w:type="dxa"/>
            <w:shd w:val="clear" w:color="auto" w:fill="FFFFFF"/>
            <w:vAlign w:val="center"/>
          </w:tcPr>
          <w:p w14:paraId="751EF132" w14:textId="77777777" w:rsidR="008C75BA" w:rsidRPr="008C75BA" w:rsidRDefault="008C75BA" w:rsidP="008C75BA">
            <w:pPr>
              <w:tabs>
                <w:tab w:val="left" w:pos="3555"/>
              </w:tabs>
              <w:jc w:val="center"/>
              <w:rPr>
                <w:b/>
              </w:rPr>
            </w:pPr>
            <w:r w:rsidRPr="008C75BA">
              <w:rPr>
                <w:b/>
              </w:rPr>
              <w:t>VIII</w:t>
            </w:r>
          </w:p>
        </w:tc>
        <w:tc>
          <w:tcPr>
            <w:tcW w:w="1134" w:type="dxa"/>
            <w:shd w:val="clear" w:color="auto" w:fill="FFFFFF"/>
            <w:vAlign w:val="center"/>
          </w:tcPr>
          <w:p w14:paraId="3F1804EC" w14:textId="77777777" w:rsidR="008C75BA" w:rsidRPr="008C75BA" w:rsidRDefault="008C75BA" w:rsidP="008C75BA">
            <w:pPr>
              <w:tabs>
                <w:tab w:val="left" w:pos="3555"/>
              </w:tabs>
              <w:jc w:val="center"/>
              <w:rPr>
                <w:b/>
              </w:rPr>
            </w:pPr>
            <w:r w:rsidRPr="008C75BA">
              <w:rPr>
                <w:b/>
              </w:rPr>
              <w:t>IX</w:t>
            </w:r>
          </w:p>
        </w:tc>
        <w:tc>
          <w:tcPr>
            <w:tcW w:w="879" w:type="dxa"/>
            <w:shd w:val="clear" w:color="auto" w:fill="FFFFFF"/>
            <w:vAlign w:val="center"/>
          </w:tcPr>
          <w:p w14:paraId="1781B205" w14:textId="77777777" w:rsidR="008C75BA" w:rsidRPr="008C75BA" w:rsidRDefault="008C75BA" w:rsidP="008C75BA">
            <w:pPr>
              <w:tabs>
                <w:tab w:val="left" w:pos="3555"/>
              </w:tabs>
              <w:jc w:val="center"/>
              <w:rPr>
                <w:b/>
              </w:rPr>
            </w:pPr>
            <w:r w:rsidRPr="008C75BA">
              <w:rPr>
                <w:b/>
              </w:rPr>
              <w:t>X</w:t>
            </w:r>
          </w:p>
        </w:tc>
        <w:tc>
          <w:tcPr>
            <w:tcW w:w="850" w:type="dxa"/>
            <w:shd w:val="clear" w:color="auto" w:fill="FFFFFF"/>
            <w:vAlign w:val="center"/>
          </w:tcPr>
          <w:p w14:paraId="65972CF3" w14:textId="77777777" w:rsidR="008C75BA" w:rsidRPr="008C75BA" w:rsidRDefault="008C75BA" w:rsidP="008C75BA">
            <w:pPr>
              <w:tabs>
                <w:tab w:val="left" w:pos="3555"/>
              </w:tabs>
              <w:jc w:val="center"/>
              <w:rPr>
                <w:b/>
              </w:rPr>
            </w:pPr>
            <w:r w:rsidRPr="008C75BA">
              <w:rPr>
                <w:b/>
              </w:rPr>
              <w:t>XI</w:t>
            </w:r>
          </w:p>
        </w:tc>
      </w:tr>
      <w:tr w:rsidR="008C75BA" w:rsidRPr="008C75BA" w14:paraId="3FE60478" w14:textId="77777777" w:rsidTr="008C75BA">
        <w:trPr>
          <w:tblHeader/>
        </w:trPr>
        <w:tc>
          <w:tcPr>
            <w:tcW w:w="988" w:type="dxa"/>
            <w:vMerge w:val="restart"/>
            <w:shd w:val="clear" w:color="auto" w:fill="FBE4D5"/>
            <w:vAlign w:val="center"/>
          </w:tcPr>
          <w:p w14:paraId="038C5EEA" w14:textId="77777777" w:rsidR="008C75BA" w:rsidRPr="008C75BA" w:rsidRDefault="008C75BA" w:rsidP="008C75BA">
            <w:pPr>
              <w:tabs>
                <w:tab w:val="left" w:pos="3555"/>
              </w:tabs>
              <w:jc w:val="center"/>
              <w:rPr>
                <w:b/>
                <w:szCs w:val="24"/>
              </w:rPr>
            </w:pPr>
            <w:r w:rsidRPr="008C75BA">
              <w:rPr>
                <w:b/>
                <w:szCs w:val="24"/>
              </w:rPr>
              <w:t>Eil. Nr.</w:t>
            </w:r>
          </w:p>
        </w:tc>
        <w:tc>
          <w:tcPr>
            <w:tcW w:w="3656" w:type="dxa"/>
            <w:vMerge w:val="restart"/>
            <w:shd w:val="clear" w:color="auto" w:fill="FBE4D5"/>
            <w:vAlign w:val="center"/>
          </w:tcPr>
          <w:p w14:paraId="3B21E098" w14:textId="77777777" w:rsidR="008C75BA" w:rsidRPr="008C75BA" w:rsidRDefault="008C75BA" w:rsidP="008C75BA">
            <w:pPr>
              <w:tabs>
                <w:tab w:val="left" w:pos="3555"/>
              </w:tabs>
              <w:jc w:val="center"/>
              <w:rPr>
                <w:b/>
                <w:szCs w:val="24"/>
              </w:rPr>
            </w:pPr>
            <w:r w:rsidRPr="008C75BA">
              <w:rPr>
                <w:b/>
                <w:szCs w:val="24"/>
              </w:rPr>
              <w:t>Reikšmės</w:t>
            </w:r>
          </w:p>
        </w:tc>
        <w:tc>
          <w:tcPr>
            <w:tcW w:w="1418" w:type="dxa"/>
            <w:vMerge w:val="restart"/>
            <w:shd w:val="clear" w:color="auto" w:fill="FBE4D5"/>
          </w:tcPr>
          <w:p w14:paraId="1DB1F9CB" w14:textId="77777777" w:rsidR="008C75BA" w:rsidRPr="008C75BA" w:rsidRDefault="008C75BA" w:rsidP="008C75BA">
            <w:pPr>
              <w:tabs>
                <w:tab w:val="left" w:pos="3555"/>
              </w:tabs>
              <w:jc w:val="center"/>
              <w:rPr>
                <w:b/>
                <w:sz w:val="22"/>
                <w:szCs w:val="22"/>
              </w:rPr>
            </w:pPr>
            <w:r w:rsidRPr="008C75BA">
              <w:rPr>
                <w:b/>
                <w:sz w:val="22"/>
                <w:szCs w:val="22"/>
              </w:rPr>
              <w:t xml:space="preserve">Praėjusieji ataskaitiniai metai </w:t>
            </w:r>
            <w:r w:rsidR="00A43A33">
              <w:rPr>
                <w:b/>
                <w:sz w:val="22"/>
                <w:szCs w:val="22"/>
              </w:rPr>
              <w:t>*</w:t>
            </w:r>
          </w:p>
          <w:p w14:paraId="4FC89AAA" w14:textId="77777777" w:rsidR="008C75BA" w:rsidRPr="008C75BA" w:rsidRDefault="008C75BA" w:rsidP="008C75BA">
            <w:pPr>
              <w:tabs>
                <w:tab w:val="left" w:pos="3555"/>
              </w:tabs>
              <w:jc w:val="center"/>
              <w:rPr>
                <w:b/>
                <w:sz w:val="22"/>
                <w:szCs w:val="22"/>
              </w:rPr>
            </w:pPr>
            <w:r w:rsidRPr="008C75BA">
              <w:rPr>
                <w:b/>
                <w:sz w:val="22"/>
                <w:szCs w:val="22"/>
              </w:rPr>
              <w:t>&lt;...&gt;</w:t>
            </w:r>
          </w:p>
          <w:p w14:paraId="5DE25541" w14:textId="77777777" w:rsidR="008C75BA" w:rsidRPr="008C75BA" w:rsidRDefault="008C75BA" w:rsidP="008C75BA">
            <w:pPr>
              <w:tabs>
                <w:tab w:val="left" w:pos="3555"/>
              </w:tabs>
              <w:jc w:val="center"/>
              <w:rPr>
                <w:b/>
                <w:sz w:val="22"/>
                <w:szCs w:val="22"/>
              </w:rPr>
            </w:pPr>
            <w:r w:rsidRPr="008C75BA">
              <w:rPr>
                <w:i/>
                <w:sz w:val="20"/>
              </w:rPr>
              <w:t>Nurodykite datą</w:t>
            </w:r>
          </w:p>
        </w:tc>
        <w:tc>
          <w:tcPr>
            <w:tcW w:w="1134" w:type="dxa"/>
            <w:vMerge w:val="restart"/>
            <w:shd w:val="clear" w:color="auto" w:fill="FBE4D5"/>
          </w:tcPr>
          <w:p w14:paraId="4EED9539" w14:textId="77777777" w:rsidR="008C75BA" w:rsidRPr="008C75BA" w:rsidRDefault="008C75BA" w:rsidP="008C75BA">
            <w:pPr>
              <w:tabs>
                <w:tab w:val="left" w:pos="3555"/>
              </w:tabs>
              <w:jc w:val="center"/>
              <w:rPr>
                <w:b/>
                <w:sz w:val="22"/>
                <w:szCs w:val="22"/>
              </w:rPr>
            </w:pPr>
            <w:r w:rsidRPr="008C75BA">
              <w:rPr>
                <w:b/>
                <w:sz w:val="22"/>
                <w:szCs w:val="22"/>
              </w:rPr>
              <w:t xml:space="preserve">Ataskai-tiniai metai </w:t>
            </w:r>
            <w:r w:rsidR="00A43A33">
              <w:rPr>
                <w:b/>
                <w:sz w:val="22"/>
                <w:szCs w:val="22"/>
              </w:rPr>
              <w:t>*</w:t>
            </w:r>
          </w:p>
          <w:p w14:paraId="0B829A28" w14:textId="77777777" w:rsidR="008C75BA" w:rsidRPr="008C75BA" w:rsidRDefault="008C75BA" w:rsidP="008C75BA">
            <w:pPr>
              <w:tabs>
                <w:tab w:val="left" w:pos="3555"/>
              </w:tabs>
              <w:jc w:val="center"/>
              <w:rPr>
                <w:b/>
                <w:sz w:val="22"/>
                <w:szCs w:val="22"/>
              </w:rPr>
            </w:pPr>
            <w:r w:rsidRPr="008C75BA">
              <w:rPr>
                <w:b/>
                <w:sz w:val="22"/>
                <w:szCs w:val="22"/>
              </w:rPr>
              <w:t>&lt;...&gt;</w:t>
            </w:r>
          </w:p>
          <w:p w14:paraId="2C6099F8" w14:textId="77777777" w:rsidR="008C75BA" w:rsidRPr="008C75BA" w:rsidRDefault="008C75BA" w:rsidP="008C75BA">
            <w:pPr>
              <w:tabs>
                <w:tab w:val="left" w:pos="3555"/>
              </w:tabs>
              <w:jc w:val="center"/>
              <w:rPr>
                <w:b/>
                <w:sz w:val="22"/>
                <w:szCs w:val="22"/>
              </w:rPr>
            </w:pPr>
            <w:r w:rsidRPr="008C75BA">
              <w:rPr>
                <w:i/>
                <w:sz w:val="20"/>
              </w:rPr>
              <w:t>Nurodykite datą</w:t>
            </w:r>
          </w:p>
        </w:tc>
        <w:tc>
          <w:tcPr>
            <w:tcW w:w="2410" w:type="dxa"/>
            <w:gridSpan w:val="2"/>
            <w:shd w:val="clear" w:color="auto" w:fill="FBE4D5"/>
            <w:vAlign w:val="center"/>
          </w:tcPr>
          <w:p w14:paraId="10FF83BB" w14:textId="77777777" w:rsidR="008C75BA" w:rsidRPr="008C75BA" w:rsidRDefault="008C75BA" w:rsidP="008C75BA">
            <w:pPr>
              <w:tabs>
                <w:tab w:val="left" w:pos="3555"/>
              </w:tabs>
              <w:jc w:val="center"/>
              <w:rPr>
                <w:b/>
                <w:szCs w:val="24"/>
              </w:rPr>
            </w:pPr>
            <w:r w:rsidRPr="008C75BA">
              <w:rPr>
                <w:b/>
                <w:szCs w:val="24"/>
              </w:rPr>
              <w:t>Verslo plano įgyvendinimo laikotarpis</w:t>
            </w:r>
          </w:p>
        </w:tc>
        <w:tc>
          <w:tcPr>
            <w:tcW w:w="5131" w:type="dxa"/>
            <w:gridSpan w:val="5"/>
            <w:shd w:val="clear" w:color="auto" w:fill="FBE4D5"/>
            <w:vAlign w:val="center"/>
          </w:tcPr>
          <w:p w14:paraId="356D5F19" w14:textId="77777777" w:rsidR="008C75BA" w:rsidRPr="008C75BA" w:rsidRDefault="008C75BA" w:rsidP="008C75BA">
            <w:pPr>
              <w:tabs>
                <w:tab w:val="left" w:pos="3555"/>
              </w:tabs>
              <w:jc w:val="center"/>
              <w:rPr>
                <w:b/>
                <w:szCs w:val="24"/>
              </w:rPr>
            </w:pPr>
            <w:r w:rsidRPr="008C75BA">
              <w:rPr>
                <w:b/>
                <w:szCs w:val="24"/>
              </w:rPr>
              <w:t>Kontrolės laikotarpis</w:t>
            </w:r>
          </w:p>
        </w:tc>
      </w:tr>
      <w:tr w:rsidR="008C75BA" w:rsidRPr="008C75BA" w14:paraId="760E0B8D" w14:textId="77777777" w:rsidTr="008C75BA">
        <w:trPr>
          <w:tblHeader/>
        </w:trPr>
        <w:tc>
          <w:tcPr>
            <w:tcW w:w="988" w:type="dxa"/>
            <w:vMerge/>
            <w:shd w:val="clear" w:color="auto" w:fill="FBE4D5"/>
            <w:vAlign w:val="center"/>
          </w:tcPr>
          <w:p w14:paraId="764646E2" w14:textId="77777777" w:rsidR="008C75BA" w:rsidRPr="008C75BA" w:rsidRDefault="008C75BA" w:rsidP="008C75BA">
            <w:pPr>
              <w:tabs>
                <w:tab w:val="left" w:pos="3555"/>
              </w:tabs>
              <w:jc w:val="center"/>
              <w:rPr>
                <w:b/>
                <w:szCs w:val="24"/>
              </w:rPr>
            </w:pPr>
          </w:p>
        </w:tc>
        <w:tc>
          <w:tcPr>
            <w:tcW w:w="3656" w:type="dxa"/>
            <w:vMerge/>
            <w:shd w:val="clear" w:color="auto" w:fill="FBE4D5"/>
            <w:vAlign w:val="center"/>
          </w:tcPr>
          <w:p w14:paraId="011A3D66" w14:textId="77777777" w:rsidR="008C75BA" w:rsidRPr="008C75BA" w:rsidRDefault="008C75BA" w:rsidP="008C75BA">
            <w:pPr>
              <w:tabs>
                <w:tab w:val="left" w:pos="3555"/>
              </w:tabs>
              <w:jc w:val="center"/>
              <w:rPr>
                <w:b/>
                <w:szCs w:val="24"/>
              </w:rPr>
            </w:pPr>
          </w:p>
        </w:tc>
        <w:tc>
          <w:tcPr>
            <w:tcW w:w="1418" w:type="dxa"/>
            <w:vMerge/>
            <w:shd w:val="clear" w:color="auto" w:fill="FBE4D5"/>
          </w:tcPr>
          <w:p w14:paraId="66B217BE" w14:textId="77777777" w:rsidR="008C75BA" w:rsidRPr="008C75BA" w:rsidRDefault="008C75BA" w:rsidP="008C75BA">
            <w:pPr>
              <w:tabs>
                <w:tab w:val="left" w:pos="3555"/>
              </w:tabs>
              <w:jc w:val="center"/>
              <w:rPr>
                <w:b/>
                <w:szCs w:val="24"/>
              </w:rPr>
            </w:pPr>
          </w:p>
        </w:tc>
        <w:tc>
          <w:tcPr>
            <w:tcW w:w="1134" w:type="dxa"/>
            <w:vMerge/>
            <w:shd w:val="clear" w:color="auto" w:fill="FBE4D5"/>
          </w:tcPr>
          <w:p w14:paraId="5945BBE0" w14:textId="77777777" w:rsidR="008C75BA" w:rsidRPr="008C75BA" w:rsidRDefault="008C75BA" w:rsidP="008C75BA">
            <w:pPr>
              <w:tabs>
                <w:tab w:val="left" w:pos="3555"/>
              </w:tabs>
              <w:jc w:val="center"/>
              <w:rPr>
                <w:b/>
                <w:szCs w:val="24"/>
              </w:rPr>
            </w:pPr>
          </w:p>
        </w:tc>
        <w:tc>
          <w:tcPr>
            <w:tcW w:w="1276" w:type="dxa"/>
            <w:shd w:val="clear" w:color="auto" w:fill="FBE4D5"/>
            <w:vAlign w:val="center"/>
          </w:tcPr>
          <w:p w14:paraId="63455C3C" w14:textId="77777777" w:rsidR="008C75BA" w:rsidRPr="008C75BA" w:rsidRDefault="008C75BA" w:rsidP="008C75BA">
            <w:pPr>
              <w:tabs>
                <w:tab w:val="left" w:pos="3555"/>
              </w:tabs>
              <w:jc w:val="center"/>
              <w:rPr>
                <w:b/>
                <w:szCs w:val="24"/>
              </w:rPr>
            </w:pPr>
            <w:r w:rsidRPr="008C75BA">
              <w:rPr>
                <w:b/>
                <w:szCs w:val="24"/>
              </w:rPr>
              <w:t>I metai</w:t>
            </w:r>
          </w:p>
          <w:p w14:paraId="76F05E28" w14:textId="77777777" w:rsidR="008C75BA" w:rsidRPr="008C75BA" w:rsidRDefault="008C75BA" w:rsidP="008C75BA">
            <w:pPr>
              <w:tabs>
                <w:tab w:val="left" w:pos="3555"/>
              </w:tabs>
              <w:jc w:val="center"/>
              <w:rPr>
                <w:b/>
                <w:szCs w:val="24"/>
              </w:rPr>
            </w:pPr>
            <w:r w:rsidRPr="008C75BA">
              <w:rPr>
                <w:b/>
                <w:szCs w:val="24"/>
              </w:rPr>
              <w:t>&lt;...&gt;</w:t>
            </w:r>
          </w:p>
          <w:p w14:paraId="7E59281A" w14:textId="77777777" w:rsidR="008C75BA" w:rsidRPr="008C75BA" w:rsidRDefault="008C75BA" w:rsidP="008C75BA">
            <w:pPr>
              <w:tabs>
                <w:tab w:val="left" w:pos="3555"/>
              </w:tabs>
              <w:jc w:val="center"/>
              <w:rPr>
                <w:i/>
                <w:sz w:val="20"/>
              </w:rPr>
            </w:pPr>
            <w:r w:rsidRPr="008C75BA">
              <w:rPr>
                <w:i/>
                <w:sz w:val="20"/>
              </w:rPr>
              <w:t>Nurodykite datą</w:t>
            </w:r>
          </w:p>
        </w:tc>
        <w:tc>
          <w:tcPr>
            <w:tcW w:w="1134" w:type="dxa"/>
            <w:shd w:val="clear" w:color="auto" w:fill="FBE4D5"/>
            <w:vAlign w:val="center"/>
          </w:tcPr>
          <w:p w14:paraId="3D646C26" w14:textId="77777777" w:rsidR="008C75BA" w:rsidRPr="008C75BA" w:rsidRDefault="008C75BA" w:rsidP="008C75BA">
            <w:pPr>
              <w:tabs>
                <w:tab w:val="left" w:pos="3555"/>
              </w:tabs>
              <w:jc w:val="center"/>
              <w:rPr>
                <w:b/>
                <w:szCs w:val="24"/>
              </w:rPr>
            </w:pPr>
            <w:r w:rsidRPr="008C75BA">
              <w:rPr>
                <w:b/>
                <w:szCs w:val="24"/>
              </w:rPr>
              <w:t>II metai</w:t>
            </w:r>
          </w:p>
          <w:p w14:paraId="5095CDA3" w14:textId="77777777" w:rsidR="008C75BA" w:rsidRPr="008C75BA" w:rsidRDefault="008C75BA" w:rsidP="008C75BA">
            <w:pPr>
              <w:tabs>
                <w:tab w:val="left" w:pos="3555"/>
              </w:tabs>
              <w:jc w:val="center"/>
              <w:rPr>
                <w:b/>
                <w:szCs w:val="24"/>
              </w:rPr>
            </w:pPr>
            <w:r w:rsidRPr="008C75BA">
              <w:rPr>
                <w:b/>
                <w:szCs w:val="24"/>
              </w:rPr>
              <w:t>&lt;...&gt;</w:t>
            </w:r>
          </w:p>
          <w:p w14:paraId="1DFECC45" w14:textId="77777777" w:rsidR="008C75BA" w:rsidRPr="008C75BA" w:rsidRDefault="008C75BA" w:rsidP="008C75BA">
            <w:pPr>
              <w:tabs>
                <w:tab w:val="left" w:pos="3555"/>
              </w:tabs>
              <w:jc w:val="center"/>
              <w:rPr>
                <w:b/>
                <w:sz w:val="20"/>
              </w:rPr>
            </w:pPr>
            <w:r w:rsidRPr="008C75BA">
              <w:rPr>
                <w:i/>
                <w:sz w:val="20"/>
              </w:rPr>
              <w:t>Nurodykite datą</w:t>
            </w:r>
          </w:p>
        </w:tc>
        <w:tc>
          <w:tcPr>
            <w:tcW w:w="1134" w:type="dxa"/>
            <w:shd w:val="clear" w:color="auto" w:fill="FBE4D5"/>
            <w:vAlign w:val="center"/>
          </w:tcPr>
          <w:p w14:paraId="52EF35AD" w14:textId="77777777" w:rsidR="008C75BA" w:rsidRPr="008C75BA" w:rsidRDefault="008C75BA" w:rsidP="008C75BA">
            <w:pPr>
              <w:tabs>
                <w:tab w:val="left" w:pos="3555"/>
              </w:tabs>
              <w:jc w:val="center"/>
              <w:rPr>
                <w:b/>
                <w:szCs w:val="24"/>
              </w:rPr>
            </w:pPr>
            <w:r w:rsidRPr="008C75BA">
              <w:rPr>
                <w:b/>
                <w:szCs w:val="24"/>
              </w:rPr>
              <w:t>I metai</w:t>
            </w:r>
          </w:p>
          <w:p w14:paraId="3DEB1A0B" w14:textId="77777777" w:rsidR="008C75BA" w:rsidRPr="008C75BA" w:rsidRDefault="008C75BA" w:rsidP="008C75BA">
            <w:pPr>
              <w:tabs>
                <w:tab w:val="left" w:pos="3555"/>
              </w:tabs>
              <w:jc w:val="center"/>
              <w:rPr>
                <w:b/>
                <w:szCs w:val="24"/>
              </w:rPr>
            </w:pPr>
            <w:r w:rsidRPr="008C75BA">
              <w:rPr>
                <w:b/>
                <w:szCs w:val="24"/>
              </w:rPr>
              <w:t>&lt;...&gt;</w:t>
            </w:r>
          </w:p>
          <w:p w14:paraId="7F52FCEC" w14:textId="77777777" w:rsidR="008C75BA" w:rsidRPr="008C75BA" w:rsidRDefault="008C75BA" w:rsidP="008C75BA">
            <w:pPr>
              <w:tabs>
                <w:tab w:val="left" w:pos="3555"/>
              </w:tabs>
              <w:jc w:val="center"/>
              <w:rPr>
                <w:i/>
                <w:sz w:val="20"/>
              </w:rPr>
            </w:pPr>
            <w:r w:rsidRPr="008C75BA">
              <w:rPr>
                <w:i/>
                <w:sz w:val="20"/>
              </w:rPr>
              <w:t>Nurodykite datą</w:t>
            </w:r>
          </w:p>
        </w:tc>
        <w:tc>
          <w:tcPr>
            <w:tcW w:w="1134" w:type="dxa"/>
            <w:shd w:val="clear" w:color="auto" w:fill="FBE4D5"/>
            <w:vAlign w:val="center"/>
          </w:tcPr>
          <w:p w14:paraId="2DBDDD46" w14:textId="77777777" w:rsidR="008C75BA" w:rsidRPr="008C75BA" w:rsidRDefault="008C75BA" w:rsidP="008C75BA">
            <w:pPr>
              <w:tabs>
                <w:tab w:val="left" w:pos="3555"/>
              </w:tabs>
              <w:jc w:val="center"/>
              <w:rPr>
                <w:b/>
                <w:szCs w:val="24"/>
              </w:rPr>
            </w:pPr>
            <w:r w:rsidRPr="008C75BA">
              <w:rPr>
                <w:b/>
                <w:szCs w:val="24"/>
              </w:rPr>
              <w:t>II metai</w:t>
            </w:r>
          </w:p>
          <w:p w14:paraId="67DEA3DD" w14:textId="77777777" w:rsidR="008C75BA" w:rsidRPr="008C75BA" w:rsidRDefault="008C75BA" w:rsidP="008C75BA">
            <w:pPr>
              <w:tabs>
                <w:tab w:val="left" w:pos="3555"/>
              </w:tabs>
              <w:jc w:val="center"/>
              <w:rPr>
                <w:b/>
                <w:szCs w:val="24"/>
              </w:rPr>
            </w:pPr>
            <w:r w:rsidRPr="008C75BA">
              <w:rPr>
                <w:b/>
                <w:szCs w:val="24"/>
              </w:rPr>
              <w:t>&lt;...&gt;</w:t>
            </w:r>
          </w:p>
          <w:p w14:paraId="63414287" w14:textId="77777777" w:rsidR="008C75BA" w:rsidRPr="008C75BA" w:rsidRDefault="008C75BA" w:rsidP="008C75BA">
            <w:pPr>
              <w:tabs>
                <w:tab w:val="left" w:pos="3555"/>
              </w:tabs>
              <w:jc w:val="center"/>
              <w:rPr>
                <w:b/>
                <w:sz w:val="20"/>
              </w:rPr>
            </w:pPr>
            <w:r w:rsidRPr="008C75BA">
              <w:rPr>
                <w:i/>
                <w:sz w:val="20"/>
              </w:rPr>
              <w:t>Nurodykite datą</w:t>
            </w:r>
          </w:p>
        </w:tc>
        <w:tc>
          <w:tcPr>
            <w:tcW w:w="1134" w:type="dxa"/>
            <w:shd w:val="clear" w:color="auto" w:fill="FBE4D5"/>
            <w:vAlign w:val="center"/>
          </w:tcPr>
          <w:p w14:paraId="59A22ECD" w14:textId="77777777" w:rsidR="008C75BA" w:rsidRPr="008C75BA" w:rsidRDefault="008C75BA" w:rsidP="008C75BA">
            <w:pPr>
              <w:tabs>
                <w:tab w:val="left" w:pos="3555"/>
              </w:tabs>
              <w:jc w:val="center"/>
              <w:rPr>
                <w:b/>
                <w:szCs w:val="24"/>
              </w:rPr>
            </w:pPr>
            <w:r w:rsidRPr="008C75BA">
              <w:rPr>
                <w:b/>
                <w:szCs w:val="24"/>
              </w:rPr>
              <w:t>III metai</w:t>
            </w:r>
          </w:p>
          <w:p w14:paraId="3DEA4EAE" w14:textId="77777777" w:rsidR="008C75BA" w:rsidRPr="008C75BA" w:rsidRDefault="008C75BA" w:rsidP="008C75BA">
            <w:pPr>
              <w:tabs>
                <w:tab w:val="left" w:pos="3555"/>
              </w:tabs>
              <w:jc w:val="center"/>
              <w:rPr>
                <w:b/>
                <w:szCs w:val="24"/>
              </w:rPr>
            </w:pPr>
            <w:r w:rsidRPr="008C75BA">
              <w:rPr>
                <w:b/>
                <w:szCs w:val="24"/>
              </w:rPr>
              <w:t>&lt;...&gt;</w:t>
            </w:r>
          </w:p>
          <w:p w14:paraId="60D94BBD" w14:textId="77777777" w:rsidR="008C75BA" w:rsidRPr="008C75BA" w:rsidRDefault="008C75BA" w:rsidP="008C75BA">
            <w:pPr>
              <w:tabs>
                <w:tab w:val="left" w:pos="3555"/>
              </w:tabs>
              <w:jc w:val="center"/>
              <w:rPr>
                <w:b/>
                <w:sz w:val="20"/>
              </w:rPr>
            </w:pPr>
            <w:r w:rsidRPr="008C75BA">
              <w:rPr>
                <w:i/>
                <w:sz w:val="20"/>
              </w:rPr>
              <w:t>Nurodykite datą</w:t>
            </w:r>
          </w:p>
        </w:tc>
        <w:tc>
          <w:tcPr>
            <w:tcW w:w="879" w:type="dxa"/>
            <w:shd w:val="clear" w:color="auto" w:fill="FBE4D5"/>
            <w:vAlign w:val="center"/>
          </w:tcPr>
          <w:p w14:paraId="0B3B8C65" w14:textId="77777777" w:rsidR="008C75BA" w:rsidRPr="008C75BA" w:rsidRDefault="008C75BA" w:rsidP="008C75BA">
            <w:pPr>
              <w:tabs>
                <w:tab w:val="left" w:pos="3555"/>
              </w:tabs>
              <w:jc w:val="center"/>
              <w:rPr>
                <w:b/>
              </w:rPr>
            </w:pPr>
            <w:r w:rsidRPr="008C75BA">
              <w:rPr>
                <w:b/>
              </w:rPr>
              <w:t>IV metai</w:t>
            </w:r>
          </w:p>
          <w:p w14:paraId="0685C667" w14:textId="77777777" w:rsidR="008C75BA" w:rsidRPr="008C75BA" w:rsidRDefault="008C75BA" w:rsidP="008C75BA">
            <w:pPr>
              <w:tabs>
                <w:tab w:val="left" w:pos="3555"/>
              </w:tabs>
              <w:jc w:val="center"/>
              <w:rPr>
                <w:b/>
                <w:sz w:val="22"/>
                <w:szCs w:val="22"/>
              </w:rPr>
            </w:pPr>
            <w:r w:rsidRPr="008C75BA">
              <w:rPr>
                <w:b/>
                <w:sz w:val="22"/>
                <w:szCs w:val="22"/>
              </w:rPr>
              <w:t>&lt;...&gt;</w:t>
            </w:r>
          </w:p>
          <w:p w14:paraId="55190A60" w14:textId="77777777" w:rsidR="008C75BA" w:rsidRPr="008C75BA" w:rsidRDefault="008C75BA" w:rsidP="008C75BA">
            <w:pPr>
              <w:tabs>
                <w:tab w:val="left" w:pos="3555"/>
              </w:tabs>
              <w:jc w:val="center"/>
              <w:rPr>
                <w:b/>
              </w:rPr>
            </w:pPr>
            <w:r w:rsidRPr="008C75BA">
              <w:rPr>
                <w:i/>
                <w:sz w:val="20"/>
              </w:rPr>
              <w:t>Nurodykite datą</w:t>
            </w:r>
          </w:p>
        </w:tc>
        <w:tc>
          <w:tcPr>
            <w:tcW w:w="850" w:type="dxa"/>
            <w:shd w:val="clear" w:color="auto" w:fill="FBE4D5"/>
            <w:vAlign w:val="center"/>
          </w:tcPr>
          <w:p w14:paraId="3CAFDE1D" w14:textId="77777777" w:rsidR="008C75BA" w:rsidRPr="008C75BA" w:rsidRDefault="008C75BA" w:rsidP="008C75BA">
            <w:pPr>
              <w:tabs>
                <w:tab w:val="left" w:pos="3555"/>
              </w:tabs>
              <w:jc w:val="center"/>
              <w:rPr>
                <w:b/>
              </w:rPr>
            </w:pPr>
            <w:r w:rsidRPr="008C75BA">
              <w:rPr>
                <w:b/>
              </w:rPr>
              <w:t>V metai</w:t>
            </w:r>
          </w:p>
          <w:p w14:paraId="41E8E530" w14:textId="77777777" w:rsidR="008C75BA" w:rsidRPr="008C75BA" w:rsidRDefault="008C75BA" w:rsidP="008C75BA">
            <w:pPr>
              <w:tabs>
                <w:tab w:val="left" w:pos="3555"/>
              </w:tabs>
              <w:jc w:val="center"/>
              <w:rPr>
                <w:b/>
                <w:sz w:val="22"/>
                <w:szCs w:val="22"/>
              </w:rPr>
            </w:pPr>
            <w:r w:rsidRPr="008C75BA">
              <w:rPr>
                <w:b/>
                <w:sz w:val="22"/>
                <w:szCs w:val="22"/>
              </w:rPr>
              <w:t>&lt;...&gt;</w:t>
            </w:r>
          </w:p>
          <w:p w14:paraId="1EAD366F" w14:textId="77777777" w:rsidR="008C75BA" w:rsidRPr="008C75BA" w:rsidRDefault="008C75BA" w:rsidP="008C75BA">
            <w:pPr>
              <w:tabs>
                <w:tab w:val="left" w:pos="3555"/>
              </w:tabs>
              <w:jc w:val="center"/>
              <w:rPr>
                <w:b/>
              </w:rPr>
            </w:pPr>
            <w:r w:rsidRPr="008C75BA">
              <w:rPr>
                <w:i/>
                <w:sz w:val="20"/>
              </w:rPr>
              <w:t>Nurodykite datą</w:t>
            </w:r>
          </w:p>
        </w:tc>
      </w:tr>
      <w:tr w:rsidR="008C75BA" w:rsidRPr="008C75BA" w14:paraId="1EC9E70E" w14:textId="77777777" w:rsidTr="008C75BA">
        <w:trPr>
          <w:tblHeader/>
        </w:trPr>
        <w:tc>
          <w:tcPr>
            <w:tcW w:w="988" w:type="dxa"/>
            <w:tcBorders>
              <w:bottom w:val="single" w:sz="4" w:space="0" w:color="auto"/>
            </w:tcBorders>
            <w:shd w:val="clear" w:color="auto" w:fill="FBE4D5"/>
            <w:vAlign w:val="center"/>
          </w:tcPr>
          <w:p w14:paraId="13DE0827" w14:textId="77777777" w:rsidR="008C75BA" w:rsidRPr="008C75BA" w:rsidRDefault="008C75BA" w:rsidP="008C75BA">
            <w:pPr>
              <w:ind w:left="-57" w:right="-57"/>
              <w:jc w:val="both"/>
              <w:rPr>
                <w:b/>
                <w:sz w:val="22"/>
                <w:szCs w:val="22"/>
              </w:rPr>
            </w:pPr>
            <w:r w:rsidRPr="008C75BA">
              <w:rPr>
                <w:b/>
                <w:sz w:val="22"/>
                <w:szCs w:val="22"/>
              </w:rPr>
              <w:t>I.</w:t>
            </w:r>
          </w:p>
        </w:tc>
        <w:tc>
          <w:tcPr>
            <w:tcW w:w="3656" w:type="dxa"/>
            <w:tcBorders>
              <w:bottom w:val="single" w:sz="4" w:space="0" w:color="auto"/>
            </w:tcBorders>
            <w:shd w:val="clear" w:color="auto" w:fill="FBE4D5"/>
            <w:vAlign w:val="center"/>
          </w:tcPr>
          <w:p w14:paraId="47EB713F" w14:textId="77777777" w:rsidR="008C75BA" w:rsidRPr="008C75BA" w:rsidRDefault="008C75BA" w:rsidP="008C75BA">
            <w:pPr>
              <w:rPr>
                <w:sz w:val="22"/>
                <w:szCs w:val="22"/>
              </w:rPr>
            </w:pPr>
            <w:r w:rsidRPr="008C75BA">
              <w:rPr>
                <w:b/>
                <w:sz w:val="22"/>
                <w:szCs w:val="22"/>
              </w:rPr>
              <w:t>Pagrindinės veiklos pinigų srautai</w:t>
            </w:r>
          </w:p>
        </w:tc>
        <w:tc>
          <w:tcPr>
            <w:tcW w:w="1418" w:type="dxa"/>
            <w:tcBorders>
              <w:bottom w:val="single" w:sz="4" w:space="0" w:color="auto"/>
            </w:tcBorders>
            <w:shd w:val="clear" w:color="auto" w:fill="FBE4D5"/>
            <w:vAlign w:val="center"/>
          </w:tcPr>
          <w:p w14:paraId="2E6456C1"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14:paraId="5A60EDEC" w14:textId="77777777"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14:paraId="53945F55"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14:paraId="7E1A2F98"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14:paraId="4DA0D3C0"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14:paraId="2DE85E91"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14:paraId="4680B725" w14:textId="77777777"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FBE4D5"/>
            <w:vAlign w:val="center"/>
          </w:tcPr>
          <w:p w14:paraId="52FED172" w14:textId="77777777"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FBE4D5"/>
            <w:vAlign w:val="center"/>
          </w:tcPr>
          <w:p w14:paraId="14B5D570" w14:textId="77777777" w:rsidR="008C75BA" w:rsidRPr="008C75BA" w:rsidRDefault="008C75BA" w:rsidP="008C75BA">
            <w:pPr>
              <w:tabs>
                <w:tab w:val="left" w:pos="3555"/>
              </w:tabs>
              <w:jc w:val="center"/>
              <w:rPr>
                <w:b/>
                <w:szCs w:val="24"/>
              </w:rPr>
            </w:pPr>
          </w:p>
        </w:tc>
      </w:tr>
      <w:tr w:rsidR="008C75BA" w:rsidRPr="008C75BA" w14:paraId="5940411F" w14:textId="77777777" w:rsidTr="008C75BA">
        <w:trPr>
          <w:tblHeader/>
        </w:trPr>
        <w:tc>
          <w:tcPr>
            <w:tcW w:w="988" w:type="dxa"/>
            <w:shd w:val="clear" w:color="auto" w:fill="FFFFFF"/>
            <w:vAlign w:val="center"/>
          </w:tcPr>
          <w:p w14:paraId="42B1D4DC" w14:textId="77777777" w:rsidR="008C75BA" w:rsidRPr="008C75BA" w:rsidRDefault="008C75BA" w:rsidP="008C75BA">
            <w:pPr>
              <w:ind w:left="-57" w:right="-57"/>
              <w:jc w:val="both"/>
              <w:rPr>
                <w:sz w:val="22"/>
                <w:szCs w:val="22"/>
              </w:rPr>
            </w:pPr>
            <w:r w:rsidRPr="008C75BA">
              <w:rPr>
                <w:sz w:val="22"/>
                <w:szCs w:val="22"/>
              </w:rPr>
              <w:t>I.1.</w:t>
            </w:r>
          </w:p>
        </w:tc>
        <w:tc>
          <w:tcPr>
            <w:tcW w:w="3656" w:type="dxa"/>
            <w:shd w:val="clear" w:color="auto" w:fill="FFFFFF"/>
            <w:vAlign w:val="center"/>
          </w:tcPr>
          <w:p w14:paraId="3B3FCE6B" w14:textId="77777777" w:rsidR="008C75BA" w:rsidRPr="008C75BA" w:rsidRDefault="008C75BA" w:rsidP="008C75BA">
            <w:pPr>
              <w:rPr>
                <w:sz w:val="22"/>
                <w:szCs w:val="22"/>
              </w:rPr>
            </w:pPr>
            <w:r w:rsidRPr="008C75BA">
              <w:rPr>
                <w:sz w:val="22"/>
                <w:szCs w:val="22"/>
              </w:rPr>
              <w:t>Grynasis pelnas (nuostoliai)</w:t>
            </w:r>
          </w:p>
        </w:tc>
        <w:tc>
          <w:tcPr>
            <w:tcW w:w="1418" w:type="dxa"/>
            <w:shd w:val="clear" w:color="auto" w:fill="FFFFFF"/>
            <w:vAlign w:val="center"/>
          </w:tcPr>
          <w:p w14:paraId="19DEB830" w14:textId="77777777" w:rsidR="008C75BA" w:rsidRPr="008C75BA" w:rsidRDefault="008C75BA" w:rsidP="008C75BA">
            <w:pPr>
              <w:tabs>
                <w:tab w:val="left" w:pos="3555"/>
              </w:tabs>
              <w:jc w:val="center"/>
              <w:rPr>
                <w:sz w:val="22"/>
                <w:szCs w:val="22"/>
              </w:rPr>
            </w:pPr>
          </w:p>
        </w:tc>
        <w:tc>
          <w:tcPr>
            <w:tcW w:w="1134" w:type="dxa"/>
            <w:shd w:val="clear" w:color="auto" w:fill="FFFFFF"/>
            <w:vAlign w:val="center"/>
          </w:tcPr>
          <w:p w14:paraId="104CD0B3" w14:textId="77777777" w:rsidR="008C75BA" w:rsidRPr="008C75BA" w:rsidRDefault="008C75BA" w:rsidP="008C75BA">
            <w:pPr>
              <w:tabs>
                <w:tab w:val="left" w:pos="3555"/>
              </w:tabs>
              <w:jc w:val="center"/>
              <w:rPr>
                <w:sz w:val="22"/>
                <w:szCs w:val="22"/>
              </w:rPr>
            </w:pPr>
          </w:p>
        </w:tc>
        <w:tc>
          <w:tcPr>
            <w:tcW w:w="1276" w:type="dxa"/>
            <w:shd w:val="clear" w:color="auto" w:fill="FFFFFF"/>
            <w:vAlign w:val="center"/>
          </w:tcPr>
          <w:p w14:paraId="6DEF0C89" w14:textId="77777777" w:rsidR="008C75BA" w:rsidRPr="008C75BA" w:rsidRDefault="008C75BA" w:rsidP="008C75BA">
            <w:pPr>
              <w:tabs>
                <w:tab w:val="left" w:pos="3555"/>
              </w:tabs>
              <w:jc w:val="center"/>
              <w:rPr>
                <w:sz w:val="22"/>
                <w:szCs w:val="22"/>
              </w:rPr>
            </w:pPr>
          </w:p>
        </w:tc>
        <w:tc>
          <w:tcPr>
            <w:tcW w:w="1134" w:type="dxa"/>
            <w:shd w:val="clear" w:color="auto" w:fill="FFFFFF"/>
            <w:vAlign w:val="center"/>
          </w:tcPr>
          <w:p w14:paraId="06C0D5BD" w14:textId="77777777" w:rsidR="008C75BA" w:rsidRPr="008C75BA" w:rsidRDefault="008C75BA" w:rsidP="008C75BA">
            <w:pPr>
              <w:tabs>
                <w:tab w:val="left" w:pos="3555"/>
              </w:tabs>
              <w:jc w:val="center"/>
              <w:rPr>
                <w:sz w:val="22"/>
                <w:szCs w:val="22"/>
              </w:rPr>
            </w:pPr>
          </w:p>
        </w:tc>
        <w:tc>
          <w:tcPr>
            <w:tcW w:w="1134" w:type="dxa"/>
            <w:shd w:val="clear" w:color="auto" w:fill="FFFFFF"/>
            <w:vAlign w:val="center"/>
          </w:tcPr>
          <w:p w14:paraId="2ED471C7" w14:textId="77777777" w:rsidR="008C75BA" w:rsidRPr="008C75BA" w:rsidRDefault="008C75BA" w:rsidP="008C75BA">
            <w:pPr>
              <w:tabs>
                <w:tab w:val="left" w:pos="3555"/>
              </w:tabs>
              <w:jc w:val="center"/>
              <w:rPr>
                <w:sz w:val="22"/>
                <w:szCs w:val="22"/>
              </w:rPr>
            </w:pPr>
          </w:p>
        </w:tc>
        <w:tc>
          <w:tcPr>
            <w:tcW w:w="1134" w:type="dxa"/>
            <w:shd w:val="clear" w:color="auto" w:fill="FFFFFF"/>
            <w:vAlign w:val="center"/>
          </w:tcPr>
          <w:p w14:paraId="271DA906" w14:textId="77777777" w:rsidR="008C75BA" w:rsidRPr="008C75BA" w:rsidRDefault="008C75BA" w:rsidP="008C75BA">
            <w:pPr>
              <w:tabs>
                <w:tab w:val="left" w:pos="3555"/>
              </w:tabs>
              <w:jc w:val="center"/>
              <w:rPr>
                <w:sz w:val="22"/>
                <w:szCs w:val="22"/>
              </w:rPr>
            </w:pPr>
          </w:p>
        </w:tc>
        <w:tc>
          <w:tcPr>
            <w:tcW w:w="1134" w:type="dxa"/>
            <w:shd w:val="clear" w:color="auto" w:fill="FFFFFF"/>
            <w:vAlign w:val="center"/>
          </w:tcPr>
          <w:p w14:paraId="37EA1AD4" w14:textId="77777777" w:rsidR="008C75BA" w:rsidRPr="008C75BA" w:rsidRDefault="008C75BA" w:rsidP="008C75BA">
            <w:pPr>
              <w:tabs>
                <w:tab w:val="left" w:pos="3555"/>
              </w:tabs>
              <w:jc w:val="center"/>
              <w:rPr>
                <w:sz w:val="22"/>
                <w:szCs w:val="22"/>
              </w:rPr>
            </w:pPr>
          </w:p>
        </w:tc>
        <w:tc>
          <w:tcPr>
            <w:tcW w:w="879" w:type="dxa"/>
            <w:shd w:val="clear" w:color="auto" w:fill="FFFFFF"/>
            <w:vAlign w:val="center"/>
          </w:tcPr>
          <w:p w14:paraId="2B141414" w14:textId="77777777" w:rsidR="008C75BA" w:rsidRPr="008C75BA" w:rsidRDefault="008C75BA" w:rsidP="008C75BA">
            <w:pPr>
              <w:tabs>
                <w:tab w:val="left" w:pos="3555"/>
              </w:tabs>
              <w:jc w:val="center"/>
              <w:rPr>
                <w:sz w:val="22"/>
                <w:szCs w:val="22"/>
              </w:rPr>
            </w:pPr>
          </w:p>
        </w:tc>
        <w:tc>
          <w:tcPr>
            <w:tcW w:w="850" w:type="dxa"/>
            <w:shd w:val="clear" w:color="auto" w:fill="FFFFFF"/>
            <w:vAlign w:val="center"/>
          </w:tcPr>
          <w:p w14:paraId="3C530DAC" w14:textId="77777777" w:rsidR="008C75BA" w:rsidRPr="008C75BA" w:rsidRDefault="008C75BA" w:rsidP="008C75BA">
            <w:pPr>
              <w:tabs>
                <w:tab w:val="left" w:pos="3555"/>
              </w:tabs>
              <w:jc w:val="center"/>
              <w:rPr>
                <w:sz w:val="22"/>
                <w:szCs w:val="22"/>
              </w:rPr>
            </w:pPr>
          </w:p>
        </w:tc>
      </w:tr>
      <w:tr w:rsidR="008C75BA" w:rsidRPr="008C75BA" w14:paraId="54A11783" w14:textId="77777777" w:rsidTr="008C75BA">
        <w:trPr>
          <w:tblHeader/>
        </w:trPr>
        <w:tc>
          <w:tcPr>
            <w:tcW w:w="988" w:type="dxa"/>
            <w:shd w:val="clear" w:color="auto" w:fill="auto"/>
            <w:vAlign w:val="center"/>
          </w:tcPr>
          <w:p w14:paraId="110F209A" w14:textId="77777777" w:rsidR="008C75BA" w:rsidRPr="008C75BA" w:rsidRDefault="008C75BA" w:rsidP="008C75BA">
            <w:pPr>
              <w:ind w:left="-57" w:right="-57"/>
              <w:jc w:val="both"/>
              <w:rPr>
                <w:sz w:val="22"/>
                <w:szCs w:val="22"/>
              </w:rPr>
            </w:pPr>
            <w:r w:rsidRPr="008C75BA">
              <w:rPr>
                <w:sz w:val="22"/>
                <w:szCs w:val="22"/>
              </w:rPr>
              <w:t>I.2.</w:t>
            </w:r>
          </w:p>
        </w:tc>
        <w:tc>
          <w:tcPr>
            <w:tcW w:w="3656" w:type="dxa"/>
            <w:shd w:val="clear" w:color="auto" w:fill="auto"/>
            <w:vAlign w:val="center"/>
          </w:tcPr>
          <w:p w14:paraId="0C625B5C" w14:textId="77777777" w:rsidR="008C75BA" w:rsidRPr="008C75BA" w:rsidRDefault="008C75BA" w:rsidP="008C75BA">
            <w:pPr>
              <w:rPr>
                <w:sz w:val="22"/>
                <w:szCs w:val="22"/>
              </w:rPr>
            </w:pPr>
            <w:r w:rsidRPr="008C75BA">
              <w:rPr>
                <w:sz w:val="22"/>
                <w:szCs w:val="22"/>
              </w:rPr>
              <w:t>Nusidėvėjimo ir amortizacijos sąnaudos</w:t>
            </w:r>
          </w:p>
        </w:tc>
        <w:tc>
          <w:tcPr>
            <w:tcW w:w="1418" w:type="dxa"/>
            <w:vAlign w:val="center"/>
          </w:tcPr>
          <w:p w14:paraId="3457A0BB" w14:textId="77777777" w:rsidR="008C75BA" w:rsidRPr="008C75BA" w:rsidRDefault="008C75BA" w:rsidP="008C75BA">
            <w:pPr>
              <w:tabs>
                <w:tab w:val="left" w:pos="3555"/>
              </w:tabs>
              <w:jc w:val="center"/>
              <w:rPr>
                <w:b/>
                <w:szCs w:val="24"/>
              </w:rPr>
            </w:pPr>
          </w:p>
        </w:tc>
        <w:tc>
          <w:tcPr>
            <w:tcW w:w="1134" w:type="dxa"/>
            <w:vAlign w:val="center"/>
          </w:tcPr>
          <w:p w14:paraId="20BDE447"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2FEB3011"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C9FBF7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780F00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886090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9141C85"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6396D3C9"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2C47AC13" w14:textId="77777777" w:rsidR="008C75BA" w:rsidRPr="008C75BA" w:rsidRDefault="008C75BA" w:rsidP="008C75BA">
            <w:pPr>
              <w:tabs>
                <w:tab w:val="left" w:pos="3555"/>
              </w:tabs>
              <w:jc w:val="center"/>
              <w:rPr>
                <w:b/>
                <w:szCs w:val="24"/>
              </w:rPr>
            </w:pPr>
          </w:p>
        </w:tc>
      </w:tr>
      <w:tr w:rsidR="008C75BA" w:rsidRPr="008C75BA" w14:paraId="7BCF114A" w14:textId="77777777" w:rsidTr="008C75BA">
        <w:trPr>
          <w:tblHeader/>
        </w:trPr>
        <w:tc>
          <w:tcPr>
            <w:tcW w:w="988" w:type="dxa"/>
            <w:shd w:val="clear" w:color="auto" w:fill="auto"/>
            <w:vAlign w:val="center"/>
          </w:tcPr>
          <w:p w14:paraId="430FE8C9" w14:textId="77777777" w:rsidR="008C75BA" w:rsidRPr="008C75BA" w:rsidRDefault="008C75BA" w:rsidP="008C75BA">
            <w:pPr>
              <w:ind w:left="-57" w:right="-57"/>
              <w:jc w:val="both"/>
              <w:rPr>
                <w:sz w:val="22"/>
                <w:szCs w:val="22"/>
              </w:rPr>
            </w:pPr>
            <w:r w:rsidRPr="008C75BA">
              <w:rPr>
                <w:sz w:val="22"/>
                <w:szCs w:val="22"/>
              </w:rPr>
              <w:t>I.3.</w:t>
            </w:r>
          </w:p>
        </w:tc>
        <w:tc>
          <w:tcPr>
            <w:tcW w:w="3656" w:type="dxa"/>
            <w:shd w:val="clear" w:color="auto" w:fill="auto"/>
            <w:vAlign w:val="center"/>
          </w:tcPr>
          <w:p w14:paraId="54624BF2" w14:textId="77777777" w:rsidR="008C75BA" w:rsidRPr="008C75BA" w:rsidRDefault="008C75BA" w:rsidP="008C75BA">
            <w:pPr>
              <w:rPr>
                <w:sz w:val="22"/>
                <w:szCs w:val="22"/>
              </w:rPr>
            </w:pPr>
            <w:r w:rsidRPr="008C75BA">
              <w:rPr>
                <w:sz w:val="22"/>
                <w:szCs w:val="22"/>
              </w:rPr>
              <w:t xml:space="preserve">Po vienerių metų gautinų sumų (padidėjimas) sumažėjimas </w:t>
            </w:r>
          </w:p>
        </w:tc>
        <w:tc>
          <w:tcPr>
            <w:tcW w:w="1418" w:type="dxa"/>
            <w:vAlign w:val="center"/>
          </w:tcPr>
          <w:p w14:paraId="5A087674" w14:textId="77777777" w:rsidR="008C75BA" w:rsidRPr="008C75BA" w:rsidRDefault="008C75BA" w:rsidP="008C75BA">
            <w:pPr>
              <w:tabs>
                <w:tab w:val="left" w:pos="3555"/>
              </w:tabs>
              <w:jc w:val="center"/>
              <w:rPr>
                <w:b/>
                <w:szCs w:val="24"/>
              </w:rPr>
            </w:pPr>
          </w:p>
        </w:tc>
        <w:tc>
          <w:tcPr>
            <w:tcW w:w="1134" w:type="dxa"/>
            <w:vAlign w:val="center"/>
          </w:tcPr>
          <w:p w14:paraId="11B51D6E"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C36BDE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B2048EC"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09A3EE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86C147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559C61E"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301218CF"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414E819C" w14:textId="77777777" w:rsidR="008C75BA" w:rsidRPr="008C75BA" w:rsidRDefault="008C75BA" w:rsidP="008C75BA">
            <w:pPr>
              <w:tabs>
                <w:tab w:val="left" w:pos="3555"/>
              </w:tabs>
              <w:jc w:val="center"/>
              <w:rPr>
                <w:b/>
                <w:szCs w:val="24"/>
              </w:rPr>
            </w:pPr>
          </w:p>
        </w:tc>
      </w:tr>
      <w:tr w:rsidR="008C75BA" w:rsidRPr="008C75BA" w14:paraId="36DAEF94" w14:textId="77777777" w:rsidTr="008C75BA">
        <w:trPr>
          <w:tblHeader/>
        </w:trPr>
        <w:tc>
          <w:tcPr>
            <w:tcW w:w="988" w:type="dxa"/>
            <w:shd w:val="clear" w:color="auto" w:fill="auto"/>
            <w:vAlign w:val="center"/>
          </w:tcPr>
          <w:p w14:paraId="51D738FF" w14:textId="77777777" w:rsidR="008C75BA" w:rsidRPr="008C75BA" w:rsidRDefault="008C75BA" w:rsidP="008C75BA">
            <w:pPr>
              <w:ind w:left="-57" w:right="-57"/>
              <w:jc w:val="both"/>
              <w:rPr>
                <w:sz w:val="22"/>
                <w:szCs w:val="22"/>
              </w:rPr>
            </w:pPr>
            <w:r w:rsidRPr="008C75BA">
              <w:rPr>
                <w:sz w:val="22"/>
                <w:szCs w:val="22"/>
              </w:rPr>
              <w:t>I.4.</w:t>
            </w:r>
          </w:p>
        </w:tc>
        <w:tc>
          <w:tcPr>
            <w:tcW w:w="3656" w:type="dxa"/>
            <w:shd w:val="clear" w:color="auto" w:fill="auto"/>
            <w:vAlign w:val="center"/>
          </w:tcPr>
          <w:p w14:paraId="48B264E1" w14:textId="77777777" w:rsidR="008C75BA" w:rsidRPr="008C75BA" w:rsidRDefault="008C75BA" w:rsidP="008C75BA">
            <w:pPr>
              <w:rPr>
                <w:sz w:val="22"/>
                <w:szCs w:val="22"/>
              </w:rPr>
            </w:pPr>
            <w:r w:rsidRPr="008C75BA">
              <w:rPr>
                <w:sz w:val="22"/>
                <w:szCs w:val="22"/>
              </w:rPr>
              <w:t xml:space="preserve">Atsargų (padidėjimas) sumažėjimas </w:t>
            </w:r>
          </w:p>
        </w:tc>
        <w:tc>
          <w:tcPr>
            <w:tcW w:w="1418" w:type="dxa"/>
            <w:vAlign w:val="center"/>
          </w:tcPr>
          <w:p w14:paraId="7ED4E832" w14:textId="77777777" w:rsidR="008C75BA" w:rsidRPr="008C75BA" w:rsidRDefault="008C75BA" w:rsidP="008C75BA">
            <w:pPr>
              <w:tabs>
                <w:tab w:val="left" w:pos="3555"/>
              </w:tabs>
              <w:jc w:val="center"/>
              <w:rPr>
                <w:b/>
                <w:szCs w:val="24"/>
              </w:rPr>
            </w:pPr>
          </w:p>
        </w:tc>
        <w:tc>
          <w:tcPr>
            <w:tcW w:w="1134" w:type="dxa"/>
            <w:vAlign w:val="center"/>
          </w:tcPr>
          <w:p w14:paraId="48DCCBE9"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59878C5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01F2E7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746245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8ECA4F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980D07A"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7DCA95C2"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5FE03194" w14:textId="77777777" w:rsidR="008C75BA" w:rsidRPr="008C75BA" w:rsidRDefault="008C75BA" w:rsidP="008C75BA">
            <w:pPr>
              <w:tabs>
                <w:tab w:val="left" w:pos="3555"/>
              </w:tabs>
              <w:jc w:val="center"/>
              <w:rPr>
                <w:b/>
                <w:szCs w:val="24"/>
              </w:rPr>
            </w:pPr>
          </w:p>
        </w:tc>
      </w:tr>
      <w:tr w:rsidR="008C75BA" w:rsidRPr="008C75BA" w14:paraId="2CACB0BA" w14:textId="77777777" w:rsidTr="008C75BA">
        <w:trPr>
          <w:tblHeader/>
        </w:trPr>
        <w:tc>
          <w:tcPr>
            <w:tcW w:w="988" w:type="dxa"/>
            <w:shd w:val="clear" w:color="auto" w:fill="auto"/>
            <w:vAlign w:val="center"/>
          </w:tcPr>
          <w:p w14:paraId="0825E16D" w14:textId="77777777" w:rsidR="008C75BA" w:rsidRPr="008C75BA" w:rsidRDefault="008C75BA" w:rsidP="008C75BA">
            <w:pPr>
              <w:ind w:left="-57" w:right="-57"/>
              <w:jc w:val="both"/>
              <w:rPr>
                <w:sz w:val="22"/>
                <w:szCs w:val="22"/>
              </w:rPr>
            </w:pPr>
            <w:r w:rsidRPr="008C75BA">
              <w:rPr>
                <w:sz w:val="22"/>
                <w:szCs w:val="22"/>
              </w:rPr>
              <w:t>I.5.</w:t>
            </w:r>
          </w:p>
        </w:tc>
        <w:tc>
          <w:tcPr>
            <w:tcW w:w="3656" w:type="dxa"/>
            <w:shd w:val="clear" w:color="auto" w:fill="auto"/>
            <w:vAlign w:val="center"/>
          </w:tcPr>
          <w:p w14:paraId="3045D237" w14:textId="77777777" w:rsidR="008C75BA" w:rsidRPr="008C75BA" w:rsidRDefault="008C75BA" w:rsidP="008C75BA">
            <w:pPr>
              <w:rPr>
                <w:sz w:val="22"/>
                <w:szCs w:val="22"/>
              </w:rPr>
            </w:pPr>
            <w:r w:rsidRPr="008C75BA">
              <w:rPr>
                <w:sz w:val="22"/>
                <w:szCs w:val="22"/>
              </w:rPr>
              <w:t>Išankstinių mokėjimų (padidėjimas) sumažėjimas</w:t>
            </w:r>
          </w:p>
        </w:tc>
        <w:tc>
          <w:tcPr>
            <w:tcW w:w="1418" w:type="dxa"/>
            <w:vAlign w:val="center"/>
          </w:tcPr>
          <w:p w14:paraId="019E43A1" w14:textId="77777777" w:rsidR="008C75BA" w:rsidRPr="008C75BA" w:rsidRDefault="008C75BA" w:rsidP="008C75BA">
            <w:pPr>
              <w:tabs>
                <w:tab w:val="left" w:pos="3555"/>
              </w:tabs>
              <w:jc w:val="center"/>
              <w:rPr>
                <w:b/>
                <w:szCs w:val="24"/>
              </w:rPr>
            </w:pPr>
          </w:p>
        </w:tc>
        <w:tc>
          <w:tcPr>
            <w:tcW w:w="1134" w:type="dxa"/>
            <w:vAlign w:val="center"/>
          </w:tcPr>
          <w:p w14:paraId="2F951B15"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063CB2D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1A4FE7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1C3DB9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1CBE74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6755EB3"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7FBEB7D0"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529EAF02" w14:textId="77777777" w:rsidR="008C75BA" w:rsidRPr="008C75BA" w:rsidRDefault="008C75BA" w:rsidP="008C75BA">
            <w:pPr>
              <w:tabs>
                <w:tab w:val="left" w:pos="3555"/>
              </w:tabs>
              <w:jc w:val="center"/>
              <w:rPr>
                <w:b/>
                <w:szCs w:val="24"/>
              </w:rPr>
            </w:pPr>
          </w:p>
        </w:tc>
      </w:tr>
      <w:tr w:rsidR="008C75BA" w:rsidRPr="008C75BA" w14:paraId="188672FD" w14:textId="77777777" w:rsidTr="008C75BA">
        <w:trPr>
          <w:tblHeader/>
        </w:trPr>
        <w:tc>
          <w:tcPr>
            <w:tcW w:w="988" w:type="dxa"/>
            <w:shd w:val="clear" w:color="auto" w:fill="auto"/>
            <w:vAlign w:val="center"/>
          </w:tcPr>
          <w:p w14:paraId="7804909B" w14:textId="77777777" w:rsidR="008C75BA" w:rsidRPr="008C75BA" w:rsidRDefault="008C75BA" w:rsidP="008C75BA">
            <w:pPr>
              <w:ind w:left="-57" w:right="-57"/>
              <w:jc w:val="both"/>
              <w:rPr>
                <w:sz w:val="22"/>
                <w:szCs w:val="22"/>
              </w:rPr>
            </w:pPr>
            <w:r w:rsidRPr="008C75BA">
              <w:rPr>
                <w:sz w:val="22"/>
                <w:szCs w:val="22"/>
              </w:rPr>
              <w:t>I.6.</w:t>
            </w:r>
          </w:p>
        </w:tc>
        <w:tc>
          <w:tcPr>
            <w:tcW w:w="3656" w:type="dxa"/>
            <w:shd w:val="clear" w:color="auto" w:fill="auto"/>
            <w:vAlign w:val="center"/>
          </w:tcPr>
          <w:p w14:paraId="622C7D9F" w14:textId="77777777" w:rsidR="008C75BA" w:rsidRPr="008C75BA" w:rsidRDefault="008C75BA" w:rsidP="008C75BA">
            <w:pPr>
              <w:rPr>
                <w:sz w:val="22"/>
                <w:szCs w:val="22"/>
              </w:rPr>
            </w:pPr>
            <w:r w:rsidRPr="008C75BA">
              <w:rPr>
                <w:sz w:val="22"/>
                <w:szCs w:val="22"/>
              </w:rPr>
              <w:t>Nebaigtų vykdyti sutarčių (padidėjimas) sumažėjimas</w:t>
            </w:r>
          </w:p>
        </w:tc>
        <w:tc>
          <w:tcPr>
            <w:tcW w:w="1418" w:type="dxa"/>
            <w:vAlign w:val="center"/>
          </w:tcPr>
          <w:p w14:paraId="5FDC2B94" w14:textId="77777777" w:rsidR="008C75BA" w:rsidRPr="008C75BA" w:rsidRDefault="008C75BA" w:rsidP="008C75BA">
            <w:pPr>
              <w:tabs>
                <w:tab w:val="left" w:pos="3555"/>
              </w:tabs>
              <w:jc w:val="center"/>
              <w:rPr>
                <w:b/>
                <w:szCs w:val="24"/>
              </w:rPr>
            </w:pPr>
          </w:p>
        </w:tc>
        <w:tc>
          <w:tcPr>
            <w:tcW w:w="1134" w:type="dxa"/>
            <w:vAlign w:val="center"/>
          </w:tcPr>
          <w:p w14:paraId="1C80BF69"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123BCF2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B87B56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04647B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33B276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F628888"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321CB082"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11AC42AC" w14:textId="77777777" w:rsidR="008C75BA" w:rsidRPr="008C75BA" w:rsidRDefault="008C75BA" w:rsidP="008C75BA">
            <w:pPr>
              <w:tabs>
                <w:tab w:val="left" w:pos="3555"/>
              </w:tabs>
              <w:jc w:val="center"/>
              <w:rPr>
                <w:b/>
                <w:szCs w:val="24"/>
              </w:rPr>
            </w:pPr>
          </w:p>
        </w:tc>
      </w:tr>
      <w:tr w:rsidR="008C75BA" w:rsidRPr="008C75BA" w14:paraId="0504DD2F" w14:textId="77777777" w:rsidTr="008C75BA">
        <w:trPr>
          <w:tblHeader/>
        </w:trPr>
        <w:tc>
          <w:tcPr>
            <w:tcW w:w="988" w:type="dxa"/>
            <w:shd w:val="clear" w:color="auto" w:fill="auto"/>
            <w:vAlign w:val="center"/>
          </w:tcPr>
          <w:p w14:paraId="78F617B8" w14:textId="77777777" w:rsidR="008C75BA" w:rsidRPr="008C75BA" w:rsidRDefault="008C75BA" w:rsidP="008C75BA">
            <w:pPr>
              <w:ind w:left="-57" w:right="-57"/>
              <w:jc w:val="both"/>
              <w:rPr>
                <w:sz w:val="22"/>
                <w:szCs w:val="22"/>
              </w:rPr>
            </w:pPr>
            <w:r w:rsidRPr="008C75BA">
              <w:rPr>
                <w:sz w:val="22"/>
                <w:szCs w:val="22"/>
              </w:rPr>
              <w:t>I.7.</w:t>
            </w:r>
          </w:p>
        </w:tc>
        <w:tc>
          <w:tcPr>
            <w:tcW w:w="3656" w:type="dxa"/>
            <w:shd w:val="clear" w:color="auto" w:fill="auto"/>
            <w:vAlign w:val="center"/>
          </w:tcPr>
          <w:p w14:paraId="13F8D672" w14:textId="77777777" w:rsidR="008C75BA" w:rsidRPr="008C75BA" w:rsidRDefault="008C75BA" w:rsidP="008C75BA">
            <w:pPr>
              <w:rPr>
                <w:sz w:val="22"/>
                <w:szCs w:val="22"/>
              </w:rPr>
            </w:pPr>
            <w:r w:rsidRPr="008C75BA">
              <w:rPr>
                <w:sz w:val="22"/>
                <w:szCs w:val="22"/>
              </w:rPr>
              <w:t xml:space="preserve">Pirkėjų įsiskolinimo (padidėjimas) sumažėjimas </w:t>
            </w:r>
          </w:p>
        </w:tc>
        <w:tc>
          <w:tcPr>
            <w:tcW w:w="1418" w:type="dxa"/>
            <w:vAlign w:val="center"/>
          </w:tcPr>
          <w:p w14:paraId="4C479CC5" w14:textId="77777777" w:rsidR="008C75BA" w:rsidRPr="008C75BA" w:rsidRDefault="008C75BA" w:rsidP="008C75BA">
            <w:pPr>
              <w:tabs>
                <w:tab w:val="left" w:pos="3555"/>
              </w:tabs>
              <w:jc w:val="center"/>
              <w:rPr>
                <w:b/>
                <w:szCs w:val="24"/>
              </w:rPr>
            </w:pPr>
          </w:p>
        </w:tc>
        <w:tc>
          <w:tcPr>
            <w:tcW w:w="1134" w:type="dxa"/>
            <w:vAlign w:val="center"/>
          </w:tcPr>
          <w:p w14:paraId="725604BC"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90091F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5EC795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BF7B274"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88600A8"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7D3F1E3"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8F38EE5"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42BDC394" w14:textId="77777777" w:rsidR="008C75BA" w:rsidRPr="008C75BA" w:rsidRDefault="008C75BA" w:rsidP="008C75BA">
            <w:pPr>
              <w:tabs>
                <w:tab w:val="left" w:pos="3555"/>
              </w:tabs>
              <w:jc w:val="center"/>
              <w:rPr>
                <w:b/>
                <w:szCs w:val="24"/>
              </w:rPr>
            </w:pPr>
          </w:p>
        </w:tc>
      </w:tr>
      <w:tr w:rsidR="008C75BA" w:rsidRPr="008C75BA" w14:paraId="5A78344C" w14:textId="77777777" w:rsidTr="008C75BA">
        <w:trPr>
          <w:tblHeader/>
        </w:trPr>
        <w:tc>
          <w:tcPr>
            <w:tcW w:w="988" w:type="dxa"/>
            <w:shd w:val="clear" w:color="auto" w:fill="auto"/>
            <w:vAlign w:val="center"/>
          </w:tcPr>
          <w:p w14:paraId="26A61471" w14:textId="77777777" w:rsidR="008C75BA" w:rsidRPr="008C75BA" w:rsidRDefault="008C75BA" w:rsidP="008C75BA">
            <w:pPr>
              <w:ind w:left="-57" w:right="-57"/>
              <w:jc w:val="both"/>
              <w:rPr>
                <w:sz w:val="22"/>
                <w:szCs w:val="22"/>
              </w:rPr>
            </w:pPr>
            <w:r w:rsidRPr="008C75BA">
              <w:rPr>
                <w:sz w:val="22"/>
                <w:szCs w:val="22"/>
              </w:rPr>
              <w:t>I.8.</w:t>
            </w:r>
          </w:p>
        </w:tc>
        <w:tc>
          <w:tcPr>
            <w:tcW w:w="3656" w:type="dxa"/>
            <w:shd w:val="clear" w:color="auto" w:fill="auto"/>
            <w:vAlign w:val="center"/>
          </w:tcPr>
          <w:p w14:paraId="4C6AE7A6" w14:textId="77777777" w:rsidR="008C75BA" w:rsidRPr="008C75BA" w:rsidRDefault="008C75BA" w:rsidP="008C75BA">
            <w:pPr>
              <w:rPr>
                <w:sz w:val="22"/>
                <w:szCs w:val="22"/>
              </w:rPr>
            </w:pPr>
            <w:r w:rsidRPr="008C75BA">
              <w:rPr>
                <w:sz w:val="22"/>
                <w:szCs w:val="22"/>
              </w:rPr>
              <w:t xml:space="preserve">Kitų gautinų sumų (padidėjimas) sumažėjimas </w:t>
            </w:r>
          </w:p>
        </w:tc>
        <w:tc>
          <w:tcPr>
            <w:tcW w:w="1418" w:type="dxa"/>
            <w:vAlign w:val="center"/>
          </w:tcPr>
          <w:p w14:paraId="3C45B8C7" w14:textId="77777777" w:rsidR="008C75BA" w:rsidRPr="008C75BA" w:rsidRDefault="008C75BA" w:rsidP="008C75BA">
            <w:pPr>
              <w:tabs>
                <w:tab w:val="left" w:pos="3555"/>
              </w:tabs>
              <w:jc w:val="center"/>
              <w:rPr>
                <w:b/>
                <w:szCs w:val="24"/>
              </w:rPr>
            </w:pPr>
          </w:p>
        </w:tc>
        <w:tc>
          <w:tcPr>
            <w:tcW w:w="1134" w:type="dxa"/>
            <w:vAlign w:val="center"/>
          </w:tcPr>
          <w:p w14:paraId="59CE6C3B"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5F1AE74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627727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25E6F9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BEB7DC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443E153"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1B281E4C"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D1F07B9" w14:textId="77777777" w:rsidR="008C75BA" w:rsidRPr="008C75BA" w:rsidRDefault="008C75BA" w:rsidP="008C75BA">
            <w:pPr>
              <w:tabs>
                <w:tab w:val="left" w:pos="3555"/>
              </w:tabs>
              <w:jc w:val="center"/>
              <w:rPr>
                <w:b/>
                <w:szCs w:val="24"/>
              </w:rPr>
            </w:pPr>
          </w:p>
        </w:tc>
      </w:tr>
      <w:tr w:rsidR="008C75BA" w:rsidRPr="008C75BA" w14:paraId="0C0E7145" w14:textId="77777777" w:rsidTr="008C75BA">
        <w:trPr>
          <w:tblHeader/>
        </w:trPr>
        <w:tc>
          <w:tcPr>
            <w:tcW w:w="988" w:type="dxa"/>
            <w:shd w:val="clear" w:color="auto" w:fill="auto"/>
            <w:vAlign w:val="center"/>
          </w:tcPr>
          <w:p w14:paraId="507B3D9F" w14:textId="77777777" w:rsidR="008C75BA" w:rsidRPr="008C75BA" w:rsidRDefault="008C75BA" w:rsidP="008C75BA">
            <w:pPr>
              <w:ind w:left="-57" w:right="-57"/>
              <w:jc w:val="both"/>
              <w:rPr>
                <w:sz w:val="22"/>
                <w:szCs w:val="22"/>
              </w:rPr>
            </w:pPr>
            <w:r w:rsidRPr="008C75BA">
              <w:rPr>
                <w:sz w:val="22"/>
                <w:szCs w:val="22"/>
              </w:rPr>
              <w:t>I.9.</w:t>
            </w:r>
          </w:p>
        </w:tc>
        <w:tc>
          <w:tcPr>
            <w:tcW w:w="3656" w:type="dxa"/>
            <w:shd w:val="clear" w:color="auto" w:fill="auto"/>
            <w:vAlign w:val="center"/>
          </w:tcPr>
          <w:p w14:paraId="22F7D9D3" w14:textId="77777777" w:rsidR="008C75BA" w:rsidRPr="008C75BA" w:rsidRDefault="008C75BA" w:rsidP="008C75BA">
            <w:pPr>
              <w:rPr>
                <w:sz w:val="22"/>
                <w:szCs w:val="22"/>
              </w:rPr>
            </w:pPr>
            <w:r w:rsidRPr="008C75BA">
              <w:rPr>
                <w:sz w:val="22"/>
                <w:szCs w:val="22"/>
              </w:rPr>
              <w:t xml:space="preserve">Kito trumpalaikio turto (padidėjimas) sumažėjimas </w:t>
            </w:r>
          </w:p>
        </w:tc>
        <w:tc>
          <w:tcPr>
            <w:tcW w:w="1418" w:type="dxa"/>
            <w:vAlign w:val="center"/>
          </w:tcPr>
          <w:p w14:paraId="196C3E0F" w14:textId="77777777" w:rsidR="008C75BA" w:rsidRPr="008C75BA" w:rsidRDefault="008C75BA" w:rsidP="008C75BA">
            <w:pPr>
              <w:tabs>
                <w:tab w:val="left" w:pos="3555"/>
              </w:tabs>
              <w:jc w:val="center"/>
              <w:rPr>
                <w:b/>
                <w:szCs w:val="24"/>
              </w:rPr>
            </w:pPr>
          </w:p>
        </w:tc>
        <w:tc>
          <w:tcPr>
            <w:tcW w:w="1134" w:type="dxa"/>
            <w:vAlign w:val="center"/>
          </w:tcPr>
          <w:p w14:paraId="68958716"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4B6C3554"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146A54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E3FF68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6E263E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62059BB"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621F4495"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496E650" w14:textId="77777777" w:rsidR="008C75BA" w:rsidRPr="008C75BA" w:rsidRDefault="008C75BA" w:rsidP="008C75BA">
            <w:pPr>
              <w:tabs>
                <w:tab w:val="left" w:pos="3555"/>
              </w:tabs>
              <w:jc w:val="center"/>
              <w:rPr>
                <w:b/>
                <w:szCs w:val="24"/>
              </w:rPr>
            </w:pPr>
          </w:p>
        </w:tc>
      </w:tr>
      <w:tr w:rsidR="008C75BA" w:rsidRPr="008C75BA" w14:paraId="72F0FDE9" w14:textId="77777777" w:rsidTr="008C75BA">
        <w:trPr>
          <w:tblHeader/>
        </w:trPr>
        <w:tc>
          <w:tcPr>
            <w:tcW w:w="988" w:type="dxa"/>
            <w:shd w:val="clear" w:color="auto" w:fill="auto"/>
            <w:vAlign w:val="center"/>
          </w:tcPr>
          <w:p w14:paraId="211C0E41" w14:textId="77777777" w:rsidR="008C75BA" w:rsidRPr="008C75BA" w:rsidRDefault="008C75BA" w:rsidP="008C75BA">
            <w:pPr>
              <w:ind w:left="-57" w:right="-57"/>
              <w:jc w:val="both"/>
              <w:rPr>
                <w:sz w:val="22"/>
                <w:szCs w:val="22"/>
              </w:rPr>
            </w:pPr>
            <w:r w:rsidRPr="008C75BA">
              <w:rPr>
                <w:sz w:val="22"/>
                <w:szCs w:val="22"/>
              </w:rPr>
              <w:t>I.10.</w:t>
            </w:r>
          </w:p>
        </w:tc>
        <w:tc>
          <w:tcPr>
            <w:tcW w:w="3656" w:type="dxa"/>
            <w:shd w:val="clear" w:color="auto" w:fill="auto"/>
            <w:vAlign w:val="center"/>
          </w:tcPr>
          <w:p w14:paraId="4C5B9134" w14:textId="77777777" w:rsidR="008C75BA" w:rsidRPr="008C75BA" w:rsidRDefault="008C75BA" w:rsidP="008C75BA">
            <w:pPr>
              <w:rPr>
                <w:sz w:val="22"/>
                <w:szCs w:val="22"/>
              </w:rPr>
            </w:pPr>
            <w:r w:rsidRPr="008C75BA">
              <w:rPr>
                <w:sz w:val="22"/>
                <w:szCs w:val="22"/>
              </w:rPr>
              <w:t>Ilgalaikių skolų tiekėjams ir gautų išankstinių mokėjimų padidėjimas (sumažėjimas)</w:t>
            </w:r>
          </w:p>
        </w:tc>
        <w:tc>
          <w:tcPr>
            <w:tcW w:w="1418" w:type="dxa"/>
            <w:vAlign w:val="center"/>
          </w:tcPr>
          <w:p w14:paraId="6FDE5D91" w14:textId="77777777" w:rsidR="008C75BA" w:rsidRPr="008C75BA" w:rsidRDefault="008C75BA" w:rsidP="008C75BA">
            <w:pPr>
              <w:tabs>
                <w:tab w:val="left" w:pos="3555"/>
              </w:tabs>
              <w:jc w:val="center"/>
              <w:rPr>
                <w:b/>
                <w:szCs w:val="24"/>
              </w:rPr>
            </w:pPr>
          </w:p>
        </w:tc>
        <w:tc>
          <w:tcPr>
            <w:tcW w:w="1134" w:type="dxa"/>
            <w:vAlign w:val="center"/>
          </w:tcPr>
          <w:p w14:paraId="40B8702C"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7EB4226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F996C4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BDC31D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96FFE1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8735FB2"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D2AF100"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036C75D4" w14:textId="77777777" w:rsidR="008C75BA" w:rsidRPr="008C75BA" w:rsidRDefault="008C75BA" w:rsidP="008C75BA">
            <w:pPr>
              <w:tabs>
                <w:tab w:val="left" w:pos="3555"/>
              </w:tabs>
              <w:jc w:val="center"/>
              <w:rPr>
                <w:b/>
                <w:szCs w:val="24"/>
              </w:rPr>
            </w:pPr>
          </w:p>
        </w:tc>
      </w:tr>
      <w:tr w:rsidR="008C75BA" w:rsidRPr="008C75BA" w14:paraId="0E8FCCD0" w14:textId="77777777" w:rsidTr="008C75BA">
        <w:trPr>
          <w:tblHeader/>
        </w:trPr>
        <w:tc>
          <w:tcPr>
            <w:tcW w:w="988" w:type="dxa"/>
            <w:shd w:val="clear" w:color="auto" w:fill="auto"/>
            <w:vAlign w:val="center"/>
          </w:tcPr>
          <w:p w14:paraId="2249C0D1" w14:textId="77777777" w:rsidR="008C75BA" w:rsidRPr="008C75BA" w:rsidRDefault="008C75BA" w:rsidP="008C75BA">
            <w:pPr>
              <w:ind w:left="-57" w:right="-57"/>
              <w:jc w:val="both"/>
              <w:rPr>
                <w:sz w:val="22"/>
                <w:szCs w:val="22"/>
              </w:rPr>
            </w:pPr>
            <w:r w:rsidRPr="008C75BA">
              <w:rPr>
                <w:sz w:val="22"/>
                <w:szCs w:val="22"/>
              </w:rPr>
              <w:t>I.11.</w:t>
            </w:r>
          </w:p>
        </w:tc>
        <w:tc>
          <w:tcPr>
            <w:tcW w:w="3656" w:type="dxa"/>
            <w:shd w:val="clear" w:color="auto" w:fill="auto"/>
            <w:vAlign w:val="center"/>
          </w:tcPr>
          <w:p w14:paraId="0276DE6F" w14:textId="77777777" w:rsidR="008C75BA" w:rsidRPr="008C75BA" w:rsidRDefault="008C75BA" w:rsidP="008C75BA">
            <w:pPr>
              <w:rPr>
                <w:sz w:val="22"/>
                <w:szCs w:val="22"/>
              </w:rPr>
            </w:pPr>
            <w:r w:rsidRPr="008C75BA">
              <w:rPr>
                <w:sz w:val="22"/>
                <w:szCs w:val="22"/>
              </w:rPr>
              <w:t>Trumpalaikių skolų tiekėjams ir gautų išankstinių mokėjimų padidėjimas (sumažėjimas)</w:t>
            </w:r>
          </w:p>
        </w:tc>
        <w:tc>
          <w:tcPr>
            <w:tcW w:w="1418" w:type="dxa"/>
            <w:vAlign w:val="center"/>
          </w:tcPr>
          <w:p w14:paraId="253FE6E6" w14:textId="77777777" w:rsidR="008C75BA" w:rsidRPr="008C75BA" w:rsidRDefault="008C75BA" w:rsidP="008C75BA">
            <w:pPr>
              <w:tabs>
                <w:tab w:val="left" w:pos="3555"/>
              </w:tabs>
              <w:jc w:val="center"/>
              <w:rPr>
                <w:b/>
                <w:szCs w:val="24"/>
              </w:rPr>
            </w:pPr>
          </w:p>
        </w:tc>
        <w:tc>
          <w:tcPr>
            <w:tcW w:w="1134" w:type="dxa"/>
            <w:vAlign w:val="center"/>
          </w:tcPr>
          <w:p w14:paraId="1F89BD3B"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022D4958"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E635E5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526A08C"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5E9F82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BE182C0"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2561DB64"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362A446D" w14:textId="77777777" w:rsidR="008C75BA" w:rsidRPr="008C75BA" w:rsidRDefault="008C75BA" w:rsidP="008C75BA">
            <w:pPr>
              <w:tabs>
                <w:tab w:val="left" w:pos="3555"/>
              </w:tabs>
              <w:jc w:val="center"/>
              <w:rPr>
                <w:b/>
                <w:szCs w:val="24"/>
              </w:rPr>
            </w:pPr>
          </w:p>
        </w:tc>
      </w:tr>
      <w:tr w:rsidR="008C75BA" w:rsidRPr="008C75BA" w14:paraId="53A95BB1" w14:textId="77777777" w:rsidTr="008C75BA">
        <w:trPr>
          <w:tblHeader/>
        </w:trPr>
        <w:tc>
          <w:tcPr>
            <w:tcW w:w="988" w:type="dxa"/>
            <w:shd w:val="clear" w:color="auto" w:fill="auto"/>
            <w:vAlign w:val="center"/>
          </w:tcPr>
          <w:p w14:paraId="3DB0F86B" w14:textId="77777777" w:rsidR="008C75BA" w:rsidRPr="008C75BA" w:rsidRDefault="008C75BA" w:rsidP="008C75BA">
            <w:pPr>
              <w:ind w:left="-57" w:right="-57"/>
              <w:jc w:val="both"/>
              <w:rPr>
                <w:sz w:val="22"/>
                <w:szCs w:val="22"/>
              </w:rPr>
            </w:pPr>
            <w:r w:rsidRPr="008C75BA">
              <w:rPr>
                <w:sz w:val="22"/>
                <w:szCs w:val="22"/>
              </w:rPr>
              <w:lastRenderedPageBreak/>
              <w:t>I.12.</w:t>
            </w:r>
          </w:p>
        </w:tc>
        <w:tc>
          <w:tcPr>
            <w:tcW w:w="3656" w:type="dxa"/>
            <w:shd w:val="clear" w:color="auto" w:fill="auto"/>
            <w:vAlign w:val="center"/>
          </w:tcPr>
          <w:p w14:paraId="4936E4D5" w14:textId="77777777" w:rsidR="008C75BA" w:rsidRPr="008C75BA" w:rsidRDefault="008C75BA" w:rsidP="008C75BA">
            <w:pPr>
              <w:rPr>
                <w:sz w:val="22"/>
                <w:szCs w:val="22"/>
              </w:rPr>
            </w:pPr>
            <w:r w:rsidRPr="008C75BA">
              <w:rPr>
                <w:sz w:val="22"/>
                <w:szCs w:val="22"/>
              </w:rPr>
              <w:t>Pelno mokesčio įsipareigojimų padidėjimas (sumažėjimas)</w:t>
            </w:r>
          </w:p>
        </w:tc>
        <w:tc>
          <w:tcPr>
            <w:tcW w:w="1418" w:type="dxa"/>
            <w:vAlign w:val="center"/>
          </w:tcPr>
          <w:p w14:paraId="59F58F8D" w14:textId="77777777" w:rsidR="008C75BA" w:rsidRPr="008C75BA" w:rsidRDefault="008C75BA" w:rsidP="008C75BA">
            <w:pPr>
              <w:tabs>
                <w:tab w:val="left" w:pos="3555"/>
              </w:tabs>
              <w:jc w:val="center"/>
              <w:rPr>
                <w:b/>
                <w:szCs w:val="24"/>
              </w:rPr>
            </w:pPr>
          </w:p>
        </w:tc>
        <w:tc>
          <w:tcPr>
            <w:tcW w:w="1134" w:type="dxa"/>
            <w:vAlign w:val="center"/>
          </w:tcPr>
          <w:p w14:paraId="3C90FBB3"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2114D5F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7608F8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E6F66D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2C836E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5EFAACA"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677E3EB"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006F94BA" w14:textId="77777777" w:rsidR="008C75BA" w:rsidRPr="008C75BA" w:rsidRDefault="008C75BA" w:rsidP="008C75BA">
            <w:pPr>
              <w:tabs>
                <w:tab w:val="left" w:pos="3555"/>
              </w:tabs>
              <w:jc w:val="center"/>
              <w:rPr>
                <w:b/>
                <w:szCs w:val="24"/>
              </w:rPr>
            </w:pPr>
          </w:p>
        </w:tc>
      </w:tr>
      <w:tr w:rsidR="008C75BA" w:rsidRPr="008C75BA" w14:paraId="5A5B9839" w14:textId="77777777" w:rsidTr="008C75BA">
        <w:trPr>
          <w:tblHeader/>
        </w:trPr>
        <w:tc>
          <w:tcPr>
            <w:tcW w:w="988" w:type="dxa"/>
            <w:shd w:val="clear" w:color="auto" w:fill="auto"/>
            <w:vAlign w:val="center"/>
          </w:tcPr>
          <w:p w14:paraId="232F7104" w14:textId="77777777" w:rsidR="008C75BA" w:rsidRPr="008C75BA" w:rsidRDefault="008C75BA" w:rsidP="008C75BA">
            <w:pPr>
              <w:ind w:left="-57" w:right="-57"/>
              <w:jc w:val="both"/>
              <w:rPr>
                <w:sz w:val="22"/>
                <w:szCs w:val="22"/>
              </w:rPr>
            </w:pPr>
            <w:r w:rsidRPr="008C75BA">
              <w:rPr>
                <w:sz w:val="22"/>
                <w:szCs w:val="22"/>
              </w:rPr>
              <w:t>I.13.</w:t>
            </w:r>
          </w:p>
        </w:tc>
        <w:tc>
          <w:tcPr>
            <w:tcW w:w="3656" w:type="dxa"/>
            <w:shd w:val="clear" w:color="auto" w:fill="auto"/>
            <w:vAlign w:val="center"/>
          </w:tcPr>
          <w:p w14:paraId="6E0F71FA" w14:textId="77777777" w:rsidR="008C75BA" w:rsidRPr="008C75BA" w:rsidRDefault="008C75BA" w:rsidP="008C75BA">
            <w:pPr>
              <w:rPr>
                <w:sz w:val="22"/>
                <w:szCs w:val="22"/>
              </w:rPr>
            </w:pPr>
            <w:r w:rsidRPr="008C75BA">
              <w:rPr>
                <w:sz w:val="22"/>
                <w:szCs w:val="22"/>
              </w:rPr>
              <w:t>Su darbo santykiais susijusių įsipareigojimų padidėjimas (sumažėjimas)</w:t>
            </w:r>
          </w:p>
        </w:tc>
        <w:tc>
          <w:tcPr>
            <w:tcW w:w="1418" w:type="dxa"/>
            <w:vAlign w:val="center"/>
          </w:tcPr>
          <w:p w14:paraId="6194879E" w14:textId="77777777" w:rsidR="008C75BA" w:rsidRPr="008C75BA" w:rsidRDefault="008C75BA" w:rsidP="008C75BA">
            <w:pPr>
              <w:tabs>
                <w:tab w:val="left" w:pos="3555"/>
              </w:tabs>
              <w:jc w:val="center"/>
              <w:rPr>
                <w:b/>
                <w:szCs w:val="24"/>
              </w:rPr>
            </w:pPr>
          </w:p>
        </w:tc>
        <w:tc>
          <w:tcPr>
            <w:tcW w:w="1134" w:type="dxa"/>
            <w:vAlign w:val="center"/>
          </w:tcPr>
          <w:p w14:paraId="1A23A5B9"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4995E3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ABFF35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0E7338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0AFF971"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A011728"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36E2085D"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18679F6B" w14:textId="77777777" w:rsidR="008C75BA" w:rsidRPr="008C75BA" w:rsidRDefault="008C75BA" w:rsidP="008C75BA">
            <w:pPr>
              <w:tabs>
                <w:tab w:val="left" w:pos="3555"/>
              </w:tabs>
              <w:jc w:val="center"/>
              <w:rPr>
                <w:b/>
                <w:szCs w:val="24"/>
              </w:rPr>
            </w:pPr>
          </w:p>
        </w:tc>
      </w:tr>
      <w:tr w:rsidR="008C75BA" w:rsidRPr="008C75BA" w14:paraId="3B793229" w14:textId="77777777" w:rsidTr="008C75BA">
        <w:trPr>
          <w:tblHeader/>
        </w:trPr>
        <w:tc>
          <w:tcPr>
            <w:tcW w:w="988" w:type="dxa"/>
            <w:shd w:val="clear" w:color="auto" w:fill="auto"/>
            <w:vAlign w:val="center"/>
          </w:tcPr>
          <w:p w14:paraId="06EBA012" w14:textId="77777777" w:rsidR="008C75BA" w:rsidRPr="008C75BA" w:rsidRDefault="008C75BA" w:rsidP="008C75BA">
            <w:pPr>
              <w:ind w:left="-57" w:right="-57"/>
              <w:jc w:val="both"/>
              <w:rPr>
                <w:sz w:val="22"/>
                <w:szCs w:val="22"/>
              </w:rPr>
            </w:pPr>
            <w:r w:rsidRPr="008C75BA">
              <w:rPr>
                <w:sz w:val="22"/>
                <w:szCs w:val="22"/>
              </w:rPr>
              <w:t>I.14.</w:t>
            </w:r>
          </w:p>
        </w:tc>
        <w:tc>
          <w:tcPr>
            <w:tcW w:w="3656" w:type="dxa"/>
            <w:shd w:val="clear" w:color="auto" w:fill="auto"/>
            <w:vAlign w:val="center"/>
          </w:tcPr>
          <w:p w14:paraId="18689275" w14:textId="77777777" w:rsidR="008C75BA" w:rsidRPr="008C75BA" w:rsidRDefault="008C75BA" w:rsidP="008C75BA">
            <w:pPr>
              <w:rPr>
                <w:sz w:val="22"/>
                <w:szCs w:val="22"/>
              </w:rPr>
            </w:pPr>
            <w:r w:rsidRPr="008C75BA">
              <w:rPr>
                <w:sz w:val="22"/>
                <w:szCs w:val="22"/>
              </w:rPr>
              <w:t>Atidėjimų padidėjimas (sumažėjimas)</w:t>
            </w:r>
          </w:p>
        </w:tc>
        <w:tc>
          <w:tcPr>
            <w:tcW w:w="1418" w:type="dxa"/>
            <w:vAlign w:val="center"/>
          </w:tcPr>
          <w:p w14:paraId="7EC743A7" w14:textId="77777777" w:rsidR="008C75BA" w:rsidRPr="008C75BA" w:rsidRDefault="008C75BA" w:rsidP="008C75BA">
            <w:pPr>
              <w:tabs>
                <w:tab w:val="left" w:pos="3555"/>
              </w:tabs>
              <w:jc w:val="center"/>
              <w:rPr>
                <w:b/>
                <w:szCs w:val="24"/>
              </w:rPr>
            </w:pPr>
          </w:p>
        </w:tc>
        <w:tc>
          <w:tcPr>
            <w:tcW w:w="1134" w:type="dxa"/>
            <w:vAlign w:val="center"/>
          </w:tcPr>
          <w:p w14:paraId="3D7B63DD"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41B2FB6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A63DB1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3D8C31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DC0487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4A96056"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20E1B24A"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0D817BDB" w14:textId="77777777" w:rsidR="008C75BA" w:rsidRPr="008C75BA" w:rsidRDefault="008C75BA" w:rsidP="008C75BA">
            <w:pPr>
              <w:tabs>
                <w:tab w:val="left" w:pos="3555"/>
              </w:tabs>
              <w:jc w:val="center"/>
              <w:rPr>
                <w:b/>
                <w:szCs w:val="24"/>
              </w:rPr>
            </w:pPr>
          </w:p>
        </w:tc>
      </w:tr>
      <w:tr w:rsidR="008C75BA" w:rsidRPr="008C75BA" w14:paraId="741E707F" w14:textId="77777777" w:rsidTr="008C75BA">
        <w:trPr>
          <w:tblHeader/>
        </w:trPr>
        <w:tc>
          <w:tcPr>
            <w:tcW w:w="988" w:type="dxa"/>
            <w:shd w:val="clear" w:color="auto" w:fill="auto"/>
            <w:vAlign w:val="center"/>
          </w:tcPr>
          <w:p w14:paraId="3386322D" w14:textId="77777777" w:rsidR="008C75BA" w:rsidRPr="008C75BA" w:rsidRDefault="008C75BA" w:rsidP="008C75BA">
            <w:pPr>
              <w:ind w:left="-57" w:right="-57"/>
              <w:jc w:val="both"/>
              <w:rPr>
                <w:sz w:val="22"/>
                <w:szCs w:val="22"/>
              </w:rPr>
            </w:pPr>
            <w:r w:rsidRPr="008C75BA">
              <w:rPr>
                <w:sz w:val="22"/>
                <w:szCs w:val="22"/>
              </w:rPr>
              <w:t>I.15.</w:t>
            </w:r>
          </w:p>
        </w:tc>
        <w:tc>
          <w:tcPr>
            <w:tcW w:w="3656" w:type="dxa"/>
            <w:shd w:val="clear" w:color="auto" w:fill="auto"/>
            <w:vAlign w:val="center"/>
          </w:tcPr>
          <w:p w14:paraId="3E3FB5AD" w14:textId="77777777" w:rsidR="008C75BA" w:rsidRPr="008C75BA" w:rsidRDefault="008C75BA" w:rsidP="008C75BA">
            <w:pPr>
              <w:rPr>
                <w:sz w:val="22"/>
                <w:szCs w:val="22"/>
              </w:rPr>
            </w:pPr>
            <w:r w:rsidRPr="008C75BA">
              <w:rPr>
                <w:sz w:val="22"/>
                <w:szCs w:val="22"/>
              </w:rPr>
              <w:t>Kitų mokėtinų sumų ir įsipareigojimų padidėjimas (sumažėjimas)</w:t>
            </w:r>
          </w:p>
        </w:tc>
        <w:tc>
          <w:tcPr>
            <w:tcW w:w="1418" w:type="dxa"/>
            <w:vAlign w:val="center"/>
          </w:tcPr>
          <w:p w14:paraId="2D2972B5" w14:textId="77777777" w:rsidR="008C75BA" w:rsidRPr="008C75BA" w:rsidRDefault="008C75BA" w:rsidP="008C75BA">
            <w:pPr>
              <w:tabs>
                <w:tab w:val="left" w:pos="3555"/>
              </w:tabs>
              <w:jc w:val="center"/>
              <w:rPr>
                <w:b/>
                <w:szCs w:val="24"/>
              </w:rPr>
            </w:pPr>
          </w:p>
        </w:tc>
        <w:tc>
          <w:tcPr>
            <w:tcW w:w="1134" w:type="dxa"/>
            <w:vAlign w:val="center"/>
          </w:tcPr>
          <w:p w14:paraId="2A2260D2"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03E934A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496A944"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2E85611"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63AA52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2DE1D2F"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E127C60"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363A42B8" w14:textId="77777777" w:rsidR="008C75BA" w:rsidRPr="008C75BA" w:rsidRDefault="008C75BA" w:rsidP="008C75BA">
            <w:pPr>
              <w:tabs>
                <w:tab w:val="left" w:pos="3555"/>
              </w:tabs>
              <w:jc w:val="center"/>
              <w:rPr>
                <w:b/>
                <w:szCs w:val="24"/>
              </w:rPr>
            </w:pPr>
          </w:p>
        </w:tc>
      </w:tr>
      <w:tr w:rsidR="008C75BA" w:rsidRPr="008C75BA" w14:paraId="62AB08D5" w14:textId="77777777" w:rsidTr="008C75BA">
        <w:trPr>
          <w:tblHeader/>
        </w:trPr>
        <w:tc>
          <w:tcPr>
            <w:tcW w:w="988" w:type="dxa"/>
            <w:shd w:val="clear" w:color="auto" w:fill="auto"/>
            <w:vAlign w:val="center"/>
          </w:tcPr>
          <w:p w14:paraId="4ECEA84E" w14:textId="77777777" w:rsidR="008C75BA" w:rsidRPr="008C75BA" w:rsidRDefault="008C75BA" w:rsidP="008C75BA">
            <w:pPr>
              <w:ind w:left="-57" w:right="-57"/>
              <w:jc w:val="both"/>
              <w:rPr>
                <w:sz w:val="22"/>
                <w:szCs w:val="22"/>
              </w:rPr>
            </w:pPr>
            <w:r w:rsidRPr="008C75BA">
              <w:rPr>
                <w:sz w:val="22"/>
                <w:szCs w:val="22"/>
              </w:rPr>
              <w:t>I.16.</w:t>
            </w:r>
          </w:p>
        </w:tc>
        <w:tc>
          <w:tcPr>
            <w:tcW w:w="3656" w:type="dxa"/>
            <w:shd w:val="clear" w:color="auto" w:fill="auto"/>
            <w:vAlign w:val="center"/>
          </w:tcPr>
          <w:p w14:paraId="691B8F07" w14:textId="77777777" w:rsidR="008C75BA" w:rsidRPr="008C75BA" w:rsidRDefault="008C75BA" w:rsidP="008C75BA">
            <w:pPr>
              <w:rPr>
                <w:sz w:val="22"/>
                <w:szCs w:val="22"/>
              </w:rPr>
            </w:pPr>
            <w:r w:rsidRPr="008C75BA">
              <w:rPr>
                <w:sz w:val="22"/>
                <w:szCs w:val="22"/>
              </w:rPr>
              <w:t>Ilgalaikio materialiojo ir nematerialiojo turto perleidimo rezultatų eliminavimas</w:t>
            </w:r>
          </w:p>
        </w:tc>
        <w:tc>
          <w:tcPr>
            <w:tcW w:w="1418" w:type="dxa"/>
            <w:vAlign w:val="center"/>
          </w:tcPr>
          <w:p w14:paraId="614ADF73" w14:textId="77777777" w:rsidR="008C75BA" w:rsidRPr="008C75BA" w:rsidRDefault="008C75BA" w:rsidP="008C75BA">
            <w:pPr>
              <w:tabs>
                <w:tab w:val="left" w:pos="3555"/>
              </w:tabs>
              <w:jc w:val="center"/>
              <w:rPr>
                <w:b/>
                <w:szCs w:val="24"/>
              </w:rPr>
            </w:pPr>
          </w:p>
        </w:tc>
        <w:tc>
          <w:tcPr>
            <w:tcW w:w="1134" w:type="dxa"/>
            <w:vAlign w:val="center"/>
          </w:tcPr>
          <w:p w14:paraId="106B2BCD"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7A7C15F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5636AF1"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20A5AA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245380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4831937"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146B477F"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72A297EB" w14:textId="77777777" w:rsidR="008C75BA" w:rsidRPr="008C75BA" w:rsidRDefault="008C75BA" w:rsidP="008C75BA">
            <w:pPr>
              <w:tabs>
                <w:tab w:val="left" w:pos="3555"/>
              </w:tabs>
              <w:jc w:val="center"/>
              <w:rPr>
                <w:b/>
                <w:szCs w:val="24"/>
              </w:rPr>
            </w:pPr>
          </w:p>
        </w:tc>
      </w:tr>
      <w:tr w:rsidR="008C75BA" w:rsidRPr="008C75BA" w14:paraId="6AF7079D" w14:textId="77777777" w:rsidTr="008C75BA">
        <w:trPr>
          <w:tblHeader/>
        </w:trPr>
        <w:tc>
          <w:tcPr>
            <w:tcW w:w="988" w:type="dxa"/>
            <w:shd w:val="clear" w:color="auto" w:fill="auto"/>
            <w:vAlign w:val="center"/>
          </w:tcPr>
          <w:p w14:paraId="567EB3F6" w14:textId="77777777" w:rsidR="008C75BA" w:rsidRPr="008C75BA" w:rsidRDefault="008C75BA" w:rsidP="008C75BA">
            <w:pPr>
              <w:ind w:left="-57" w:right="-57"/>
              <w:jc w:val="both"/>
              <w:rPr>
                <w:sz w:val="22"/>
                <w:szCs w:val="22"/>
              </w:rPr>
            </w:pPr>
            <w:r w:rsidRPr="008C75BA">
              <w:rPr>
                <w:sz w:val="22"/>
                <w:szCs w:val="22"/>
              </w:rPr>
              <w:t>I.17.</w:t>
            </w:r>
          </w:p>
        </w:tc>
        <w:tc>
          <w:tcPr>
            <w:tcW w:w="3656" w:type="dxa"/>
            <w:shd w:val="clear" w:color="auto" w:fill="auto"/>
            <w:vAlign w:val="center"/>
          </w:tcPr>
          <w:p w14:paraId="55CAC360" w14:textId="77777777" w:rsidR="008C75BA" w:rsidRPr="008C75BA" w:rsidRDefault="008C75BA" w:rsidP="008C75BA">
            <w:pPr>
              <w:rPr>
                <w:sz w:val="22"/>
                <w:szCs w:val="22"/>
              </w:rPr>
            </w:pPr>
            <w:r w:rsidRPr="008C75BA">
              <w:rPr>
                <w:sz w:val="22"/>
                <w:szCs w:val="22"/>
              </w:rPr>
              <w:t>Finansinės ir investicinės veiklos rezultatų eliminavimas</w:t>
            </w:r>
          </w:p>
        </w:tc>
        <w:tc>
          <w:tcPr>
            <w:tcW w:w="1418" w:type="dxa"/>
            <w:vAlign w:val="center"/>
          </w:tcPr>
          <w:p w14:paraId="5EB62000" w14:textId="77777777" w:rsidR="008C75BA" w:rsidRPr="008C75BA" w:rsidRDefault="008C75BA" w:rsidP="008C75BA">
            <w:pPr>
              <w:tabs>
                <w:tab w:val="left" w:pos="3555"/>
              </w:tabs>
              <w:jc w:val="center"/>
              <w:rPr>
                <w:b/>
                <w:szCs w:val="24"/>
              </w:rPr>
            </w:pPr>
          </w:p>
        </w:tc>
        <w:tc>
          <w:tcPr>
            <w:tcW w:w="1134" w:type="dxa"/>
            <w:vAlign w:val="center"/>
          </w:tcPr>
          <w:p w14:paraId="0BF68FF2"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0CFCF8A1"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FDAF76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E53009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14B7615"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6FDBE99"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F85CB8D"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1ADEA89B" w14:textId="77777777" w:rsidR="008C75BA" w:rsidRPr="008C75BA" w:rsidRDefault="008C75BA" w:rsidP="008C75BA">
            <w:pPr>
              <w:tabs>
                <w:tab w:val="left" w:pos="3555"/>
              </w:tabs>
              <w:jc w:val="center"/>
              <w:rPr>
                <w:b/>
                <w:szCs w:val="24"/>
              </w:rPr>
            </w:pPr>
          </w:p>
        </w:tc>
      </w:tr>
      <w:tr w:rsidR="008C75BA" w:rsidRPr="008C75BA" w14:paraId="7296A8BA" w14:textId="77777777" w:rsidTr="008C75BA">
        <w:trPr>
          <w:tblHeader/>
        </w:trPr>
        <w:tc>
          <w:tcPr>
            <w:tcW w:w="988" w:type="dxa"/>
            <w:tcBorders>
              <w:bottom w:val="single" w:sz="4" w:space="0" w:color="auto"/>
            </w:tcBorders>
            <w:shd w:val="clear" w:color="auto" w:fill="auto"/>
            <w:vAlign w:val="center"/>
          </w:tcPr>
          <w:p w14:paraId="21EC12EA" w14:textId="77777777" w:rsidR="008C75BA" w:rsidRPr="008C75BA" w:rsidRDefault="008C75BA" w:rsidP="008C75BA">
            <w:pPr>
              <w:ind w:left="-57" w:right="-57"/>
              <w:jc w:val="both"/>
              <w:rPr>
                <w:sz w:val="22"/>
                <w:szCs w:val="22"/>
              </w:rPr>
            </w:pPr>
            <w:r w:rsidRPr="008C75BA">
              <w:rPr>
                <w:sz w:val="22"/>
                <w:szCs w:val="22"/>
              </w:rPr>
              <w:t>1.18.</w:t>
            </w:r>
          </w:p>
        </w:tc>
        <w:tc>
          <w:tcPr>
            <w:tcW w:w="3656" w:type="dxa"/>
            <w:tcBorders>
              <w:bottom w:val="single" w:sz="4" w:space="0" w:color="auto"/>
            </w:tcBorders>
            <w:shd w:val="clear" w:color="auto" w:fill="auto"/>
            <w:vAlign w:val="center"/>
          </w:tcPr>
          <w:p w14:paraId="789E5EAA" w14:textId="77777777" w:rsidR="008C75BA" w:rsidRPr="008C75BA" w:rsidRDefault="008C75BA" w:rsidP="008C75BA">
            <w:pPr>
              <w:rPr>
                <w:sz w:val="22"/>
                <w:szCs w:val="22"/>
              </w:rPr>
            </w:pPr>
            <w:r w:rsidRPr="008C75BA">
              <w:rPr>
                <w:sz w:val="22"/>
                <w:szCs w:val="22"/>
              </w:rPr>
              <w:t>Kitų nepiniginių straipsnių eliminavimas</w:t>
            </w:r>
          </w:p>
        </w:tc>
        <w:tc>
          <w:tcPr>
            <w:tcW w:w="1418" w:type="dxa"/>
            <w:tcBorders>
              <w:bottom w:val="single" w:sz="4" w:space="0" w:color="auto"/>
            </w:tcBorders>
            <w:vAlign w:val="center"/>
          </w:tcPr>
          <w:p w14:paraId="6EA2A0C8" w14:textId="77777777" w:rsidR="008C75BA" w:rsidRPr="008C75BA" w:rsidRDefault="008C75BA" w:rsidP="008C75BA">
            <w:pPr>
              <w:tabs>
                <w:tab w:val="left" w:pos="3555"/>
              </w:tabs>
              <w:jc w:val="center"/>
              <w:rPr>
                <w:b/>
                <w:szCs w:val="24"/>
              </w:rPr>
            </w:pPr>
          </w:p>
        </w:tc>
        <w:tc>
          <w:tcPr>
            <w:tcW w:w="1134" w:type="dxa"/>
            <w:tcBorders>
              <w:bottom w:val="single" w:sz="4" w:space="0" w:color="auto"/>
            </w:tcBorders>
            <w:vAlign w:val="center"/>
          </w:tcPr>
          <w:p w14:paraId="6FFF10C4" w14:textId="77777777"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14:paraId="27330FA3"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14:paraId="6CEBB15C"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14:paraId="29000BC3"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14:paraId="01CFFCB4"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14:paraId="231E3619" w14:textId="77777777"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auto"/>
            <w:vAlign w:val="center"/>
          </w:tcPr>
          <w:p w14:paraId="590E131B" w14:textId="77777777"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auto"/>
            <w:vAlign w:val="center"/>
          </w:tcPr>
          <w:p w14:paraId="0BFFE23B" w14:textId="77777777" w:rsidR="008C75BA" w:rsidRPr="008C75BA" w:rsidRDefault="008C75BA" w:rsidP="008C75BA">
            <w:pPr>
              <w:tabs>
                <w:tab w:val="left" w:pos="3555"/>
              </w:tabs>
              <w:jc w:val="center"/>
              <w:rPr>
                <w:b/>
                <w:szCs w:val="24"/>
              </w:rPr>
            </w:pPr>
          </w:p>
        </w:tc>
      </w:tr>
      <w:tr w:rsidR="008C75BA" w:rsidRPr="008C75BA" w14:paraId="295C4089" w14:textId="77777777" w:rsidTr="008C75BA">
        <w:trPr>
          <w:tblHeader/>
        </w:trPr>
        <w:tc>
          <w:tcPr>
            <w:tcW w:w="988" w:type="dxa"/>
            <w:tcBorders>
              <w:bottom w:val="single" w:sz="4" w:space="0" w:color="auto"/>
            </w:tcBorders>
            <w:shd w:val="clear" w:color="auto" w:fill="FFFFFF"/>
          </w:tcPr>
          <w:p w14:paraId="18D3E9B9" w14:textId="77777777" w:rsidR="008C75BA" w:rsidRPr="008C75BA" w:rsidRDefault="008C75BA" w:rsidP="008C75BA">
            <w:pPr>
              <w:widowControl w:val="0"/>
              <w:autoSpaceDE w:val="0"/>
              <w:autoSpaceDN w:val="0"/>
              <w:adjustRightInd w:val="0"/>
              <w:rPr>
                <w:b/>
                <w:szCs w:val="24"/>
              </w:rPr>
            </w:pPr>
          </w:p>
        </w:tc>
        <w:tc>
          <w:tcPr>
            <w:tcW w:w="3656" w:type="dxa"/>
            <w:tcBorders>
              <w:bottom w:val="single" w:sz="4" w:space="0" w:color="auto"/>
            </w:tcBorders>
            <w:shd w:val="clear" w:color="auto" w:fill="FFFFFF"/>
          </w:tcPr>
          <w:p w14:paraId="14BA2551" w14:textId="77777777" w:rsidR="008C75BA" w:rsidRPr="008C75BA" w:rsidRDefault="008C75BA" w:rsidP="008C75BA">
            <w:pPr>
              <w:widowControl w:val="0"/>
              <w:autoSpaceDE w:val="0"/>
              <w:autoSpaceDN w:val="0"/>
              <w:adjustRightInd w:val="0"/>
              <w:rPr>
                <w:b/>
                <w:szCs w:val="24"/>
              </w:rPr>
            </w:pPr>
            <w:r w:rsidRPr="008C75BA">
              <w:rPr>
                <w:b/>
                <w:sz w:val="22"/>
                <w:szCs w:val="22"/>
              </w:rPr>
              <w:t>Grynieji pagrindinės veiklos pinigų srautai</w:t>
            </w:r>
          </w:p>
        </w:tc>
        <w:tc>
          <w:tcPr>
            <w:tcW w:w="1418" w:type="dxa"/>
            <w:tcBorders>
              <w:bottom w:val="single" w:sz="4" w:space="0" w:color="auto"/>
            </w:tcBorders>
            <w:shd w:val="clear" w:color="auto" w:fill="FFFFFF"/>
            <w:vAlign w:val="center"/>
          </w:tcPr>
          <w:p w14:paraId="4436565D"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14:paraId="739C01A1" w14:textId="77777777"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14:paraId="42F76125"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14:paraId="27569266"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14:paraId="3F3B113F"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14:paraId="58116E95" w14:textId="77777777"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14:paraId="2FCC3C05" w14:textId="77777777"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FFFFFF"/>
            <w:vAlign w:val="center"/>
          </w:tcPr>
          <w:p w14:paraId="49276940" w14:textId="77777777"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FFFFFF"/>
            <w:vAlign w:val="center"/>
          </w:tcPr>
          <w:p w14:paraId="07FDA980" w14:textId="77777777" w:rsidR="008C75BA" w:rsidRPr="008C75BA" w:rsidRDefault="008C75BA" w:rsidP="008C75BA">
            <w:pPr>
              <w:tabs>
                <w:tab w:val="left" w:pos="3555"/>
              </w:tabs>
              <w:jc w:val="center"/>
              <w:rPr>
                <w:b/>
                <w:szCs w:val="24"/>
              </w:rPr>
            </w:pPr>
          </w:p>
        </w:tc>
      </w:tr>
      <w:tr w:rsidR="008C75BA" w:rsidRPr="008C75BA" w14:paraId="1FD34F2A" w14:textId="77777777" w:rsidTr="008C75BA">
        <w:trPr>
          <w:tblHeader/>
        </w:trPr>
        <w:tc>
          <w:tcPr>
            <w:tcW w:w="988" w:type="dxa"/>
            <w:shd w:val="clear" w:color="auto" w:fill="FBE4D5"/>
            <w:vAlign w:val="center"/>
          </w:tcPr>
          <w:p w14:paraId="5324819D" w14:textId="77777777" w:rsidR="008C75BA" w:rsidRPr="008C75BA" w:rsidRDefault="008C75BA" w:rsidP="008C75BA">
            <w:pPr>
              <w:ind w:left="-57" w:right="-57"/>
              <w:jc w:val="both"/>
              <w:rPr>
                <w:b/>
                <w:sz w:val="22"/>
                <w:szCs w:val="22"/>
              </w:rPr>
            </w:pPr>
            <w:r w:rsidRPr="008C75BA">
              <w:rPr>
                <w:b/>
                <w:sz w:val="22"/>
                <w:szCs w:val="22"/>
              </w:rPr>
              <w:t>II.</w:t>
            </w:r>
          </w:p>
        </w:tc>
        <w:tc>
          <w:tcPr>
            <w:tcW w:w="3656" w:type="dxa"/>
            <w:shd w:val="clear" w:color="auto" w:fill="FBE4D5"/>
            <w:vAlign w:val="center"/>
          </w:tcPr>
          <w:p w14:paraId="3A8D4691" w14:textId="77777777" w:rsidR="008C75BA" w:rsidRPr="008C75BA" w:rsidRDefault="008C75BA" w:rsidP="008C75BA">
            <w:pPr>
              <w:rPr>
                <w:b/>
                <w:sz w:val="22"/>
                <w:szCs w:val="22"/>
              </w:rPr>
            </w:pPr>
            <w:r w:rsidRPr="008C75BA">
              <w:rPr>
                <w:b/>
                <w:sz w:val="22"/>
                <w:szCs w:val="22"/>
              </w:rPr>
              <w:t>Investicinės veiklos pinigų srautai</w:t>
            </w:r>
          </w:p>
        </w:tc>
        <w:tc>
          <w:tcPr>
            <w:tcW w:w="1418" w:type="dxa"/>
            <w:shd w:val="clear" w:color="auto" w:fill="FBE4D5"/>
            <w:vAlign w:val="center"/>
          </w:tcPr>
          <w:p w14:paraId="58D8FD0B"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7707D12" w14:textId="77777777" w:rsidR="008C75BA" w:rsidRPr="008C75BA" w:rsidRDefault="008C75BA" w:rsidP="008C75BA">
            <w:pPr>
              <w:tabs>
                <w:tab w:val="left" w:pos="3555"/>
              </w:tabs>
              <w:jc w:val="center"/>
              <w:rPr>
                <w:b/>
                <w:szCs w:val="24"/>
              </w:rPr>
            </w:pPr>
          </w:p>
        </w:tc>
        <w:tc>
          <w:tcPr>
            <w:tcW w:w="1276" w:type="dxa"/>
            <w:shd w:val="clear" w:color="auto" w:fill="FBE4D5"/>
            <w:vAlign w:val="center"/>
          </w:tcPr>
          <w:p w14:paraId="517AC87F"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6E6A8960"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08250E88"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0AB2531"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0BE7B9B" w14:textId="77777777" w:rsidR="008C75BA" w:rsidRPr="008C75BA" w:rsidRDefault="008C75BA" w:rsidP="008C75BA">
            <w:pPr>
              <w:tabs>
                <w:tab w:val="left" w:pos="3555"/>
              </w:tabs>
              <w:jc w:val="center"/>
              <w:rPr>
                <w:b/>
                <w:szCs w:val="24"/>
              </w:rPr>
            </w:pPr>
          </w:p>
        </w:tc>
        <w:tc>
          <w:tcPr>
            <w:tcW w:w="879" w:type="dxa"/>
            <w:shd w:val="clear" w:color="auto" w:fill="FBE4D5"/>
            <w:vAlign w:val="center"/>
          </w:tcPr>
          <w:p w14:paraId="7698A2A0" w14:textId="77777777" w:rsidR="008C75BA" w:rsidRPr="008C75BA" w:rsidRDefault="008C75BA" w:rsidP="008C75BA">
            <w:pPr>
              <w:tabs>
                <w:tab w:val="left" w:pos="3555"/>
              </w:tabs>
              <w:jc w:val="center"/>
              <w:rPr>
                <w:b/>
                <w:szCs w:val="24"/>
              </w:rPr>
            </w:pPr>
          </w:p>
        </w:tc>
        <w:tc>
          <w:tcPr>
            <w:tcW w:w="850" w:type="dxa"/>
            <w:shd w:val="clear" w:color="auto" w:fill="FBE4D5"/>
            <w:vAlign w:val="center"/>
          </w:tcPr>
          <w:p w14:paraId="58A3D29A" w14:textId="77777777" w:rsidR="008C75BA" w:rsidRPr="008C75BA" w:rsidRDefault="008C75BA" w:rsidP="008C75BA">
            <w:pPr>
              <w:tabs>
                <w:tab w:val="left" w:pos="3555"/>
              </w:tabs>
              <w:jc w:val="center"/>
              <w:rPr>
                <w:b/>
                <w:szCs w:val="24"/>
              </w:rPr>
            </w:pPr>
          </w:p>
        </w:tc>
      </w:tr>
      <w:tr w:rsidR="008C75BA" w:rsidRPr="008C75BA" w14:paraId="2A961D15" w14:textId="77777777" w:rsidTr="008C75BA">
        <w:trPr>
          <w:tblHeader/>
        </w:trPr>
        <w:tc>
          <w:tcPr>
            <w:tcW w:w="988" w:type="dxa"/>
            <w:shd w:val="clear" w:color="auto" w:fill="auto"/>
            <w:vAlign w:val="center"/>
          </w:tcPr>
          <w:p w14:paraId="0890C358" w14:textId="77777777" w:rsidR="008C75BA" w:rsidRPr="008C75BA" w:rsidRDefault="008C75BA" w:rsidP="008C75BA">
            <w:pPr>
              <w:ind w:left="-57" w:right="-57"/>
              <w:jc w:val="both"/>
              <w:rPr>
                <w:sz w:val="22"/>
                <w:szCs w:val="22"/>
              </w:rPr>
            </w:pPr>
            <w:r w:rsidRPr="008C75BA">
              <w:rPr>
                <w:sz w:val="22"/>
                <w:szCs w:val="22"/>
              </w:rPr>
              <w:t>II.1.</w:t>
            </w:r>
          </w:p>
        </w:tc>
        <w:tc>
          <w:tcPr>
            <w:tcW w:w="3656" w:type="dxa"/>
            <w:shd w:val="clear" w:color="auto" w:fill="auto"/>
            <w:vAlign w:val="center"/>
          </w:tcPr>
          <w:p w14:paraId="34A2CC94" w14:textId="77777777" w:rsidR="008C75BA" w:rsidRPr="008C75BA" w:rsidRDefault="008C75BA" w:rsidP="008C75BA">
            <w:pPr>
              <w:rPr>
                <w:sz w:val="22"/>
                <w:szCs w:val="22"/>
              </w:rPr>
            </w:pPr>
            <w:r w:rsidRPr="008C75BA">
              <w:rPr>
                <w:sz w:val="22"/>
                <w:szCs w:val="22"/>
              </w:rPr>
              <w:t xml:space="preserve">Ilgalaikio turto (išskyrus investicijas) įsigijimas </w:t>
            </w:r>
          </w:p>
        </w:tc>
        <w:tc>
          <w:tcPr>
            <w:tcW w:w="1418" w:type="dxa"/>
            <w:vAlign w:val="center"/>
          </w:tcPr>
          <w:p w14:paraId="648F19CA" w14:textId="77777777" w:rsidR="008C75BA" w:rsidRPr="008C75BA" w:rsidRDefault="008C75BA" w:rsidP="008C75BA">
            <w:pPr>
              <w:tabs>
                <w:tab w:val="left" w:pos="3555"/>
              </w:tabs>
              <w:jc w:val="center"/>
              <w:rPr>
                <w:b/>
                <w:szCs w:val="24"/>
              </w:rPr>
            </w:pPr>
          </w:p>
        </w:tc>
        <w:tc>
          <w:tcPr>
            <w:tcW w:w="1134" w:type="dxa"/>
            <w:vAlign w:val="center"/>
          </w:tcPr>
          <w:p w14:paraId="60DD33EC"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211DC0E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D7DFB1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51587E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60B82C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2A41E26"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7D257131"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20745964" w14:textId="77777777" w:rsidR="008C75BA" w:rsidRPr="008C75BA" w:rsidRDefault="008C75BA" w:rsidP="008C75BA">
            <w:pPr>
              <w:tabs>
                <w:tab w:val="left" w:pos="3555"/>
              </w:tabs>
              <w:jc w:val="center"/>
              <w:rPr>
                <w:b/>
                <w:szCs w:val="24"/>
              </w:rPr>
            </w:pPr>
          </w:p>
        </w:tc>
      </w:tr>
      <w:tr w:rsidR="008C75BA" w:rsidRPr="008C75BA" w14:paraId="08E17150" w14:textId="77777777" w:rsidTr="008C75BA">
        <w:trPr>
          <w:tblHeader/>
        </w:trPr>
        <w:tc>
          <w:tcPr>
            <w:tcW w:w="988" w:type="dxa"/>
            <w:shd w:val="clear" w:color="auto" w:fill="auto"/>
            <w:vAlign w:val="center"/>
          </w:tcPr>
          <w:p w14:paraId="5BE67A9B" w14:textId="77777777" w:rsidR="008C75BA" w:rsidRPr="008C75BA" w:rsidRDefault="008C75BA" w:rsidP="008C75BA">
            <w:pPr>
              <w:ind w:left="-57" w:right="-57"/>
              <w:jc w:val="both"/>
              <w:rPr>
                <w:sz w:val="22"/>
                <w:szCs w:val="22"/>
              </w:rPr>
            </w:pPr>
            <w:r w:rsidRPr="008C75BA">
              <w:rPr>
                <w:sz w:val="22"/>
                <w:szCs w:val="22"/>
              </w:rPr>
              <w:t>II.2.</w:t>
            </w:r>
          </w:p>
        </w:tc>
        <w:tc>
          <w:tcPr>
            <w:tcW w:w="3656" w:type="dxa"/>
            <w:shd w:val="clear" w:color="auto" w:fill="auto"/>
            <w:vAlign w:val="center"/>
          </w:tcPr>
          <w:p w14:paraId="33FA6D31" w14:textId="77777777" w:rsidR="008C75BA" w:rsidRPr="008C75BA" w:rsidRDefault="008C75BA" w:rsidP="008C75BA">
            <w:pPr>
              <w:rPr>
                <w:sz w:val="22"/>
                <w:szCs w:val="22"/>
              </w:rPr>
            </w:pPr>
            <w:r w:rsidRPr="008C75BA">
              <w:rPr>
                <w:sz w:val="22"/>
                <w:szCs w:val="22"/>
              </w:rPr>
              <w:t xml:space="preserve">Ilgalaikio turto (išskyrus investicijas) perleidimas </w:t>
            </w:r>
          </w:p>
        </w:tc>
        <w:tc>
          <w:tcPr>
            <w:tcW w:w="1418" w:type="dxa"/>
            <w:vAlign w:val="center"/>
          </w:tcPr>
          <w:p w14:paraId="293BC552" w14:textId="77777777" w:rsidR="008C75BA" w:rsidRPr="008C75BA" w:rsidRDefault="008C75BA" w:rsidP="008C75BA">
            <w:pPr>
              <w:tabs>
                <w:tab w:val="left" w:pos="3555"/>
              </w:tabs>
              <w:jc w:val="center"/>
              <w:rPr>
                <w:b/>
                <w:szCs w:val="24"/>
              </w:rPr>
            </w:pPr>
          </w:p>
        </w:tc>
        <w:tc>
          <w:tcPr>
            <w:tcW w:w="1134" w:type="dxa"/>
            <w:vAlign w:val="center"/>
          </w:tcPr>
          <w:p w14:paraId="750DB06E"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29365D6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5AA128F"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896BF2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A2F4442"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25A67B4"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1492210"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DAC5FBB" w14:textId="77777777" w:rsidR="008C75BA" w:rsidRPr="008C75BA" w:rsidRDefault="008C75BA" w:rsidP="008C75BA">
            <w:pPr>
              <w:tabs>
                <w:tab w:val="left" w:pos="3555"/>
              </w:tabs>
              <w:jc w:val="center"/>
              <w:rPr>
                <w:b/>
                <w:szCs w:val="24"/>
              </w:rPr>
            </w:pPr>
          </w:p>
        </w:tc>
      </w:tr>
      <w:tr w:rsidR="008C75BA" w:rsidRPr="008C75BA" w14:paraId="787E3398" w14:textId="77777777" w:rsidTr="008C75BA">
        <w:trPr>
          <w:tblHeader/>
        </w:trPr>
        <w:tc>
          <w:tcPr>
            <w:tcW w:w="988" w:type="dxa"/>
            <w:shd w:val="clear" w:color="auto" w:fill="auto"/>
            <w:vAlign w:val="center"/>
          </w:tcPr>
          <w:p w14:paraId="4BC4CA20" w14:textId="77777777" w:rsidR="008C75BA" w:rsidRPr="008C75BA" w:rsidRDefault="008C75BA" w:rsidP="008C75BA">
            <w:pPr>
              <w:ind w:left="-57" w:right="-57"/>
              <w:jc w:val="both"/>
              <w:rPr>
                <w:sz w:val="22"/>
                <w:szCs w:val="22"/>
              </w:rPr>
            </w:pPr>
            <w:r w:rsidRPr="008C75BA">
              <w:rPr>
                <w:sz w:val="22"/>
                <w:szCs w:val="22"/>
              </w:rPr>
              <w:t>II.3.</w:t>
            </w:r>
          </w:p>
        </w:tc>
        <w:tc>
          <w:tcPr>
            <w:tcW w:w="3656" w:type="dxa"/>
            <w:shd w:val="clear" w:color="auto" w:fill="auto"/>
            <w:vAlign w:val="center"/>
          </w:tcPr>
          <w:p w14:paraId="578B1314" w14:textId="77777777" w:rsidR="008C75BA" w:rsidRPr="008C75BA" w:rsidRDefault="008C75BA" w:rsidP="008C75BA">
            <w:pPr>
              <w:rPr>
                <w:sz w:val="22"/>
                <w:szCs w:val="22"/>
              </w:rPr>
            </w:pPr>
            <w:r w:rsidRPr="008C75BA">
              <w:rPr>
                <w:sz w:val="22"/>
                <w:szCs w:val="22"/>
              </w:rPr>
              <w:t xml:space="preserve">Ilgalaikių investicijų įsigijimas </w:t>
            </w:r>
          </w:p>
        </w:tc>
        <w:tc>
          <w:tcPr>
            <w:tcW w:w="1418" w:type="dxa"/>
            <w:vAlign w:val="center"/>
          </w:tcPr>
          <w:p w14:paraId="0D67BDDC" w14:textId="77777777" w:rsidR="008C75BA" w:rsidRPr="008C75BA" w:rsidRDefault="008C75BA" w:rsidP="008C75BA">
            <w:pPr>
              <w:tabs>
                <w:tab w:val="left" w:pos="3555"/>
              </w:tabs>
              <w:jc w:val="center"/>
              <w:rPr>
                <w:b/>
                <w:szCs w:val="24"/>
              </w:rPr>
            </w:pPr>
          </w:p>
        </w:tc>
        <w:tc>
          <w:tcPr>
            <w:tcW w:w="1134" w:type="dxa"/>
            <w:vAlign w:val="center"/>
          </w:tcPr>
          <w:p w14:paraId="5FEB615C"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402E85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E98AE0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259C4AC"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8DACAC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CA33640"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C6500EE"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19E16F79" w14:textId="77777777" w:rsidR="008C75BA" w:rsidRPr="008C75BA" w:rsidRDefault="008C75BA" w:rsidP="008C75BA">
            <w:pPr>
              <w:tabs>
                <w:tab w:val="left" w:pos="3555"/>
              </w:tabs>
              <w:jc w:val="center"/>
              <w:rPr>
                <w:b/>
                <w:szCs w:val="24"/>
              </w:rPr>
            </w:pPr>
          </w:p>
        </w:tc>
      </w:tr>
      <w:tr w:rsidR="008C75BA" w:rsidRPr="008C75BA" w14:paraId="6F7BA1DA" w14:textId="77777777" w:rsidTr="008C75BA">
        <w:trPr>
          <w:tblHeader/>
        </w:trPr>
        <w:tc>
          <w:tcPr>
            <w:tcW w:w="988" w:type="dxa"/>
            <w:shd w:val="clear" w:color="auto" w:fill="auto"/>
            <w:vAlign w:val="center"/>
          </w:tcPr>
          <w:p w14:paraId="1C8E48BB" w14:textId="77777777" w:rsidR="008C75BA" w:rsidRPr="008C75BA" w:rsidRDefault="008C75BA" w:rsidP="008C75BA">
            <w:pPr>
              <w:ind w:left="-57" w:right="-57"/>
              <w:jc w:val="both"/>
              <w:rPr>
                <w:sz w:val="22"/>
                <w:szCs w:val="22"/>
              </w:rPr>
            </w:pPr>
            <w:r w:rsidRPr="008C75BA">
              <w:rPr>
                <w:sz w:val="22"/>
                <w:szCs w:val="22"/>
              </w:rPr>
              <w:t>II.4.</w:t>
            </w:r>
          </w:p>
        </w:tc>
        <w:tc>
          <w:tcPr>
            <w:tcW w:w="3656" w:type="dxa"/>
            <w:shd w:val="clear" w:color="auto" w:fill="auto"/>
            <w:vAlign w:val="center"/>
          </w:tcPr>
          <w:p w14:paraId="1988E0D0" w14:textId="77777777" w:rsidR="008C75BA" w:rsidRPr="008C75BA" w:rsidRDefault="008C75BA" w:rsidP="008C75BA">
            <w:pPr>
              <w:rPr>
                <w:sz w:val="22"/>
                <w:szCs w:val="22"/>
              </w:rPr>
            </w:pPr>
            <w:r w:rsidRPr="008C75BA">
              <w:rPr>
                <w:sz w:val="22"/>
                <w:szCs w:val="22"/>
              </w:rPr>
              <w:t xml:space="preserve">Ilgalaikių investicijų perleidimas </w:t>
            </w:r>
          </w:p>
        </w:tc>
        <w:tc>
          <w:tcPr>
            <w:tcW w:w="1418" w:type="dxa"/>
            <w:vAlign w:val="center"/>
          </w:tcPr>
          <w:p w14:paraId="33254BDA" w14:textId="77777777" w:rsidR="008C75BA" w:rsidRPr="008C75BA" w:rsidRDefault="008C75BA" w:rsidP="008C75BA">
            <w:pPr>
              <w:tabs>
                <w:tab w:val="left" w:pos="3555"/>
              </w:tabs>
              <w:jc w:val="center"/>
              <w:rPr>
                <w:b/>
                <w:szCs w:val="24"/>
              </w:rPr>
            </w:pPr>
          </w:p>
        </w:tc>
        <w:tc>
          <w:tcPr>
            <w:tcW w:w="1134" w:type="dxa"/>
            <w:vAlign w:val="center"/>
          </w:tcPr>
          <w:p w14:paraId="38DBBE31"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11C290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05ED979"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1C9A7F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03D5A4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CBCAAA2"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CEAF114"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C2F5924" w14:textId="77777777" w:rsidR="008C75BA" w:rsidRPr="008C75BA" w:rsidRDefault="008C75BA" w:rsidP="008C75BA">
            <w:pPr>
              <w:tabs>
                <w:tab w:val="left" w:pos="3555"/>
              </w:tabs>
              <w:jc w:val="center"/>
              <w:rPr>
                <w:b/>
                <w:szCs w:val="24"/>
              </w:rPr>
            </w:pPr>
          </w:p>
        </w:tc>
      </w:tr>
      <w:tr w:rsidR="008C75BA" w:rsidRPr="008C75BA" w14:paraId="3F1EAC4D" w14:textId="77777777" w:rsidTr="008C75BA">
        <w:trPr>
          <w:tblHeader/>
        </w:trPr>
        <w:tc>
          <w:tcPr>
            <w:tcW w:w="988" w:type="dxa"/>
            <w:shd w:val="clear" w:color="auto" w:fill="auto"/>
            <w:vAlign w:val="center"/>
          </w:tcPr>
          <w:p w14:paraId="74FD180F" w14:textId="77777777" w:rsidR="008C75BA" w:rsidRPr="008C75BA" w:rsidRDefault="008C75BA" w:rsidP="008C75BA">
            <w:pPr>
              <w:ind w:left="-57" w:right="-57"/>
              <w:jc w:val="both"/>
              <w:rPr>
                <w:sz w:val="22"/>
                <w:szCs w:val="22"/>
              </w:rPr>
            </w:pPr>
            <w:r w:rsidRPr="008C75BA">
              <w:rPr>
                <w:sz w:val="22"/>
                <w:szCs w:val="22"/>
              </w:rPr>
              <w:t>II.5.</w:t>
            </w:r>
          </w:p>
        </w:tc>
        <w:tc>
          <w:tcPr>
            <w:tcW w:w="3656" w:type="dxa"/>
            <w:shd w:val="clear" w:color="auto" w:fill="auto"/>
            <w:vAlign w:val="center"/>
          </w:tcPr>
          <w:p w14:paraId="2C90FEFF" w14:textId="77777777" w:rsidR="008C75BA" w:rsidRPr="008C75BA" w:rsidRDefault="008C75BA" w:rsidP="008C75BA">
            <w:pPr>
              <w:rPr>
                <w:sz w:val="22"/>
                <w:szCs w:val="22"/>
              </w:rPr>
            </w:pPr>
            <w:r w:rsidRPr="008C75BA">
              <w:rPr>
                <w:sz w:val="22"/>
                <w:szCs w:val="22"/>
              </w:rPr>
              <w:t>Paskolų suteikimas/išperkamoji (finansinė) nuoma</w:t>
            </w:r>
          </w:p>
        </w:tc>
        <w:tc>
          <w:tcPr>
            <w:tcW w:w="1418" w:type="dxa"/>
            <w:vAlign w:val="center"/>
          </w:tcPr>
          <w:p w14:paraId="519346BD" w14:textId="77777777" w:rsidR="008C75BA" w:rsidRPr="008C75BA" w:rsidRDefault="008C75BA" w:rsidP="008C75BA">
            <w:pPr>
              <w:tabs>
                <w:tab w:val="left" w:pos="3555"/>
              </w:tabs>
              <w:jc w:val="center"/>
              <w:rPr>
                <w:b/>
                <w:szCs w:val="24"/>
              </w:rPr>
            </w:pPr>
          </w:p>
        </w:tc>
        <w:tc>
          <w:tcPr>
            <w:tcW w:w="1134" w:type="dxa"/>
            <w:vAlign w:val="center"/>
          </w:tcPr>
          <w:p w14:paraId="1A0DB327"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1A9EA7A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391716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DB852D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34DB998"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7D5F9BA"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36DA11A3"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6E3757A" w14:textId="77777777" w:rsidR="008C75BA" w:rsidRPr="008C75BA" w:rsidRDefault="008C75BA" w:rsidP="008C75BA">
            <w:pPr>
              <w:tabs>
                <w:tab w:val="left" w:pos="3555"/>
              </w:tabs>
              <w:jc w:val="center"/>
              <w:rPr>
                <w:b/>
                <w:szCs w:val="24"/>
              </w:rPr>
            </w:pPr>
          </w:p>
        </w:tc>
      </w:tr>
      <w:tr w:rsidR="008C75BA" w:rsidRPr="008C75BA" w14:paraId="11F4B5EE" w14:textId="77777777" w:rsidTr="008C75BA">
        <w:trPr>
          <w:tblHeader/>
        </w:trPr>
        <w:tc>
          <w:tcPr>
            <w:tcW w:w="988" w:type="dxa"/>
            <w:shd w:val="clear" w:color="auto" w:fill="auto"/>
            <w:vAlign w:val="center"/>
          </w:tcPr>
          <w:p w14:paraId="16C4DDCB" w14:textId="77777777" w:rsidR="008C75BA" w:rsidRPr="008C75BA" w:rsidRDefault="008C75BA" w:rsidP="008C75BA">
            <w:pPr>
              <w:ind w:left="-57" w:right="-57"/>
              <w:jc w:val="both"/>
              <w:rPr>
                <w:sz w:val="22"/>
                <w:szCs w:val="22"/>
              </w:rPr>
            </w:pPr>
            <w:r w:rsidRPr="008C75BA">
              <w:rPr>
                <w:sz w:val="22"/>
                <w:szCs w:val="22"/>
              </w:rPr>
              <w:t>II.6.</w:t>
            </w:r>
          </w:p>
        </w:tc>
        <w:tc>
          <w:tcPr>
            <w:tcW w:w="3656" w:type="dxa"/>
            <w:shd w:val="clear" w:color="auto" w:fill="auto"/>
            <w:vAlign w:val="center"/>
          </w:tcPr>
          <w:p w14:paraId="197D63BB" w14:textId="77777777" w:rsidR="008C75BA" w:rsidRPr="008C75BA" w:rsidRDefault="008C75BA" w:rsidP="008C75BA">
            <w:pPr>
              <w:rPr>
                <w:sz w:val="22"/>
                <w:szCs w:val="22"/>
              </w:rPr>
            </w:pPr>
            <w:r w:rsidRPr="008C75BA">
              <w:rPr>
                <w:sz w:val="22"/>
                <w:szCs w:val="22"/>
              </w:rPr>
              <w:t>Paskolų susigrąžinimas / išperkamoji (finansinė) nuoma</w:t>
            </w:r>
          </w:p>
        </w:tc>
        <w:tc>
          <w:tcPr>
            <w:tcW w:w="1418" w:type="dxa"/>
            <w:vAlign w:val="center"/>
          </w:tcPr>
          <w:p w14:paraId="7A67AC23" w14:textId="77777777" w:rsidR="008C75BA" w:rsidRPr="008C75BA" w:rsidRDefault="008C75BA" w:rsidP="008C75BA">
            <w:pPr>
              <w:tabs>
                <w:tab w:val="left" w:pos="3555"/>
              </w:tabs>
              <w:jc w:val="center"/>
              <w:rPr>
                <w:b/>
                <w:szCs w:val="24"/>
              </w:rPr>
            </w:pPr>
          </w:p>
        </w:tc>
        <w:tc>
          <w:tcPr>
            <w:tcW w:w="1134" w:type="dxa"/>
            <w:vAlign w:val="center"/>
          </w:tcPr>
          <w:p w14:paraId="7643A52F"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1C2500A0"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295BA0A"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50EE92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81336A4"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5423F144"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1EBA6AF"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4866270B" w14:textId="77777777" w:rsidR="008C75BA" w:rsidRPr="008C75BA" w:rsidRDefault="008C75BA" w:rsidP="008C75BA">
            <w:pPr>
              <w:tabs>
                <w:tab w:val="left" w:pos="3555"/>
              </w:tabs>
              <w:jc w:val="center"/>
              <w:rPr>
                <w:b/>
                <w:szCs w:val="24"/>
              </w:rPr>
            </w:pPr>
          </w:p>
        </w:tc>
      </w:tr>
      <w:tr w:rsidR="008C75BA" w:rsidRPr="008C75BA" w14:paraId="31395A45" w14:textId="77777777" w:rsidTr="008C75BA">
        <w:trPr>
          <w:tblHeader/>
        </w:trPr>
        <w:tc>
          <w:tcPr>
            <w:tcW w:w="988" w:type="dxa"/>
            <w:shd w:val="clear" w:color="auto" w:fill="auto"/>
            <w:vAlign w:val="center"/>
          </w:tcPr>
          <w:p w14:paraId="73F42946" w14:textId="77777777" w:rsidR="008C75BA" w:rsidRPr="008C75BA" w:rsidRDefault="008C75BA" w:rsidP="008C75BA">
            <w:pPr>
              <w:ind w:left="-57" w:right="-57"/>
              <w:jc w:val="both"/>
              <w:rPr>
                <w:sz w:val="22"/>
                <w:szCs w:val="22"/>
              </w:rPr>
            </w:pPr>
            <w:r w:rsidRPr="008C75BA">
              <w:rPr>
                <w:sz w:val="22"/>
                <w:szCs w:val="22"/>
              </w:rPr>
              <w:t>II.7.</w:t>
            </w:r>
          </w:p>
        </w:tc>
        <w:tc>
          <w:tcPr>
            <w:tcW w:w="3656" w:type="dxa"/>
            <w:shd w:val="clear" w:color="auto" w:fill="auto"/>
            <w:vAlign w:val="center"/>
          </w:tcPr>
          <w:p w14:paraId="78E05D02" w14:textId="77777777" w:rsidR="008C75BA" w:rsidRPr="008C75BA" w:rsidRDefault="008C75BA" w:rsidP="008C75BA">
            <w:pPr>
              <w:rPr>
                <w:sz w:val="22"/>
                <w:szCs w:val="22"/>
              </w:rPr>
            </w:pPr>
            <w:r w:rsidRPr="008C75BA">
              <w:rPr>
                <w:sz w:val="22"/>
                <w:szCs w:val="22"/>
              </w:rPr>
              <w:t xml:space="preserve">Gauti dividendai, palūkanos </w:t>
            </w:r>
          </w:p>
        </w:tc>
        <w:tc>
          <w:tcPr>
            <w:tcW w:w="1418" w:type="dxa"/>
            <w:vAlign w:val="center"/>
          </w:tcPr>
          <w:p w14:paraId="525D1C39" w14:textId="77777777" w:rsidR="008C75BA" w:rsidRPr="008C75BA" w:rsidRDefault="008C75BA" w:rsidP="008C75BA">
            <w:pPr>
              <w:tabs>
                <w:tab w:val="left" w:pos="3555"/>
              </w:tabs>
              <w:jc w:val="center"/>
              <w:rPr>
                <w:b/>
                <w:szCs w:val="24"/>
              </w:rPr>
            </w:pPr>
          </w:p>
        </w:tc>
        <w:tc>
          <w:tcPr>
            <w:tcW w:w="1134" w:type="dxa"/>
            <w:vAlign w:val="center"/>
          </w:tcPr>
          <w:p w14:paraId="59109258"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6BCB196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699B542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6F8F348"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799B5B9"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EDD4641"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9DD39D5"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07004A91" w14:textId="77777777" w:rsidR="008C75BA" w:rsidRPr="008C75BA" w:rsidRDefault="008C75BA" w:rsidP="008C75BA">
            <w:pPr>
              <w:tabs>
                <w:tab w:val="left" w:pos="3555"/>
              </w:tabs>
              <w:jc w:val="center"/>
              <w:rPr>
                <w:b/>
                <w:szCs w:val="24"/>
              </w:rPr>
            </w:pPr>
          </w:p>
        </w:tc>
      </w:tr>
      <w:tr w:rsidR="008C75BA" w:rsidRPr="008C75BA" w14:paraId="51BE8315" w14:textId="77777777" w:rsidTr="008C75BA">
        <w:trPr>
          <w:tblHeader/>
        </w:trPr>
        <w:tc>
          <w:tcPr>
            <w:tcW w:w="988" w:type="dxa"/>
            <w:shd w:val="clear" w:color="auto" w:fill="auto"/>
            <w:vAlign w:val="center"/>
          </w:tcPr>
          <w:p w14:paraId="0048C863" w14:textId="77777777" w:rsidR="008C75BA" w:rsidRPr="008C75BA" w:rsidRDefault="008C75BA" w:rsidP="008C75BA">
            <w:pPr>
              <w:ind w:left="-57" w:right="-57"/>
              <w:jc w:val="both"/>
              <w:rPr>
                <w:sz w:val="22"/>
                <w:szCs w:val="22"/>
              </w:rPr>
            </w:pPr>
            <w:r w:rsidRPr="008C75BA">
              <w:rPr>
                <w:sz w:val="22"/>
                <w:szCs w:val="22"/>
              </w:rPr>
              <w:t>II.8.</w:t>
            </w:r>
          </w:p>
        </w:tc>
        <w:tc>
          <w:tcPr>
            <w:tcW w:w="3656" w:type="dxa"/>
            <w:shd w:val="clear" w:color="auto" w:fill="auto"/>
            <w:vAlign w:val="center"/>
          </w:tcPr>
          <w:p w14:paraId="033C1DBD" w14:textId="77777777" w:rsidR="008C75BA" w:rsidRPr="008C75BA" w:rsidRDefault="008C75BA" w:rsidP="008C75BA">
            <w:pPr>
              <w:rPr>
                <w:sz w:val="22"/>
                <w:szCs w:val="22"/>
              </w:rPr>
            </w:pPr>
            <w:r w:rsidRPr="008C75BA">
              <w:rPr>
                <w:sz w:val="22"/>
                <w:szCs w:val="22"/>
              </w:rPr>
              <w:t>Kiti investicinės veiklos pinigų srautų padidėjimai</w:t>
            </w:r>
          </w:p>
        </w:tc>
        <w:tc>
          <w:tcPr>
            <w:tcW w:w="1418" w:type="dxa"/>
            <w:vAlign w:val="center"/>
          </w:tcPr>
          <w:p w14:paraId="344D8FBD" w14:textId="77777777" w:rsidR="008C75BA" w:rsidRPr="008C75BA" w:rsidRDefault="008C75BA" w:rsidP="008C75BA">
            <w:pPr>
              <w:tabs>
                <w:tab w:val="left" w:pos="3555"/>
              </w:tabs>
              <w:jc w:val="center"/>
              <w:rPr>
                <w:b/>
                <w:szCs w:val="24"/>
              </w:rPr>
            </w:pPr>
          </w:p>
        </w:tc>
        <w:tc>
          <w:tcPr>
            <w:tcW w:w="1134" w:type="dxa"/>
            <w:vAlign w:val="center"/>
          </w:tcPr>
          <w:p w14:paraId="1E9010BB"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17DE89A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F54625D"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34E67E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1F60B66"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7201E4B"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26372613"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2CBC6013" w14:textId="77777777" w:rsidR="008C75BA" w:rsidRPr="008C75BA" w:rsidRDefault="008C75BA" w:rsidP="008C75BA">
            <w:pPr>
              <w:tabs>
                <w:tab w:val="left" w:pos="3555"/>
              </w:tabs>
              <w:jc w:val="center"/>
              <w:rPr>
                <w:b/>
                <w:szCs w:val="24"/>
              </w:rPr>
            </w:pPr>
          </w:p>
        </w:tc>
      </w:tr>
      <w:tr w:rsidR="008C75BA" w:rsidRPr="008C75BA" w14:paraId="04713DFE" w14:textId="77777777" w:rsidTr="008C75BA">
        <w:trPr>
          <w:tblHeader/>
        </w:trPr>
        <w:tc>
          <w:tcPr>
            <w:tcW w:w="988" w:type="dxa"/>
            <w:shd w:val="clear" w:color="auto" w:fill="auto"/>
            <w:vAlign w:val="center"/>
          </w:tcPr>
          <w:p w14:paraId="14B78FBA" w14:textId="77777777" w:rsidR="008C75BA" w:rsidRPr="008C75BA" w:rsidRDefault="008C75BA" w:rsidP="008C75BA">
            <w:pPr>
              <w:ind w:left="-57" w:right="-57"/>
              <w:jc w:val="both"/>
              <w:rPr>
                <w:sz w:val="22"/>
                <w:szCs w:val="22"/>
              </w:rPr>
            </w:pPr>
            <w:r w:rsidRPr="008C75BA">
              <w:rPr>
                <w:sz w:val="22"/>
                <w:szCs w:val="22"/>
              </w:rPr>
              <w:t>II.9.</w:t>
            </w:r>
          </w:p>
        </w:tc>
        <w:tc>
          <w:tcPr>
            <w:tcW w:w="3656" w:type="dxa"/>
            <w:shd w:val="clear" w:color="auto" w:fill="auto"/>
            <w:vAlign w:val="center"/>
          </w:tcPr>
          <w:p w14:paraId="611196E7" w14:textId="77777777" w:rsidR="008C75BA" w:rsidRPr="008C75BA" w:rsidRDefault="008C75BA" w:rsidP="008C75BA">
            <w:pPr>
              <w:rPr>
                <w:sz w:val="22"/>
                <w:szCs w:val="22"/>
              </w:rPr>
            </w:pPr>
            <w:r w:rsidRPr="008C75BA">
              <w:rPr>
                <w:sz w:val="22"/>
                <w:szCs w:val="22"/>
              </w:rPr>
              <w:t xml:space="preserve">Kiti investicinės veiklos pinigų srautų sumažėjimai </w:t>
            </w:r>
          </w:p>
        </w:tc>
        <w:tc>
          <w:tcPr>
            <w:tcW w:w="1418" w:type="dxa"/>
            <w:vAlign w:val="center"/>
          </w:tcPr>
          <w:p w14:paraId="7AD70EEE" w14:textId="77777777" w:rsidR="008C75BA" w:rsidRPr="008C75BA" w:rsidRDefault="008C75BA" w:rsidP="008C75BA">
            <w:pPr>
              <w:tabs>
                <w:tab w:val="left" w:pos="3555"/>
              </w:tabs>
              <w:jc w:val="center"/>
              <w:rPr>
                <w:b/>
                <w:szCs w:val="24"/>
              </w:rPr>
            </w:pPr>
          </w:p>
        </w:tc>
        <w:tc>
          <w:tcPr>
            <w:tcW w:w="1134" w:type="dxa"/>
            <w:vAlign w:val="center"/>
          </w:tcPr>
          <w:p w14:paraId="2764B9B2"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5E34B79B"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27749C4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F9B7FD8"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4B846293"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0C68AD4"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4BC8B04C"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6D201FCF" w14:textId="77777777" w:rsidR="008C75BA" w:rsidRPr="008C75BA" w:rsidRDefault="008C75BA" w:rsidP="008C75BA">
            <w:pPr>
              <w:tabs>
                <w:tab w:val="left" w:pos="3555"/>
              </w:tabs>
              <w:jc w:val="center"/>
              <w:rPr>
                <w:b/>
                <w:szCs w:val="24"/>
              </w:rPr>
            </w:pPr>
          </w:p>
        </w:tc>
      </w:tr>
      <w:tr w:rsidR="008C75BA" w:rsidRPr="008C75BA" w14:paraId="32776259" w14:textId="77777777" w:rsidTr="008C75BA">
        <w:trPr>
          <w:tblHeader/>
        </w:trPr>
        <w:tc>
          <w:tcPr>
            <w:tcW w:w="988" w:type="dxa"/>
            <w:shd w:val="clear" w:color="auto" w:fill="auto"/>
          </w:tcPr>
          <w:p w14:paraId="0763DB12" w14:textId="77777777" w:rsidR="008C75BA" w:rsidRPr="008C75BA" w:rsidRDefault="008C75BA" w:rsidP="008C75BA">
            <w:pPr>
              <w:widowControl w:val="0"/>
              <w:autoSpaceDE w:val="0"/>
              <w:autoSpaceDN w:val="0"/>
              <w:adjustRightInd w:val="0"/>
              <w:rPr>
                <w:szCs w:val="24"/>
              </w:rPr>
            </w:pPr>
          </w:p>
        </w:tc>
        <w:tc>
          <w:tcPr>
            <w:tcW w:w="3656" w:type="dxa"/>
            <w:shd w:val="clear" w:color="auto" w:fill="auto"/>
          </w:tcPr>
          <w:p w14:paraId="1CD7F1F2" w14:textId="77777777" w:rsidR="008C75BA" w:rsidRPr="008C75BA" w:rsidRDefault="008C75BA" w:rsidP="008C75BA">
            <w:pPr>
              <w:widowControl w:val="0"/>
              <w:autoSpaceDE w:val="0"/>
              <w:autoSpaceDN w:val="0"/>
              <w:adjustRightInd w:val="0"/>
              <w:rPr>
                <w:szCs w:val="24"/>
              </w:rPr>
            </w:pPr>
            <w:r w:rsidRPr="008C75BA">
              <w:rPr>
                <w:b/>
                <w:sz w:val="22"/>
                <w:szCs w:val="22"/>
              </w:rPr>
              <w:t>Grynieji investicinės veiklos pinigų srautai</w:t>
            </w:r>
          </w:p>
        </w:tc>
        <w:tc>
          <w:tcPr>
            <w:tcW w:w="1418" w:type="dxa"/>
            <w:vAlign w:val="center"/>
          </w:tcPr>
          <w:p w14:paraId="2369916E" w14:textId="77777777" w:rsidR="008C75BA" w:rsidRPr="008C75BA" w:rsidRDefault="008C75BA" w:rsidP="008C75BA">
            <w:pPr>
              <w:tabs>
                <w:tab w:val="left" w:pos="3555"/>
              </w:tabs>
              <w:jc w:val="center"/>
              <w:rPr>
                <w:b/>
                <w:szCs w:val="24"/>
              </w:rPr>
            </w:pPr>
          </w:p>
        </w:tc>
        <w:tc>
          <w:tcPr>
            <w:tcW w:w="1134" w:type="dxa"/>
            <w:vAlign w:val="center"/>
          </w:tcPr>
          <w:p w14:paraId="23FCEB80" w14:textId="77777777" w:rsidR="008C75BA" w:rsidRPr="008C75BA" w:rsidRDefault="008C75BA" w:rsidP="008C75BA">
            <w:pPr>
              <w:tabs>
                <w:tab w:val="left" w:pos="3555"/>
              </w:tabs>
              <w:jc w:val="center"/>
              <w:rPr>
                <w:b/>
                <w:szCs w:val="24"/>
              </w:rPr>
            </w:pPr>
          </w:p>
        </w:tc>
        <w:tc>
          <w:tcPr>
            <w:tcW w:w="1276" w:type="dxa"/>
            <w:shd w:val="clear" w:color="auto" w:fill="auto"/>
            <w:vAlign w:val="center"/>
          </w:tcPr>
          <w:p w14:paraId="38E34C5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02F574D7"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1D90028C"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38BE6F4E" w14:textId="77777777" w:rsidR="008C75BA" w:rsidRPr="008C75BA" w:rsidRDefault="008C75BA" w:rsidP="008C75BA">
            <w:pPr>
              <w:tabs>
                <w:tab w:val="left" w:pos="3555"/>
              </w:tabs>
              <w:jc w:val="center"/>
              <w:rPr>
                <w:b/>
                <w:szCs w:val="24"/>
              </w:rPr>
            </w:pPr>
          </w:p>
        </w:tc>
        <w:tc>
          <w:tcPr>
            <w:tcW w:w="1134" w:type="dxa"/>
            <w:shd w:val="clear" w:color="auto" w:fill="auto"/>
            <w:vAlign w:val="center"/>
          </w:tcPr>
          <w:p w14:paraId="7CC0E7E3" w14:textId="77777777" w:rsidR="008C75BA" w:rsidRPr="008C75BA" w:rsidRDefault="008C75BA" w:rsidP="008C75BA">
            <w:pPr>
              <w:tabs>
                <w:tab w:val="left" w:pos="3555"/>
              </w:tabs>
              <w:jc w:val="center"/>
              <w:rPr>
                <w:b/>
                <w:szCs w:val="24"/>
              </w:rPr>
            </w:pPr>
          </w:p>
        </w:tc>
        <w:tc>
          <w:tcPr>
            <w:tcW w:w="879" w:type="dxa"/>
            <w:shd w:val="clear" w:color="auto" w:fill="auto"/>
            <w:vAlign w:val="center"/>
          </w:tcPr>
          <w:p w14:paraId="0F8CE687" w14:textId="77777777" w:rsidR="008C75BA" w:rsidRPr="008C75BA" w:rsidRDefault="008C75BA" w:rsidP="008C75BA">
            <w:pPr>
              <w:tabs>
                <w:tab w:val="left" w:pos="3555"/>
              </w:tabs>
              <w:jc w:val="center"/>
              <w:rPr>
                <w:b/>
                <w:szCs w:val="24"/>
              </w:rPr>
            </w:pPr>
          </w:p>
        </w:tc>
        <w:tc>
          <w:tcPr>
            <w:tcW w:w="850" w:type="dxa"/>
            <w:shd w:val="clear" w:color="auto" w:fill="auto"/>
            <w:vAlign w:val="center"/>
          </w:tcPr>
          <w:p w14:paraId="2B7494A6" w14:textId="77777777" w:rsidR="008C75BA" w:rsidRPr="008C75BA" w:rsidRDefault="008C75BA" w:rsidP="008C75BA">
            <w:pPr>
              <w:tabs>
                <w:tab w:val="left" w:pos="3555"/>
              </w:tabs>
              <w:jc w:val="center"/>
              <w:rPr>
                <w:b/>
                <w:szCs w:val="24"/>
              </w:rPr>
            </w:pPr>
          </w:p>
        </w:tc>
      </w:tr>
      <w:tr w:rsidR="008C75BA" w:rsidRPr="008C75BA" w14:paraId="5B8FB9FD" w14:textId="77777777" w:rsidTr="008C75BA">
        <w:tc>
          <w:tcPr>
            <w:tcW w:w="988" w:type="dxa"/>
            <w:shd w:val="clear" w:color="auto" w:fill="FBE4D5"/>
            <w:vAlign w:val="center"/>
          </w:tcPr>
          <w:p w14:paraId="2904B318" w14:textId="77777777" w:rsidR="008C75BA" w:rsidRPr="008C75BA" w:rsidRDefault="008C75BA" w:rsidP="008C75BA">
            <w:pPr>
              <w:ind w:left="-57" w:right="-57"/>
              <w:jc w:val="both"/>
              <w:rPr>
                <w:b/>
                <w:sz w:val="22"/>
                <w:szCs w:val="22"/>
              </w:rPr>
            </w:pPr>
            <w:r w:rsidRPr="008C75BA">
              <w:rPr>
                <w:b/>
                <w:sz w:val="22"/>
                <w:szCs w:val="22"/>
              </w:rPr>
              <w:t>III.</w:t>
            </w:r>
          </w:p>
        </w:tc>
        <w:tc>
          <w:tcPr>
            <w:tcW w:w="3656" w:type="dxa"/>
            <w:shd w:val="clear" w:color="auto" w:fill="FBE4D5"/>
            <w:vAlign w:val="center"/>
          </w:tcPr>
          <w:p w14:paraId="3457737D" w14:textId="77777777" w:rsidR="008C75BA" w:rsidRPr="008C75BA" w:rsidRDefault="008C75BA" w:rsidP="008C75BA">
            <w:pPr>
              <w:rPr>
                <w:b/>
                <w:sz w:val="22"/>
                <w:szCs w:val="22"/>
              </w:rPr>
            </w:pPr>
            <w:r w:rsidRPr="008C75BA">
              <w:rPr>
                <w:b/>
                <w:sz w:val="22"/>
                <w:szCs w:val="22"/>
              </w:rPr>
              <w:t>Finansinės veiklos pinigų srautai</w:t>
            </w:r>
          </w:p>
        </w:tc>
        <w:tc>
          <w:tcPr>
            <w:tcW w:w="1418" w:type="dxa"/>
            <w:shd w:val="clear" w:color="auto" w:fill="FBE4D5"/>
            <w:vAlign w:val="center"/>
          </w:tcPr>
          <w:p w14:paraId="19F65F19"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BAB1003" w14:textId="77777777" w:rsidR="008C75BA" w:rsidRPr="008C75BA" w:rsidRDefault="008C75BA" w:rsidP="008C75BA">
            <w:pPr>
              <w:tabs>
                <w:tab w:val="left" w:pos="3555"/>
              </w:tabs>
              <w:jc w:val="center"/>
              <w:rPr>
                <w:b/>
                <w:szCs w:val="24"/>
              </w:rPr>
            </w:pPr>
          </w:p>
        </w:tc>
        <w:tc>
          <w:tcPr>
            <w:tcW w:w="1276" w:type="dxa"/>
            <w:shd w:val="clear" w:color="auto" w:fill="FBE4D5"/>
            <w:vAlign w:val="center"/>
          </w:tcPr>
          <w:p w14:paraId="0C91F2F9"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5622F08E"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57356F9"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04DC4AB4"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122A905E" w14:textId="77777777" w:rsidR="008C75BA" w:rsidRPr="008C75BA" w:rsidRDefault="008C75BA" w:rsidP="008C75BA">
            <w:pPr>
              <w:tabs>
                <w:tab w:val="left" w:pos="3555"/>
              </w:tabs>
              <w:jc w:val="center"/>
              <w:rPr>
                <w:b/>
                <w:szCs w:val="24"/>
              </w:rPr>
            </w:pPr>
          </w:p>
        </w:tc>
        <w:tc>
          <w:tcPr>
            <w:tcW w:w="879" w:type="dxa"/>
            <w:shd w:val="clear" w:color="auto" w:fill="FBE4D5"/>
            <w:vAlign w:val="center"/>
          </w:tcPr>
          <w:p w14:paraId="05F129BD" w14:textId="77777777" w:rsidR="008C75BA" w:rsidRPr="008C75BA" w:rsidRDefault="008C75BA" w:rsidP="008C75BA">
            <w:pPr>
              <w:tabs>
                <w:tab w:val="left" w:pos="3555"/>
              </w:tabs>
              <w:jc w:val="center"/>
              <w:rPr>
                <w:b/>
                <w:szCs w:val="24"/>
              </w:rPr>
            </w:pPr>
          </w:p>
        </w:tc>
        <w:tc>
          <w:tcPr>
            <w:tcW w:w="850" w:type="dxa"/>
            <w:shd w:val="clear" w:color="auto" w:fill="FBE4D5"/>
            <w:vAlign w:val="center"/>
          </w:tcPr>
          <w:p w14:paraId="0FDAE4FF" w14:textId="77777777" w:rsidR="008C75BA" w:rsidRPr="008C75BA" w:rsidRDefault="008C75BA" w:rsidP="008C75BA">
            <w:pPr>
              <w:tabs>
                <w:tab w:val="left" w:pos="3555"/>
              </w:tabs>
              <w:jc w:val="center"/>
              <w:rPr>
                <w:b/>
                <w:szCs w:val="24"/>
              </w:rPr>
            </w:pPr>
          </w:p>
        </w:tc>
      </w:tr>
      <w:tr w:rsidR="008C75BA" w:rsidRPr="008C75BA" w14:paraId="123EA08D" w14:textId="77777777" w:rsidTr="008C75BA">
        <w:tc>
          <w:tcPr>
            <w:tcW w:w="988" w:type="dxa"/>
            <w:vAlign w:val="center"/>
          </w:tcPr>
          <w:p w14:paraId="33DF1752" w14:textId="77777777" w:rsidR="008C75BA" w:rsidRPr="008C75BA" w:rsidRDefault="008C75BA" w:rsidP="008C75BA">
            <w:pPr>
              <w:ind w:left="-57" w:right="-57"/>
              <w:jc w:val="both"/>
              <w:rPr>
                <w:sz w:val="22"/>
                <w:szCs w:val="22"/>
              </w:rPr>
            </w:pPr>
            <w:r w:rsidRPr="008C75BA">
              <w:rPr>
                <w:sz w:val="22"/>
                <w:szCs w:val="22"/>
              </w:rPr>
              <w:t>III.1.</w:t>
            </w:r>
          </w:p>
        </w:tc>
        <w:tc>
          <w:tcPr>
            <w:tcW w:w="3656" w:type="dxa"/>
            <w:vAlign w:val="center"/>
          </w:tcPr>
          <w:p w14:paraId="108E7AA9" w14:textId="77777777" w:rsidR="008C75BA" w:rsidRPr="008C75BA" w:rsidRDefault="008C75BA" w:rsidP="008C75BA">
            <w:pPr>
              <w:rPr>
                <w:sz w:val="22"/>
                <w:szCs w:val="22"/>
              </w:rPr>
            </w:pPr>
            <w:r w:rsidRPr="008C75BA">
              <w:rPr>
                <w:sz w:val="22"/>
                <w:szCs w:val="22"/>
              </w:rPr>
              <w:t>Pinigų srautai, susiję su įmonės savininkais</w:t>
            </w:r>
          </w:p>
        </w:tc>
        <w:tc>
          <w:tcPr>
            <w:tcW w:w="1418" w:type="dxa"/>
            <w:vAlign w:val="center"/>
          </w:tcPr>
          <w:p w14:paraId="45045F04" w14:textId="77777777" w:rsidR="008C75BA" w:rsidRPr="008C75BA" w:rsidRDefault="008C75BA" w:rsidP="008C75BA">
            <w:pPr>
              <w:tabs>
                <w:tab w:val="left" w:pos="3555"/>
              </w:tabs>
              <w:jc w:val="center"/>
              <w:rPr>
                <w:b/>
                <w:szCs w:val="24"/>
              </w:rPr>
            </w:pPr>
          </w:p>
        </w:tc>
        <w:tc>
          <w:tcPr>
            <w:tcW w:w="1134" w:type="dxa"/>
            <w:vAlign w:val="center"/>
          </w:tcPr>
          <w:p w14:paraId="53BDEA14" w14:textId="77777777" w:rsidR="008C75BA" w:rsidRPr="008C75BA" w:rsidRDefault="008C75BA" w:rsidP="008C75BA">
            <w:pPr>
              <w:tabs>
                <w:tab w:val="left" w:pos="3555"/>
              </w:tabs>
              <w:jc w:val="center"/>
              <w:rPr>
                <w:b/>
                <w:szCs w:val="24"/>
              </w:rPr>
            </w:pPr>
          </w:p>
        </w:tc>
        <w:tc>
          <w:tcPr>
            <w:tcW w:w="1276" w:type="dxa"/>
            <w:vAlign w:val="center"/>
          </w:tcPr>
          <w:p w14:paraId="37C9E200" w14:textId="77777777" w:rsidR="008C75BA" w:rsidRPr="008C75BA" w:rsidRDefault="008C75BA" w:rsidP="008C75BA">
            <w:pPr>
              <w:tabs>
                <w:tab w:val="left" w:pos="3555"/>
              </w:tabs>
              <w:jc w:val="center"/>
              <w:rPr>
                <w:b/>
                <w:szCs w:val="24"/>
              </w:rPr>
            </w:pPr>
          </w:p>
        </w:tc>
        <w:tc>
          <w:tcPr>
            <w:tcW w:w="1134" w:type="dxa"/>
            <w:vAlign w:val="center"/>
          </w:tcPr>
          <w:p w14:paraId="56EFE095" w14:textId="77777777" w:rsidR="008C75BA" w:rsidRPr="008C75BA" w:rsidRDefault="008C75BA" w:rsidP="008C75BA">
            <w:pPr>
              <w:tabs>
                <w:tab w:val="left" w:pos="3555"/>
              </w:tabs>
              <w:jc w:val="center"/>
              <w:rPr>
                <w:b/>
                <w:szCs w:val="24"/>
              </w:rPr>
            </w:pPr>
          </w:p>
        </w:tc>
        <w:tc>
          <w:tcPr>
            <w:tcW w:w="1134" w:type="dxa"/>
            <w:vAlign w:val="center"/>
          </w:tcPr>
          <w:p w14:paraId="4B879204" w14:textId="77777777" w:rsidR="008C75BA" w:rsidRPr="008C75BA" w:rsidRDefault="008C75BA" w:rsidP="008C75BA">
            <w:pPr>
              <w:tabs>
                <w:tab w:val="left" w:pos="3555"/>
              </w:tabs>
              <w:jc w:val="center"/>
              <w:rPr>
                <w:b/>
                <w:szCs w:val="24"/>
              </w:rPr>
            </w:pPr>
          </w:p>
        </w:tc>
        <w:tc>
          <w:tcPr>
            <w:tcW w:w="1134" w:type="dxa"/>
            <w:vAlign w:val="center"/>
          </w:tcPr>
          <w:p w14:paraId="2AF96DC9" w14:textId="77777777" w:rsidR="008C75BA" w:rsidRPr="008C75BA" w:rsidRDefault="008C75BA" w:rsidP="008C75BA">
            <w:pPr>
              <w:tabs>
                <w:tab w:val="left" w:pos="3555"/>
              </w:tabs>
              <w:jc w:val="center"/>
              <w:rPr>
                <w:b/>
                <w:szCs w:val="24"/>
              </w:rPr>
            </w:pPr>
          </w:p>
        </w:tc>
        <w:tc>
          <w:tcPr>
            <w:tcW w:w="1134" w:type="dxa"/>
            <w:vAlign w:val="center"/>
          </w:tcPr>
          <w:p w14:paraId="3DF572B0" w14:textId="77777777" w:rsidR="008C75BA" w:rsidRPr="008C75BA" w:rsidRDefault="008C75BA" w:rsidP="008C75BA">
            <w:pPr>
              <w:tabs>
                <w:tab w:val="left" w:pos="3555"/>
              </w:tabs>
              <w:jc w:val="center"/>
              <w:rPr>
                <w:b/>
                <w:szCs w:val="24"/>
              </w:rPr>
            </w:pPr>
          </w:p>
        </w:tc>
        <w:tc>
          <w:tcPr>
            <w:tcW w:w="879" w:type="dxa"/>
            <w:vAlign w:val="center"/>
          </w:tcPr>
          <w:p w14:paraId="0C3DAC66" w14:textId="77777777" w:rsidR="008C75BA" w:rsidRPr="008C75BA" w:rsidRDefault="008C75BA" w:rsidP="008C75BA">
            <w:pPr>
              <w:tabs>
                <w:tab w:val="left" w:pos="3555"/>
              </w:tabs>
              <w:jc w:val="center"/>
              <w:rPr>
                <w:b/>
                <w:szCs w:val="24"/>
              </w:rPr>
            </w:pPr>
          </w:p>
        </w:tc>
        <w:tc>
          <w:tcPr>
            <w:tcW w:w="850" w:type="dxa"/>
            <w:vAlign w:val="center"/>
          </w:tcPr>
          <w:p w14:paraId="350B6C18" w14:textId="77777777" w:rsidR="008C75BA" w:rsidRPr="008C75BA" w:rsidRDefault="008C75BA" w:rsidP="008C75BA">
            <w:pPr>
              <w:tabs>
                <w:tab w:val="left" w:pos="3555"/>
              </w:tabs>
              <w:jc w:val="center"/>
              <w:rPr>
                <w:b/>
                <w:szCs w:val="24"/>
              </w:rPr>
            </w:pPr>
          </w:p>
        </w:tc>
      </w:tr>
      <w:tr w:rsidR="008C75BA" w:rsidRPr="008C75BA" w14:paraId="04DD7AED" w14:textId="77777777" w:rsidTr="008C75BA">
        <w:tc>
          <w:tcPr>
            <w:tcW w:w="988" w:type="dxa"/>
            <w:vAlign w:val="center"/>
          </w:tcPr>
          <w:p w14:paraId="07A1EDCF" w14:textId="77777777" w:rsidR="008C75BA" w:rsidRPr="008C75BA" w:rsidRDefault="008C75BA" w:rsidP="008C75BA">
            <w:pPr>
              <w:ind w:left="-57" w:right="-57"/>
              <w:jc w:val="both"/>
              <w:rPr>
                <w:sz w:val="22"/>
                <w:szCs w:val="22"/>
              </w:rPr>
            </w:pPr>
            <w:r w:rsidRPr="008C75BA">
              <w:rPr>
                <w:sz w:val="22"/>
                <w:szCs w:val="22"/>
              </w:rPr>
              <w:t>III.1.1.</w:t>
            </w:r>
          </w:p>
        </w:tc>
        <w:tc>
          <w:tcPr>
            <w:tcW w:w="3656" w:type="dxa"/>
            <w:vAlign w:val="center"/>
          </w:tcPr>
          <w:p w14:paraId="6A2CD498" w14:textId="77777777" w:rsidR="008C75BA" w:rsidRPr="008C75BA" w:rsidRDefault="008C75BA" w:rsidP="008C75BA">
            <w:pPr>
              <w:rPr>
                <w:sz w:val="22"/>
                <w:szCs w:val="22"/>
              </w:rPr>
            </w:pPr>
            <w:r w:rsidRPr="008C75BA">
              <w:rPr>
                <w:sz w:val="22"/>
                <w:szCs w:val="22"/>
              </w:rPr>
              <w:t>Akcijų išleidimas</w:t>
            </w:r>
          </w:p>
        </w:tc>
        <w:tc>
          <w:tcPr>
            <w:tcW w:w="1418" w:type="dxa"/>
            <w:vAlign w:val="center"/>
          </w:tcPr>
          <w:p w14:paraId="54E4C67A" w14:textId="77777777" w:rsidR="008C75BA" w:rsidRPr="008C75BA" w:rsidRDefault="008C75BA" w:rsidP="008C75BA">
            <w:pPr>
              <w:tabs>
                <w:tab w:val="left" w:pos="3555"/>
              </w:tabs>
              <w:jc w:val="center"/>
              <w:rPr>
                <w:b/>
                <w:szCs w:val="24"/>
              </w:rPr>
            </w:pPr>
          </w:p>
        </w:tc>
        <w:tc>
          <w:tcPr>
            <w:tcW w:w="1134" w:type="dxa"/>
            <w:vAlign w:val="center"/>
          </w:tcPr>
          <w:p w14:paraId="679F0871" w14:textId="77777777" w:rsidR="008C75BA" w:rsidRPr="008C75BA" w:rsidRDefault="008C75BA" w:rsidP="008C75BA">
            <w:pPr>
              <w:tabs>
                <w:tab w:val="left" w:pos="3555"/>
              </w:tabs>
              <w:jc w:val="center"/>
              <w:rPr>
                <w:b/>
                <w:szCs w:val="24"/>
              </w:rPr>
            </w:pPr>
          </w:p>
        </w:tc>
        <w:tc>
          <w:tcPr>
            <w:tcW w:w="1276" w:type="dxa"/>
            <w:vAlign w:val="center"/>
          </w:tcPr>
          <w:p w14:paraId="5B13B3E3" w14:textId="77777777" w:rsidR="008C75BA" w:rsidRPr="008C75BA" w:rsidRDefault="008C75BA" w:rsidP="008C75BA">
            <w:pPr>
              <w:tabs>
                <w:tab w:val="left" w:pos="3555"/>
              </w:tabs>
              <w:jc w:val="center"/>
              <w:rPr>
                <w:b/>
                <w:szCs w:val="24"/>
              </w:rPr>
            </w:pPr>
          </w:p>
        </w:tc>
        <w:tc>
          <w:tcPr>
            <w:tcW w:w="1134" w:type="dxa"/>
            <w:vAlign w:val="center"/>
          </w:tcPr>
          <w:p w14:paraId="1DE8E754" w14:textId="77777777" w:rsidR="008C75BA" w:rsidRPr="008C75BA" w:rsidRDefault="008C75BA" w:rsidP="008C75BA">
            <w:pPr>
              <w:tabs>
                <w:tab w:val="left" w:pos="3555"/>
              </w:tabs>
              <w:jc w:val="center"/>
              <w:rPr>
                <w:b/>
                <w:szCs w:val="24"/>
              </w:rPr>
            </w:pPr>
          </w:p>
        </w:tc>
        <w:tc>
          <w:tcPr>
            <w:tcW w:w="1134" w:type="dxa"/>
            <w:vAlign w:val="center"/>
          </w:tcPr>
          <w:p w14:paraId="0AFF4F85" w14:textId="77777777" w:rsidR="008C75BA" w:rsidRPr="008C75BA" w:rsidRDefault="008C75BA" w:rsidP="008C75BA">
            <w:pPr>
              <w:tabs>
                <w:tab w:val="left" w:pos="3555"/>
              </w:tabs>
              <w:jc w:val="center"/>
              <w:rPr>
                <w:b/>
                <w:szCs w:val="24"/>
              </w:rPr>
            </w:pPr>
          </w:p>
        </w:tc>
        <w:tc>
          <w:tcPr>
            <w:tcW w:w="1134" w:type="dxa"/>
            <w:vAlign w:val="center"/>
          </w:tcPr>
          <w:p w14:paraId="7F9A5829" w14:textId="77777777" w:rsidR="008C75BA" w:rsidRPr="008C75BA" w:rsidRDefault="008C75BA" w:rsidP="008C75BA">
            <w:pPr>
              <w:tabs>
                <w:tab w:val="left" w:pos="3555"/>
              </w:tabs>
              <w:jc w:val="center"/>
              <w:rPr>
                <w:b/>
                <w:szCs w:val="24"/>
              </w:rPr>
            </w:pPr>
          </w:p>
        </w:tc>
        <w:tc>
          <w:tcPr>
            <w:tcW w:w="1134" w:type="dxa"/>
            <w:vAlign w:val="center"/>
          </w:tcPr>
          <w:p w14:paraId="5F351B99" w14:textId="77777777" w:rsidR="008C75BA" w:rsidRPr="008C75BA" w:rsidRDefault="008C75BA" w:rsidP="008C75BA">
            <w:pPr>
              <w:tabs>
                <w:tab w:val="left" w:pos="3555"/>
              </w:tabs>
              <w:jc w:val="center"/>
              <w:rPr>
                <w:b/>
                <w:szCs w:val="24"/>
              </w:rPr>
            </w:pPr>
          </w:p>
        </w:tc>
        <w:tc>
          <w:tcPr>
            <w:tcW w:w="879" w:type="dxa"/>
            <w:vAlign w:val="center"/>
          </w:tcPr>
          <w:p w14:paraId="13709C6B" w14:textId="77777777" w:rsidR="008C75BA" w:rsidRPr="008C75BA" w:rsidRDefault="008C75BA" w:rsidP="008C75BA">
            <w:pPr>
              <w:tabs>
                <w:tab w:val="left" w:pos="3555"/>
              </w:tabs>
              <w:jc w:val="center"/>
              <w:rPr>
                <w:b/>
                <w:szCs w:val="24"/>
              </w:rPr>
            </w:pPr>
          </w:p>
        </w:tc>
        <w:tc>
          <w:tcPr>
            <w:tcW w:w="850" w:type="dxa"/>
            <w:vAlign w:val="center"/>
          </w:tcPr>
          <w:p w14:paraId="622D748F" w14:textId="77777777" w:rsidR="008C75BA" w:rsidRPr="008C75BA" w:rsidRDefault="008C75BA" w:rsidP="008C75BA">
            <w:pPr>
              <w:tabs>
                <w:tab w:val="left" w:pos="3555"/>
              </w:tabs>
              <w:jc w:val="center"/>
              <w:rPr>
                <w:b/>
                <w:szCs w:val="24"/>
              </w:rPr>
            </w:pPr>
          </w:p>
        </w:tc>
      </w:tr>
      <w:tr w:rsidR="008C75BA" w:rsidRPr="008C75BA" w14:paraId="668FE4DB" w14:textId="77777777" w:rsidTr="008C75BA">
        <w:tc>
          <w:tcPr>
            <w:tcW w:w="988" w:type="dxa"/>
            <w:vAlign w:val="center"/>
          </w:tcPr>
          <w:p w14:paraId="3FC19BEE" w14:textId="77777777" w:rsidR="008C75BA" w:rsidRPr="008C75BA" w:rsidRDefault="008C75BA" w:rsidP="008C75BA">
            <w:pPr>
              <w:ind w:left="-57" w:right="-57"/>
              <w:jc w:val="both"/>
              <w:rPr>
                <w:sz w:val="22"/>
                <w:szCs w:val="22"/>
              </w:rPr>
            </w:pPr>
            <w:r w:rsidRPr="008C75BA">
              <w:rPr>
                <w:sz w:val="22"/>
                <w:szCs w:val="22"/>
              </w:rPr>
              <w:t>III.1.2.</w:t>
            </w:r>
          </w:p>
        </w:tc>
        <w:tc>
          <w:tcPr>
            <w:tcW w:w="3656" w:type="dxa"/>
            <w:vAlign w:val="center"/>
          </w:tcPr>
          <w:p w14:paraId="0187DE65" w14:textId="77777777" w:rsidR="008C75BA" w:rsidRPr="008C75BA" w:rsidRDefault="008C75BA" w:rsidP="008C75BA">
            <w:pPr>
              <w:rPr>
                <w:sz w:val="22"/>
                <w:szCs w:val="22"/>
              </w:rPr>
            </w:pPr>
            <w:r w:rsidRPr="008C75BA">
              <w:rPr>
                <w:sz w:val="22"/>
                <w:szCs w:val="22"/>
              </w:rPr>
              <w:t>Savininkų įnašai nuostoliams padengti</w:t>
            </w:r>
          </w:p>
        </w:tc>
        <w:tc>
          <w:tcPr>
            <w:tcW w:w="1418" w:type="dxa"/>
            <w:vAlign w:val="center"/>
          </w:tcPr>
          <w:p w14:paraId="546B6F81" w14:textId="77777777" w:rsidR="008C75BA" w:rsidRPr="008C75BA" w:rsidRDefault="008C75BA" w:rsidP="008C75BA">
            <w:pPr>
              <w:tabs>
                <w:tab w:val="left" w:pos="3555"/>
              </w:tabs>
              <w:jc w:val="center"/>
              <w:rPr>
                <w:b/>
                <w:szCs w:val="24"/>
              </w:rPr>
            </w:pPr>
          </w:p>
        </w:tc>
        <w:tc>
          <w:tcPr>
            <w:tcW w:w="1134" w:type="dxa"/>
            <w:vAlign w:val="center"/>
          </w:tcPr>
          <w:p w14:paraId="38A18527" w14:textId="77777777" w:rsidR="008C75BA" w:rsidRPr="008C75BA" w:rsidRDefault="008C75BA" w:rsidP="008C75BA">
            <w:pPr>
              <w:tabs>
                <w:tab w:val="left" w:pos="3555"/>
              </w:tabs>
              <w:jc w:val="center"/>
              <w:rPr>
                <w:b/>
                <w:szCs w:val="24"/>
              </w:rPr>
            </w:pPr>
          </w:p>
        </w:tc>
        <w:tc>
          <w:tcPr>
            <w:tcW w:w="1276" w:type="dxa"/>
            <w:vAlign w:val="center"/>
          </w:tcPr>
          <w:p w14:paraId="277DED94" w14:textId="77777777" w:rsidR="008C75BA" w:rsidRPr="008C75BA" w:rsidRDefault="008C75BA" w:rsidP="008C75BA">
            <w:pPr>
              <w:tabs>
                <w:tab w:val="left" w:pos="3555"/>
              </w:tabs>
              <w:jc w:val="center"/>
              <w:rPr>
                <w:b/>
                <w:szCs w:val="24"/>
              </w:rPr>
            </w:pPr>
          </w:p>
        </w:tc>
        <w:tc>
          <w:tcPr>
            <w:tcW w:w="1134" w:type="dxa"/>
            <w:vAlign w:val="center"/>
          </w:tcPr>
          <w:p w14:paraId="25101A63" w14:textId="77777777" w:rsidR="008C75BA" w:rsidRPr="008C75BA" w:rsidRDefault="008C75BA" w:rsidP="008C75BA">
            <w:pPr>
              <w:tabs>
                <w:tab w:val="left" w:pos="3555"/>
              </w:tabs>
              <w:jc w:val="center"/>
              <w:rPr>
                <w:b/>
                <w:szCs w:val="24"/>
              </w:rPr>
            </w:pPr>
          </w:p>
        </w:tc>
        <w:tc>
          <w:tcPr>
            <w:tcW w:w="1134" w:type="dxa"/>
            <w:vAlign w:val="center"/>
          </w:tcPr>
          <w:p w14:paraId="75D116B6" w14:textId="77777777" w:rsidR="008C75BA" w:rsidRPr="008C75BA" w:rsidRDefault="008C75BA" w:rsidP="008C75BA">
            <w:pPr>
              <w:tabs>
                <w:tab w:val="left" w:pos="3555"/>
              </w:tabs>
              <w:jc w:val="center"/>
              <w:rPr>
                <w:b/>
                <w:szCs w:val="24"/>
              </w:rPr>
            </w:pPr>
          </w:p>
        </w:tc>
        <w:tc>
          <w:tcPr>
            <w:tcW w:w="1134" w:type="dxa"/>
            <w:vAlign w:val="center"/>
          </w:tcPr>
          <w:p w14:paraId="716140A5" w14:textId="77777777" w:rsidR="008C75BA" w:rsidRPr="008C75BA" w:rsidRDefault="008C75BA" w:rsidP="008C75BA">
            <w:pPr>
              <w:tabs>
                <w:tab w:val="left" w:pos="3555"/>
              </w:tabs>
              <w:jc w:val="center"/>
              <w:rPr>
                <w:b/>
                <w:szCs w:val="24"/>
              </w:rPr>
            </w:pPr>
          </w:p>
        </w:tc>
        <w:tc>
          <w:tcPr>
            <w:tcW w:w="1134" w:type="dxa"/>
            <w:vAlign w:val="center"/>
          </w:tcPr>
          <w:p w14:paraId="3AF9F5F3" w14:textId="77777777" w:rsidR="008C75BA" w:rsidRPr="008C75BA" w:rsidRDefault="008C75BA" w:rsidP="008C75BA">
            <w:pPr>
              <w:tabs>
                <w:tab w:val="left" w:pos="3555"/>
              </w:tabs>
              <w:jc w:val="center"/>
              <w:rPr>
                <w:b/>
                <w:szCs w:val="24"/>
              </w:rPr>
            </w:pPr>
          </w:p>
        </w:tc>
        <w:tc>
          <w:tcPr>
            <w:tcW w:w="879" w:type="dxa"/>
            <w:vAlign w:val="center"/>
          </w:tcPr>
          <w:p w14:paraId="225D366F" w14:textId="77777777" w:rsidR="008C75BA" w:rsidRPr="008C75BA" w:rsidRDefault="008C75BA" w:rsidP="008C75BA">
            <w:pPr>
              <w:tabs>
                <w:tab w:val="left" w:pos="3555"/>
              </w:tabs>
              <w:jc w:val="center"/>
              <w:rPr>
                <w:b/>
                <w:szCs w:val="24"/>
              </w:rPr>
            </w:pPr>
          </w:p>
        </w:tc>
        <w:tc>
          <w:tcPr>
            <w:tcW w:w="850" w:type="dxa"/>
            <w:vAlign w:val="center"/>
          </w:tcPr>
          <w:p w14:paraId="6CFDFAEA" w14:textId="77777777" w:rsidR="008C75BA" w:rsidRPr="008C75BA" w:rsidRDefault="008C75BA" w:rsidP="008C75BA">
            <w:pPr>
              <w:tabs>
                <w:tab w:val="left" w:pos="3555"/>
              </w:tabs>
              <w:jc w:val="center"/>
              <w:rPr>
                <w:b/>
                <w:szCs w:val="24"/>
              </w:rPr>
            </w:pPr>
          </w:p>
        </w:tc>
      </w:tr>
      <w:tr w:rsidR="008C75BA" w:rsidRPr="008C75BA" w14:paraId="36BCA0A3" w14:textId="77777777" w:rsidTr="008C75BA">
        <w:tc>
          <w:tcPr>
            <w:tcW w:w="988" w:type="dxa"/>
            <w:vAlign w:val="center"/>
          </w:tcPr>
          <w:p w14:paraId="394B9D85" w14:textId="77777777" w:rsidR="008C75BA" w:rsidRPr="008C75BA" w:rsidRDefault="008C75BA" w:rsidP="008C75BA">
            <w:pPr>
              <w:ind w:left="-57" w:right="-57"/>
              <w:jc w:val="both"/>
              <w:rPr>
                <w:sz w:val="22"/>
                <w:szCs w:val="22"/>
              </w:rPr>
            </w:pPr>
            <w:r w:rsidRPr="008C75BA">
              <w:rPr>
                <w:sz w:val="22"/>
                <w:szCs w:val="22"/>
              </w:rPr>
              <w:t>III.1.3.</w:t>
            </w:r>
          </w:p>
        </w:tc>
        <w:tc>
          <w:tcPr>
            <w:tcW w:w="3656" w:type="dxa"/>
            <w:vAlign w:val="center"/>
          </w:tcPr>
          <w:p w14:paraId="24E6C9BD" w14:textId="77777777" w:rsidR="008C75BA" w:rsidRPr="008C75BA" w:rsidRDefault="008C75BA" w:rsidP="008C75BA">
            <w:pPr>
              <w:rPr>
                <w:sz w:val="22"/>
                <w:szCs w:val="22"/>
              </w:rPr>
            </w:pPr>
            <w:r w:rsidRPr="008C75BA">
              <w:rPr>
                <w:sz w:val="22"/>
                <w:szCs w:val="22"/>
              </w:rPr>
              <w:t>Savų akcijų supirkimas</w:t>
            </w:r>
          </w:p>
        </w:tc>
        <w:tc>
          <w:tcPr>
            <w:tcW w:w="1418" w:type="dxa"/>
            <w:vAlign w:val="center"/>
          </w:tcPr>
          <w:p w14:paraId="44D62A02" w14:textId="77777777" w:rsidR="008C75BA" w:rsidRPr="008C75BA" w:rsidRDefault="008C75BA" w:rsidP="008C75BA">
            <w:pPr>
              <w:tabs>
                <w:tab w:val="left" w:pos="3555"/>
              </w:tabs>
              <w:jc w:val="center"/>
              <w:rPr>
                <w:b/>
                <w:szCs w:val="24"/>
              </w:rPr>
            </w:pPr>
          </w:p>
        </w:tc>
        <w:tc>
          <w:tcPr>
            <w:tcW w:w="1134" w:type="dxa"/>
            <w:vAlign w:val="center"/>
          </w:tcPr>
          <w:p w14:paraId="67165A1A" w14:textId="77777777" w:rsidR="008C75BA" w:rsidRPr="008C75BA" w:rsidRDefault="008C75BA" w:rsidP="008C75BA">
            <w:pPr>
              <w:tabs>
                <w:tab w:val="left" w:pos="3555"/>
              </w:tabs>
              <w:jc w:val="center"/>
              <w:rPr>
                <w:b/>
                <w:szCs w:val="24"/>
              </w:rPr>
            </w:pPr>
          </w:p>
        </w:tc>
        <w:tc>
          <w:tcPr>
            <w:tcW w:w="1276" w:type="dxa"/>
            <w:vAlign w:val="center"/>
          </w:tcPr>
          <w:p w14:paraId="5F8B8D4E" w14:textId="77777777" w:rsidR="008C75BA" w:rsidRPr="008C75BA" w:rsidRDefault="008C75BA" w:rsidP="008C75BA">
            <w:pPr>
              <w:tabs>
                <w:tab w:val="left" w:pos="3555"/>
              </w:tabs>
              <w:jc w:val="center"/>
              <w:rPr>
                <w:b/>
                <w:szCs w:val="24"/>
              </w:rPr>
            </w:pPr>
          </w:p>
        </w:tc>
        <w:tc>
          <w:tcPr>
            <w:tcW w:w="1134" w:type="dxa"/>
            <w:vAlign w:val="center"/>
          </w:tcPr>
          <w:p w14:paraId="07B8DED4" w14:textId="77777777" w:rsidR="008C75BA" w:rsidRPr="008C75BA" w:rsidRDefault="008C75BA" w:rsidP="008C75BA">
            <w:pPr>
              <w:tabs>
                <w:tab w:val="left" w:pos="3555"/>
              </w:tabs>
              <w:jc w:val="center"/>
              <w:rPr>
                <w:b/>
                <w:szCs w:val="24"/>
              </w:rPr>
            </w:pPr>
          </w:p>
        </w:tc>
        <w:tc>
          <w:tcPr>
            <w:tcW w:w="1134" w:type="dxa"/>
            <w:vAlign w:val="center"/>
          </w:tcPr>
          <w:p w14:paraId="5A49174C" w14:textId="77777777" w:rsidR="008C75BA" w:rsidRPr="008C75BA" w:rsidRDefault="008C75BA" w:rsidP="008C75BA">
            <w:pPr>
              <w:tabs>
                <w:tab w:val="left" w:pos="3555"/>
              </w:tabs>
              <w:jc w:val="center"/>
              <w:rPr>
                <w:b/>
                <w:szCs w:val="24"/>
              </w:rPr>
            </w:pPr>
          </w:p>
        </w:tc>
        <w:tc>
          <w:tcPr>
            <w:tcW w:w="1134" w:type="dxa"/>
            <w:vAlign w:val="center"/>
          </w:tcPr>
          <w:p w14:paraId="410FA5DC" w14:textId="77777777" w:rsidR="008C75BA" w:rsidRPr="008C75BA" w:rsidRDefault="008C75BA" w:rsidP="008C75BA">
            <w:pPr>
              <w:tabs>
                <w:tab w:val="left" w:pos="3555"/>
              </w:tabs>
              <w:jc w:val="center"/>
              <w:rPr>
                <w:b/>
                <w:szCs w:val="24"/>
              </w:rPr>
            </w:pPr>
          </w:p>
        </w:tc>
        <w:tc>
          <w:tcPr>
            <w:tcW w:w="1134" w:type="dxa"/>
            <w:vAlign w:val="center"/>
          </w:tcPr>
          <w:p w14:paraId="105ACE4E" w14:textId="77777777" w:rsidR="008C75BA" w:rsidRPr="008C75BA" w:rsidRDefault="008C75BA" w:rsidP="008C75BA">
            <w:pPr>
              <w:tabs>
                <w:tab w:val="left" w:pos="3555"/>
              </w:tabs>
              <w:jc w:val="center"/>
              <w:rPr>
                <w:b/>
                <w:szCs w:val="24"/>
              </w:rPr>
            </w:pPr>
          </w:p>
        </w:tc>
        <w:tc>
          <w:tcPr>
            <w:tcW w:w="879" w:type="dxa"/>
            <w:vAlign w:val="center"/>
          </w:tcPr>
          <w:p w14:paraId="06A93099" w14:textId="77777777" w:rsidR="008C75BA" w:rsidRPr="008C75BA" w:rsidRDefault="008C75BA" w:rsidP="008C75BA">
            <w:pPr>
              <w:tabs>
                <w:tab w:val="left" w:pos="3555"/>
              </w:tabs>
              <w:jc w:val="center"/>
              <w:rPr>
                <w:b/>
                <w:szCs w:val="24"/>
              </w:rPr>
            </w:pPr>
          </w:p>
        </w:tc>
        <w:tc>
          <w:tcPr>
            <w:tcW w:w="850" w:type="dxa"/>
            <w:vAlign w:val="center"/>
          </w:tcPr>
          <w:p w14:paraId="23BA2225" w14:textId="77777777" w:rsidR="008C75BA" w:rsidRPr="008C75BA" w:rsidRDefault="008C75BA" w:rsidP="008C75BA">
            <w:pPr>
              <w:tabs>
                <w:tab w:val="left" w:pos="3555"/>
              </w:tabs>
              <w:jc w:val="center"/>
              <w:rPr>
                <w:b/>
                <w:szCs w:val="24"/>
              </w:rPr>
            </w:pPr>
          </w:p>
        </w:tc>
      </w:tr>
      <w:tr w:rsidR="008C75BA" w:rsidRPr="008C75BA" w14:paraId="01BA2EAD" w14:textId="77777777" w:rsidTr="008C75BA">
        <w:tc>
          <w:tcPr>
            <w:tcW w:w="988" w:type="dxa"/>
            <w:vAlign w:val="center"/>
          </w:tcPr>
          <w:p w14:paraId="7D6B53B8" w14:textId="77777777" w:rsidR="008C75BA" w:rsidRPr="008C75BA" w:rsidRDefault="008C75BA" w:rsidP="008C75BA">
            <w:pPr>
              <w:ind w:left="-57" w:right="-57"/>
              <w:jc w:val="both"/>
              <w:rPr>
                <w:sz w:val="22"/>
                <w:szCs w:val="22"/>
              </w:rPr>
            </w:pPr>
            <w:r w:rsidRPr="008C75BA">
              <w:rPr>
                <w:sz w:val="22"/>
                <w:szCs w:val="22"/>
              </w:rPr>
              <w:t>III.1.4.</w:t>
            </w:r>
          </w:p>
        </w:tc>
        <w:tc>
          <w:tcPr>
            <w:tcW w:w="3656" w:type="dxa"/>
            <w:vAlign w:val="center"/>
          </w:tcPr>
          <w:p w14:paraId="1977B720" w14:textId="77777777" w:rsidR="008C75BA" w:rsidRPr="008C75BA" w:rsidRDefault="008C75BA" w:rsidP="008C75BA">
            <w:pPr>
              <w:rPr>
                <w:sz w:val="22"/>
                <w:szCs w:val="22"/>
              </w:rPr>
            </w:pPr>
            <w:r w:rsidRPr="008C75BA">
              <w:rPr>
                <w:sz w:val="22"/>
                <w:szCs w:val="22"/>
              </w:rPr>
              <w:t>Dividendų išmokėjimas</w:t>
            </w:r>
          </w:p>
        </w:tc>
        <w:tc>
          <w:tcPr>
            <w:tcW w:w="1418" w:type="dxa"/>
            <w:vAlign w:val="center"/>
          </w:tcPr>
          <w:p w14:paraId="20B91514" w14:textId="77777777" w:rsidR="008C75BA" w:rsidRPr="008C75BA" w:rsidRDefault="008C75BA" w:rsidP="008C75BA">
            <w:pPr>
              <w:tabs>
                <w:tab w:val="left" w:pos="3555"/>
              </w:tabs>
              <w:jc w:val="center"/>
              <w:rPr>
                <w:b/>
                <w:szCs w:val="24"/>
              </w:rPr>
            </w:pPr>
          </w:p>
        </w:tc>
        <w:tc>
          <w:tcPr>
            <w:tcW w:w="1134" w:type="dxa"/>
            <w:vAlign w:val="center"/>
          </w:tcPr>
          <w:p w14:paraId="776A5A8F" w14:textId="77777777" w:rsidR="008C75BA" w:rsidRPr="008C75BA" w:rsidRDefault="008C75BA" w:rsidP="008C75BA">
            <w:pPr>
              <w:tabs>
                <w:tab w:val="left" w:pos="3555"/>
              </w:tabs>
              <w:jc w:val="center"/>
              <w:rPr>
                <w:b/>
                <w:szCs w:val="24"/>
              </w:rPr>
            </w:pPr>
          </w:p>
        </w:tc>
        <w:tc>
          <w:tcPr>
            <w:tcW w:w="1276" w:type="dxa"/>
            <w:vAlign w:val="center"/>
          </w:tcPr>
          <w:p w14:paraId="462105ED" w14:textId="77777777" w:rsidR="008C75BA" w:rsidRPr="008C75BA" w:rsidRDefault="008C75BA" w:rsidP="008C75BA">
            <w:pPr>
              <w:tabs>
                <w:tab w:val="left" w:pos="3555"/>
              </w:tabs>
              <w:jc w:val="center"/>
              <w:rPr>
                <w:b/>
                <w:szCs w:val="24"/>
              </w:rPr>
            </w:pPr>
          </w:p>
        </w:tc>
        <w:tc>
          <w:tcPr>
            <w:tcW w:w="1134" w:type="dxa"/>
            <w:vAlign w:val="center"/>
          </w:tcPr>
          <w:p w14:paraId="7BED372D" w14:textId="77777777" w:rsidR="008C75BA" w:rsidRPr="008C75BA" w:rsidRDefault="008C75BA" w:rsidP="008C75BA">
            <w:pPr>
              <w:tabs>
                <w:tab w:val="left" w:pos="3555"/>
              </w:tabs>
              <w:jc w:val="center"/>
              <w:rPr>
                <w:b/>
                <w:szCs w:val="24"/>
              </w:rPr>
            </w:pPr>
          </w:p>
        </w:tc>
        <w:tc>
          <w:tcPr>
            <w:tcW w:w="1134" w:type="dxa"/>
            <w:vAlign w:val="center"/>
          </w:tcPr>
          <w:p w14:paraId="566AB0A2" w14:textId="77777777" w:rsidR="008C75BA" w:rsidRPr="008C75BA" w:rsidRDefault="008C75BA" w:rsidP="008C75BA">
            <w:pPr>
              <w:tabs>
                <w:tab w:val="left" w:pos="3555"/>
              </w:tabs>
              <w:jc w:val="center"/>
              <w:rPr>
                <w:b/>
                <w:szCs w:val="24"/>
              </w:rPr>
            </w:pPr>
          </w:p>
        </w:tc>
        <w:tc>
          <w:tcPr>
            <w:tcW w:w="1134" w:type="dxa"/>
            <w:vAlign w:val="center"/>
          </w:tcPr>
          <w:p w14:paraId="56071749" w14:textId="77777777" w:rsidR="008C75BA" w:rsidRPr="008C75BA" w:rsidRDefault="008C75BA" w:rsidP="008C75BA">
            <w:pPr>
              <w:tabs>
                <w:tab w:val="left" w:pos="3555"/>
              </w:tabs>
              <w:jc w:val="center"/>
              <w:rPr>
                <w:b/>
                <w:szCs w:val="24"/>
              </w:rPr>
            </w:pPr>
          </w:p>
        </w:tc>
        <w:tc>
          <w:tcPr>
            <w:tcW w:w="1134" w:type="dxa"/>
            <w:vAlign w:val="center"/>
          </w:tcPr>
          <w:p w14:paraId="69151C97" w14:textId="77777777" w:rsidR="008C75BA" w:rsidRPr="008C75BA" w:rsidRDefault="008C75BA" w:rsidP="008C75BA">
            <w:pPr>
              <w:tabs>
                <w:tab w:val="left" w:pos="3555"/>
              </w:tabs>
              <w:jc w:val="center"/>
              <w:rPr>
                <w:b/>
                <w:szCs w:val="24"/>
              </w:rPr>
            </w:pPr>
          </w:p>
        </w:tc>
        <w:tc>
          <w:tcPr>
            <w:tcW w:w="879" w:type="dxa"/>
            <w:vAlign w:val="center"/>
          </w:tcPr>
          <w:p w14:paraId="69F6BB39" w14:textId="77777777" w:rsidR="008C75BA" w:rsidRPr="008C75BA" w:rsidRDefault="008C75BA" w:rsidP="008C75BA">
            <w:pPr>
              <w:tabs>
                <w:tab w:val="left" w:pos="3555"/>
              </w:tabs>
              <w:jc w:val="center"/>
              <w:rPr>
                <w:b/>
                <w:szCs w:val="24"/>
              </w:rPr>
            </w:pPr>
          </w:p>
        </w:tc>
        <w:tc>
          <w:tcPr>
            <w:tcW w:w="850" w:type="dxa"/>
            <w:vAlign w:val="center"/>
          </w:tcPr>
          <w:p w14:paraId="397968E7" w14:textId="77777777" w:rsidR="008C75BA" w:rsidRPr="008C75BA" w:rsidRDefault="008C75BA" w:rsidP="008C75BA">
            <w:pPr>
              <w:tabs>
                <w:tab w:val="left" w:pos="3555"/>
              </w:tabs>
              <w:jc w:val="center"/>
              <w:rPr>
                <w:b/>
                <w:szCs w:val="24"/>
              </w:rPr>
            </w:pPr>
          </w:p>
        </w:tc>
      </w:tr>
      <w:tr w:rsidR="008C75BA" w:rsidRPr="008C75BA" w14:paraId="541D51C9" w14:textId="77777777" w:rsidTr="008C75BA">
        <w:tc>
          <w:tcPr>
            <w:tcW w:w="988" w:type="dxa"/>
            <w:vAlign w:val="center"/>
          </w:tcPr>
          <w:p w14:paraId="5E9D64A2" w14:textId="77777777" w:rsidR="008C75BA" w:rsidRPr="008C75BA" w:rsidRDefault="008C75BA" w:rsidP="008C75BA">
            <w:pPr>
              <w:ind w:left="-57" w:right="-57"/>
              <w:jc w:val="both"/>
              <w:rPr>
                <w:sz w:val="22"/>
                <w:szCs w:val="22"/>
              </w:rPr>
            </w:pPr>
            <w:r w:rsidRPr="008C75BA">
              <w:rPr>
                <w:sz w:val="22"/>
                <w:szCs w:val="22"/>
              </w:rPr>
              <w:t>III.2.</w:t>
            </w:r>
          </w:p>
        </w:tc>
        <w:tc>
          <w:tcPr>
            <w:tcW w:w="3656" w:type="dxa"/>
            <w:vAlign w:val="center"/>
          </w:tcPr>
          <w:p w14:paraId="572A8720" w14:textId="77777777" w:rsidR="008C75BA" w:rsidRPr="008C75BA" w:rsidRDefault="008C75BA" w:rsidP="008C75BA">
            <w:pPr>
              <w:rPr>
                <w:sz w:val="22"/>
                <w:szCs w:val="22"/>
              </w:rPr>
            </w:pPr>
            <w:r w:rsidRPr="008C75BA">
              <w:rPr>
                <w:sz w:val="22"/>
                <w:szCs w:val="22"/>
              </w:rPr>
              <w:t>Pinigų srautai, susiję su kitais finansavimo šaltiniais</w:t>
            </w:r>
          </w:p>
        </w:tc>
        <w:tc>
          <w:tcPr>
            <w:tcW w:w="1418" w:type="dxa"/>
            <w:vAlign w:val="center"/>
          </w:tcPr>
          <w:p w14:paraId="158EB32A" w14:textId="77777777" w:rsidR="008C75BA" w:rsidRPr="008C75BA" w:rsidRDefault="008C75BA" w:rsidP="008C75BA">
            <w:pPr>
              <w:tabs>
                <w:tab w:val="left" w:pos="3555"/>
              </w:tabs>
              <w:jc w:val="center"/>
              <w:rPr>
                <w:b/>
                <w:szCs w:val="24"/>
              </w:rPr>
            </w:pPr>
          </w:p>
        </w:tc>
        <w:tc>
          <w:tcPr>
            <w:tcW w:w="1134" w:type="dxa"/>
            <w:vAlign w:val="center"/>
          </w:tcPr>
          <w:p w14:paraId="1E7C1240" w14:textId="77777777" w:rsidR="008C75BA" w:rsidRPr="008C75BA" w:rsidRDefault="008C75BA" w:rsidP="008C75BA">
            <w:pPr>
              <w:tabs>
                <w:tab w:val="left" w:pos="3555"/>
              </w:tabs>
              <w:jc w:val="center"/>
              <w:rPr>
                <w:b/>
                <w:szCs w:val="24"/>
              </w:rPr>
            </w:pPr>
          </w:p>
        </w:tc>
        <w:tc>
          <w:tcPr>
            <w:tcW w:w="1276" w:type="dxa"/>
            <w:vAlign w:val="center"/>
          </w:tcPr>
          <w:p w14:paraId="18D4D960" w14:textId="77777777" w:rsidR="008C75BA" w:rsidRPr="008C75BA" w:rsidRDefault="008C75BA" w:rsidP="008C75BA">
            <w:pPr>
              <w:tabs>
                <w:tab w:val="left" w:pos="3555"/>
              </w:tabs>
              <w:jc w:val="center"/>
              <w:rPr>
                <w:b/>
                <w:szCs w:val="24"/>
              </w:rPr>
            </w:pPr>
          </w:p>
        </w:tc>
        <w:tc>
          <w:tcPr>
            <w:tcW w:w="1134" w:type="dxa"/>
            <w:vAlign w:val="center"/>
          </w:tcPr>
          <w:p w14:paraId="38A3ED3A" w14:textId="77777777" w:rsidR="008C75BA" w:rsidRPr="008C75BA" w:rsidRDefault="008C75BA" w:rsidP="008C75BA">
            <w:pPr>
              <w:tabs>
                <w:tab w:val="left" w:pos="3555"/>
              </w:tabs>
              <w:jc w:val="center"/>
              <w:rPr>
                <w:b/>
                <w:szCs w:val="24"/>
              </w:rPr>
            </w:pPr>
          </w:p>
        </w:tc>
        <w:tc>
          <w:tcPr>
            <w:tcW w:w="1134" w:type="dxa"/>
            <w:vAlign w:val="center"/>
          </w:tcPr>
          <w:p w14:paraId="03D08A23" w14:textId="77777777" w:rsidR="008C75BA" w:rsidRPr="008C75BA" w:rsidRDefault="008C75BA" w:rsidP="008C75BA">
            <w:pPr>
              <w:tabs>
                <w:tab w:val="left" w:pos="3555"/>
              </w:tabs>
              <w:jc w:val="center"/>
              <w:rPr>
                <w:b/>
                <w:szCs w:val="24"/>
              </w:rPr>
            </w:pPr>
          </w:p>
        </w:tc>
        <w:tc>
          <w:tcPr>
            <w:tcW w:w="1134" w:type="dxa"/>
            <w:vAlign w:val="center"/>
          </w:tcPr>
          <w:p w14:paraId="72501FCD" w14:textId="77777777" w:rsidR="008C75BA" w:rsidRPr="008C75BA" w:rsidRDefault="008C75BA" w:rsidP="008C75BA">
            <w:pPr>
              <w:tabs>
                <w:tab w:val="left" w:pos="3555"/>
              </w:tabs>
              <w:jc w:val="center"/>
              <w:rPr>
                <w:b/>
                <w:szCs w:val="24"/>
              </w:rPr>
            </w:pPr>
          </w:p>
        </w:tc>
        <w:tc>
          <w:tcPr>
            <w:tcW w:w="1134" w:type="dxa"/>
            <w:vAlign w:val="center"/>
          </w:tcPr>
          <w:p w14:paraId="06E0F96E" w14:textId="77777777" w:rsidR="008C75BA" w:rsidRPr="008C75BA" w:rsidRDefault="008C75BA" w:rsidP="008C75BA">
            <w:pPr>
              <w:tabs>
                <w:tab w:val="left" w:pos="3555"/>
              </w:tabs>
              <w:jc w:val="center"/>
              <w:rPr>
                <w:b/>
                <w:szCs w:val="24"/>
              </w:rPr>
            </w:pPr>
          </w:p>
        </w:tc>
        <w:tc>
          <w:tcPr>
            <w:tcW w:w="879" w:type="dxa"/>
            <w:vAlign w:val="center"/>
          </w:tcPr>
          <w:p w14:paraId="7FCDB178" w14:textId="77777777" w:rsidR="008C75BA" w:rsidRPr="008C75BA" w:rsidRDefault="008C75BA" w:rsidP="008C75BA">
            <w:pPr>
              <w:tabs>
                <w:tab w:val="left" w:pos="3555"/>
              </w:tabs>
              <w:jc w:val="center"/>
              <w:rPr>
                <w:b/>
                <w:szCs w:val="24"/>
              </w:rPr>
            </w:pPr>
          </w:p>
        </w:tc>
        <w:tc>
          <w:tcPr>
            <w:tcW w:w="850" w:type="dxa"/>
            <w:vAlign w:val="center"/>
          </w:tcPr>
          <w:p w14:paraId="111E57DC" w14:textId="77777777" w:rsidR="008C75BA" w:rsidRPr="008C75BA" w:rsidRDefault="008C75BA" w:rsidP="008C75BA">
            <w:pPr>
              <w:tabs>
                <w:tab w:val="left" w:pos="3555"/>
              </w:tabs>
              <w:jc w:val="center"/>
              <w:rPr>
                <w:b/>
                <w:szCs w:val="24"/>
              </w:rPr>
            </w:pPr>
          </w:p>
        </w:tc>
      </w:tr>
      <w:tr w:rsidR="008C75BA" w:rsidRPr="008C75BA" w14:paraId="7ADE9E75" w14:textId="77777777" w:rsidTr="008C75BA">
        <w:tc>
          <w:tcPr>
            <w:tcW w:w="988" w:type="dxa"/>
            <w:vAlign w:val="center"/>
          </w:tcPr>
          <w:p w14:paraId="03D77513" w14:textId="77777777" w:rsidR="008C75BA" w:rsidRPr="008C75BA" w:rsidRDefault="008C75BA" w:rsidP="008C75BA">
            <w:pPr>
              <w:ind w:left="-57" w:right="-57"/>
              <w:jc w:val="both"/>
              <w:rPr>
                <w:sz w:val="22"/>
                <w:szCs w:val="22"/>
              </w:rPr>
            </w:pPr>
            <w:r w:rsidRPr="008C75BA">
              <w:rPr>
                <w:sz w:val="22"/>
                <w:szCs w:val="22"/>
              </w:rPr>
              <w:t>III.2.1.</w:t>
            </w:r>
          </w:p>
        </w:tc>
        <w:tc>
          <w:tcPr>
            <w:tcW w:w="3656" w:type="dxa"/>
            <w:vAlign w:val="center"/>
          </w:tcPr>
          <w:p w14:paraId="7BB30056" w14:textId="77777777" w:rsidR="008C75BA" w:rsidRPr="008C75BA" w:rsidRDefault="008C75BA" w:rsidP="008C75BA">
            <w:pPr>
              <w:rPr>
                <w:sz w:val="22"/>
                <w:szCs w:val="22"/>
              </w:rPr>
            </w:pPr>
            <w:r w:rsidRPr="008C75BA">
              <w:rPr>
                <w:sz w:val="22"/>
                <w:szCs w:val="22"/>
              </w:rPr>
              <w:t>Finansinių skolų padidėjimas</w:t>
            </w:r>
          </w:p>
        </w:tc>
        <w:tc>
          <w:tcPr>
            <w:tcW w:w="1418" w:type="dxa"/>
            <w:vAlign w:val="center"/>
          </w:tcPr>
          <w:p w14:paraId="1D20EA6A" w14:textId="77777777" w:rsidR="008C75BA" w:rsidRPr="008C75BA" w:rsidRDefault="008C75BA" w:rsidP="008C75BA">
            <w:pPr>
              <w:tabs>
                <w:tab w:val="left" w:pos="3555"/>
              </w:tabs>
              <w:jc w:val="center"/>
              <w:rPr>
                <w:b/>
                <w:szCs w:val="24"/>
              </w:rPr>
            </w:pPr>
          </w:p>
        </w:tc>
        <w:tc>
          <w:tcPr>
            <w:tcW w:w="1134" w:type="dxa"/>
            <w:vAlign w:val="center"/>
          </w:tcPr>
          <w:p w14:paraId="12CDB210" w14:textId="77777777" w:rsidR="008C75BA" w:rsidRPr="008C75BA" w:rsidRDefault="008C75BA" w:rsidP="008C75BA">
            <w:pPr>
              <w:tabs>
                <w:tab w:val="left" w:pos="3555"/>
              </w:tabs>
              <w:jc w:val="center"/>
              <w:rPr>
                <w:b/>
                <w:szCs w:val="24"/>
              </w:rPr>
            </w:pPr>
          </w:p>
        </w:tc>
        <w:tc>
          <w:tcPr>
            <w:tcW w:w="1276" w:type="dxa"/>
            <w:vAlign w:val="center"/>
          </w:tcPr>
          <w:p w14:paraId="7834C336" w14:textId="77777777" w:rsidR="008C75BA" w:rsidRPr="008C75BA" w:rsidRDefault="008C75BA" w:rsidP="008C75BA">
            <w:pPr>
              <w:tabs>
                <w:tab w:val="left" w:pos="3555"/>
              </w:tabs>
              <w:jc w:val="center"/>
              <w:rPr>
                <w:b/>
                <w:szCs w:val="24"/>
              </w:rPr>
            </w:pPr>
          </w:p>
        </w:tc>
        <w:tc>
          <w:tcPr>
            <w:tcW w:w="1134" w:type="dxa"/>
            <w:vAlign w:val="center"/>
          </w:tcPr>
          <w:p w14:paraId="1B31DFB0" w14:textId="77777777" w:rsidR="008C75BA" w:rsidRPr="008C75BA" w:rsidRDefault="008C75BA" w:rsidP="008C75BA">
            <w:pPr>
              <w:tabs>
                <w:tab w:val="left" w:pos="3555"/>
              </w:tabs>
              <w:jc w:val="center"/>
              <w:rPr>
                <w:b/>
                <w:szCs w:val="24"/>
              </w:rPr>
            </w:pPr>
          </w:p>
        </w:tc>
        <w:tc>
          <w:tcPr>
            <w:tcW w:w="1134" w:type="dxa"/>
            <w:vAlign w:val="center"/>
          </w:tcPr>
          <w:p w14:paraId="635F1A28" w14:textId="77777777" w:rsidR="008C75BA" w:rsidRPr="008C75BA" w:rsidRDefault="008C75BA" w:rsidP="008C75BA">
            <w:pPr>
              <w:tabs>
                <w:tab w:val="left" w:pos="3555"/>
              </w:tabs>
              <w:jc w:val="center"/>
              <w:rPr>
                <w:b/>
                <w:szCs w:val="24"/>
              </w:rPr>
            </w:pPr>
          </w:p>
        </w:tc>
        <w:tc>
          <w:tcPr>
            <w:tcW w:w="1134" w:type="dxa"/>
            <w:vAlign w:val="center"/>
          </w:tcPr>
          <w:p w14:paraId="527B6BB6" w14:textId="77777777" w:rsidR="008C75BA" w:rsidRPr="008C75BA" w:rsidRDefault="008C75BA" w:rsidP="008C75BA">
            <w:pPr>
              <w:tabs>
                <w:tab w:val="left" w:pos="3555"/>
              </w:tabs>
              <w:jc w:val="center"/>
              <w:rPr>
                <w:b/>
                <w:szCs w:val="24"/>
              </w:rPr>
            </w:pPr>
          </w:p>
        </w:tc>
        <w:tc>
          <w:tcPr>
            <w:tcW w:w="1134" w:type="dxa"/>
            <w:vAlign w:val="center"/>
          </w:tcPr>
          <w:p w14:paraId="63E016A2" w14:textId="77777777" w:rsidR="008C75BA" w:rsidRPr="008C75BA" w:rsidRDefault="008C75BA" w:rsidP="008C75BA">
            <w:pPr>
              <w:tabs>
                <w:tab w:val="left" w:pos="3555"/>
              </w:tabs>
              <w:jc w:val="center"/>
              <w:rPr>
                <w:b/>
                <w:szCs w:val="24"/>
              </w:rPr>
            </w:pPr>
          </w:p>
        </w:tc>
        <w:tc>
          <w:tcPr>
            <w:tcW w:w="879" w:type="dxa"/>
            <w:vAlign w:val="center"/>
          </w:tcPr>
          <w:p w14:paraId="26D125D0" w14:textId="77777777" w:rsidR="008C75BA" w:rsidRPr="008C75BA" w:rsidRDefault="008C75BA" w:rsidP="008C75BA">
            <w:pPr>
              <w:tabs>
                <w:tab w:val="left" w:pos="3555"/>
              </w:tabs>
              <w:jc w:val="center"/>
              <w:rPr>
                <w:b/>
                <w:szCs w:val="24"/>
              </w:rPr>
            </w:pPr>
          </w:p>
        </w:tc>
        <w:tc>
          <w:tcPr>
            <w:tcW w:w="850" w:type="dxa"/>
            <w:vAlign w:val="center"/>
          </w:tcPr>
          <w:p w14:paraId="40A451B0" w14:textId="77777777" w:rsidR="008C75BA" w:rsidRPr="008C75BA" w:rsidRDefault="008C75BA" w:rsidP="008C75BA">
            <w:pPr>
              <w:tabs>
                <w:tab w:val="left" w:pos="3555"/>
              </w:tabs>
              <w:jc w:val="center"/>
              <w:rPr>
                <w:b/>
                <w:szCs w:val="24"/>
              </w:rPr>
            </w:pPr>
          </w:p>
        </w:tc>
      </w:tr>
      <w:tr w:rsidR="008C75BA" w:rsidRPr="008C75BA" w14:paraId="18E07D58" w14:textId="77777777" w:rsidTr="008C75BA">
        <w:tc>
          <w:tcPr>
            <w:tcW w:w="988" w:type="dxa"/>
            <w:vAlign w:val="center"/>
          </w:tcPr>
          <w:p w14:paraId="4971E052" w14:textId="77777777" w:rsidR="008C75BA" w:rsidRPr="008C75BA" w:rsidRDefault="008C75BA" w:rsidP="008C75BA">
            <w:pPr>
              <w:ind w:left="-57" w:right="-57"/>
              <w:jc w:val="both"/>
              <w:rPr>
                <w:sz w:val="22"/>
                <w:szCs w:val="22"/>
              </w:rPr>
            </w:pPr>
            <w:r w:rsidRPr="008C75BA">
              <w:rPr>
                <w:sz w:val="22"/>
                <w:szCs w:val="22"/>
              </w:rPr>
              <w:t>III.2.1.1.</w:t>
            </w:r>
          </w:p>
        </w:tc>
        <w:tc>
          <w:tcPr>
            <w:tcW w:w="3656" w:type="dxa"/>
            <w:vAlign w:val="center"/>
          </w:tcPr>
          <w:p w14:paraId="30B78055" w14:textId="77777777" w:rsidR="008C75BA" w:rsidRPr="008C75BA" w:rsidRDefault="008C75BA" w:rsidP="008C75BA">
            <w:pPr>
              <w:rPr>
                <w:sz w:val="22"/>
                <w:szCs w:val="22"/>
              </w:rPr>
            </w:pPr>
            <w:r w:rsidRPr="008C75BA">
              <w:rPr>
                <w:sz w:val="22"/>
                <w:szCs w:val="22"/>
              </w:rPr>
              <w:t>Paskolų gavimas</w:t>
            </w:r>
          </w:p>
        </w:tc>
        <w:tc>
          <w:tcPr>
            <w:tcW w:w="1418" w:type="dxa"/>
            <w:vAlign w:val="center"/>
          </w:tcPr>
          <w:p w14:paraId="0AC30EDB" w14:textId="77777777" w:rsidR="008C75BA" w:rsidRPr="008C75BA" w:rsidRDefault="008C75BA" w:rsidP="008C75BA">
            <w:pPr>
              <w:tabs>
                <w:tab w:val="left" w:pos="3555"/>
              </w:tabs>
              <w:jc w:val="center"/>
              <w:rPr>
                <w:b/>
                <w:szCs w:val="24"/>
              </w:rPr>
            </w:pPr>
          </w:p>
        </w:tc>
        <w:tc>
          <w:tcPr>
            <w:tcW w:w="1134" w:type="dxa"/>
            <w:vAlign w:val="center"/>
          </w:tcPr>
          <w:p w14:paraId="781D9017" w14:textId="77777777" w:rsidR="008C75BA" w:rsidRPr="008C75BA" w:rsidRDefault="008C75BA" w:rsidP="008C75BA">
            <w:pPr>
              <w:tabs>
                <w:tab w:val="left" w:pos="3555"/>
              </w:tabs>
              <w:jc w:val="center"/>
              <w:rPr>
                <w:b/>
                <w:szCs w:val="24"/>
              </w:rPr>
            </w:pPr>
          </w:p>
        </w:tc>
        <w:tc>
          <w:tcPr>
            <w:tcW w:w="1276" w:type="dxa"/>
            <w:vAlign w:val="center"/>
          </w:tcPr>
          <w:p w14:paraId="212DCCD3" w14:textId="77777777" w:rsidR="008C75BA" w:rsidRPr="008C75BA" w:rsidRDefault="008C75BA" w:rsidP="008C75BA">
            <w:pPr>
              <w:tabs>
                <w:tab w:val="left" w:pos="3555"/>
              </w:tabs>
              <w:jc w:val="center"/>
              <w:rPr>
                <w:b/>
                <w:szCs w:val="24"/>
              </w:rPr>
            </w:pPr>
          </w:p>
        </w:tc>
        <w:tc>
          <w:tcPr>
            <w:tcW w:w="1134" w:type="dxa"/>
            <w:vAlign w:val="center"/>
          </w:tcPr>
          <w:p w14:paraId="751787E7" w14:textId="77777777" w:rsidR="008C75BA" w:rsidRPr="008C75BA" w:rsidRDefault="008C75BA" w:rsidP="008C75BA">
            <w:pPr>
              <w:tabs>
                <w:tab w:val="left" w:pos="3555"/>
              </w:tabs>
              <w:jc w:val="center"/>
              <w:rPr>
                <w:b/>
                <w:szCs w:val="24"/>
              </w:rPr>
            </w:pPr>
          </w:p>
        </w:tc>
        <w:tc>
          <w:tcPr>
            <w:tcW w:w="1134" w:type="dxa"/>
            <w:vAlign w:val="center"/>
          </w:tcPr>
          <w:p w14:paraId="22C58D2D" w14:textId="77777777" w:rsidR="008C75BA" w:rsidRPr="008C75BA" w:rsidRDefault="008C75BA" w:rsidP="008C75BA">
            <w:pPr>
              <w:tabs>
                <w:tab w:val="left" w:pos="3555"/>
              </w:tabs>
              <w:jc w:val="center"/>
              <w:rPr>
                <w:b/>
                <w:szCs w:val="24"/>
              </w:rPr>
            </w:pPr>
          </w:p>
        </w:tc>
        <w:tc>
          <w:tcPr>
            <w:tcW w:w="1134" w:type="dxa"/>
            <w:vAlign w:val="center"/>
          </w:tcPr>
          <w:p w14:paraId="0FC5AC53" w14:textId="77777777" w:rsidR="008C75BA" w:rsidRPr="008C75BA" w:rsidRDefault="008C75BA" w:rsidP="008C75BA">
            <w:pPr>
              <w:tabs>
                <w:tab w:val="left" w:pos="3555"/>
              </w:tabs>
              <w:jc w:val="center"/>
              <w:rPr>
                <w:b/>
                <w:szCs w:val="24"/>
              </w:rPr>
            </w:pPr>
          </w:p>
        </w:tc>
        <w:tc>
          <w:tcPr>
            <w:tcW w:w="1134" w:type="dxa"/>
            <w:vAlign w:val="center"/>
          </w:tcPr>
          <w:p w14:paraId="2D70AFBD" w14:textId="77777777" w:rsidR="008C75BA" w:rsidRPr="008C75BA" w:rsidRDefault="008C75BA" w:rsidP="008C75BA">
            <w:pPr>
              <w:tabs>
                <w:tab w:val="left" w:pos="3555"/>
              </w:tabs>
              <w:jc w:val="center"/>
              <w:rPr>
                <w:b/>
                <w:szCs w:val="24"/>
              </w:rPr>
            </w:pPr>
          </w:p>
        </w:tc>
        <w:tc>
          <w:tcPr>
            <w:tcW w:w="879" w:type="dxa"/>
            <w:vAlign w:val="center"/>
          </w:tcPr>
          <w:p w14:paraId="5712B95B" w14:textId="77777777" w:rsidR="008C75BA" w:rsidRPr="008C75BA" w:rsidRDefault="008C75BA" w:rsidP="008C75BA">
            <w:pPr>
              <w:tabs>
                <w:tab w:val="left" w:pos="3555"/>
              </w:tabs>
              <w:jc w:val="center"/>
              <w:rPr>
                <w:b/>
                <w:szCs w:val="24"/>
              </w:rPr>
            </w:pPr>
          </w:p>
        </w:tc>
        <w:tc>
          <w:tcPr>
            <w:tcW w:w="850" w:type="dxa"/>
            <w:vAlign w:val="center"/>
          </w:tcPr>
          <w:p w14:paraId="045DADC8" w14:textId="77777777" w:rsidR="008C75BA" w:rsidRPr="008C75BA" w:rsidRDefault="008C75BA" w:rsidP="008C75BA">
            <w:pPr>
              <w:tabs>
                <w:tab w:val="left" w:pos="3555"/>
              </w:tabs>
              <w:jc w:val="center"/>
              <w:rPr>
                <w:b/>
                <w:szCs w:val="24"/>
              </w:rPr>
            </w:pPr>
          </w:p>
        </w:tc>
      </w:tr>
      <w:tr w:rsidR="008C75BA" w:rsidRPr="008C75BA" w14:paraId="1ACFEFA0" w14:textId="77777777" w:rsidTr="008C75BA">
        <w:tc>
          <w:tcPr>
            <w:tcW w:w="988" w:type="dxa"/>
            <w:vAlign w:val="center"/>
          </w:tcPr>
          <w:p w14:paraId="77354878" w14:textId="77777777" w:rsidR="008C75BA" w:rsidRPr="008C75BA" w:rsidRDefault="008C75BA" w:rsidP="008C75BA">
            <w:pPr>
              <w:ind w:left="-57" w:right="-57"/>
              <w:jc w:val="both"/>
              <w:rPr>
                <w:sz w:val="22"/>
                <w:szCs w:val="22"/>
              </w:rPr>
            </w:pPr>
            <w:r w:rsidRPr="008C75BA">
              <w:rPr>
                <w:sz w:val="22"/>
                <w:szCs w:val="22"/>
              </w:rPr>
              <w:t>III.2.1.2.</w:t>
            </w:r>
          </w:p>
        </w:tc>
        <w:tc>
          <w:tcPr>
            <w:tcW w:w="3656" w:type="dxa"/>
            <w:vAlign w:val="center"/>
          </w:tcPr>
          <w:p w14:paraId="522A29F0" w14:textId="77777777" w:rsidR="008C75BA" w:rsidRPr="008C75BA" w:rsidRDefault="008C75BA" w:rsidP="008C75BA">
            <w:pPr>
              <w:rPr>
                <w:sz w:val="22"/>
                <w:szCs w:val="22"/>
              </w:rPr>
            </w:pPr>
            <w:r w:rsidRPr="008C75BA">
              <w:rPr>
                <w:sz w:val="22"/>
                <w:szCs w:val="22"/>
              </w:rPr>
              <w:t>Obligacijų išleidimas</w:t>
            </w:r>
          </w:p>
        </w:tc>
        <w:tc>
          <w:tcPr>
            <w:tcW w:w="1418" w:type="dxa"/>
            <w:vAlign w:val="center"/>
          </w:tcPr>
          <w:p w14:paraId="3697D041" w14:textId="77777777" w:rsidR="008C75BA" w:rsidRPr="008C75BA" w:rsidRDefault="008C75BA" w:rsidP="008C75BA">
            <w:pPr>
              <w:tabs>
                <w:tab w:val="left" w:pos="3555"/>
              </w:tabs>
              <w:jc w:val="center"/>
              <w:rPr>
                <w:b/>
                <w:szCs w:val="24"/>
              </w:rPr>
            </w:pPr>
          </w:p>
        </w:tc>
        <w:tc>
          <w:tcPr>
            <w:tcW w:w="1134" w:type="dxa"/>
            <w:vAlign w:val="center"/>
          </w:tcPr>
          <w:p w14:paraId="791D0EF3" w14:textId="77777777" w:rsidR="008C75BA" w:rsidRPr="008C75BA" w:rsidRDefault="008C75BA" w:rsidP="008C75BA">
            <w:pPr>
              <w:tabs>
                <w:tab w:val="left" w:pos="3555"/>
              </w:tabs>
              <w:jc w:val="center"/>
              <w:rPr>
                <w:b/>
                <w:szCs w:val="24"/>
              </w:rPr>
            </w:pPr>
          </w:p>
        </w:tc>
        <w:tc>
          <w:tcPr>
            <w:tcW w:w="1276" w:type="dxa"/>
            <w:vAlign w:val="center"/>
          </w:tcPr>
          <w:p w14:paraId="6AD3691A" w14:textId="77777777" w:rsidR="008C75BA" w:rsidRPr="008C75BA" w:rsidRDefault="008C75BA" w:rsidP="008C75BA">
            <w:pPr>
              <w:tabs>
                <w:tab w:val="left" w:pos="3555"/>
              </w:tabs>
              <w:jc w:val="center"/>
              <w:rPr>
                <w:b/>
                <w:szCs w:val="24"/>
              </w:rPr>
            </w:pPr>
          </w:p>
        </w:tc>
        <w:tc>
          <w:tcPr>
            <w:tcW w:w="1134" w:type="dxa"/>
            <w:vAlign w:val="center"/>
          </w:tcPr>
          <w:p w14:paraId="4B73E8C8" w14:textId="77777777" w:rsidR="008C75BA" w:rsidRPr="008C75BA" w:rsidRDefault="008C75BA" w:rsidP="008C75BA">
            <w:pPr>
              <w:tabs>
                <w:tab w:val="left" w:pos="3555"/>
              </w:tabs>
              <w:jc w:val="center"/>
              <w:rPr>
                <w:b/>
                <w:szCs w:val="24"/>
              </w:rPr>
            </w:pPr>
          </w:p>
        </w:tc>
        <w:tc>
          <w:tcPr>
            <w:tcW w:w="1134" w:type="dxa"/>
            <w:vAlign w:val="center"/>
          </w:tcPr>
          <w:p w14:paraId="38B60E82" w14:textId="77777777" w:rsidR="008C75BA" w:rsidRPr="008C75BA" w:rsidRDefault="008C75BA" w:rsidP="008C75BA">
            <w:pPr>
              <w:tabs>
                <w:tab w:val="left" w:pos="3555"/>
              </w:tabs>
              <w:jc w:val="center"/>
              <w:rPr>
                <w:b/>
                <w:szCs w:val="24"/>
              </w:rPr>
            </w:pPr>
          </w:p>
        </w:tc>
        <w:tc>
          <w:tcPr>
            <w:tcW w:w="1134" w:type="dxa"/>
            <w:vAlign w:val="center"/>
          </w:tcPr>
          <w:p w14:paraId="3B576080" w14:textId="77777777" w:rsidR="008C75BA" w:rsidRPr="008C75BA" w:rsidRDefault="008C75BA" w:rsidP="008C75BA">
            <w:pPr>
              <w:tabs>
                <w:tab w:val="left" w:pos="3555"/>
              </w:tabs>
              <w:jc w:val="center"/>
              <w:rPr>
                <w:b/>
                <w:szCs w:val="24"/>
              </w:rPr>
            </w:pPr>
          </w:p>
        </w:tc>
        <w:tc>
          <w:tcPr>
            <w:tcW w:w="1134" w:type="dxa"/>
            <w:vAlign w:val="center"/>
          </w:tcPr>
          <w:p w14:paraId="221DEF16" w14:textId="77777777" w:rsidR="008C75BA" w:rsidRPr="008C75BA" w:rsidRDefault="008C75BA" w:rsidP="008C75BA">
            <w:pPr>
              <w:tabs>
                <w:tab w:val="left" w:pos="3555"/>
              </w:tabs>
              <w:jc w:val="center"/>
              <w:rPr>
                <w:b/>
                <w:szCs w:val="24"/>
              </w:rPr>
            </w:pPr>
          </w:p>
        </w:tc>
        <w:tc>
          <w:tcPr>
            <w:tcW w:w="879" w:type="dxa"/>
            <w:vAlign w:val="center"/>
          </w:tcPr>
          <w:p w14:paraId="7169D7A3" w14:textId="77777777" w:rsidR="008C75BA" w:rsidRPr="008C75BA" w:rsidRDefault="008C75BA" w:rsidP="008C75BA">
            <w:pPr>
              <w:tabs>
                <w:tab w:val="left" w:pos="3555"/>
              </w:tabs>
              <w:jc w:val="center"/>
              <w:rPr>
                <w:b/>
                <w:szCs w:val="24"/>
              </w:rPr>
            </w:pPr>
          </w:p>
        </w:tc>
        <w:tc>
          <w:tcPr>
            <w:tcW w:w="850" w:type="dxa"/>
            <w:vAlign w:val="center"/>
          </w:tcPr>
          <w:p w14:paraId="04826E59" w14:textId="77777777" w:rsidR="008C75BA" w:rsidRPr="008C75BA" w:rsidRDefault="008C75BA" w:rsidP="008C75BA">
            <w:pPr>
              <w:tabs>
                <w:tab w:val="left" w:pos="3555"/>
              </w:tabs>
              <w:jc w:val="center"/>
              <w:rPr>
                <w:b/>
                <w:szCs w:val="24"/>
              </w:rPr>
            </w:pPr>
          </w:p>
        </w:tc>
      </w:tr>
      <w:tr w:rsidR="008C75BA" w:rsidRPr="008C75BA" w14:paraId="402CEC57" w14:textId="77777777" w:rsidTr="008C75BA">
        <w:tc>
          <w:tcPr>
            <w:tcW w:w="988" w:type="dxa"/>
            <w:vAlign w:val="center"/>
          </w:tcPr>
          <w:p w14:paraId="362895CE" w14:textId="77777777" w:rsidR="008C75BA" w:rsidRPr="008C75BA" w:rsidRDefault="008C75BA" w:rsidP="008C75BA">
            <w:pPr>
              <w:ind w:left="-57" w:right="-57"/>
              <w:jc w:val="both"/>
              <w:rPr>
                <w:sz w:val="22"/>
                <w:szCs w:val="22"/>
              </w:rPr>
            </w:pPr>
            <w:r w:rsidRPr="008C75BA">
              <w:rPr>
                <w:sz w:val="22"/>
                <w:szCs w:val="22"/>
              </w:rPr>
              <w:t>III.2.2.</w:t>
            </w:r>
          </w:p>
        </w:tc>
        <w:tc>
          <w:tcPr>
            <w:tcW w:w="3656" w:type="dxa"/>
            <w:vAlign w:val="center"/>
          </w:tcPr>
          <w:p w14:paraId="4E07E104" w14:textId="77777777" w:rsidR="008C75BA" w:rsidRPr="008C75BA" w:rsidRDefault="008C75BA" w:rsidP="008C75BA">
            <w:pPr>
              <w:rPr>
                <w:sz w:val="22"/>
                <w:szCs w:val="22"/>
              </w:rPr>
            </w:pPr>
            <w:r w:rsidRPr="008C75BA">
              <w:rPr>
                <w:sz w:val="22"/>
                <w:szCs w:val="22"/>
              </w:rPr>
              <w:t>Finansinių skolų sumažėjimas</w:t>
            </w:r>
          </w:p>
        </w:tc>
        <w:tc>
          <w:tcPr>
            <w:tcW w:w="1418" w:type="dxa"/>
            <w:vAlign w:val="center"/>
          </w:tcPr>
          <w:p w14:paraId="1F5046D9" w14:textId="77777777" w:rsidR="008C75BA" w:rsidRPr="008C75BA" w:rsidRDefault="008C75BA" w:rsidP="008C75BA">
            <w:pPr>
              <w:tabs>
                <w:tab w:val="left" w:pos="3555"/>
              </w:tabs>
              <w:jc w:val="center"/>
              <w:rPr>
                <w:b/>
                <w:szCs w:val="24"/>
              </w:rPr>
            </w:pPr>
          </w:p>
        </w:tc>
        <w:tc>
          <w:tcPr>
            <w:tcW w:w="1134" w:type="dxa"/>
            <w:vAlign w:val="center"/>
          </w:tcPr>
          <w:p w14:paraId="65BAB7FD" w14:textId="77777777" w:rsidR="008C75BA" w:rsidRPr="008C75BA" w:rsidRDefault="008C75BA" w:rsidP="008C75BA">
            <w:pPr>
              <w:tabs>
                <w:tab w:val="left" w:pos="3555"/>
              </w:tabs>
              <w:jc w:val="center"/>
              <w:rPr>
                <w:b/>
                <w:szCs w:val="24"/>
              </w:rPr>
            </w:pPr>
          </w:p>
        </w:tc>
        <w:tc>
          <w:tcPr>
            <w:tcW w:w="1276" w:type="dxa"/>
            <w:vAlign w:val="center"/>
          </w:tcPr>
          <w:p w14:paraId="473157DA" w14:textId="77777777" w:rsidR="008C75BA" w:rsidRPr="008C75BA" w:rsidRDefault="008C75BA" w:rsidP="008C75BA">
            <w:pPr>
              <w:tabs>
                <w:tab w:val="left" w:pos="3555"/>
              </w:tabs>
              <w:jc w:val="center"/>
              <w:rPr>
                <w:b/>
                <w:szCs w:val="24"/>
              </w:rPr>
            </w:pPr>
          </w:p>
        </w:tc>
        <w:tc>
          <w:tcPr>
            <w:tcW w:w="1134" w:type="dxa"/>
            <w:vAlign w:val="center"/>
          </w:tcPr>
          <w:p w14:paraId="4B041219" w14:textId="77777777" w:rsidR="008C75BA" w:rsidRPr="008C75BA" w:rsidRDefault="008C75BA" w:rsidP="008C75BA">
            <w:pPr>
              <w:tabs>
                <w:tab w:val="left" w:pos="3555"/>
              </w:tabs>
              <w:jc w:val="center"/>
              <w:rPr>
                <w:b/>
                <w:szCs w:val="24"/>
              </w:rPr>
            </w:pPr>
          </w:p>
        </w:tc>
        <w:tc>
          <w:tcPr>
            <w:tcW w:w="1134" w:type="dxa"/>
            <w:vAlign w:val="center"/>
          </w:tcPr>
          <w:p w14:paraId="763722FE" w14:textId="77777777" w:rsidR="008C75BA" w:rsidRPr="008C75BA" w:rsidRDefault="008C75BA" w:rsidP="008C75BA">
            <w:pPr>
              <w:tabs>
                <w:tab w:val="left" w:pos="3555"/>
              </w:tabs>
              <w:jc w:val="center"/>
              <w:rPr>
                <w:b/>
                <w:szCs w:val="24"/>
              </w:rPr>
            </w:pPr>
          </w:p>
        </w:tc>
        <w:tc>
          <w:tcPr>
            <w:tcW w:w="1134" w:type="dxa"/>
            <w:vAlign w:val="center"/>
          </w:tcPr>
          <w:p w14:paraId="3C466947" w14:textId="77777777" w:rsidR="008C75BA" w:rsidRPr="008C75BA" w:rsidRDefault="008C75BA" w:rsidP="008C75BA">
            <w:pPr>
              <w:tabs>
                <w:tab w:val="left" w:pos="3555"/>
              </w:tabs>
              <w:jc w:val="center"/>
              <w:rPr>
                <w:b/>
                <w:szCs w:val="24"/>
              </w:rPr>
            </w:pPr>
          </w:p>
        </w:tc>
        <w:tc>
          <w:tcPr>
            <w:tcW w:w="1134" w:type="dxa"/>
            <w:vAlign w:val="center"/>
          </w:tcPr>
          <w:p w14:paraId="74419E22" w14:textId="77777777" w:rsidR="008C75BA" w:rsidRPr="008C75BA" w:rsidRDefault="008C75BA" w:rsidP="008C75BA">
            <w:pPr>
              <w:tabs>
                <w:tab w:val="left" w:pos="3555"/>
              </w:tabs>
              <w:jc w:val="center"/>
              <w:rPr>
                <w:b/>
                <w:szCs w:val="24"/>
              </w:rPr>
            </w:pPr>
          </w:p>
        </w:tc>
        <w:tc>
          <w:tcPr>
            <w:tcW w:w="879" w:type="dxa"/>
            <w:vAlign w:val="center"/>
          </w:tcPr>
          <w:p w14:paraId="145C7A49" w14:textId="77777777" w:rsidR="008C75BA" w:rsidRPr="008C75BA" w:rsidRDefault="008C75BA" w:rsidP="008C75BA">
            <w:pPr>
              <w:tabs>
                <w:tab w:val="left" w:pos="3555"/>
              </w:tabs>
              <w:jc w:val="center"/>
              <w:rPr>
                <w:b/>
                <w:szCs w:val="24"/>
              </w:rPr>
            </w:pPr>
          </w:p>
        </w:tc>
        <w:tc>
          <w:tcPr>
            <w:tcW w:w="850" w:type="dxa"/>
            <w:vAlign w:val="center"/>
          </w:tcPr>
          <w:p w14:paraId="3ACC06C8" w14:textId="77777777" w:rsidR="008C75BA" w:rsidRPr="008C75BA" w:rsidRDefault="008C75BA" w:rsidP="008C75BA">
            <w:pPr>
              <w:tabs>
                <w:tab w:val="left" w:pos="3555"/>
              </w:tabs>
              <w:jc w:val="center"/>
              <w:rPr>
                <w:b/>
                <w:szCs w:val="24"/>
              </w:rPr>
            </w:pPr>
          </w:p>
        </w:tc>
      </w:tr>
      <w:tr w:rsidR="008C75BA" w:rsidRPr="008C75BA" w14:paraId="31CC9F93" w14:textId="77777777" w:rsidTr="008C75BA">
        <w:tc>
          <w:tcPr>
            <w:tcW w:w="988" w:type="dxa"/>
            <w:vAlign w:val="center"/>
          </w:tcPr>
          <w:p w14:paraId="16739C9A" w14:textId="77777777" w:rsidR="008C75BA" w:rsidRPr="008C75BA" w:rsidRDefault="008C75BA" w:rsidP="008C75BA">
            <w:pPr>
              <w:ind w:left="-57" w:right="-57"/>
              <w:jc w:val="both"/>
              <w:rPr>
                <w:sz w:val="22"/>
                <w:szCs w:val="22"/>
              </w:rPr>
            </w:pPr>
            <w:r w:rsidRPr="008C75BA">
              <w:rPr>
                <w:sz w:val="22"/>
                <w:szCs w:val="22"/>
              </w:rPr>
              <w:t>III.2.2.1.</w:t>
            </w:r>
          </w:p>
        </w:tc>
        <w:tc>
          <w:tcPr>
            <w:tcW w:w="3656" w:type="dxa"/>
            <w:vAlign w:val="center"/>
          </w:tcPr>
          <w:p w14:paraId="6C4B6EFF" w14:textId="77777777" w:rsidR="008C75BA" w:rsidRPr="008C75BA" w:rsidRDefault="008C75BA" w:rsidP="008C75BA">
            <w:pPr>
              <w:rPr>
                <w:sz w:val="22"/>
                <w:szCs w:val="22"/>
              </w:rPr>
            </w:pPr>
            <w:r w:rsidRPr="008C75BA">
              <w:rPr>
                <w:sz w:val="22"/>
                <w:szCs w:val="22"/>
              </w:rPr>
              <w:t>Paskolų grąžinimas/išperkamoji (finansinė) nuoma</w:t>
            </w:r>
          </w:p>
        </w:tc>
        <w:tc>
          <w:tcPr>
            <w:tcW w:w="1418" w:type="dxa"/>
            <w:vAlign w:val="center"/>
          </w:tcPr>
          <w:p w14:paraId="24EE2F8A" w14:textId="77777777" w:rsidR="008C75BA" w:rsidRPr="008C75BA" w:rsidRDefault="008C75BA" w:rsidP="008C75BA">
            <w:pPr>
              <w:tabs>
                <w:tab w:val="left" w:pos="3555"/>
              </w:tabs>
              <w:jc w:val="center"/>
              <w:rPr>
                <w:b/>
                <w:szCs w:val="24"/>
              </w:rPr>
            </w:pPr>
          </w:p>
        </w:tc>
        <w:tc>
          <w:tcPr>
            <w:tcW w:w="1134" w:type="dxa"/>
            <w:vAlign w:val="center"/>
          </w:tcPr>
          <w:p w14:paraId="60A28132" w14:textId="77777777" w:rsidR="008C75BA" w:rsidRPr="008C75BA" w:rsidRDefault="008C75BA" w:rsidP="008C75BA">
            <w:pPr>
              <w:tabs>
                <w:tab w:val="left" w:pos="3555"/>
              </w:tabs>
              <w:jc w:val="center"/>
              <w:rPr>
                <w:b/>
                <w:szCs w:val="24"/>
              </w:rPr>
            </w:pPr>
          </w:p>
        </w:tc>
        <w:tc>
          <w:tcPr>
            <w:tcW w:w="1276" w:type="dxa"/>
            <w:vAlign w:val="center"/>
          </w:tcPr>
          <w:p w14:paraId="5543409E" w14:textId="77777777" w:rsidR="008C75BA" w:rsidRPr="008C75BA" w:rsidRDefault="008C75BA" w:rsidP="008C75BA">
            <w:pPr>
              <w:tabs>
                <w:tab w:val="left" w:pos="3555"/>
              </w:tabs>
              <w:jc w:val="center"/>
              <w:rPr>
                <w:b/>
                <w:szCs w:val="24"/>
              </w:rPr>
            </w:pPr>
          </w:p>
        </w:tc>
        <w:tc>
          <w:tcPr>
            <w:tcW w:w="1134" w:type="dxa"/>
            <w:vAlign w:val="center"/>
          </w:tcPr>
          <w:p w14:paraId="1012C4FE" w14:textId="77777777" w:rsidR="008C75BA" w:rsidRPr="008C75BA" w:rsidRDefault="008C75BA" w:rsidP="008C75BA">
            <w:pPr>
              <w:tabs>
                <w:tab w:val="left" w:pos="3555"/>
              </w:tabs>
              <w:jc w:val="center"/>
              <w:rPr>
                <w:b/>
                <w:szCs w:val="24"/>
              </w:rPr>
            </w:pPr>
          </w:p>
        </w:tc>
        <w:tc>
          <w:tcPr>
            <w:tcW w:w="1134" w:type="dxa"/>
            <w:vAlign w:val="center"/>
          </w:tcPr>
          <w:p w14:paraId="3B1C04B6" w14:textId="77777777" w:rsidR="008C75BA" w:rsidRPr="008C75BA" w:rsidRDefault="008C75BA" w:rsidP="008C75BA">
            <w:pPr>
              <w:tabs>
                <w:tab w:val="left" w:pos="3555"/>
              </w:tabs>
              <w:jc w:val="center"/>
              <w:rPr>
                <w:b/>
                <w:szCs w:val="24"/>
              </w:rPr>
            </w:pPr>
          </w:p>
        </w:tc>
        <w:tc>
          <w:tcPr>
            <w:tcW w:w="1134" w:type="dxa"/>
            <w:vAlign w:val="center"/>
          </w:tcPr>
          <w:p w14:paraId="3CED9C0D" w14:textId="77777777" w:rsidR="008C75BA" w:rsidRPr="008C75BA" w:rsidRDefault="008C75BA" w:rsidP="008C75BA">
            <w:pPr>
              <w:tabs>
                <w:tab w:val="left" w:pos="3555"/>
              </w:tabs>
              <w:jc w:val="center"/>
              <w:rPr>
                <w:b/>
                <w:szCs w:val="24"/>
              </w:rPr>
            </w:pPr>
          </w:p>
        </w:tc>
        <w:tc>
          <w:tcPr>
            <w:tcW w:w="1134" w:type="dxa"/>
            <w:vAlign w:val="center"/>
          </w:tcPr>
          <w:p w14:paraId="028861B6" w14:textId="77777777" w:rsidR="008C75BA" w:rsidRPr="008C75BA" w:rsidRDefault="008C75BA" w:rsidP="008C75BA">
            <w:pPr>
              <w:tabs>
                <w:tab w:val="left" w:pos="3555"/>
              </w:tabs>
              <w:jc w:val="center"/>
              <w:rPr>
                <w:b/>
                <w:szCs w:val="24"/>
              </w:rPr>
            </w:pPr>
          </w:p>
        </w:tc>
        <w:tc>
          <w:tcPr>
            <w:tcW w:w="879" w:type="dxa"/>
            <w:vAlign w:val="center"/>
          </w:tcPr>
          <w:p w14:paraId="4519456E" w14:textId="77777777" w:rsidR="008C75BA" w:rsidRPr="008C75BA" w:rsidRDefault="008C75BA" w:rsidP="008C75BA">
            <w:pPr>
              <w:tabs>
                <w:tab w:val="left" w:pos="3555"/>
              </w:tabs>
              <w:jc w:val="center"/>
              <w:rPr>
                <w:b/>
                <w:szCs w:val="24"/>
              </w:rPr>
            </w:pPr>
          </w:p>
        </w:tc>
        <w:tc>
          <w:tcPr>
            <w:tcW w:w="850" w:type="dxa"/>
            <w:vAlign w:val="center"/>
          </w:tcPr>
          <w:p w14:paraId="75895D49" w14:textId="77777777" w:rsidR="008C75BA" w:rsidRPr="008C75BA" w:rsidRDefault="008C75BA" w:rsidP="008C75BA">
            <w:pPr>
              <w:tabs>
                <w:tab w:val="left" w:pos="3555"/>
              </w:tabs>
              <w:jc w:val="center"/>
              <w:rPr>
                <w:b/>
                <w:szCs w:val="24"/>
              </w:rPr>
            </w:pPr>
          </w:p>
        </w:tc>
      </w:tr>
      <w:tr w:rsidR="008C75BA" w:rsidRPr="008C75BA" w14:paraId="26410921" w14:textId="77777777" w:rsidTr="008C75BA">
        <w:tc>
          <w:tcPr>
            <w:tcW w:w="988" w:type="dxa"/>
            <w:vAlign w:val="center"/>
          </w:tcPr>
          <w:p w14:paraId="12128D2B" w14:textId="77777777" w:rsidR="008C75BA" w:rsidRPr="008C75BA" w:rsidRDefault="008C75BA" w:rsidP="008C75BA">
            <w:pPr>
              <w:ind w:left="-57" w:right="-57"/>
              <w:jc w:val="both"/>
              <w:rPr>
                <w:sz w:val="22"/>
                <w:szCs w:val="22"/>
              </w:rPr>
            </w:pPr>
            <w:r w:rsidRPr="008C75BA">
              <w:rPr>
                <w:sz w:val="22"/>
                <w:szCs w:val="22"/>
              </w:rPr>
              <w:lastRenderedPageBreak/>
              <w:t>III.2.2.2.</w:t>
            </w:r>
          </w:p>
        </w:tc>
        <w:tc>
          <w:tcPr>
            <w:tcW w:w="3656" w:type="dxa"/>
            <w:vAlign w:val="center"/>
          </w:tcPr>
          <w:p w14:paraId="6CBE5806" w14:textId="77777777" w:rsidR="008C75BA" w:rsidRPr="008C75BA" w:rsidRDefault="008C75BA" w:rsidP="008C75BA">
            <w:pPr>
              <w:rPr>
                <w:sz w:val="22"/>
                <w:szCs w:val="22"/>
              </w:rPr>
            </w:pPr>
            <w:r w:rsidRPr="008C75BA">
              <w:rPr>
                <w:sz w:val="22"/>
                <w:szCs w:val="22"/>
              </w:rPr>
              <w:t>Obligacijų supirkimas</w:t>
            </w:r>
          </w:p>
        </w:tc>
        <w:tc>
          <w:tcPr>
            <w:tcW w:w="1418" w:type="dxa"/>
            <w:vAlign w:val="center"/>
          </w:tcPr>
          <w:p w14:paraId="5D43E13A" w14:textId="77777777" w:rsidR="008C75BA" w:rsidRPr="008C75BA" w:rsidRDefault="008C75BA" w:rsidP="008C75BA">
            <w:pPr>
              <w:tabs>
                <w:tab w:val="left" w:pos="3555"/>
              </w:tabs>
              <w:jc w:val="center"/>
              <w:rPr>
                <w:b/>
                <w:szCs w:val="24"/>
              </w:rPr>
            </w:pPr>
          </w:p>
        </w:tc>
        <w:tc>
          <w:tcPr>
            <w:tcW w:w="1134" w:type="dxa"/>
            <w:vAlign w:val="center"/>
          </w:tcPr>
          <w:p w14:paraId="10246270" w14:textId="77777777" w:rsidR="008C75BA" w:rsidRPr="008C75BA" w:rsidRDefault="008C75BA" w:rsidP="008C75BA">
            <w:pPr>
              <w:tabs>
                <w:tab w:val="left" w:pos="3555"/>
              </w:tabs>
              <w:jc w:val="center"/>
              <w:rPr>
                <w:b/>
                <w:szCs w:val="24"/>
              </w:rPr>
            </w:pPr>
          </w:p>
        </w:tc>
        <w:tc>
          <w:tcPr>
            <w:tcW w:w="1276" w:type="dxa"/>
            <w:vAlign w:val="center"/>
          </w:tcPr>
          <w:p w14:paraId="5EE11989" w14:textId="77777777" w:rsidR="008C75BA" w:rsidRPr="008C75BA" w:rsidRDefault="008C75BA" w:rsidP="008C75BA">
            <w:pPr>
              <w:tabs>
                <w:tab w:val="left" w:pos="3555"/>
              </w:tabs>
              <w:jc w:val="center"/>
              <w:rPr>
                <w:b/>
                <w:szCs w:val="24"/>
              </w:rPr>
            </w:pPr>
          </w:p>
        </w:tc>
        <w:tc>
          <w:tcPr>
            <w:tcW w:w="1134" w:type="dxa"/>
            <w:vAlign w:val="center"/>
          </w:tcPr>
          <w:p w14:paraId="7C9D751B" w14:textId="77777777" w:rsidR="008C75BA" w:rsidRPr="008C75BA" w:rsidRDefault="008C75BA" w:rsidP="008C75BA">
            <w:pPr>
              <w:tabs>
                <w:tab w:val="left" w:pos="3555"/>
              </w:tabs>
              <w:jc w:val="center"/>
              <w:rPr>
                <w:b/>
                <w:szCs w:val="24"/>
              </w:rPr>
            </w:pPr>
          </w:p>
        </w:tc>
        <w:tc>
          <w:tcPr>
            <w:tcW w:w="1134" w:type="dxa"/>
            <w:vAlign w:val="center"/>
          </w:tcPr>
          <w:p w14:paraId="3FA292EE" w14:textId="77777777" w:rsidR="008C75BA" w:rsidRPr="008C75BA" w:rsidRDefault="008C75BA" w:rsidP="008C75BA">
            <w:pPr>
              <w:tabs>
                <w:tab w:val="left" w:pos="3555"/>
              </w:tabs>
              <w:jc w:val="center"/>
              <w:rPr>
                <w:b/>
                <w:szCs w:val="24"/>
              </w:rPr>
            </w:pPr>
          </w:p>
        </w:tc>
        <w:tc>
          <w:tcPr>
            <w:tcW w:w="1134" w:type="dxa"/>
            <w:vAlign w:val="center"/>
          </w:tcPr>
          <w:p w14:paraId="5AEB93B2" w14:textId="77777777" w:rsidR="008C75BA" w:rsidRPr="008C75BA" w:rsidRDefault="008C75BA" w:rsidP="008C75BA">
            <w:pPr>
              <w:tabs>
                <w:tab w:val="left" w:pos="3555"/>
              </w:tabs>
              <w:jc w:val="center"/>
              <w:rPr>
                <w:b/>
                <w:szCs w:val="24"/>
              </w:rPr>
            </w:pPr>
          </w:p>
        </w:tc>
        <w:tc>
          <w:tcPr>
            <w:tcW w:w="1134" w:type="dxa"/>
            <w:vAlign w:val="center"/>
          </w:tcPr>
          <w:p w14:paraId="1A8DE856" w14:textId="77777777" w:rsidR="008C75BA" w:rsidRPr="008C75BA" w:rsidRDefault="008C75BA" w:rsidP="008C75BA">
            <w:pPr>
              <w:tabs>
                <w:tab w:val="left" w:pos="3555"/>
              </w:tabs>
              <w:jc w:val="center"/>
              <w:rPr>
                <w:b/>
                <w:szCs w:val="24"/>
              </w:rPr>
            </w:pPr>
          </w:p>
        </w:tc>
        <w:tc>
          <w:tcPr>
            <w:tcW w:w="879" w:type="dxa"/>
            <w:vAlign w:val="center"/>
          </w:tcPr>
          <w:p w14:paraId="5116E875" w14:textId="77777777" w:rsidR="008C75BA" w:rsidRPr="008C75BA" w:rsidRDefault="008C75BA" w:rsidP="008C75BA">
            <w:pPr>
              <w:tabs>
                <w:tab w:val="left" w:pos="3555"/>
              </w:tabs>
              <w:jc w:val="center"/>
              <w:rPr>
                <w:b/>
                <w:szCs w:val="24"/>
              </w:rPr>
            </w:pPr>
          </w:p>
        </w:tc>
        <w:tc>
          <w:tcPr>
            <w:tcW w:w="850" w:type="dxa"/>
            <w:vAlign w:val="center"/>
          </w:tcPr>
          <w:p w14:paraId="76E0B9B3" w14:textId="77777777" w:rsidR="008C75BA" w:rsidRPr="008C75BA" w:rsidRDefault="008C75BA" w:rsidP="008C75BA">
            <w:pPr>
              <w:tabs>
                <w:tab w:val="left" w:pos="3555"/>
              </w:tabs>
              <w:jc w:val="center"/>
              <w:rPr>
                <w:b/>
                <w:szCs w:val="24"/>
              </w:rPr>
            </w:pPr>
          </w:p>
        </w:tc>
      </w:tr>
      <w:tr w:rsidR="008C75BA" w:rsidRPr="008C75BA" w14:paraId="3E66A8EA" w14:textId="77777777" w:rsidTr="008C75BA">
        <w:tc>
          <w:tcPr>
            <w:tcW w:w="988" w:type="dxa"/>
            <w:vAlign w:val="center"/>
          </w:tcPr>
          <w:p w14:paraId="28080FA1" w14:textId="77777777" w:rsidR="008C75BA" w:rsidRPr="008C75BA" w:rsidRDefault="008C75BA" w:rsidP="008C75BA">
            <w:pPr>
              <w:ind w:left="-57" w:right="-57"/>
              <w:jc w:val="both"/>
              <w:rPr>
                <w:sz w:val="22"/>
                <w:szCs w:val="22"/>
              </w:rPr>
            </w:pPr>
            <w:r w:rsidRPr="008C75BA">
              <w:rPr>
                <w:sz w:val="22"/>
                <w:szCs w:val="22"/>
              </w:rPr>
              <w:t>III.2.2.3.</w:t>
            </w:r>
          </w:p>
        </w:tc>
        <w:tc>
          <w:tcPr>
            <w:tcW w:w="3656" w:type="dxa"/>
            <w:vAlign w:val="center"/>
          </w:tcPr>
          <w:p w14:paraId="584C68C1" w14:textId="77777777" w:rsidR="008C75BA" w:rsidRPr="008C75BA" w:rsidRDefault="008C75BA" w:rsidP="008C75BA">
            <w:pPr>
              <w:rPr>
                <w:sz w:val="22"/>
                <w:szCs w:val="22"/>
              </w:rPr>
            </w:pPr>
            <w:r w:rsidRPr="008C75BA">
              <w:rPr>
                <w:sz w:val="22"/>
                <w:szCs w:val="22"/>
              </w:rPr>
              <w:t>Sumokėtos palūkanos</w:t>
            </w:r>
          </w:p>
        </w:tc>
        <w:tc>
          <w:tcPr>
            <w:tcW w:w="1418" w:type="dxa"/>
            <w:vAlign w:val="center"/>
          </w:tcPr>
          <w:p w14:paraId="065BA915" w14:textId="77777777" w:rsidR="008C75BA" w:rsidRPr="008C75BA" w:rsidRDefault="008C75BA" w:rsidP="008C75BA">
            <w:pPr>
              <w:tabs>
                <w:tab w:val="left" w:pos="3555"/>
              </w:tabs>
              <w:jc w:val="center"/>
              <w:rPr>
                <w:b/>
                <w:szCs w:val="24"/>
              </w:rPr>
            </w:pPr>
          </w:p>
        </w:tc>
        <w:tc>
          <w:tcPr>
            <w:tcW w:w="1134" w:type="dxa"/>
            <w:vAlign w:val="center"/>
          </w:tcPr>
          <w:p w14:paraId="05722C80" w14:textId="77777777" w:rsidR="008C75BA" w:rsidRPr="008C75BA" w:rsidRDefault="008C75BA" w:rsidP="008C75BA">
            <w:pPr>
              <w:tabs>
                <w:tab w:val="left" w:pos="3555"/>
              </w:tabs>
              <w:jc w:val="center"/>
              <w:rPr>
                <w:b/>
                <w:szCs w:val="24"/>
              </w:rPr>
            </w:pPr>
          </w:p>
        </w:tc>
        <w:tc>
          <w:tcPr>
            <w:tcW w:w="1276" w:type="dxa"/>
            <w:vAlign w:val="center"/>
          </w:tcPr>
          <w:p w14:paraId="0821E1E0" w14:textId="77777777" w:rsidR="008C75BA" w:rsidRPr="008C75BA" w:rsidRDefault="008C75BA" w:rsidP="008C75BA">
            <w:pPr>
              <w:tabs>
                <w:tab w:val="left" w:pos="3555"/>
              </w:tabs>
              <w:jc w:val="center"/>
              <w:rPr>
                <w:b/>
                <w:szCs w:val="24"/>
              </w:rPr>
            </w:pPr>
          </w:p>
        </w:tc>
        <w:tc>
          <w:tcPr>
            <w:tcW w:w="1134" w:type="dxa"/>
            <w:vAlign w:val="center"/>
          </w:tcPr>
          <w:p w14:paraId="16E30AC5" w14:textId="77777777" w:rsidR="008C75BA" w:rsidRPr="008C75BA" w:rsidRDefault="008C75BA" w:rsidP="008C75BA">
            <w:pPr>
              <w:tabs>
                <w:tab w:val="left" w:pos="3555"/>
              </w:tabs>
              <w:jc w:val="center"/>
              <w:rPr>
                <w:b/>
                <w:szCs w:val="24"/>
              </w:rPr>
            </w:pPr>
          </w:p>
        </w:tc>
        <w:tc>
          <w:tcPr>
            <w:tcW w:w="1134" w:type="dxa"/>
            <w:vAlign w:val="center"/>
          </w:tcPr>
          <w:p w14:paraId="1F20EA7B" w14:textId="77777777" w:rsidR="008C75BA" w:rsidRPr="008C75BA" w:rsidRDefault="008C75BA" w:rsidP="008C75BA">
            <w:pPr>
              <w:tabs>
                <w:tab w:val="left" w:pos="3555"/>
              </w:tabs>
              <w:jc w:val="center"/>
              <w:rPr>
                <w:b/>
                <w:szCs w:val="24"/>
              </w:rPr>
            </w:pPr>
          </w:p>
        </w:tc>
        <w:tc>
          <w:tcPr>
            <w:tcW w:w="1134" w:type="dxa"/>
            <w:vAlign w:val="center"/>
          </w:tcPr>
          <w:p w14:paraId="4CD02C07" w14:textId="77777777" w:rsidR="008C75BA" w:rsidRPr="008C75BA" w:rsidRDefault="008C75BA" w:rsidP="008C75BA">
            <w:pPr>
              <w:tabs>
                <w:tab w:val="left" w:pos="3555"/>
              </w:tabs>
              <w:jc w:val="center"/>
              <w:rPr>
                <w:b/>
                <w:szCs w:val="24"/>
              </w:rPr>
            </w:pPr>
          </w:p>
        </w:tc>
        <w:tc>
          <w:tcPr>
            <w:tcW w:w="1134" w:type="dxa"/>
            <w:vAlign w:val="center"/>
          </w:tcPr>
          <w:p w14:paraId="6935DCFC" w14:textId="77777777" w:rsidR="008C75BA" w:rsidRPr="008C75BA" w:rsidRDefault="008C75BA" w:rsidP="008C75BA">
            <w:pPr>
              <w:tabs>
                <w:tab w:val="left" w:pos="3555"/>
              </w:tabs>
              <w:jc w:val="center"/>
              <w:rPr>
                <w:b/>
                <w:szCs w:val="24"/>
              </w:rPr>
            </w:pPr>
          </w:p>
        </w:tc>
        <w:tc>
          <w:tcPr>
            <w:tcW w:w="879" w:type="dxa"/>
            <w:vAlign w:val="center"/>
          </w:tcPr>
          <w:p w14:paraId="526BA496" w14:textId="77777777" w:rsidR="008C75BA" w:rsidRPr="008C75BA" w:rsidRDefault="008C75BA" w:rsidP="008C75BA">
            <w:pPr>
              <w:tabs>
                <w:tab w:val="left" w:pos="3555"/>
              </w:tabs>
              <w:jc w:val="center"/>
              <w:rPr>
                <w:b/>
                <w:szCs w:val="24"/>
              </w:rPr>
            </w:pPr>
          </w:p>
        </w:tc>
        <w:tc>
          <w:tcPr>
            <w:tcW w:w="850" w:type="dxa"/>
            <w:vAlign w:val="center"/>
          </w:tcPr>
          <w:p w14:paraId="0695DDB2" w14:textId="77777777" w:rsidR="008C75BA" w:rsidRPr="008C75BA" w:rsidRDefault="008C75BA" w:rsidP="008C75BA">
            <w:pPr>
              <w:tabs>
                <w:tab w:val="left" w:pos="3555"/>
              </w:tabs>
              <w:jc w:val="center"/>
              <w:rPr>
                <w:b/>
                <w:szCs w:val="24"/>
              </w:rPr>
            </w:pPr>
          </w:p>
        </w:tc>
      </w:tr>
      <w:tr w:rsidR="008C75BA" w:rsidRPr="008C75BA" w14:paraId="0AFCDB0F" w14:textId="77777777" w:rsidTr="008C75BA">
        <w:tc>
          <w:tcPr>
            <w:tcW w:w="988" w:type="dxa"/>
            <w:vAlign w:val="center"/>
          </w:tcPr>
          <w:p w14:paraId="036AFC24" w14:textId="77777777" w:rsidR="008C75BA" w:rsidRPr="008C75BA" w:rsidRDefault="008C75BA" w:rsidP="008C75BA">
            <w:pPr>
              <w:ind w:left="-57" w:right="-57"/>
              <w:jc w:val="both"/>
              <w:rPr>
                <w:sz w:val="22"/>
                <w:szCs w:val="22"/>
              </w:rPr>
            </w:pPr>
            <w:r w:rsidRPr="008C75BA">
              <w:rPr>
                <w:sz w:val="22"/>
                <w:szCs w:val="22"/>
              </w:rPr>
              <w:t>III.2.2.4.</w:t>
            </w:r>
          </w:p>
        </w:tc>
        <w:tc>
          <w:tcPr>
            <w:tcW w:w="3656" w:type="dxa"/>
            <w:vAlign w:val="center"/>
          </w:tcPr>
          <w:p w14:paraId="3A57B078" w14:textId="77777777" w:rsidR="008C75BA" w:rsidRPr="008C75BA" w:rsidRDefault="008C75BA" w:rsidP="008C75BA">
            <w:pPr>
              <w:rPr>
                <w:sz w:val="22"/>
                <w:szCs w:val="22"/>
              </w:rPr>
            </w:pPr>
            <w:r w:rsidRPr="008C75BA">
              <w:rPr>
                <w:sz w:val="22"/>
                <w:szCs w:val="22"/>
              </w:rPr>
              <w:t>Lizingo (finansinės nuomos) mokėjimai</w:t>
            </w:r>
          </w:p>
        </w:tc>
        <w:tc>
          <w:tcPr>
            <w:tcW w:w="1418" w:type="dxa"/>
            <w:vAlign w:val="center"/>
          </w:tcPr>
          <w:p w14:paraId="5119B8B2" w14:textId="77777777" w:rsidR="008C75BA" w:rsidRPr="008C75BA" w:rsidRDefault="008C75BA" w:rsidP="008C75BA">
            <w:pPr>
              <w:tabs>
                <w:tab w:val="left" w:pos="3555"/>
              </w:tabs>
              <w:jc w:val="center"/>
              <w:rPr>
                <w:b/>
                <w:szCs w:val="24"/>
              </w:rPr>
            </w:pPr>
          </w:p>
        </w:tc>
        <w:tc>
          <w:tcPr>
            <w:tcW w:w="1134" w:type="dxa"/>
            <w:vAlign w:val="center"/>
          </w:tcPr>
          <w:p w14:paraId="62CF5AFB" w14:textId="77777777" w:rsidR="008C75BA" w:rsidRPr="008C75BA" w:rsidRDefault="008C75BA" w:rsidP="008C75BA">
            <w:pPr>
              <w:tabs>
                <w:tab w:val="left" w:pos="3555"/>
              </w:tabs>
              <w:jc w:val="center"/>
              <w:rPr>
                <w:b/>
                <w:szCs w:val="24"/>
              </w:rPr>
            </w:pPr>
          </w:p>
        </w:tc>
        <w:tc>
          <w:tcPr>
            <w:tcW w:w="1276" w:type="dxa"/>
            <w:vAlign w:val="center"/>
          </w:tcPr>
          <w:p w14:paraId="47E2329D" w14:textId="77777777" w:rsidR="008C75BA" w:rsidRPr="008C75BA" w:rsidRDefault="008C75BA" w:rsidP="008C75BA">
            <w:pPr>
              <w:tabs>
                <w:tab w:val="left" w:pos="3555"/>
              </w:tabs>
              <w:jc w:val="center"/>
              <w:rPr>
                <w:b/>
                <w:szCs w:val="24"/>
              </w:rPr>
            </w:pPr>
          </w:p>
        </w:tc>
        <w:tc>
          <w:tcPr>
            <w:tcW w:w="1134" w:type="dxa"/>
            <w:vAlign w:val="center"/>
          </w:tcPr>
          <w:p w14:paraId="4BBC8C4C" w14:textId="77777777" w:rsidR="008C75BA" w:rsidRPr="008C75BA" w:rsidRDefault="008C75BA" w:rsidP="008C75BA">
            <w:pPr>
              <w:tabs>
                <w:tab w:val="left" w:pos="3555"/>
              </w:tabs>
              <w:jc w:val="center"/>
              <w:rPr>
                <w:b/>
                <w:szCs w:val="24"/>
              </w:rPr>
            </w:pPr>
          </w:p>
        </w:tc>
        <w:tc>
          <w:tcPr>
            <w:tcW w:w="1134" w:type="dxa"/>
            <w:vAlign w:val="center"/>
          </w:tcPr>
          <w:p w14:paraId="1B5F2298" w14:textId="77777777" w:rsidR="008C75BA" w:rsidRPr="008C75BA" w:rsidRDefault="008C75BA" w:rsidP="008C75BA">
            <w:pPr>
              <w:tabs>
                <w:tab w:val="left" w:pos="3555"/>
              </w:tabs>
              <w:jc w:val="center"/>
              <w:rPr>
                <w:b/>
                <w:szCs w:val="24"/>
              </w:rPr>
            </w:pPr>
          </w:p>
        </w:tc>
        <w:tc>
          <w:tcPr>
            <w:tcW w:w="1134" w:type="dxa"/>
            <w:vAlign w:val="center"/>
          </w:tcPr>
          <w:p w14:paraId="2BBED2AC" w14:textId="77777777" w:rsidR="008C75BA" w:rsidRPr="008C75BA" w:rsidRDefault="008C75BA" w:rsidP="008C75BA">
            <w:pPr>
              <w:tabs>
                <w:tab w:val="left" w:pos="3555"/>
              </w:tabs>
              <w:jc w:val="center"/>
              <w:rPr>
                <w:b/>
                <w:szCs w:val="24"/>
              </w:rPr>
            </w:pPr>
          </w:p>
        </w:tc>
        <w:tc>
          <w:tcPr>
            <w:tcW w:w="1134" w:type="dxa"/>
            <w:vAlign w:val="center"/>
          </w:tcPr>
          <w:p w14:paraId="52A4E5D4" w14:textId="77777777" w:rsidR="008C75BA" w:rsidRPr="008C75BA" w:rsidRDefault="008C75BA" w:rsidP="008C75BA">
            <w:pPr>
              <w:tabs>
                <w:tab w:val="left" w:pos="3555"/>
              </w:tabs>
              <w:jc w:val="center"/>
              <w:rPr>
                <w:b/>
                <w:szCs w:val="24"/>
              </w:rPr>
            </w:pPr>
          </w:p>
        </w:tc>
        <w:tc>
          <w:tcPr>
            <w:tcW w:w="879" w:type="dxa"/>
            <w:vAlign w:val="center"/>
          </w:tcPr>
          <w:p w14:paraId="1B11CB96" w14:textId="77777777" w:rsidR="008C75BA" w:rsidRPr="008C75BA" w:rsidRDefault="008C75BA" w:rsidP="008C75BA">
            <w:pPr>
              <w:tabs>
                <w:tab w:val="left" w:pos="3555"/>
              </w:tabs>
              <w:jc w:val="center"/>
              <w:rPr>
                <w:b/>
                <w:szCs w:val="24"/>
              </w:rPr>
            </w:pPr>
          </w:p>
        </w:tc>
        <w:tc>
          <w:tcPr>
            <w:tcW w:w="850" w:type="dxa"/>
            <w:vAlign w:val="center"/>
          </w:tcPr>
          <w:p w14:paraId="14BBFD9B" w14:textId="77777777" w:rsidR="008C75BA" w:rsidRPr="008C75BA" w:rsidRDefault="008C75BA" w:rsidP="008C75BA">
            <w:pPr>
              <w:tabs>
                <w:tab w:val="left" w:pos="3555"/>
              </w:tabs>
              <w:jc w:val="center"/>
              <w:rPr>
                <w:b/>
                <w:szCs w:val="24"/>
              </w:rPr>
            </w:pPr>
          </w:p>
        </w:tc>
      </w:tr>
      <w:tr w:rsidR="008C75BA" w:rsidRPr="008C75BA" w14:paraId="7CCA4072" w14:textId="77777777" w:rsidTr="008C75BA">
        <w:tc>
          <w:tcPr>
            <w:tcW w:w="988" w:type="dxa"/>
            <w:vAlign w:val="center"/>
          </w:tcPr>
          <w:p w14:paraId="216C8752" w14:textId="77777777" w:rsidR="008C75BA" w:rsidRPr="008C75BA" w:rsidRDefault="008C75BA" w:rsidP="008C75BA">
            <w:pPr>
              <w:ind w:left="-57" w:right="-57"/>
              <w:jc w:val="both"/>
              <w:rPr>
                <w:sz w:val="22"/>
                <w:szCs w:val="22"/>
              </w:rPr>
            </w:pPr>
            <w:r w:rsidRPr="008C75BA">
              <w:rPr>
                <w:sz w:val="22"/>
                <w:szCs w:val="22"/>
              </w:rPr>
              <w:t>III.2.3.</w:t>
            </w:r>
          </w:p>
        </w:tc>
        <w:tc>
          <w:tcPr>
            <w:tcW w:w="3656" w:type="dxa"/>
            <w:vAlign w:val="center"/>
          </w:tcPr>
          <w:p w14:paraId="5B902975" w14:textId="77777777" w:rsidR="008C75BA" w:rsidRPr="008C75BA" w:rsidRDefault="008C75BA" w:rsidP="008C75BA">
            <w:pPr>
              <w:rPr>
                <w:sz w:val="22"/>
                <w:szCs w:val="22"/>
              </w:rPr>
            </w:pPr>
            <w:r w:rsidRPr="008C75BA">
              <w:rPr>
                <w:sz w:val="22"/>
                <w:szCs w:val="22"/>
              </w:rPr>
              <w:t>Kitų įmonės įsipareigojimų padidėjimas</w:t>
            </w:r>
          </w:p>
        </w:tc>
        <w:tc>
          <w:tcPr>
            <w:tcW w:w="1418" w:type="dxa"/>
            <w:vAlign w:val="center"/>
          </w:tcPr>
          <w:p w14:paraId="44935115" w14:textId="77777777" w:rsidR="008C75BA" w:rsidRPr="008C75BA" w:rsidRDefault="008C75BA" w:rsidP="008C75BA">
            <w:pPr>
              <w:tabs>
                <w:tab w:val="left" w:pos="3555"/>
              </w:tabs>
              <w:jc w:val="center"/>
              <w:rPr>
                <w:b/>
                <w:szCs w:val="24"/>
              </w:rPr>
            </w:pPr>
          </w:p>
        </w:tc>
        <w:tc>
          <w:tcPr>
            <w:tcW w:w="1134" w:type="dxa"/>
            <w:vAlign w:val="center"/>
          </w:tcPr>
          <w:p w14:paraId="629A7BD4" w14:textId="77777777" w:rsidR="008C75BA" w:rsidRPr="008C75BA" w:rsidRDefault="008C75BA" w:rsidP="008C75BA">
            <w:pPr>
              <w:tabs>
                <w:tab w:val="left" w:pos="3555"/>
              </w:tabs>
              <w:jc w:val="center"/>
              <w:rPr>
                <w:b/>
                <w:szCs w:val="24"/>
              </w:rPr>
            </w:pPr>
          </w:p>
        </w:tc>
        <w:tc>
          <w:tcPr>
            <w:tcW w:w="1276" w:type="dxa"/>
            <w:vAlign w:val="center"/>
          </w:tcPr>
          <w:p w14:paraId="5B8D4EC1" w14:textId="77777777" w:rsidR="008C75BA" w:rsidRPr="008C75BA" w:rsidRDefault="008C75BA" w:rsidP="008C75BA">
            <w:pPr>
              <w:tabs>
                <w:tab w:val="left" w:pos="3555"/>
              </w:tabs>
              <w:jc w:val="center"/>
              <w:rPr>
                <w:b/>
                <w:szCs w:val="24"/>
              </w:rPr>
            </w:pPr>
          </w:p>
        </w:tc>
        <w:tc>
          <w:tcPr>
            <w:tcW w:w="1134" w:type="dxa"/>
            <w:vAlign w:val="center"/>
          </w:tcPr>
          <w:p w14:paraId="57131AAD" w14:textId="77777777" w:rsidR="008C75BA" w:rsidRPr="008C75BA" w:rsidRDefault="008C75BA" w:rsidP="008C75BA">
            <w:pPr>
              <w:tabs>
                <w:tab w:val="left" w:pos="3555"/>
              </w:tabs>
              <w:jc w:val="center"/>
              <w:rPr>
                <w:b/>
                <w:szCs w:val="24"/>
              </w:rPr>
            </w:pPr>
          </w:p>
        </w:tc>
        <w:tc>
          <w:tcPr>
            <w:tcW w:w="1134" w:type="dxa"/>
            <w:vAlign w:val="center"/>
          </w:tcPr>
          <w:p w14:paraId="12F35384" w14:textId="77777777" w:rsidR="008C75BA" w:rsidRPr="008C75BA" w:rsidRDefault="008C75BA" w:rsidP="008C75BA">
            <w:pPr>
              <w:tabs>
                <w:tab w:val="left" w:pos="3555"/>
              </w:tabs>
              <w:jc w:val="center"/>
              <w:rPr>
                <w:b/>
                <w:szCs w:val="24"/>
              </w:rPr>
            </w:pPr>
          </w:p>
        </w:tc>
        <w:tc>
          <w:tcPr>
            <w:tcW w:w="1134" w:type="dxa"/>
            <w:vAlign w:val="center"/>
          </w:tcPr>
          <w:p w14:paraId="1BD79B50" w14:textId="77777777" w:rsidR="008C75BA" w:rsidRPr="008C75BA" w:rsidRDefault="008C75BA" w:rsidP="008C75BA">
            <w:pPr>
              <w:tabs>
                <w:tab w:val="left" w:pos="3555"/>
              </w:tabs>
              <w:jc w:val="center"/>
              <w:rPr>
                <w:b/>
                <w:szCs w:val="24"/>
              </w:rPr>
            </w:pPr>
          </w:p>
        </w:tc>
        <w:tc>
          <w:tcPr>
            <w:tcW w:w="1134" w:type="dxa"/>
            <w:vAlign w:val="center"/>
          </w:tcPr>
          <w:p w14:paraId="396E13EB" w14:textId="77777777" w:rsidR="008C75BA" w:rsidRPr="008C75BA" w:rsidRDefault="008C75BA" w:rsidP="008C75BA">
            <w:pPr>
              <w:tabs>
                <w:tab w:val="left" w:pos="3555"/>
              </w:tabs>
              <w:jc w:val="center"/>
              <w:rPr>
                <w:b/>
                <w:szCs w:val="24"/>
              </w:rPr>
            </w:pPr>
          </w:p>
        </w:tc>
        <w:tc>
          <w:tcPr>
            <w:tcW w:w="879" w:type="dxa"/>
            <w:vAlign w:val="center"/>
          </w:tcPr>
          <w:p w14:paraId="4EFEFFA1" w14:textId="77777777" w:rsidR="008C75BA" w:rsidRPr="008C75BA" w:rsidRDefault="008C75BA" w:rsidP="008C75BA">
            <w:pPr>
              <w:tabs>
                <w:tab w:val="left" w:pos="3555"/>
              </w:tabs>
              <w:jc w:val="center"/>
              <w:rPr>
                <w:b/>
                <w:szCs w:val="24"/>
              </w:rPr>
            </w:pPr>
          </w:p>
        </w:tc>
        <w:tc>
          <w:tcPr>
            <w:tcW w:w="850" w:type="dxa"/>
            <w:vAlign w:val="center"/>
          </w:tcPr>
          <w:p w14:paraId="27A1947D" w14:textId="77777777" w:rsidR="008C75BA" w:rsidRPr="008C75BA" w:rsidRDefault="008C75BA" w:rsidP="008C75BA">
            <w:pPr>
              <w:tabs>
                <w:tab w:val="left" w:pos="3555"/>
              </w:tabs>
              <w:jc w:val="center"/>
              <w:rPr>
                <w:b/>
                <w:szCs w:val="24"/>
              </w:rPr>
            </w:pPr>
          </w:p>
        </w:tc>
      </w:tr>
      <w:tr w:rsidR="008C75BA" w:rsidRPr="008C75BA" w14:paraId="514855C4" w14:textId="77777777" w:rsidTr="008C75BA">
        <w:tc>
          <w:tcPr>
            <w:tcW w:w="988" w:type="dxa"/>
            <w:vAlign w:val="center"/>
          </w:tcPr>
          <w:p w14:paraId="761748BA" w14:textId="77777777" w:rsidR="008C75BA" w:rsidRPr="008C75BA" w:rsidRDefault="008C75BA" w:rsidP="008C75BA">
            <w:pPr>
              <w:ind w:left="-57" w:right="-57"/>
              <w:jc w:val="both"/>
              <w:rPr>
                <w:sz w:val="22"/>
                <w:szCs w:val="22"/>
              </w:rPr>
            </w:pPr>
            <w:r w:rsidRPr="008C75BA">
              <w:rPr>
                <w:sz w:val="22"/>
                <w:szCs w:val="22"/>
              </w:rPr>
              <w:t>III.2.4.</w:t>
            </w:r>
          </w:p>
        </w:tc>
        <w:tc>
          <w:tcPr>
            <w:tcW w:w="3656" w:type="dxa"/>
            <w:vAlign w:val="center"/>
          </w:tcPr>
          <w:p w14:paraId="764DF663" w14:textId="77777777" w:rsidR="008C75BA" w:rsidRPr="008C75BA" w:rsidRDefault="008C75BA" w:rsidP="008C75BA">
            <w:pPr>
              <w:rPr>
                <w:sz w:val="22"/>
                <w:szCs w:val="22"/>
              </w:rPr>
            </w:pPr>
            <w:r w:rsidRPr="008C75BA">
              <w:rPr>
                <w:sz w:val="22"/>
                <w:szCs w:val="22"/>
              </w:rPr>
              <w:t>Kitų įmonės įsipareigojimų sumažėjimas</w:t>
            </w:r>
          </w:p>
        </w:tc>
        <w:tc>
          <w:tcPr>
            <w:tcW w:w="1418" w:type="dxa"/>
            <w:vAlign w:val="center"/>
          </w:tcPr>
          <w:p w14:paraId="27F226AF" w14:textId="77777777" w:rsidR="008C75BA" w:rsidRPr="008C75BA" w:rsidRDefault="008C75BA" w:rsidP="008C75BA">
            <w:pPr>
              <w:tabs>
                <w:tab w:val="left" w:pos="3555"/>
              </w:tabs>
              <w:jc w:val="center"/>
              <w:rPr>
                <w:b/>
                <w:szCs w:val="24"/>
              </w:rPr>
            </w:pPr>
          </w:p>
        </w:tc>
        <w:tc>
          <w:tcPr>
            <w:tcW w:w="1134" w:type="dxa"/>
            <w:vAlign w:val="center"/>
          </w:tcPr>
          <w:p w14:paraId="0FC2BEA6" w14:textId="77777777" w:rsidR="008C75BA" w:rsidRPr="008C75BA" w:rsidRDefault="008C75BA" w:rsidP="008C75BA">
            <w:pPr>
              <w:tabs>
                <w:tab w:val="left" w:pos="3555"/>
              </w:tabs>
              <w:jc w:val="center"/>
              <w:rPr>
                <w:b/>
                <w:szCs w:val="24"/>
              </w:rPr>
            </w:pPr>
          </w:p>
        </w:tc>
        <w:tc>
          <w:tcPr>
            <w:tcW w:w="1276" w:type="dxa"/>
            <w:vAlign w:val="center"/>
          </w:tcPr>
          <w:p w14:paraId="3D18AD30" w14:textId="77777777" w:rsidR="008C75BA" w:rsidRPr="008C75BA" w:rsidRDefault="008C75BA" w:rsidP="008C75BA">
            <w:pPr>
              <w:tabs>
                <w:tab w:val="left" w:pos="3555"/>
              </w:tabs>
              <w:jc w:val="center"/>
              <w:rPr>
                <w:b/>
                <w:szCs w:val="24"/>
              </w:rPr>
            </w:pPr>
          </w:p>
        </w:tc>
        <w:tc>
          <w:tcPr>
            <w:tcW w:w="1134" w:type="dxa"/>
            <w:vAlign w:val="center"/>
          </w:tcPr>
          <w:p w14:paraId="76B8DDD4" w14:textId="77777777" w:rsidR="008C75BA" w:rsidRPr="008C75BA" w:rsidRDefault="008C75BA" w:rsidP="008C75BA">
            <w:pPr>
              <w:tabs>
                <w:tab w:val="left" w:pos="3555"/>
              </w:tabs>
              <w:jc w:val="center"/>
              <w:rPr>
                <w:b/>
                <w:szCs w:val="24"/>
              </w:rPr>
            </w:pPr>
          </w:p>
        </w:tc>
        <w:tc>
          <w:tcPr>
            <w:tcW w:w="1134" w:type="dxa"/>
            <w:vAlign w:val="center"/>
          </w:tcPr>
          <w:p w14:paraId="2D231497" w14:textId="77777777" w:rsidR="008C75BA" w:rsidRPr="008C75BA" w:rsidRDefault="008C75BA" w:rsidP="008C75BA">
            <w:pPr>
              <w:tabs>
                <w:tab w:val="left" w:pos="3555"/>
              </w:tabs>
              <w:jc w:val="center"/>
              <w:rPr>
                <w:b/>
                <w:szCs w:val="24"/>
              </w:rPr>
            </w:pPr>
          </w:p>
        </w:tc>
        <w:tc>
          <w:tcPr>
            <w:tcW w:w="1134" w:type="dxa"/>
            <w:vAlign w:val="center"/>
          </w:tcPr>
          <w:p w14:paraId="35D9A106" w14:textId="77777777" w:rsidR="008C75BA" w:rsidRPr="008C75BA" w:rsidRDefault="008C75BA" w:rsidP="008C75BA">
            <w:pPr>
              <w:tabs>
                <w:tab w:val="left" w:pos="3555"/>
              </w:tabs>
              <w:jc w:val="center"/>
              <w:rPr>
                <w:b/>
                <w:szCs w:val="24"/>
              </w:rPr>
            </w:pPr>
          </w:p>
        </w:tc>
        <w:tc>
          <w:tcPr>
            <w:tcW w:w="1134" w:type="dxa"/>
            <w:vAlign w:val="center"/>
          </w:tcPr>
          <w:p w14:paraId="7903378C" w14:textId="77777777" w:rsidR="008C75BA" w:rsidRPr="008C75BA" w:rsidRDefault="008C75BA" w:rsidP="008C75BA">
            <w:pPr>
              <w:tabs>
                <w:tab w:val="left" w:pos="3555"/>
              </w:tabs>
              <w:jc w:val="center"/>
              <w:rPr>
                <w:b/>
                <w:szCs w:val="24"/>
              </w:rPr>
            </w:pPr>
          </w:p>
        </w:tc>
        <w:tc>
          <w:tcPr>
            <w:tcW w:w="879" w:type="dxa"/>
            <w:vAlign w:val="center"/>
          </w:tcPr>
          <w:p w14:paraId="0B76E3EF" w14:textId="77777777" w:rsidR="008C75BA" w:rsidRPr="008C75BA" w:rsidRDefault="008C75BA" w:rsidP="008C75BA">
            <w:pPr>
              <w:tabs>
                <w:tab w:val="left" w:pos="3555"/>
              </w:tabs>
              <w:jc w:val="center"/>
              <w:rPr>
                <w:b/>
                <w:szCs w:val="24"/>
              </w:rPr>
            </w:pPr>
          </w:p>
        </w:tc>
        <w:tc>
          <w:tcPr>
            <w:tcW w:w="850" w:type="dxa"/>
            <w:vAlign w:val="center"/>
          </w:tcPr>
          <w:p w14:paraId="6B12F4DB" w14:textId="77777777" w:rsidR="008C75BA" w:rsidRPr="008C75BA" w:rsidRDefault="008C75BA" w:rsidP="008C75BA">
            <w:pPr>
              <w:tabs>
                <w:tab w:val="left" w:pos="3555"/>
              </w:tabs>
              <w:jc w:val="center"/>
              <w:rPr>
                <w:b/>
                <w:szCs w:val="24"/>
              </w:rPr>
            </w:pPr>
          </w:p>
        </w:tc>
      </w:tr>
      <w:tr w:rsidR="008C75BA" w:rsidRPr="008C75BA" w14:paraId="7718510C" w14:textId="77777777" w:rsidTr="008C75BA">
        <w:tc>
          <w:tcPr>
            <w:tcW w:w="988" w:type="dxa"/>
            <w:vAlign w:val="center"/>
          </w:tcPr>
          <w:p w14:paraId="5F0F22BB" w14:textId="77777777" w:rsidR="008C75BA" w:rsidRPr="008C75BA" w:rsidRDefault="008C75BA" w:rsidP="008C75BA">
            <w:pPr>
              <w:ind w:left="-57" w:right="-57"/>
              <w:jc w:val="both"/>
              <w:rPr>
                <w:sz w:val="22"/>
                <w:szCs w:val="22"/>
              </w:rPr>
            </w:pPr>
            <w:r w:rsidRPr="008C75BA">
              <w:rPr>
                <w:sz w:val="22"/>
                <w:szCs w:val="22"/>
              </w:rPr>
              <w:t>III.2.5.</w:t>
            </w:r>
          </w:p>
        </w:tc>
        <w:tc>
          <w:tcPr>
            <w:tcW w:w="3656" w:type="dxa"/>
            <w:vAlign w:val="center"/>
          </w:tcPr>
          <w:p w14:paraId="62B45AAA" w14:textId="77777777" w:rsidR="008C75BA" w:rsidRPr="008C75BA" w:rsidRDefault="008C75BA" w:rsidP="008C75BA">
            <w:pPr>
              <w:rPr>
                <w:sz w:val="22"/>
                <w:szCs w:val="22"/>
              </w:rPr>
            </w:pPr>
            <w:r w:rsidRPr="008C75BA">
              <w:rPr>
                <w:sz w:val="22"/>
                <w:szCs w:val="22"/>
              </w:rPr>
              <w:t>Kiti finansinės veiklos pinigų srautų padidėjimai</w:t>
            </w:r>
          </w:p>
        </w:tc>
        <w:tc>
          <w:tcPr>
            <w:tcW w:w="1418" w:type="dxa"/>
            <w:vAlign w:val="center"/>
          </w:tcPr>
          <w:p w14:paraId="3C0719D4" w14:textId="77777777" w:rsidR="008C75BA" w:rsidRPr="008C75BA" w:rsidRDefault="008C75BA" w:rsidP="008C75BA">
            <w:pPr>
              <w:tabs>
                <w:tab w:val="left" w:pos="3555"/>
              </w:tabs>
              <w:jc w:val="center"/>
              <w:rPr>
                <w:b/>
                <w:szCs w:val="24"/>
              </w:rPr>
            </w:pPr>
          </w:p>
        </w:tc>
        <w:tc>
          <w:tcPr>
            <w:tcW w:w="1134" w:type="dxa"/>
            <w:vAlign w:val="center"/>
          </w:tcPr>
          <w:p w14:paraId="7776AD55" w14:textId="77777777" w:rsidR="008C75BA" w:rsidRPr="008C75BA" w:rsidRDefault="008C75BA" w:rsidP="008C75BA">
            <w:pPr>
              <w:tabs>
                <w:tab w:val="left" w:pos="3555"/>
              </w:tabs>
              <w:jc w:val="center"/>
              <w:rPr>
                <w:b/>
                <w:szCs w:val="24"/>
              </w:rPr>
            </w:pPr>
          </w:p>
        </w:tc>
        <w:tc>
          <w:tcPr>
            <w:tcW w:w="1276" w:type="dxa"/>
            <w:vAlign w:val="center"/>
          </w:tcPr>
          <w:p w14:paraId="1EE4957C" w14:textId="77777777" w:rsidR="008C75BA" w:rsidRPr="008C75BA" w:rsidRDefault="008C75BA" w:rsidP="008C75BA">
            <w:pPr>
              <w:tabs>
                <w:tab w:val="left" w:pos="3555"/>
              </w:tabs>
              <w:jc w:val="center"/>
              <w:rPr>
                <w:b/>
                <w:szCs w:val="24"/>
              </w:rPr>
            </w:pPr>
          </w:p>
        </w:tc>
        <w:tc>
          <w:tcPr>
            <w:tcW w:w="1134" w:type="dxa"/>
            <w:vAlign w:val="center"/>
          </w:tcPr>
          <w:p w14:paraId="42477669" w14:textId="77777777" w:rsidR="008C75BA" w:rsidRPr="008C75BA" w:rsidRDefault="008C75BA" w:rsidP="008C75BA">
            <w:pPr>
              <w:tabs>
                <w:tab w:val="left" w:pos="3555"/>
              </w:tabs>
              <w:jc w:val="center"/>
              <w:rPr>
                <w:b/>
                <w:szCs w:val="24"/>
              </w:rPr>
            </w:pPr>
          </w:p>
        </w:tc>
        <w:tc>
          <w:tcPr>
            <w:tcW w:w="1134" w:type="dxa"/>
            <w:vAlign w:val="center"/>
          </w:tcPr>
          <w:p w14:paraId="4A96751B" w14:textId="77777777" w:rsidR="008C75BA" w:rsidRPr="008C75BA" w:rsidRDefault="008C75BA" w:rsidP="008C75BA">
            <w:pPr>
              <w:tabs>
                <w:tab w:val="left" w:pos="3555"/>
              </w:tabs>
              <w:jc w:val="center"/>
              <w:rPr>
                <w:b/>
                <w:szCs w:val="24"/>
              </w:rPr>
            </w:pPr>
          </w:p>
        </w:tc>
        <w:tc>
          <w:tcPr>
            <w:tcW w:w="1134" w:type="dxa"/>
            <w:vAlign w:val="center"/>
          </w:tcPr>
          <w:p w14:paraId="09177A48" w14:textId="77777777" w:rsidR="008C75BA" w:rsidRPr="008C75BA" w:rsidRDefault="008C75BA" w:rsidP="008C75BA">
            <w:pPr>
              <w:tabs>
                <w:tab w:val="left" w:pos="3555"/>
              </w:tabs>
              <w:jc w:val="center"/>
              <w:rPr>
                <w:b/>
                <w:szCs w:val="24"/>
              </w:rPr>
            </w:pPr>
          </w:p>
        </w:tc>
        <w:tc>
          <w:tcPr>
            <w:tcW w:w="1134" w:type="dxa"/>
            <w:vAlign w:val="center"/>
          </w:tcPr>
          <w:p w14:paraId="64BADE17" w14:textId="77777777" w:rsidR="008C75BA" w:rsidRPr="008C75BA" w:rsidRDefault="008C75BA" w:rsidP="008C75BA">
            <w:pPr>
              <w:tabs>
                <w:tab w:val="left" w:pos="3555"/>
              </w:tabs>
              <w:jc w:val="center"/>
              <w:rPr>
                <w:b/>
                <w:szCs w:val="24"/>
              </w:rPr>
            </w:pPr>
          </w:p>
        </w:tc>
        <w:tc>
          <w:tcPr>
            <w:tcW w:w="879" w:type="dxa"/>
            <w:vAlign w:val="center"/>
          </w:tcPr>
          <w:p w14:paraId="6FE71290" w14:textId="77777777" w:rsidR="008C75BA" w:rsidRPr="008C75BA" w:rsidRDefault="008C75BA" w:rsidP="008C75BA">
            <w:pPr>
              <w:tabs>
                <w:tab w:val="left" w:pos="3555"/>
              </w:tabs>
              <w:jc w:val="center"/>
              <w:rPr>
                <w:b/>
                <w:szCs w:val="24"/>
              </w:rPr>
            </w:pPr>
          </w:p>
        </w:tc>
        <w:tc>
          <w:tcPr>
            <w:tcW w:w="850" w:type="dxa"/>
            <w:vAlign w:val="center"/>
          </w:tcPr>
          <w:p w14:paraId="0EC001F8" w14:textId="77777777" w:rsidR="008C75BA" w:rsidRPr="008C75BA" w:rsidRDefault="008C75BA" w:rsidP="008C75BA">
            <w:pPr>
              <w:tabs>
                <w:tab w:val="left" w:pos="3555"/>
              </w:tabs>
              <w:jc w:val="center"/>
              <w:rPr>
                <w:b/>
                <w:szCs w:val="24"/>
              </w:rPr>
            </w:pPr>
          </w:p>
        </w:tc>
      </w:tr>
      <w:tr w:rsidR="008C75BA" w:rsidRPr="008C75BA" w14:paraId="02D23CFA" w14:textId="77777777" w:rsidTr="008C75BA">
        <w:tc>
          <w:tcPr>
            <w:tcW w:w="988" w:type="dxa"/>
            <w:vAlign w:val="center"/>
          </w:tcPr>
          <w:p w14:paraId="7AEA1DE9" w14:textId="77777777" w:rsidR="008C75BA" w:rsidRPr="008C75BA" w:rsidRDefault="008C75BA" w:rsidP="008C75BA">
            <w:pPr>
              <w:ind w:left="-57" w:right="-57"/>
              <w:jc w:val="both"/>
              <w:rPr>
                <w:sz w:val="22"/>
                <w:szCs w:val="22"/>
              </w:rPr>
            </w:pPr>
            <w:r w:rsidRPr="008C75BA">
              <w:rPr>
                <w:sz w:val="22"/>
                <w:szCs w:val="22"/>
              </w:rPr>
              <w:t>III.2.6.</w:t>
            </w:r>
          </w:p>
        </w:tc>
        <w:tc>
          <w:tcPr>
            <w:tcW w:w="3656" w:type="dxa"/>
            <w:vAlign w:val="center"/>
          </w:tcPr>
          <w:p w14:paraId="028A6ADC" w14:textId="77777777" w:rsidR="008C75BA" w:rsidRPr="008C75BA" w:rsidRDefault="008C75BA" w:rsidP="008C75BA">
            <w:pPr>
              <w:rPr>
                <w:sz w:val="22"/>
                <w:szCs w:val="22"/>
              </w:rPr>
            </w:pPr>
            <w:r w:rsidRPr="008C75BA">
              <w:rPr>
                <w:sz w:val="22"/>
                <w:szCs w:val="22"/>
              </w:rPr>
              <w:t>Kiti finansinės veiklos pinigų srautų sumažėjimai</w:t>
            </w:r>
          </w:p>
        </w:tc>
        <w:tc>
          <w:tcPr>
            <w:tcW w:w="1418" w:type="dxa"/>
            <w:vAlign w:val="center"/>
          </w:tcPr>
          <w:p w14:paraId="13322D1A" w14:textId="77777777" w:rsidR="008C75BA" w:rsidRPr="008C75BA" w:rsidRDefault="008C75BA" w:rsidP="008C75BA">
            <w:pPr>
              <w:tabs>
                <w:tab w:val="left" w:pos="3555"/>
              </w:tabs>
              <w:jc w:val="center"/>
              <w:rPr>
                <w:b/>
                <w:szCs w:val="24"/>
              </w:rPr>
            </w:pPr>
          </w:p>
        </w:tc>
        <w:tc>
          <w:tcPr>
            <w:tcW w:w="1134" w:type="dxa"/>
            <w:vAlign w:val="center"/>
          </w:tcPr>
          <w:p w14:paraId="06F8F440" w14:textId="77777777" w:rsidR="008C75BA" w:rsidRPr="008C75BA" w:rsidRDefault="008C75BA" w:rsidP="008C75BA">
            <w:pPr>
              <w:tabs>
                <w:tab w:val="left" w:pos="3555"/>
              </w:tabs>
              <w:jc w:val="center"/>
              <w:rPr>
                <w:b/>
                <w:szCs w:val="24"/>
              </w:rPr>
            </w:pPr>
          </w:p>
        </w:tc>
        <w:tc>
          <w:tcPr>
            <w:tcW w:w="1276" w:type="dxa"/>
            <w:vAlign w:val="center"/>
          </w:tcPr>
          <w:p w14:paraId="17BEEF67" w14:textId="77777777" w:rsidR="008C75BA" w:rsidRPr="008C75BA" w:rsidRDefault="008C75BA" w:rsidP="008C75BA">
            <w:pPr>
              <w:tabs>
                <w:tab w:val="left" w:pos="3555"/>
              </w:tabs>
              <w:jc w:val="center"/>
              <w:rPr>
                <w:b/>
                <w:szCs w:val="24"/>
              </w:rPr>
            </w:pPr>
          </w:p>
        </w:tc>
        <w:tc>
          <w:tcPr>
            <w:tcW w:w="1134" w:type="dxa"/>
            <w:vAlign w:val="center"/>
          </w:tcPr>
          <w:p w14:paraId="12F30615" w14:textId="77777777" w:rsidR="008C75BA" w:rsidRPr="008C75BA" w:rsidRDefault="008C75BA" w:rsidP="008C75BA">
            <w:pPr>
              <w:tabs>
                <w:tab w:val="left" w:pos="3555"/>
              </w:tabs>
              <w:jc w:val="center"/>
              <w:rPr>
                <w:b/>
                <w:szCs w:val="24"/>
              </w:rPr>
            </w:pPr>
          </w:p>
        </w:tc>
        <w:tc>
          <w:tcPr>
            <w:tcW w:w="1134" w:type="dxa"/>
            <w:vAlign w:val="center"/>
          </w:tcPr>
          <w:p w14:paraId="103D07EF" w14:textId="77777777" w:rsidR="008C75BA" w:rsidRPr="008C75BA" w:rsidRDefault="008C75BA" w:rsidP="008C75BA">
            <w:pPr>
              <w:tabs>
                <w:tab w:val="left" w:pos="3555"/>
              </w:tabs>
              <w:jc w:val="center"/>
              <w:rPr>
                <w:b/>
                <w:szCs w:val="24"/>
              </w:rPr>
            </w:pPr>
          </w:p>
        </w:tc>
        <w:tc>
          <w:tcPr>
            <w:tcW w:w="1134" w:type="dxa"/>
            <w:vAlign w:val="center"/>
          </w:tcPr>
          <w:p w14:paraId="10660710" w14:textId="77777777" w:rsidR="008C75BA" w:rsidRPr="008C75BA" w:rsidRDefault="008C75BA" w:rsidP="008C75BA">
            <w:pPr>
              <w:tabs>
                <w:tab w:val="left" w:pos="3555"/>
              </w:tabs>
              <w:jc w:val="center"/>
              <w:rPr>
                <w:b/>
                <w:szCs w:val="24"/>
              </w:rPr>
            </w:pPr>
          </w:p>
        </w:tc>
        <w:tc>
          <w:tcPr>
            <w:tcW w:w="1134" w:type="dxa"/>
            <w:vAlign w:val="center"/>
          </w:tcPr>
          <w:p w14:paraId="35299CDF" w14:textId="77777777" w:rsidR="008C75BA" w:rsidRPr="008C75BA" w:rsidRDefault="008C75BA" w:rsidP="008C75BA">
            <w:pPr>
              <w:tabs>
                <w:tab w:val="left" w:pos="3555"/>
              </w:tabs>
              <w:jc w:val="center"/>
              <w:rPr>
                <w:b/>
                <w:szCs w:val="24"/>
              </w:rPr>
            </w:pPr>
          </w:p>
        </w:tc>
        <w:tc>
          <w:tcPr>
            <w:tcW w:w="879" w:type="dxa"/>
            <w:vAlign w:val="center"/>
          </w:tcPr>
          <w:p w14:paraId="1873E95C" w14:textId="77777777" w:rsidR="008C75BA" w:rsidRPr="008C75BA" w:rsidRDefault="008C75BA" w:rsidP="008C75BA">
            <w:pPr>
              <w:tabs>
                <w:tab w:val="left" w:pos="3555"/>
              </w:tabs>
              <w:jc w:val="center"/>
              <w:rPr>
                <w:b/>
                <w:szCs w:val="24"/>
              </w:rPr>
            </w:pPr>
          </w:p>
        </w:tc>
        <w:tc>
          <w:tcPr>
            <w:tcW w:w="850" w:type="dxa"/>
            <w:vAlign w:val="center"/>
          </w:tcPr>
          <w:p w14:paraId="31CC39CD" w14:textId="77777777" w:rsidR="008C75BA" w:rsidRPr="008C75BA" w:rsidRDefault="008C75BA" w:rsidP="008C75BA">
            <w:pPr>
              <w:tabs>
                <w:tab w:val="left" w:pos="3555"/>
              </w:tabs>
              <w:jc w:val="center"/>
              <w:rPr>
                <w:b/>
                <w:szCs w:val="24"/>
              </w:rPr>
            </w:pPr>
          </w:p>
        </w:tc>
      </w:tr>
      <w:tr w:rsidR="008C75BA" w:rsidRPr="008C75BA" w14:paraId="16A859EB" w14:textId="77777777" w:rsidTr="008C75BA">
        <w:tc>
          <w:tcPr>
            <w:tcW w:w="988" w:type="dxa"/>
            <w:shd w:val="clear" w:color="auto" w:fill="FBE4D5"/>
            <w:vAlign w:val="center"/>
          </w:tcPr>
          <w:p w14:paraId="5679EB95" w14:textId="77777777" w:rsidR="008C75BA" w:rsidRPr="008C75BA" w:rsidRDefault="008C75BA" w:rsidP="008C75BA">
            <w:pPr>
              <w:ind w:left="-57" w:right="-57"/>
              <w:jc w:val="both"/>
              <w:rPr>
                <w:sz w:val="22"/>
                <w:szCs w:val="22"/>
              </w:rPr>
            </w:pPr>
          </w:p>
        </w:tc>
        <w:tc>
          <w:tcPr>
            <w:tcW w:w="3656" w:type="dxa"/>
            <w:shd w:val="clear" w:color="auto" w:fill="FBE4D5"/>
            <w:vAlign w:val="center"/>
          </w:tcPr>
          <w:p w14:paraId="1E4F85C8" w14:textId="77777777" w:rsidR="008C75BA" w:rsidRPr="008C75BA" w:rsidRDefault="008C75BA" w:rsidP="008C75BA">
            <w:pPr>
              <w:rPr>
                <w:b/>
                <w:sz w:val="22"/>
                <w:szCs w:val="22"/>
              </w:rPr>
            </w:pPr>
            <w:r w:rsidRPr="008C75BA">
              <w:rPr>
                <w:b/>
                <w:sz w:val="22"/>
                <w:szCs w:val="22"/>
              </w:rPr>
              <w:t>Grynieji finansinės veiklos pinigų srautai</w:t>
            </w:r>
          </w:p>
        </w:tc>
        <w:tc>
          <w:tcPr>
            <w:tcW w:w="1418" w:type="dxa"/>
            <w:shd w:val="clear" w:color="auto" w:fill="FBE4D5"/>
            <w:vAlign w:val="center"/>
          </w:tcPr>
          <w:p w14:paraId="6BCBFB2E"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0B701664" w14:textId="77777777" w:rsidR="008C75BA" w:rsidRPr="008C75BA" w:rsidRDefault="008C75BA" w:rsidP="008C75BA">
            <w:pPr>
              <w:tabs>
                <w:tab w:val="left" w:pos="3555"/>
              </w:tabs>
              <w:jc w:val="center"/>
              <w:rPr>
                <w:b/>
                <w:szCs w:val="24"/>
              </w:rPr>
            </w:pPr>
          </w:p>
        </w:tc>
        <w:tc>
          <w:tcPr>
            <w:tcW w:w="1276" w:type="dxa"/>
            <w:shd w:val="clear" w:color="auto" w:fill="FBE4D5"/>
            <w:vAlign w:val="center"/>
          </w:tcPr>
          <w:p w14:paraId="6617A569"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343197FE"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6DA0C5DC"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4BD379EA" w14:textId="77777777" w:rsidR="008C75BA" w:rsidRPr="008C75BA" w:rsidRDefault="008C75BA" w:rsidP="008C75BA">
            <w:pPr>
              <w:tabs>
                <w:tab w:val="left" w:pos="3555"/>
              </w:tabs>
              <w:jc w:val="center"/>
              <w:rPr>
                <w:b/>
                <w:szCs w:val="24"/>
              </w:rPr>
            </w:pPr>
          </w:p>
        </w:tc>
        <w:tc>
          <w:tcPr>
            <w:tcW w:w="1134" w:type="dxa"/>
            <w:shd w:val="clear" w:color="auto" w:fill="FBE4D5"/>
            <w:vAlign w:val="center"/>
          </w:tcPr>
          <w:p w14:paraId="0AF8DC8E" w14:textId="77777777" w:rsidR="008C75BA" w:rsidRPr="008C75BA" w:rsidRDefault="008C75BA" w:rsidP="008C75BA">
            <w:pPr>
              <w:tabs>
                <w:tab w:val="left" w:pos="3555"/>
              </w:tabs>
              <w:jc w:val="center"/>
              <w:rPr>
                <w:b/>
                <w:szCs w:val="24"/>
              </w:rPr>
            </w:pPr>
          </w:p>
        </w:tc>
        <w:tc>
          <w:tcPr>
            <w:tcW w:w="879" w:type="dxa"/>
            <w:shd w:val="clear" w:color="auto" w:fill="FBE4D5"/>
            <w:vAlign w:val="center"/>
          </w:tcPr>
          <w:p w14:paraId="0831DF33" w14:textId="77777777" w:rsidR="008C75BA" w:rsidRPr="008C75BA" w:rsidRDefault="008C75BA" w:rsidP="008C75BA">
            <w:pPr>
              <w:tabs>
                <w:tab w:val="left" w:pos="3555"/>
              </w:tabs>
              <w:jc w:val="center"/>
              <w:rPr>
                <w:b/>
                <w:szCs w:val="24"/>
              </w:rPr>
            </w:pPr>
          </w:p>
        </w:tc>
        <w:tc>
          <w:tcPr>
            <w:tcW w:w="850" w:type="dxa"/>
            <w:shd w:val="clear" w:color="auto" w:fill="FBE4D5"/>
            <w:vAlign w:val="center"/>
          </w:tcPr>
          <w:p w14:paraId="7C4C500F" w14:textId="77777777" w:rsidR="008C75BA" w:rsidRPr="008C75BA" w:rsidRDefault="008C75BA" w:rsidP="008C75BA">
            <w:pPr>
              <w:tabs>
                <w:tab w:val="left" w:pos="3555"/>
              </w:tabs>
              <w:jc w:val="center"/>
              <w:rPr>
                <w:b/>
                <w:szCs w:val="24"/>
              </w:rPr>
            </w:pPr>
          </w:p>
        </w:tc>
      </w:tr>
      <w:tr w:rsidR="008C75BA" w:rsidRPr="008C75BA" w14:paraId="6907B539" w14:textId="77777777" w:rsidTr="008C75BA">
        <w:tc>
          <w:tcPr>
            <w:tcW w:w="988" w:type="dxa"/>
            <w:vAlign w:val="center"/>
          </w:tcPr>
          <w:p w14:paraId="538E599F" w14:textId="77777777" w:rsidR="008C75BA" w:rsidRPr="008C75BA" w:rsidRDefault="008C75BA" w:rsidP="008C75BA">
            <w:pPr>
              <w:ind w:left="-57" w:right="-57"/>
              <w:jc w:val="both"/>
              <w:rPr>
                <w:b/>
                <w:sz w:val="22"/>
                <w:szCs w:val="22"/>
              </w:rPr>
            </w:pPr>
            <w:r w:rsidRPr="008C75BA">
              <w:rPr>
                <w:b/>
                <w:sz w:val="22"/>
                <w:szCs w:val="22"/>
              </w:rPr>
              <w:t>IV.</w:t>
            </w:r>
          </w:p>
        </w:tc>
        <w:tc>
          <w:tcPr>
            <w:tcW w:w="3656" w:type="dxa"/>
            <w:vAlign w:val="center"/>
          </w:tcPr>
          <w:p w14:paraId="17110D05" w14:textId="77777777" w:rsidR="008C75BA" w:rsidRPr="008C75BA" w:rsidRDefault="008C75BA" w:rsidP="008C75BA">
            <w:pPr>
              <w:rPr>
                <w:b/>
                <w:sz w:val="22"/>
                <w:szCs w:val="22"/>
              </w:rPr>
            </w:pPr>
            <w:r w:rsidRPr="008C75BA">
              <w:rPr>
                <w:b/>
                <w:sz w:val="22"/>
                <w:szCs w:val="22"/>
              </w:rPr>
              <w:t>Valiutų kursų pasikeitimo įtaka grynųjų pinigų ir pinigų ekvivalentų likučiui</w:t>
            </w:r>
          </w:p>
        </w:tc>
        <w:tc>
          <w:tcPr>
            <w:tcW w:w="1418" w:type="dxa"/>
            <w:vAlign w:val="center"/>
          </w:tcPr>
          <w:p w14:paraId="042D2DA5" w14:textId="77777777" w:rsidR="008C75BA" w:rsidRPr="008C75BA" w:rsidRDefault="008C75BA" w:rsidP="008C75BA">
            <w:pPr>
              <w:tabs>
                <w:tab w:val="left" w:pos="3555"/>
              </w:tabs>
              <w:jc w:val="center"/>
              <w:rPr>
                <w:b/>
                <w:szCs w:val="24"/>
              </w:rPr>
            </w:pPr>
          </w:p>
        </w:tc>
        <w:tc>
          <w:tcPr>
            <w:tcW w:w="1134" w:type="dxa"/>
            <w:vAlign w:val="center"/>
          </w:tcPr>
          <w:p w14:paraId="543CC897" w14:textId="77777777" w:rsidR="008C75BA" w:rsidRPr="008C75BA" w:rsidRDefault="008C75BA" w:rsidP="008C75BA">
            <w:pPr>
              <w:tabs>
                <w:tab w:val="left" w:pos="3555"/>
              </w:tabs>
              <w:jc w:val="center"/>
              <w:rPr>
                <w:b/>
                <w:szCs w:val="24"/>
              </w:rPr>
            </w:pPr>
          </w:p>
        </w:tc>
        <w:tc>
          <w:tcPr>
            <w:tcW w:w="1276" w:type="dxa"/>
            <w:vAlign w:val="center"/>
          </w:tcPr>
          <w:p w14:paraId="3AE824CB" w14:textId="77777777" w:rsidR="008C75BA" w:rsidRPr="008C75BA" w:rsidRDefault="008C75BA" w:rsidP="008C75BA">
            <w:pPr>
              <w:tabs>
                <w:tab w:val="left" w:pos="3555"/>
              </w:tabs>
              <w:jc w:val="center"/>
              <w:rPr>
                <w:b/>
                <w:szCs w:val="24"/>
              </w:rPr>
            </w:pPr>
          </w:p>
        </w:tc>
        <w:tc>
          <w:tcPr>
            <w:tcW w:w="1134" w:type="dxa"/>
            <w:vAlign w:val="center"/>
          </w:tcPr>
          <w:p w14:paraId="76D854B6" w14:textId="77777777" w:rsidR="008C75BA" w:rsidRPr="008C75BA" w:rsidRDefault="008C75BA" w:rsidP="008C75BA">
            <w:pPr>
              <w:tabs>
                <w:tab w:val="left" w:pos="3555"/>
              </w:tabs>
              <w:jc w:val="center"/>
              <w:rPr>
                <w:b/>
                <w:szCs w:val="24"/>
              </w:rPr>
            </w:pPr>
          </w:p>
        </w:tc>
        <w:tc>
          <w:tcPr>
            <w:tcW w:w="1134" w:type="dxa"/>
            <w:vAlign w:val="center"/>
          </w:tcPr>
          <w:p w14:paraId="6436C991" w14:textId="77777777" w:rsidR="008C75BA" w:rsidRPr="008C75BA" w:rsidRDefault="008C75BA" w:rsidP="008C75BA">
            <w:pPr>
              <w:tabs>
                <w:tab w:val="left" w:pos="3555"/>
              </w:tabs>
              <w:jc w:val="center"/>
              <w:rPr>
                <w:b/>
                <w:szCs w:val="24"/>
              </w:rPr>
            </w:pPr>
          </w:p>
        </w:tc>
        <w:tc>
          <w:tcPr>
            <w:tcW w:w="1134" w:type="dxa"/>
            <w:vAlign w:val="center"/>
          </w:tcPr>
          <w:p w14:paraId="24DFBED5" w14:textId="77777777" w:rsidR="008C75BA" w:rsidRPr="008C75BA" w:rsidRDefault="008C75BA" w:rsidP="008C75BA">
            <w:pPr>
              <w:tabs>
                <w:tab w:val="left" w:pos="3555"/>
              </w:tabs>
              <w:jc w:val="center"/>
              <w:rPr>
                <w:b/>
                <w:szCs w:val="24"/>
              </w:rPr>
            </w:pPr>
          </w:p>
        </w:tc>
        <w:tc>
          <w:tcPr>
            <w:tcW w:w="1134" w:type="dxa"/>
            <w:vAlign w:val="center"/>
          </w:tcPr>
          <w:p w14:paraId="36A8AE39" w14:textId="77777777" w:rsidR="008C75BA" w:rsidRPr="008C75BA" w:rsidRDefault="008C75BA" w:rsidP="008C75BA">
            <w:pPr>
              <w:tabs>
                <w:tab w:val="left" w:pos="3555"/>
              </w:tabs>
              <w:jc w:val="center"/>
              <w:rPr>
                <w:b/>
                <w:szCs w:val="24"/>
              </w:rPr>
            </w:pPr>
          </w:p>
        </w:tc>
        <w:tc>
          <w:tcPr>
            <w:tcW w:w="879" w:type="dxa"/>
            <w:vAlign w:val="center"/>
          </w:tcPr>
          <w:p w14:paraId="00308712" w14:textId="77777777" w:rsidR="008C75BA" w:rsidRPr="008C75BA" w:rsidRDefault="008C75BA" w:rsidP="008C75BA">
            <w:pPr>
              <w:tabs>
                <w:tab w:val="left" w:pos="3555"/>
              </w:tabs>
              <w:jc w:val="center"/>
              <w:rPr>
                <w:b/>
                <w:szCs w:val="24"/>
              </w:rPr>
            </w:pPr>
          </w:p>
        </w:tc>
        <w:tc>
          <w:tcPr>
            <w:tcW w:w="850" w:type="dxa"/>
            <w:vAlign w:val="center"/>
          </w:tcPr>
          <w:p w14:paraId="60BA6027" w14:textId="77777777" w:rsidR="008C75BA" w:rsidRPr="008C75BA" w:rsidRDefault="008C75BA" w:rsidP="008C75BA">
            <w:pPr>
              <w:tabs>
                <w:tab w:val="left" w:pos="3555"/>
              </w:tabs>
              <w:jc w:val="center"/>
              <w:rPr>
                <w:b/>
                <w:szCs w:val="24"/>
              </w:rPr>
            </w:pPr>
          </w:p>
        </w:tc>
      </w:tr>
      <w:tr w:rsidR="008C75BA" w:rsidRPr="008C75BA" w14:paraId="170B5998" w14:textId="77777777" w:rsidTr="008C75BA">
        <w:tc>
          <w:tcPr>
            <w:tcW w:w="988" w:type="dxa"/>
            <w:vAlign w:val="center"/>
          </w:tcPr>
          <w:p w14:paraId="67C03A00" w14:textId="77777777" w:rsidR="008C75BA" w:rsidRPr="008C75BA" w:rsidRDefault="008C75BA" w:rsidP="008C75BA">
            <w:pPr>
              <w:ind w:left="-57" w:right="-57"/>
              <w:jc w:val="both"/>
              <w:rPr>
                <w:b/>
                <w:sz w:val="22"/>
                <w:szCs w:val="22"/>
              </w:rPr>
            </w:pPr>
            <w:r w:rsidRPr="008C75BA">
              <w:rPr>
                <w:b/>
                <w:sz w:val="22"/>
                <w:szCs w:val="22"/>
              </w:rPr>
              <w:t>V.</w:t>
            </w:r>
          </w:p>
        </w:tc>
        <w:tc>
          <w:tcPr>
            <w:tcW w:w="3656" w:type="dxa"/>
            <w:vAlign w:val="center"/>
          </w:tcPr>
          <w:p w14:paraId="547DFA39" w14:textId="77777777" w:rsidR="008C75BA" w:rsidRPr="008C75BA" w:rsidRDefault="008C75BA" w:rsidP="008C75BA">
            <w:pPr>
              <w:rPr>
                <w:b/>
                <w:sz w:val="22"/>
                <w:szCs w:val="22"/>
              </w:rPr>
            </w:pPr>
            <w:r w:rsidRPr="008C75BA">
              <w:rPr>
                <w:b/>
                <w:sz w:val="22"/>
                <w:szCs w:val="22"/>
              </w:rPr>
              <w:t>Grynasis pinigų srautų padidėjimas (sumažėjimas)</w:t>
            </w:r>
          </w:p>
        </w:tc>
        <w:tc>
          <w:tcPr>
            <w:tcW w:w="1418" w:type="dxa"/>
            <w:vAlign w:val="center"/>
          </w:tcPr>
          <w:p w14:paraId="7FF54FF1" w14:textId="77777777" w:rsidR="008C75BA" w:rsidRPr="008C75BA" w:rsidRDefault="008C75BA" w:rsidP="008C75BA">
            <w:pPr>
              <w:tabs>
                <w:tab w:val="left" w:pos="3555"/>
              </w:tabs>
              <w:jc w:val="center"/>
              <w:rPr>
                <w:b/>
                <w:szCs w:val="24"/>
              </w:rPr>
            </w:pPr>
          </w:p>
        </w:tc>
        <w:tc>
          <w:tcPr>
            <w:tcW w:w="1134" w:type="dxa"/>
            <w:vAlign w:val="center"/>
          </w:tcPr>
          <w:p w14:paraId="0108DEB2" w14:textId="77777777" w:rsidR="008C75BA" w:rsidRPr="008C75BA" w:rsidRDefault="008C75BA" w:rsidP="008C75BA">
            <w:pPr>
              <w:tabs>
                <w:tab w:val="left" w:pos="3555"/>
              </w:tabs>
              <w:jc w:val="center"/>
              <w:rPr>
                <w:b/>
                <w:szCs w:val="24"/>
              </w:rPr>
            </w:pPr>
          </w:p>
        </w:tc>
        <w:tc>
          <w:tcPr>
            <w:tcW w:w="1276" w:type="dxa"/>
            <w:vAlign w:val="center"/>
          </w:tcPr>
          <w:p w14:paraId="4C53F5CE" w14:textId="77777777" w:rsidR="008C75BA" w:rsidRPr="008C75BA" w:rsidRDefault="008C75BA" w:rsidP="008C75BA">
            <w:pPr>
              <w:tabs>
                <w:tab w:val="left" w:pos="3555"/>
              </w:tabs>
              <w:jc w:val="center"/>
              <w:rPr>
                <w:b/>
                <w:szCs w:val="24"/>
              </w:rPr>
            </w:pPr>
          </w:p>
        </w:tc>
        <w:tc>
          <w:tcPr>
            <w:tcW w:w="1134" w:type="dxa"/>
            <w:vAlign w:val="center"/>
          </w:tcPr>
          <w:p w14:paraId="4C09C0F2" w14:textId="77777777" w:rsidR="008C75BA" w:rsidRPr="008C75BA" w:rsidRDefault="008C75BA" w:rsidP="008C75BA">
            <w:pPr>
              <w:tabs>
                <w:tab w:val="left" w:pos="3555"/>
              </w:tabs>
              <w:jc w:val="center"/>
              <w:rPr>
                <w:b/>
                <w:szCs w:val="24"/>
              </w:rPr>
            </w:pPr>
          </w:p>
        </w:tc>
        <w:tc>
          <w:tcPr>
            <w:tcW w:w="1134" w:type="dxa"/>
            <w:vAlign w:val="center"/>
          </w:tcPr>
          <w:p w14:paraId="2D3BD271" w14:textId="77777777" w:rsidR="008C75BA" w:rsidRPr="008C75BA" w:rsidRDefault="008C75BA" w:rsidP="008C75BA">
            <w:pPr>
              <w:tabs>
                <w:tab w:val="left" w:pos="3555"/>
              </w:tabs>
              <w:jc w:val="center"/>
              <w:rPr>
                <w:b/>
                <w:szCs w:val="24"/>
              </w:rPr>
            </w:pPr>
          </w:p>
        </w:tc>
        <w:tc>
          <w:tcPr>
            <w:tcW w:w="1134" w:type="dxa"/>
            <w:vAlign w:val="center"/>
          </w:tcPr>
          <w:p w14:paraId="6B04FA50" w14:textId="77777777" w:rsidR="008C75BA" w:rsidRPr="008C75BA" w:rsidRDefault="008C75BA" w:rsidP="008C75BA">
            <w:pPr>
              <w:tabs>
                <w:tab w:val="left" w:pos="3555"/>
              </w:tabs>
              <w:jc w:val="center"/>
              <w:rPr>
                <w:b/>
                <w:szCs w:val="24"/>
              </w:rPr>
            </w:pPr>
          </w:p>
        </w:tc>
        <w:tc>
          <w:tcPr>
            <w:tcW w:w="1134" w:type="dxa"/>
            <w:vAlign w:val="center"/>
          </w:tcPr>
          <w:p w14:paraId="3903B0EB" w14:textId="77777777" w:rsidR="008C75BA" w:rsidRPr="008C75BA" w:rsidRDefault="008C75BA" w:rsidP="008C75BA">
            <w:pPr>
              <w:tabs>
                <w:tab w:val="left" w:pos="3555"/>
              </w:tabs>
              <w:jc w:val="center"/>
              <w:rPr>
                <w:b/>
                <w:szCs w:val="24"/>
              </w:rPr>
            </w:pPr>
          </w:p>
        </w:tc>
        <w:tc>
          <w:tcPr>
            <w:tcW w:w="879" w:type="dxa"/>
            <w:vAlign w:val="center"/>
          </w:tcPr>
          <w:p w14:paraId="5DA709E6" w14:textId="77777777" w:rsidR="008C75BA" w:rsidRPr="008C75BA" w:rsidRDefault="008C75BA" w:rsidP="008C75BA">
            <w:pPr>
              <w:tabs>
                <w:tab w:val="left" w:pos="3555"/>
              </w:tabs>
              <w:jc w:val="center"/>
              <w:rPr>
                <w:b/>
                <w:szCs w:val="24"/>
              </w:rPr>
            </w:pPr>
          </w:p>
        </w:tc>
        <w:tc>
          <w:tcPr>
            <w:tcW w:w="850" w:type="dxa"/>
            <w:vAlign w:val="center"/>
          </w:tcPr>
          <w:p w14:paraId="6C33B749" w14:textId="77777777" w:rsidR="008C75BA" w:rsidRPr="008C75BA" w:rsidRDefault="008C75BA" w:rsidP="008C75BA">
            <w:pPr>
              <w:tabs>
                <w:tab w:val="left" w:pos="3555"/>
              </w:tabs>
              <w:jc w:val="center"/>
              <w:rPr>
                <w:b/>
                <w:szCs w:val="24"/>
              </w:rPr>
            </w:pPr>
          </w:p>
        </w:tc>
      </w:tr>
      <w:tr w:rsidR="008C75BA" w:rsidRPr="008C75BA" w14:paraId="1CE936CC" w14:textId="77777777" w:rsidTr="008C75BA">
        <w:tc>
          <w:tcPr>
            <w:tcW w:w="988" w:type="dxa"/>
            <w:vAlign w:val="center"/>
          </w:tcPr>
          <w:p w14:paraId="2978C941" w14:textId="77777777" w:rsidR="008C75BA" w:rsidRPr="008C75BA" w:rsidRDefault="008C75BA" w:rsidP="008C75BA">
            <w:pPr>
              <w:ind w:left="-57" w:right="-57"/>
              <w:jc w:val="both"/>
              <w:rPr>
                <w:b/>
                <w:sz w:val="22"/>
                <w:szCs w:val="22"/>
              </w:rPr>
            </w:pPr>
            <w:r w:rsidRPr="008C75BA">
              <w:rPr>
                <w:b/>
                <w:sz w:val="22"/>
                <w:szCs w:val="22"/>
              </w:rPr>
              <w:t>VI.</w:t>
            </w:r>
          </w:p>
        </w:tc>
        <w:tc>
          <w:tcPr>
            <w:tcW w:w="3656" w:type="dxa"/>
            <w:vAlign w:val="center"/>
          </w:tcPr>
          <w:p w14:paraId="19CD7C76" w14:textId="77777777" w:rsidR="008C75BA" w:rsidRPr="008C75BA" w:rsidRDefault="008C75BA" w:rsidP="008C75BA">
            <w:pPr>
              <w:rPr>
                <w:b/>
                <w:sz w:val="22"/>
                <w:szCs w:val="22"/>
              </w:rPr>
            </w:pPr>
            <w:r w:rsidRPr="008C75BA">
              <w:rPr>
                <w:b/>
                <w:sz w:val="22"/>
                <w:szCs w:val="22"/>
              </w:rPr>
              <w:t>Pinigai ir pinigų ekvivalentai laikotarpio pradžioje</w:t>
            </w:r>
          </w:p>
        </w:tc>
        <w:tc>
          <w:tcPr>
            <w:tcW w:w="1418" w:type="dxa"/>
            <w:vAlign w:val="center"/>
          </w:tcPr>
          <w:p w14:paraId="7B2C7708" w14:textId="77777777" w:rsidR="008C75BA" w:rsidRPr="008C75BA" w:rsidRDefault="008C75BA" w:rsidP="008C75BA">
            <w:pPr>
              <w:tabs>
                <w:tab w:val="left" w:pos="3555"/>
              </w:tabs>
              <w:jc w:val="center"/>
              <w:rPr>
                <w:b/>
                <w:szCs w:val="24"/>
              </w:rPr>
            </w:pPr>
          </w:p>
        </w:tc>
        <w:tc>
          <w:tcPr>
            <w:tcW w:w="1134" w:type="dxa"/>
            <w:vAlign w:val="center"/>
          </w:tcPr>
          <w:p w14:paraId="73DF68A3" w14:textId="77777777" w:rsidR="008C75BA" w:rsidRPr="008C75BA" w:rsidRDefault="008C75BA" w:rsidP="008C75BA">
            <w:pPr>
              <w:tabs>
                <w:tab w:val="left" w:pos="3555"/>
              </w:tabs>
              <w:jc w:val="center"/>
              <w:rPr>
                <w:b/>
                <w:szCs w:val="24"/>
              </w:rPr>
            </w:pPr>
          </w:p>
        </w:tc>
        <w:tc>
          <w:tcPr>
            <w:tcW w:w="1276" w:type="dxa"/>
            <w:vAlign w:val="center"/>
          </w:tcPr>
          <w:p w14:paraId="5CBE236F" w14:textId="77777777" w:rsidR="008C75BA" w:rsidRPr="008C75BA" w:rsidRDefault="008C75BA" w:rsidP="008C75BA">
            <w:pPr>
              <w:tabs>
                <w:tab w:val="left" w:pos="3555"/>
              </w:tabs>
              <w:jc w:val="center"/>
              <w:rPr>
                <w:b/>
                <w:szCs w:val="24"/>
              </w:rPr>
            </w:pPr>
          </w:p>
        </w:tc>
        <w:tc>
          <w:tcPr>
            <w:tcW w:w="1134" w:type="dxa"/>
            <w:vAlign w:val="center"/>
          </w:tcPr>
          <w:p w14:paraId="05623AA9" w14:textId="77777777" w:rsidR="008C75BA" w:rsidRPr="008C75BA" w:rsidRDefault="008C75BA" w:rsidP="008C75BA">
            <w:pPr>
              <w:tabs>
                <w:tab w:val="left" w:pos="3555"/>
              </w:tabs>
              <w:jc w:val="center"/>
              <w:rPr>
                <w:b/>
                <w:szCs w:val="24"/>
              </w:rPr>
            </w:pPr>
          </w:p>
        </w:tc>
        <w:tc>
          <w:tcPr>
            <w:tcW w:w="1134" w:type="dxa"/>
            <w:vAlign w:val="center"/>
          </w:tcPr>
          <w:p w14:paraId="24711700" w14:textId="77777777" w:rsidR="008C75BA" w:rsidRPr="008C75BA" w:rsidRDefault="008C75BA" w:rsidP="008C75BA">
            <w:pPr>
              <w:tabs>
                <w:tab w:val="left" w:pos="3555"/>
              </w:tabs>
              <w:jc w:val="center"/>
              <w:rPr>
                <w:b/>
                <w:szCs w:val="24"/>
              </w:rPr>
            </w:pPr>
          </w:p>
        </w:tc>
        <w:tc>
          <w:tcPr>
            <w:tcW w:w="1134" w:type="dxa"/>
            <w:vAlign w:val="center"/>
          </w:tcPr>
          <w:p w14:paraId="218C17EB" w14:textId="77777777" w:rsidR="008C75BA" w:rsidRPr="008C75BA" w:rsidRDefault="008C75BA" w:rsidP="008C75BA">
            <w:pPr>
              <w:tabs>
                <w:tab w:val="left" w:pos="3555"/>
              </w:tabs>
              <w:jc w:val="center"/>
              <w:rPr>
                <w:b/>
                <w:szCs w:val="24"/>
              </w:rPr>
            </w:pPr>
          </w:p>
        </w:tc>
        <w:tc>
          <w:tcPr>
            <w:tcW w:w="1134" w:type="dxa"/>
            <w:vAlign w:val="center"/>
          </w:tcPr>
          <w:p w14:paraId="167E5FB3" w14:textId="77777777" w:rsidR="008C75BA" w:rsidRPr="008C75BA" w:rsidRDefault="008C75BA" w:rsidP="008C75BA">
            <w:pPr>
              <w:tabs>
                <w:tab w:val="left" w:pos="3555"/>
              </w:tabs>
              <w:jc w:val="center"/>
              <w:rPr>
                <w:b/>
                <w:szCs w:val="24"/>
              </w:rPr>
            </w:pPr>
          </w:p>
        </w:tc>
        <w:tc>
          <w:tcPr>
            <w:tcW w:w="879" w:type="dxa"/>
            <w:vAlign w:val="center"/>
          </w:tcPr>
          <w:p w14:paraId="092A1AE4" w14:textId="77777777" w:rsidR="008C75BA" w:rsidRPr="008C75BA" w:rsidRDefault="008C75BA" w:rsidP="008C75BA">
            <w:pPr>
              <w:tabs>
                <w:tab w:val="left" w:pos="3555"/>
              </w:tabs>
              <w:jc w:val="center"/>
              <w:rPr>
                <w:b/>
                <w:szCs w:val="24"/>
              </w:rPr>
            </w:pPr>
          </w:p>
        </w:tc>
        <w:tc>
          <w:tcPr>
            <w:tcW w:w="850" w:type="dxa"/>
            <w:vAlign w:val="center"/>
          </w:tcPr>
          <w:p w14:paraId="2F564D88" w14:textId="77777777" w:rsidR="008C75BA" w:rsidRPr="008C75BA" w:rsidRDefault="008C75BA" w:rsidP="008C75BA">
            <w:pPr>
              <w:tabs>
                <w:tab w:val="left" w:pos="3555"/>
              </w:tabs>
              <w:jc w:val="center"/>
              <w:rPr>
                <w:b/>
                <w:szCs w:val="24"/>
              </w:rPr>
            </w:pPr>
          </w:p>
        </w:tc>
      </w:tr>
      <w:tr w:rsidR="008C75BA" w:rsidRPr="008C75BA" w14:paraId="266BB707" w14:textId="77777777" w:rsidTr="008C75BA">
        <w:tc>
          <w:tcPr>
            <w:tcW w:w="988" w:type="dxa"/>
            <w:vAlign w:val="center"/>
          </w:tcPr>
          <w:p w14:paraId="39E7E22A" w14:textId="77777777" w:rsidR="008C75BA" w:rsidRPr="008C75BA" w:rsidRDefault="008C75BA" w:rsidP="008C75BA">
            <w:pPr>
              <w:ind w:left="-57" w:right="-57"/>
              <w:jc w:val="both"/>
              <w:rPr>
                <w:b/>
                <w:sz w:val="22"/>
                <w:szCs w:val="22"/>
              </w:rPr>
            </w:pPr>
            <w:r w:rsidRPr="008C75BA">
              <w:rPr>
                <w:b/>
                <w:sz w:val="22"/>
                <w:szCs w:val="22"/>
              </w:rPr>
              <w:t>VII.</w:t>
            </w:r>
          </w:p>
        </w:tc>
        <w:tc>
          <w:tcPr>
            <w:tcW w:w="3656" w:type="dxa"/>
            <w:vAlign w:val="center"/>
          </w:tcPr>
          <w:p w14:paraId="0FDC25A0" w14:textId="77777777" w:rsidR="008C75BA" w:rsidRPr="008C75BA" w:rsidRDefault="008C75BA" w:rsidP="008C75BA">
            <w:pPr>
              <w:rPr>
                <w:b/>
                <w:sz w:val="22"/>
                <w:szCs w:val="22"/>
              </w:rPr>
            </w:pPr>
            <w:r w:rsidRPr="008C75BA">
              <w:rPr>
                <w:b/>
                <w:sz w:val="22"/>
                <w:szCs w:val="22"/>
              </w:rPr>
              <w:t>Pinigai ir pinigų ekvivalentai laikotarpio pabaigoje</w:t>
            </w:r>
          </w:p>
        </w:tc>
        <w:tc>
          <w:tcPr>
            <w:tcW w:w="1418" w:type="dxa"/>
            <w:vAlign w:val="center"/>
          </w:tcPr>
          <w:p w14:paraId="0B9C1FBA" w14:textId="77777777" w:rsidR="008C75BA" w:rsidRPr="008C75BA" w:rsidRDefault="008C75BA" w:rsidP="008C75BA">
            <w:pPr>
              <w:tabs>
                <w:tab w:val="left" w:pos="3555"/>
              </w:tabs>
              <w:jc w:val="center"/>
              <w:rPr>
                <w:b/>
                <w:szCs w:val="24"/>
              </w:rPr>
            </w:pPr>
          </w:p>
        </w:tc>
        <w:tc>
          <w:tcPr>
            <w:tcW w:w="1134" w:type="dxa"/>
            <w:vAlign w:val="center"/>
          </w:tcPr>
          <w:p w14:paraId="7F79E9AC" w14:textId="77777777" w:rsidR="008C75BA" w:rsidRPr="008C75BA" w:rsidRDefault="008C75BA" w:rsidP="008C75BA">
            <w:pPr>
              <w:tabs>
                <w:tab w:val="left" w:pos="3555"/>
              </w:tabs>
              <w:jc w:val="center"/>
              <w:rPr>
                <w:b/>
                <w:szCs w:val="24"/>
              </w:rPr>
            </w:pPr>
          </w:p>
        </w:tc>
        <w:tc>
          <w:tcPr>
            <w:tcW w:w="1276" w:type="dxa"/>
            <w:vAlign w:val="center"/>
          </w:tcPr>
          <w:p w14:paraId="03067A27" w14:textId="77777777" w:rsidR="008C75BA" w:rsidRPr="008C75BA" w:rsidRDefault="008C75BA" w:rsidP="008C75BA">
            <w:pPr>
              <w:tabs>
                <w:tab w:val="left" w:pos="3555"/>
              </w:tabs>
              <w:jc w:val="center"/>
              <w:rPr>
                <w:b/>
                <w:szCs w:val="24"/>
              </w:rPr>
            </w:pPr>
          </w:p>
        </w:tc>
        <w:tc>
          <w:tcPr>
            <w:tcW w:w="1134" w:type="dxa"/>
            <w:vAlign w:val="center"/>
          </w:tcPr>
          <w:p w14:paraId="2A88D7A7" w14:textId="77777777" w:rsidR="008C75BA" w:rsidRPr="008C75BA" w:rsidRDefault="008C75BA" w:rsidP="008C75BA">
            <w:pPr>
              <w:tabs>
                <w:tab w:val="left" w:pos="3555"/>
              </w:tabs>
              <w:jc w:val="center"/>
              <w:rPr>
                <w:b/>
                <w:szCs w:val="24"/>
              </w:rPr>
            </w:pPr>
          </w:p>
        </w:tc>
        <w:tc>
          <w:tcPr>
            <w:tcW w:w="1134" w:type="dxa"/>
            <w:vAlign w:val="center"/>
          </w:tcPr>
          <w:p w14:paraId="5EC5DEF6" w14:textId="77777777" w:rsidR="008C75BA" w:rsidRPr="008C75BA" w:rsidRDefault="008C75BA" w:rsidP="008C75BA">
            <w:pPr>
              <w:tabs>
                <w:tab w:val="left" w:pos="3555"/>
              </w:tabs>
              <w:jc w:val="center"/>
              <w:rPr>
                <w:b/>
                <w:szCs w:val="24"/>
              </w:rPr>
            </w:pPr>
          </w:p>
        </w:tc>
        <w:tc>
          <w:tcPr>
            <w:tcW w:w="1134" w:type="dxa"/>
            <w:vAlign w:val="center"/>
          </w:tcPr>
          <w:p w14:paraId="6807642C" w14:textId="77777777" w:rsidR="008C75BA" w:rsidRPr="008C75BA" w:rsidRDefault="008C75BA" w:rsidP="008C75BA">
            <w:pPr>
              <w:tabs>
                <w:tab w:val="left" w:pos="3555"/>
              </w:tabs>
              <w:jc w:val="center"/>
              <w:rPr>
                <w:b/>
                <w:szCs w:val="24"/>
              </w:rPr>
            </w:pPr>
          </w:p>
        </w:tc>
        <w:tc>
          <w:tcPr>
            <w:tcW w:w="1134" w:type="dxa"/>
            <w:vAlign w:val="center"/>
          </w:tcPr>
          <w:p w14:paraId="7E9ADFE5" w14:textId="77777777" w:rsidR="008C75BA" w:rsidRPr="008C75BA" w:rsidRDefault="008C75BA" w:rsidP="008C75BA">
            <w:pPr>
              <w:tabs>
                <w:tab w:val="left" w:pos="3555"/>
              </w:tabs>
              <w:jc w:val="center"/>
              <w:rPr>
                <w:b/>
                <w:szCs w:val="24"/>
              </w:rPr>
            </w:pPr>
          </w:p>
        </w:tc>
        <w:tc>
          <w:tcPr>
            <w:tcW w:w="879" w:type="dxa"/>
            <w:vAlign w:val="center"/>
          </w:tcPr>
          <w:p w14:paraId="168C5452" w14:textId="77777777" w:rsidR="008C75BA" w:rsidRPr="008C75BA" w:rsidRDefault="008C75BA" w:rsidP="008C75BA">
            <w:pPr>
              <w:tabs>
                <w:tab w:val="left" w:pos="3555"/>
              </w:tabs>
              <w:jc w:val="center"/>
              <w:rPr>
                <w:b/>
                <w:szCs w:val="24"/>
              </w:rPr>
            </w:pPr>
          </w:p>
        </w:tc>
        <w:tc>
          <w:tcPr>
            <w:tcW w:w="850" w:type="dxa"/>
            <w:vAlign w:val="center"/>
          </w:tcPr>
          <w:p w14:paraId="208B98A5" w14:textId="77777777" w:rsidR="008C75BA" w:rsidRPr="008C75BA" w:rsidRDefault="008C75BA" w:rsidP="008C75BA">
            <w:pPr>
              <w:tabs>
                <w:tab w:val="left" w:pos="3555"/>
              </w:tabs>
              <w:jc w:val="center"/>
              <w:rPr>
                <w:b/>
                <w:szCs w:val="24"/>
              </w:rPr>
            </w:pPr>
          </w:p>
        </w:tc>
      </w:tr>
    </w:tbl>
    <w:p w14:paraId="0D594D28" w14:textId="77777777" w:rsidR="004B4497" w:rsidRDefault="004B4497" w:rsidP="00620A85">
      <w:pPr>
        <w:rPr>
          <w:szCs w:val="24"/>
        </w:rPr>
      </w:pPr>
    </w:p>
    <w:p w14:paraId="35F1A131" w14:textId="77777777" w:rsidR="004B4497" w:rsidRDefault="004B4497" w:rsidP="00620A85">
      <w:pPr>
        <w:rPr>
          <w:szCs w:val="24"/>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0"/>
        <w:gridCol w:w="3216"/>
        <w:gridCol w:w="1471"/>
        <w:gridCol w:w="1243"/>
        <w:gridCol w:w="1450"/>
        <w:gridCol w:w="1449"/>
        <w:gridCol w:w="1449"/>
        <w:gridCol w:w="1451"/>
        <w:gridCol w:w="1449"/>
        <w:gridCol w:w="1238"/>
        <w:gridCol w:w="15"/>
      </w:tblGrid>
      <w:tr w:rsidR="00227E4E" w14:paraId="136083FF" w14:textId="77777777" w:rsidTr="00251F92">
        <w:trPr>
          <w:trHeight w:val="1135"/>
        </w:trPr>
        <w:tc>
          <w:tcPr>
            <w:tcW w:w="9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C1AE58" w14:textId="77777777" w:rsidR="00227E4E" w:rsidRDefault="00227E4E" w:rsidP="008C75BA">
            <w:pPr>
              <w:tabs>
                <w:tab w:val="left" w:pos="3555"/>
              </w:tabs>
              <w:rPr>
                <w:rFonts w:eastAsia="Calibri"/>
                <w:b/>
                <w:szCs w:val="24"/>
                <w:lang w:val="en-US"/>
              </w:rPr>
            </w:pPr>
            <w:r>
              <w:rPr>
                <w:rFonts w:eastAsia="Calibri"/>
                <w:b/>
                <w:szCs w:val="24"/>
                <w:lang w:val="en-US"/>
              </w:rPr>
              <w:t>7.</w:t>
            </w:r>
          </w:p>
        </w:tc>
        <w:tc>
          <w:tcPr>
            <w:tcW w:w="14431" w:type="dxa"/>
            <w:gridSpan w:val="10"/>
            <w:tcBorders>
              <w:top w:val="single" w:sz="4" w:space="0" w:color="auto"/>
              <w:left w:val="single" w:sz="4" w:space="0" w:color="auto"/>
              <w:bottom w:val="single" w:sz="4" w:space="0" w:color="auto"/>
              <w:right w:val="single" w:sz="4" w:space="0" w:color="auto"/>
            </w:tcBorders>
            <w:shd w:val="clear" w:color="auto" w:fill="F7CAAC"/>
          </w:tcPr>
          <w:p w14:paraId="4E4A1BC4" w14:textId="16DB3381" w:rsidR="00227E4E" w:rsidRDefault="00227E4E" w:rsidP="00476A4F">
            <w:pPr>
              <w:tabs>
                <w:tab w:val="left" w:pos="3555"/>
              </w:tabs>
              <w:jc w:val="both"/>
              <w:rPr>
                <w:rFonts w:eastAsia="Calibri"/>
                <w:b/>
                <w:szCs w:val="24"/>
                <w:lang w:val="en-US"/>
              </w:rPr>
            </w:pPr>
            <w:r>
              <w:rPr>
                <w:rFonts w:eastAsia="Calibri"/>
                <w:b/>
                <w:szCs w:val="24"/>
                <w:lang w:val="en-US"/>
              </w:rPr>
              <w:t>PAREIŠKĖJO EKONOMINIO GYVYBINGUMO RODIKLIAI</w:t>
            </w:r>
            <w:bookmarkStart w:id="23" w:name="_GoBack"/>
            <w:bookmarkEnd w:id="23"/>
          </w:p>
          <w:p w14:paraId="0C181815" w14:textId="77777777" w:rsidR="00227E4E" w:rsidRDefault="00227E4E" w:rsidP="00476A4F">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227E4E" w14:paraId="3EA9C90D" w14:textId="77777777" w:rsidTr="00227E4E">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4811C" w14:textId="77777777" w:rsidR="00227E4E" w:rsidRDefault="00227E4E" w:rsidP="00476A4F">
            <w:pPr>
              <w:tabs>
                <w:tab w:val="left" w:pos="3555"/>
              </w:tabs>
              <w:jc w:val="center"/>
              <w:rPr>
                <w:rFonts w:eastAsia="Calibri"/>
                <w:b/>
                <w:szCs w:val="24"/>
                <w:lang w:val="en-US"/>
              </w:rPr>
            </w:pPr>
            <w:r>
              <w:rPr>
                <w:rFonts w:eastAsia="Calibri"/>
                <w:b/>
                <w:szCs w:val="24"/>
                <w:lang w:val="en-US"/>
              </w:rPr>
              <w:t>I</w:t>
            </w:r>
          </w:p>
        </w:tc>
        <w:tc>
          <w:tcPr>
            <w:tcW w:w="3216" w:type="dxa"/>
            <w:tcBorders>
              <w:top w:val="single" w:sz="4" w:space="0" w:color="auto"/>
              <w:left w:val="single" w:sz="4" w:space="0" w:color="auto"/>
              <w:bottom w:val="single" w:sz="4" w:space="0" w:color="auto"/>
              <w:right w:val="single" w:sz="4" w:space="0" w:color="auto"/>
            </w:tcBorders>
            <w:shd w:val="clear" w:color="auto" w:fill="FFFFFF"/>
            <w:hideMark/>
          </w:tcPr>
          <w:p w14:paraId="3FCA0735" w14:textId="77777777" w:rsidR="00227E4E" w:rsidRDefault="00227E4E" w:rsidP="00476A4F">
            <w:pPr>
              <w:tabs>
                <w:tab w:val="left" w:pos="3555"/>
              </w:tabs>
              <w:jc w:val="center"/>
              <w:rPr>
                <w:rFonts w:eastAsia="Calibri"/>
                <w:b/>
                <w:szCs w:val="24"/>
                <w:lang w:val="en-US"/>
              </w:rPr>
            </w:pPr>
            <w:r>
              <w:rPr>
                <w:rFonts w:eastAsia="Calibri"/>
                <w:b/>
                <w:szCs w:val="24"/>
                <w:lang w:val="en-US"/>
              </w:rPr>
              <w:t>II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17F6D45A" w14:textId="6D802190" w:rsidR="00227E4E" w:rsidRDefault="00227E4E" w:rsidP="00476A4F">
            <w:pPr>
              <w:tabs>
                <w:tab w:val="left" w:pos="3555"/>
              </w:tabs>
              <w:jc w:val="center"/>
              <w:rPr>
                <w:rFonts w:eastAsia="Calibri"/>
                <w:b/>
                <w:szCs w:val="24"/>
                <w:lang w:val="en-US"/>
              </w:rPr>
            </w:pPr>
            <w:r>
              <w:rPr>
                <w:rFonts w:eastAsia="Calibri"/>
                <w:b/>
                <w:szCs w:val="24"/>
                <w:lang w:val="en-US"/>
              </w:rPr>
              <w:t>III</w:t>
            </w:r>
          </w:p>
        </w:tc>
        <w:tc>
          <w:tcPr>
            <w:tcW w:w="1243" w:type="dxa"/>
            <w:tcBorders>
              <w:top w:val="single" w:sz="4" w:space="0" w:color="auto"/>
              <w:left w:val="single" w:sz="4" w:space="0" w:color="auto"/>
              <w:bottom w:val="single" w:sz="4" w:space="0" w:color="auto"/>
              <w:right w:val="single" w:sz="4" w:space="0" w:color="auto"/>
            </w:tcBorders>
            <w:shd w:val="clear" w:color="auto" w:fill="FFFFFF"/>
            <w:hideMark/>
          </w:tcPr>
          <w:p w14:paraId="448355CB" w14:textId="784F7B59" w:rsidR="00227E4E" w:rsidRDefault="00227E4E" w:rsidP="00476A4F">
            <w:pPr>
              <w:tabs>
                <w:tab w:val="left" w:pos="3555"/>
              </w:tabs>
              <w:jc w:val="center"/>
              <w:rPr>
                <w:rFonts w:eastAsia="Calibri"/>
                <w:b/>
                <w:szCs w:val="24"/>
                <w:lang w:val="en-US"/>
              </w:rPr>
            </w:pPr>
            <w:r>
              <w:rPr>
                <w:rFonts w:eastAsia="Calibri"/>
                <w:b/>
                <w:szCs w:val="24"/>
                <w:lang w:val="en-US"/>
              </w:rPr>
              <w:t>IV</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14:paraId="7D7F28E8" w14:textId="4B1B7B21" w:rsidR="00227E4E" w:rsidRDefault="00227E4E" w:rsidP="00476A4F">
            <w:pPr>
              <w:tabs>
                <w:tab w:val="left" w:pos="3555"/>
              </w:tabs>
              <w:jc w:val="center"/>
              <w:rPr>
                <w:rFonts w:eastAsia="Calibri"/>
                <w:b/>
                <w:szCs w:val="24"/>
                <w:lang w:val="en-US"/>
              </w:rPr>
            </w:pPr>
            <w:r>
              <w:rPr>
                <w:rFonts w:eastAsia="Calibri"/>
                <w:b/>
                <w:szCs w:val="24"/>
                <w:lang w:val="en-US"/>
              </w:rPr>
              <w:t>V</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12513628" w14:textId="1C3C07C9" w:rsidR="00227E4E" w:rsidRDefault="00227E4E" w:rsidP="00476A4F">
            <w:pPr>
              <w:tabs>
                <w:tab w:val="left" w:pos="3555"/>
              </w:tabs>
              <w:jc w:val="center"/>
              <w:rPr>
                <w:rFonts w:eastAsia="Calibri"/>
                <w:b/>
                <w:szCs w:val="24"/>
                <w:lang w:val="en-US"/>
              </w:rPr>
            </w:pPr>
            <w:r>
              <w:rPr>
                <w:rFonts w:eastAsia="Calibri"/>
                <w:b/>
                <w:szCs w:val="24"/>
                <w:lang w:val="en-US"/>
              </w:rPr>
              <w:t>VI</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50976955" w14:textId="2CFFCC5D" w:rsidR="00227E4E" w:rsidRDefault="00227E4E" w:rsidP="00476A4F">
            <w:pPr>
              <w:tabs>
                <w:tab w:val="left" w:pos="3555"/>
              </w:tabs>
              <w:jc w:val="center"/>
              <w:rPr>
                <w:rFonts w:eastAsia="Calibri"/>
                <w:b/>
                <w:szCs w:val="24"/>
                <w:lang w:val="en-US"/>
              </w:rPr>
            </w:pPr>
            <w:r>
              <w:rPr>
                <w:rFonts w:eastAsia="Calibri"/>
                <w:b/>
                <w:szCs w:val="24"/>
                <w:lang w:val="en-US"/>
              </w:rPr>
              <w:t>VII</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5BB0C2AF" w14:textId="6C4FDC55" w:rsidR="00227E4E" w:rsidRDefault="00227E4E" w:rsidP="00476A4F">
            <w:pPr>
              <w:tabs>
                <w:tab w:val="left" w:pos="3555"/>
              </w:tabs>
              <w:jc w:val="center"/>
              <w:rPr>
                <w:rFonts w:eastAsia="Calibri"/>
                <w:b/>
                <w:szCs w:val="24"/>
                <w:lang w:val="en-US"/>
              </w:rPr>
            </w:pPr>
            <w:r>
              <w:rPr>
                <w:rFonts w:eastAsia="Calibri"/>
                <w:b/>
                <w:szCs w:val="24"/>
                <w:lang w:val="en-US"/>
              </w:rPr>
              <w:t>VIII</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2729A77D" w14:textId="655BAD34" w:rsidR="00227E4E" w:rsidRDefault="00227E4E" w:rsidP="00476A4F">
            <w:pPr>
              <w:tabs>
                <w:tab w:val="left" w:pos="3555"/>
              </w:tabs>
              <w:jc w:val="center"/>
              <w:rPr>
                <w:rFonts w:eastAsia="Calibri"/>
                <w:b/>
                <w:szCs w:val="24"/>
                <w:lang w:val="en-US"/>
              </w:rPr>
            </w:pPr>
            <w:r>
              <w:rPr>
                <w:rFonts w:eastAsia="Calibri"/>
                <w:b/>
                <w:szCs w:val="24"/>
                <w:lang w:val="en-US"/>
              </w:rPr>
              <w:t>IXVIII</w:t>
            </w:r>
          </w:p>
        </w:tc>
        <w:tc>
          <w:tcPr>
            <w:tcW w:w="1238" w:type="dxa"/>
            <w:tcBorders>
              <w:top w:val="single" w:sz="4" w:space="0" w:color="auto"/>
              <w:left w:val="single" w:sz="4" w:space="0" w:color="auto"/>
              <w:bottom w:val="single" w:sz="4" w:space="0" w:color="auto"/>
              <w:right w:val="single" w:sz="4" w:space="0" w:color="auto"/>
            </w:tcBorders>
            <w:shd w:val="clear" w:color="auto" w:fill="FFFFFF"/>
            <w:hideMark/>
          </w:tcPr>
          <w:p w14:paraId="040B402E" w14:textId="77777777" w:rsidR="00227E4E" w:rsidRDefault="00227E4E" w:rsidP="00476A4F">
            <w:pPr>
              <w:tabs>
                <w:tab w:val="left" w:pos="3555"/>
              </w:tabs>
              <w:jc w:val="center"/>
              <w:rPr>
                <w:rFonts w:eastAsia="Calibri"/>
                <w:b/>
                <w:szCs w:val="24"/>
                <w:lang w:val="en-US"/>
              </w:rPr>
            </w:pPr>
            <w:r>
              <w:rPr>
                <w:rFonts w:eastAsia="Calibri"/>
                <w:b/>
                <w:szCs w:val="24"/>
                <w:lang w:val="en-US"/>
              </w:rPr>
              <w:t>IX</w:t>
            </w:r>
          </w:p>
        </w:tc>
      </w:tr>
      <w:tr w:rsidR="00227E4E" w14:paraId="1B4B8E58" w14:textId="77777777" w:rsidTr="00227E4E">
        <w:trPr>
          <w:gridAfter w:val="1"/>
          <w:wAfter w:w="15" w:type="dxa"/>
          <w:trHeight w:val="1117"/>
        </w:trPr>
        <w:tc>
          <w:tcPr>
            <w:tcW w:w="9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92D53C" w14:textId="77777777" w:rsidR="00227E4E" w:rsidRDefault="00227E4E" w:rsidP="00476A4F">
            <w:pPr>
              <w:tabs>
                <w:tab w:val="left" w:pos="3555"/>
              </w:tabs>
              <w:jc w:val="center"/>
              <w:rPr>
                <w:rFonts w:eastAsia="Calibri"/>
                <w:b/>
                <w:szCs w:val="24"/>
                <w:lang w:val="en-US"/>
              </w:rPr>
            </w:pPr>
            <w:r>
              <w:rPr>
                <w:rFonts w:eastAsia="Calibri"/>
                <w:b/>
                <w:szCs w:val="24"/>
                <w:lang w:val="en-US"/>
              </w:rPr>
              <w:t>Eil. Nr.</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0B2CA6" w14:textId="77777777" w:rsidR="00227E4E" w:rsidRDefault="00227E4E" w:rsidP="00476A4F">
            <w:pPr>
              <w:tabs>
                <w:tab w:val="left" w:pos="3555"/>
              </w:tabs>
              <w:jc w:val="center"/>
              <w:rPr>
                <w:rFonts w:eastAsia="Calibri"/>
                <w:b/>
                <w:szCs w:val="24"/>
                <w:lang w:val="en-US"/>
              </w:rPr>
            </w:pPr>
            <w:r>
              <w:rPr>
                <w:rFonts w:eastAsia="Calibri"/>
                <w:b/>
                <w:szCs w:val="24"/>
                <w:lang w:val="en-US"/>
              </w:rPr>
              <w:t>Reikšmės</w:t>
            </w:r>
          </w:p>
        </w:tc>
        <w:tc>
          <w:tcPr>
            <w:tcW w:w="1471" w:type="dxa"/>
            <w:vMerge w:val="restart"/>
            <w:tcBorders>
              <w:top w:val="single" w:sz="4" w:space="0" w:color="auto"/>
              <w:left w:val="single" w:sz="4" w:space="0" w:color="auto"/>
              <w:right w:val="single" w:sz="4" w:space="0" w:color="auto"/>
            </w:tcBorders>
            <w:shd w:val="clear" w:color="auto" w:fill="FBE4D5"/>
          </w:tcPr>
          <w:p w14:paraId="0CFBF9B0" w14:textId="7330AA3D" w:rsidR="00227E4E" w:rsidRDefault="00227E4E" w:rsidP="00476A4F">
            <w:pPr>
              <w:tabs>
                <w:tab w:val="left" w:pos="3555"/>
              </w:tabs>
              <w:jc w:val="center"/>
              <w:rPr>
                <w:rFonts w:eastAsia="Calibri"/>
                <w:b/>
                <w:szCs w:val="24"/>
                <w:lang w:val="en-US"/>
              </w:rPr>
            </w:pPr>
            <w:r>
              <w:rPr>
                <w:rFonts w:eastAsia="Calibri"/>
                <w:b/>
                <w:szCs w:val="24"/>
                <w:lang w:val="en-US"/>
              </w:rPr>
              <w:t>Ataskaitiniai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BCAB95" w14:textId="733D2D33" w:rsidR="00227E4E" w:rsidRDefault="00227E4E" w:rsidP="00476A4F">
            <w:pPr>
              <w:tabs>
                <w:tab w:val="left" w:pos="3555"/>
              </w:tabs>
              <w:jc w:val="center"/>
              <w:rPr>
                <w:rFonts w:eastAsia="Calibri"/>
                <w:b/>
                <w:szCs w:val="24"/>
                <w:lang w:val="en-US"/>
              </w:rPr>
            </w:pPr>
            <w:r>
              <w:rPr>
                <w:rFonts w:eastAsia="Calibri"/>
                <w:b/>
                <w:szCs w:val="24"/>
                <w:lang w:val="en-US"/>
              </w:rPr>
              <w:t>Verslo plano įgyvendinimo laikotarpis</w:t>
            </w:r>
          </w:p>
        </w:tc>
        <w:tc>
          <w:tcPr>
            <w:tcW w:w="703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20F2D5A" w14:textId="77777777" w:rsidR="00227E4E" w:rsidRDefault="00227E4E" w:rsidP="00476A4F">
            <w:pPr>
              <w:tabs>
                <w:tab w:val="left" w:pos="3555"/>
              </w:tabs>
              <w:jc w:val="center"/>
              <w:rPr>
                <w:rFonts w:eastAsia="Calibri"/>
                <w:b/>
                <w:szCs w:val="24"/>
                <w:lang w:val="en-US"/>
              </w:rPr>
            </w:pPr>
            <w:r>
              <w:rPr>
                <w:rFonts w:eastAsia="Calibri"/>
                <w:b/>
                <w:szCs w:val="24"/>
                <w:lang w:val="en-US"/>
              </w:rPr>
              <w:t>Kontrolės laikotarpis</w:t>
            </w:r>
          </w:p>
        </w:tc>
      </w:tr>
      <w:tr w:rsidR="00227E4E" w14:paraId="657CFFA6" w14:textId="77777777" w:rsidTr="00227E4E">
        <w:trPr>
          <w:gridAfter w:val="1"/>
          <w:wAfter w:w="15" w:type="dxa"/>
          <w:trHeight w:val="781"/>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CA085BC" w14:textId="77777777" w:rsidR="00227E4E" w:rsidRDefault="00227E4E" w:rsidP="00476A4F">
            <w:pPr>
              <w:rPr>
                <w:rFonts w:eastAsia="Calibri"/>
                <w:b/>
                <w:szCs w:val="24"/>
                <w:lang w:val="en-US"/>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75375DE0" w14:textId="77777777" w:rsidR="00227E4E" w:rsidRDefault="00227E4E" w:rsidP="00476A4F">
            <w:pPr>
              <w:rPr>
                <w:rFonts w:eastAsia="Calibri"/>
                <w:b/>
                <w:szCs w:val="24"/>
                <w:lang w:val="en-US"/>
              </w:rPr>
            </w:pPr>
          </w:p>
        </w:tc>
        <w:tc>
          <w:tcPr>
            <w:tcW w:w="1471" w:type="dxa"/>
            <w:vMerge/>
            <w:tcBorders>
              <w:left w:val="single" w:sz="4" w:space="0" w:color="auto"/>
              <w:bottom w:val="single" w:sz="4" w:space="0" w:color="auto"/>
              <w:right w:val="single" w:sz="4" w:space="0" w:color="auto"/>
            </w:tcBorders>
            <w:shd w:val="clear" w:color="auto" w:fill="FBE4D5"/>
          </w:tcPr>
          <w:p w14:paraId="44AF5D79" w14:textId="77777777" w:rsidR="00227E4E" w:rsidRDefault="00227E4E" w:rsidP="00476A4F">
            <w:pPr>
              <w:tabs>
                <w:tab w:val="left" w:pos="3555"/>
              </w:tabs>
              <w:jc w:val="cente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195FBF" w14:textId="39A687AA" w:rsidR="00227E4E" w:rsidRDefault="00227E4E" w:rsidP="00476A4F">
            <w:pPr>
              <w:tabs>
                <w:tab w:val="left" w:pos="3555"/>
              </w:tabs>
              <w:jc w:val="center"/>
              <w:rPr>
                <w:rFonts w:eastAsia="Calibri"/>
                <w:b/>
                <w:szCs w:val="24"/>
                <w:lang w:val="en-US"/>
              </w:rPr>
            </w:pPr>
            <w:r>
              <w:rPr>
                <w:rFonts w:eastAsia="Calibri"/>
                <w:b/>
                <w:szCs w:val="24"/>
                <w:lang w:val="en-US"/>
              </w:rPr>
              <w:t>I metai</w:t>
            </w:r>
          </w:p>
          <w:p w14:paraId="307B0884" w14:textId="77777777" w:rsidR="00227E4E" w:rsidRDefault="00227E4E" w:rsidP="00476A4F">
            <w:pPr>
              <w:tabs>
                <w:tab w:val="left" w:pos="3555"/>
              </w:tabs>
              <w:jc w:val="center"/>
              <w:rPr>
                <w:rFonts w:eastAsia="Calibri"/>
                <w:i/>
                <w:szCs w:val="24"/>
                <w:lang w:val="en-US"/>
              </w:rPr>
            </w:pPr>
            <w:r>
              <w:rPr>
                <w:rFonts w:eastAsia="Calibri"/>
                <w:b/>
                <w:szCs w:val="24"/>
                <w:lang w:val="en-US"/>
              </w:rPr>
              <w:t>&lt;20...&gt;</w:t>
            </w:r>
          </w:p>
        </w:tc>
        <w:tc>
          <w:tcPr>
            <w:tcW w:w="14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027988" w14:textId="77777777" w:rsidR="00227E4E" w:rsidRDefault="00227E4E" w:rsidP="00476A4F">
            <w:pPr>
              <w:tabs>
                <w:tab w:val="left" w:pos="3555"/>
              </w:tabs>
              <w:jc w:val="center"/>
              <w:rPr>
                <w:rFonts w:eastAsia="Calibri"/>
                <w:b/>
                <w:szCs w:val="24"/>
                <w:lang w:val="en-US"/>
              </w:rPr>
            </w:pPr>
            <w:r>
              <w:rPr>
                <w:rFonts w:eastAsia="Calibri"/>
                <w:b/>
                <w:szCs w:val="24"/>
                <w:lang w:val="en-US"/>
              </w:rPr>
              <w:t>II metai</w:t>
            </w:r>
          </w:p>
          <w:p w14:paraId="28FD3E7C" w14:textId="77777777" w:rsidR="00227E4E" w:rsidRDefault="00227E4E" w:rsidP="00476A4F">
            <w:pPr>
              <w:tabs>
                <w:tab w:val="left" w:pos="3555"/>
              </w:tabs>
              <w:jc w:val="center"/>
              <w:rPr>
                <w:rFonts w:eastAsia="Calibri"/>
                <w:b/>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52DA10" w14:textId="77777777" w:rsidR="00227E4E" w:rsidRDefault="00227E4E" w:rsidP="00476A4F">
            <w:pPr>
              <w:tabs>
                <w:tab w:val="left" w:pos="3555"/>
              </w:tabs>
              <w:jc w:val="center"/>
              <w:rPr>
                <w:rFonts w:eastAsia="Calibri"/>
                <w:b/>
                <w:szCs w:val="24"/>
                <w:lang w:val="en-US"/>
              </w:rPr>
            </w:pPr>
            <w:r>
              <w:rPr>
                <w:rFonts w:eastAsia="Calibri"/>
                <w:b/>
                <w:szCs w:val="24"/>
                <w:lang w:val="en-US"/>
              </w:rPr>
              <w:t>I metai</w:t>
            </w:r>
          </w:p>
          <w:p w14:paraId="03846870" w14:textId="77777777" w:rsidR="00227E4E" w:rsidRDefault="00227E4E" w:rsidP="00476A4F">
            <w:pPr>
              <w:tabs>
                <w:tab w:val="left" w:pos="3555"/>
              </w:tabs>
              <w:jc w:val="center"/>
              <w:rPr>
                <w:rFonts w:eastAsia="Calibri"/>
                <w:i/>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75540" w14:textId="77777777" w:rsidR="00227E4E" w:rsidRDefault="00227E4E" w:rsidP="00476A4F">
            <w:pPr>
              <w:tabs>
                <w:tab w:val="left" w:pos="3555"/>
              </w:tabs>
              <w:jc w:val="center"/>
              <w:rPr>
                <w:rFonts w:eastAsia="Calibri"/>
                <w:b/>
                <w:szCs w:val="24"/>
                <w:lang w:val="en-US"/>
              </w:rPr>
            </w:pPr>
            <w:r>
              <w:rPr>
                <w:rFonts w:eastAsia="Calibri"/>
                <w:b/>
                <w:szCs w:val="24"/>
                <w:lang w:val="en-US"/>
              </w:rPr>
              <w:t>II metai</w:t>
            </w:r>
          </w:p>
          <w:p w14:paraId="737E3371" w14:textId="77777777" w:rsidR="00227E4E" w:rsidRDefault="00227E4E" w:rsidP="00476A4F">
            <w:pPr>
              <w:tabs>
                <w:tab w:val="left" w:pos="3555"/>
              </w:tabs>
              <w:jc w:val="center"/>
              <w:rPr>
                <w:rFonts w:eastAsia="Calibri"/>
                <w:b/>
                <w:szCs w:val="24"/>
                <w:lang w:val="en-US"/>
              </w:rPr>
            </w:pPr>
            <w:r>
              <w:rPr>
                <w:rFonts w:eastAsia="Calibri"/>
                <w:b/>
                <w:szCs w:val="24"/>
                <w:lang w:val="en-US"/>
              </w:rPr>
              <w:t>&lt;20...&gt;</w:t>
            </w:r>
          </w:p>
        </w:tc>
        <w:tc>
          <w:tcPr>
            <w:tcW w:w="14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862EC" w14:textId="77777777" w:rsidR="00227E4E" w:rsidRDefault="00227E4E" w:rsidP="00476A4F">
            <w:pPr>
              <w:tabs>
                <w:tab w:val="left" w:pos="3555"/>
              </w:tabs>
              <w:jc w:val="center"/>
              <w:rPr>
                <w:rFonts w:eastAsia="Calibri"/>
                <w:b/>
                <w:szCs w:val="24"/>
                <w:lang w:val="en-US"/>
              </w:rPr>
            </w:pPr>
            <w:r>
              <w:rPr>
                <w:rFonts w:eastAsia="Calibri"/>
                <w:b/>
                <w:szCs w:val="24"/>
                <w:lang w:val="en-US"/>
              </w:rPr>
              <w:t>III metai</w:t>
            </w:r>
          </w:p>
          <w:p w14:paraId="4A47CEBA" w14:textId="77777777" w:rsidR="00227E4E" w:rsidRDefault="00227E4E" w:rsidP="00476A4F">
            <w:pPr>
              <w:tabs>
                <w:tab w:val="left" w:pos="3555"/>
              </w:tabs>
              <w:jc w:val="center"/>
              <w:rPr>
                <w:rFonts w:eastAsia="Calibri"/>
                <w:b/>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28AFD" w14:textId="77777777" w:rsidR="00227E4E" w:rsidRDefault="00227E4E" w:rsidP="00476A4F">
            <w:pPr>
              <w:tabs>
                <w:tab w:val="left" w:pos="3555"/>
              </w:tabs>
              <w:jc w:val="center"/>
              <w:rPr>
                <w:rFonts w:eastAsia="Calibri"/>
                <w:b/>
                <w:szCs w:val="24"/>
                <w:lang w:val="en-US"/>
              </w:rPr>
            </w:pPr>
            <w:r>
              <w:rPr>
                <w:rFonts w:eastAsia="Calibri"/>
                <w:b/>
                <w:szCs w:val="24"/>
                <w:lang w:val="en-US"/>
              </w:rPr>
              <w:t>IV metai</w:t>
            </w:r>
          </w:p>
          <w:p w14:paraId="0B2AE873" w14:textId="77777777" w:rsidR="00227E4E" w:rsidRDefault="00227E4E" w:rsidP="00476A4F">
            <w:pPr>
              <w:tabs>
                <w:tab w:val="left" w:pos="3555"/>
              </w:tabs>
              <w:jc w:val="center"/>
              <w:rPr>
                <w:rFonts w:eastAsia="Calibri"/>
                <w:b/>
                <w:szCs w:val="24"/>
                <w:lang w:val="en-US"/>
              </w:rPr>
            </w:pPr>
            <w:r>
              <w:rPr>
                <w:rFonts w:eastAsia="Calibri"/>
                <w:b/>
                <w:szCs w:val="24"/>
                <w:lang w:val="en-US"/>
              </w:rPr>
              <w:t>&lt;20...&gt;</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2443C5" w14:textId="77777777" w:rsidR="00227E4E" w:rsidRDefault="00227E4E" w:rsidP="00476A4F">
            <w:pPr>
              <w:tabs>
                <w:tab w:val="left" w:pos="3555"/>
              </w:tabs>
              <w:jc w:val="center"/>
              <w:rPr>
                <w:rFonts w:eastAsia="Calibri"/>
                <w:b/>
                <w:szCs w:val="24"/>
                <w:lang w:val="en-US"/>
              </w:rPr>
            </w:pPr>
            <w:r>
              <w:rPr>
                <w:rFonts w:eastAsia="Calibri"/>
                <w:b/>
                <w:szCs w:val="24"/>
                <w:lang w:val="en-US"/>
              </w:rPr>
              <w:t>V metai</w:t>
            </w:r>
          </w:p>
          <w:p w14:paraId="724894AF" w14:textId="77777777" w:rsidR="00227E4E" w:rsidRDefault="00227E4E" w:rsidP="00476A4F">
            <w:pPr>
              <w:tabs>
                <w:tab w:val="left" w:pos="3555"/>
              </w:tabs>
              <w:jc w:val="center"/>
              <w:rPr>
                <w:rFonts w:eastAsia="Calibri"/>
                <w:b/>
                <w:szCs w:val="24"/>
                <w:lang w:val="en-US"/>
              </w:rPr>
            </w:pPr>
            <w:r>
              <w:rPr>
                <w:rFonts w:eastAsia="Calibri"/>
                <w:b/>
                <w:szCs w:val="24"/>
                <w:lang w:val="en-US"/>
              </w:rPr>
              <w:t>&lt;20...&gt;</w:t>
            </w:r>
          </w:p>
        </w:tc>
      </w:tr>
      <w:tr w:rsidR="00227E4E" w14:paraId="64F6F7AF" w14:textId="77777777" w:rsidTr="00227E4E">
        <w:trPr>
          <w:gridAfter w:val="1"/>
          <w:wAfter w:w="15" w:type="dxa"/>
          <w:trHeight w:val="745"/>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869BC" w14:textId="77777777" w:rsidR="00227E4E" w:rsidRDefault="00227E4E" w:rsidP="00476A4F">
            <w:pPr>
              <w:tabs>
                <w:tab w:val="left" w:pos="3555"/>
              </w:tabs>
              <w:jc w:val="center"/>
              <w:rPr>
                <w:rFonts w:eastAsia="Calibri"/>
                <w:b/>
                <w:szCs w:val="24"/>
                <w:lang w:val="en-US"/>
              </w:rPr>
            </w:pPr>
            <w:r>
              <w:rPr>
                <w:rFonts w:eastAsia="Calibri"/>
                <w:b/>
                <w:szCs w:val="24"/>
                <w:lang w:val="en-US"/>
              </w:rPr>
              <w:t>7.1.</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D1063" w14:textId="77777777" w:rsidR="00227E4E" w:rsidRDefault="00227E4E" w:rsidP="00476A4F">
            <w:pPr>
              <w:jc w:val="both"/>
              <w:rPr>
                <w:rFonts w:eastAsia="Calibri"/>
                <w:b/>
                <w:bCs/>
                <w:caps/>
                <w:szCs w:val="24"/>
                <w:lang w:val="en-US"/>
              </w:rPr>
            </w:pPr>
            <w:r>
              <w:rPr>
                <w:rFonts w:eastAsia="Calibri"/>
                <w:b/>
                <w:bCs/>
                <w:szCs w:val="24"/>
                <w:lang w:val="en-US"/>
              </w:rPr>
              <w:t>Paskolų padengimo rodiklis</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76393A4" w14:textId="77777777" w:rsidR="00227E4E" w:rsidRDefault="00227E4E" w:rsidP="00476A4F">
            <w:pPr>
              <w:tabs>
                <w:tab w:val="left" w:pos="3555"/>
              </w:tabs>
              <w:jc w:val="cente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495A7D8E" w14:textId="16A1C732" w:rsidR="00227E4E" w:rsidRDefault="00227E4E"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14:paraId="2F8F9764"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2AF92E6"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4A3448B" w14:textId="77777777" w:rsidR="00227E4E" w:rsidRDefault="00227E4E"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56894ACE"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6C07B785" w14:textId="77777777" w:rsidR="00227E4E" w:rsidRDefault="00227E4E"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F185EBA" w14:textId="77777777" w:rsidR="00227E4E" w:rsidRDefault="00227E4E" w:rsidP="00476A4F">
            <w:pPr>
              <w:tabs>
                <w:tab w:val="left" w:pos="3555"/>
              </w:tabs>
              <w:jc w:val="center"/>
              <w:rPr>
                <w:rFonts w:eastAsia="Calibri"/>
                <w:b/>
                <w:szCs w:val="24"/>
                <w:lang w:val="en-US"/>
              </w:rPr>
            </w:pPr>
          </w:p>
        </w:tc>
      </w:tr>
      <w:tr w:rsidR="00227E4E" w14:paraId="168BCE1C" w14:textId="77777777" w:rsidTr="00227E4E">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8E6FD" w14:textId="77777777" w:rsidR="00227E4E" w:rsidRDefault="00227E4E" w:rsidP="00476A4F">
            <w:pPr>
              <w:tabs>
                <w:tab w:val="left" w:pos="3555"/>
              </w:tabs>
              <w:jc w:val="center"/>
              <w:rPr>
                <w:rFonts w:eastAsia="Calibri"/>
                <w:b/>
                <w:szCs w:val="24"/>
                <w:lang w:val="en-US"/>
              </w:rPr>
            </w:pPr>
            <w:r>
              <w:rPr>
                <w:rFonts w:eastAsia="Calibri"/>
                <w:b/>
                <w:szCs w:val="24"/>
                <w:lang w:val="en-US"/>
              </w:rPr>
              <w:t>7.2.</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25FC3" w14:textId="77777777" w:rsidR="00227E4E" w:rsidRDefault="00227E4E" w:rsidP="00476A4F">
            <w:pPr>
              <w:jc w:val="both"/>
              <w:rPr>
                <w:rFonts w:eastAsia="Calibri"/>
                <w:b/>
                <w:bCs/>
                <w:szCs w:val="24"/>
                <w:lang w:val="en-US"/>
              </w:rPr>
            </w:pPr>
            <w:r>
              <w:rPr>
                <w:rFonts w:eastAsia="Calibri"/>
                <w:b/>
                <w:bCs/>
                <w:szCs w:val="24"/>
                <w:lang w:val="en-US"/>
              </w:rPr>
              <w:t>Skolos rodiklis</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6C37A12" w14:textId="77777777" w:rsidR="00227E4E" w:rsidRDefault="00227E4E" w:rsidP="00476A4F">
            <w:pPr>
              <w:tabs>
                <w:tab w:val="left" w:pos="3555"/>
              </w:tabs>
              <w:jc w:val="cente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57F08C63" w14:textId="2223E98D" w:rsidR="00227E4E" w:rsidRDefault="00227E4E"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14:paraId="424695EB"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8F23E0D"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0433EDA" w14:textId="77777777" w:rsidR="00227E4E" w:rsidRDefault="00227E4E"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5ECF31FF"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DBDE6C4" w14:textId="77777777" w:rsidR="00227E4E" w:rsidRDefault="00227E4E"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094AD2F6" w14:textId="77777777" w:rsidR="00227E4E" w:rsidRDefault="00227E4E" w:rsidP="00476A4F">
            <w:pPr>
              <w:tabs>
                <w:tab w:val="left" w:pos="3555"/>
              </w:tabs>
              <w:jc w:val="center"/>
              <w:rPr>
                <w:rFonts w:eastAsia="Calibri"/>
                <w:b/>
                <w:szCs w:val="24"/>
                <w:lang w:val="en-US"/>
              </w:rPr>
            </w:pPr>
          </w:p>
        </w:tc>
      </w:tr>
      <w:tr w:rsidR="00227E4E" w14:paraId="302E4A97" w14:textId="77777777" w:rsidTr="00227E4E">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EB821" w14:textId="77777777" w:rsidR="00227E4E" w:rsidRDefault="00227E4E" w:rsidP="00476A4F">
            <w:pPr>
              <w:tabs>
                <w:tab w:val="left" w:pos="3555"/>
              </w:tabs>
              <w:jc w:val="center"/>
              <w:rPr>
                <w:rFonts w:eastAsia="Calibri"/>
                <w:b/>
                <w:szCs w:val="24"/>
                <w:lang w:val="en-US"/>
              </w:rPr>
            </w:pPr>
            <w:r>
              <w:rPr>
                <w:rFonts w:eastAsia="Calibri"/>
                <w:b/>
                <w:szCs w:val="24"/>
                <w:lang w:val="en-US"/>
              </w:rPr>
              <w:t>7.3.</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A870F" w14:textId="77777777" w:rsidR="00227E4E" w:rsidRDefault="00227E4E" w:rsidP="00476A4F">
            <w:pPr>
              <w:jc w:val="both"/>
              <w:rPr>
                <w:rFonts w:eastAsia="Calibri"/>
                <w:b/>
                <w:bCs/>
                <w:szCs w:val="24"/>
                <w:lang w:val="en-US"/>
              </w:rPr>
            </w:pPr>
            <w:r>
              <w:rPr>
                <w:rFonts w:eastAsia="Calibri"/>
                <w:b/>
                <w:bCs/>
                <w:szCs w:val="24"/>
                <w:lang w:val="en-US"/>
              </w:rPr>
              <w:t>Grynasis pelningumas</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391552DF" w14:textId="77777777" w:rsidR="00227E4E" w:rsidRDefault="00227E4E" w:rsidP="00476A4F">
            <w:pPr>
              <w:tabs>
                <w:tab w:val="left" w:pos="3555"/>
              </w:tabs>
              <w:jc w:val="cente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593BFF59" w14:textId="242EF90E" w:rsidR="00227E4E" w:rsidRDefault="00227E4E"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14:paraId="6DBFDC4F"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473C0E0"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7BB4D16" w14:textId="77777777" w:rsidR="00227E4E" w:rsidRDefault="00227E4E"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0788F447"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C0FEC82" w14:textId="77777777" w:rsidR="00227E4E" w:rsidRDefault="00227E4E"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9F11136" w14:textId="77777777" w:rsidR="00227E4E" w:rsidRDefault="00227E4E" w:rsidP="00476A4F">
            <w:pPr>
              <w:tabs>
                <w:tab w:val="left" w:pos="3555"/>
              </w:tabs>
              <w:jc w:val="center"/>
              <w:rPr>
                <w:rFonts w:eastAsia="Calibri"/>
                <w:b/>
                <w:szCs w:val="24"/>
                <w:lang w:val="en-US"/>
              </w:rPr>
            </w:pPr>
          </w:p>
        </w:tc>
      </w:tr>
      <w:tr w:rsidR="00227E4E" w14:paraId="29ACFD5A" w14:textId="77777777" w:rsidTr="00227E4E">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05400" w14:textId="77777777" w:rsidR="00227E4E" w:rsidRDefault="00227E4E" w:rsidP="00476A4F">
            <w:pPr>
              <w:tabs>
                <w:tab w:val="left" w:pos="3555"/>
              </w:tabs>
              <w:jc w:val="center"/>
              <w:rPr>
                <w:rFonts w:eastAsia="Calibri"/>
                <w:b/>
                <w:szCs w:val="24"/>
                <w:lang w:val="en-US"/>
              </w:rPr>
            </w:pPr>
            <w:r>
              <w:rPr>
                <w:rFonts w:eastAsia="Calibri"/>
                <w:b/>
                <w:szCs w:val="24"/>
                <w:lang w:val="en-US"/>
              </w:rPr>
              <w:t xml:space="preserve">7.4. </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37956" w14:textId="77777777" w:rsidR="00227E4E" w:rsidRDefault="00227E4E" w:rsidP="00476A4F">
            <w:pPr>
              <w:jc w:val="both"/>
              <w:rPr>
                <w:rFonts w:eastAsia="Calibri"/>
                <w:b/>
                <w:bCs/>
                <w:szCs w:val="24"/>
                <w:lang w:val="en-US"/>
              </w:rPr>
            </w:pPr>
            <w:r>
              <w:rPr>
                <w:rFonts w:eastAsia="Calibri"/>
                <w:b/>
                <w:bCs/>
                <w:szCs w:val="24"/>
                <w:lang w:val="en-US"/>
              </w:rPr>
              <w:t>Vidinė grąžos norma</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14E5E3AF" w14:textId="77777777" w:rsidR="00227E4E" w:rsidRDefault="00227E4E" w:rsidP="00476A4F">
            <w:pPr>
              <w:tabs>
                <w:tab w:val="left" w:pos="3555"/>
              </w:tabs>
              <w:jc w:val="cente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7BE2C376" w14:textId="0219051D" w:rsidR="00227E4E" w:rsidRDefault="00227E4E"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14:paraId="4571835F"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EC9B6F1"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0B7C16D1" w14:textId="77777777" w:rsidR="00227E4E" w:rsidRDefault="00227E4E"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32840C8B" w14:textId="77777777" w:rsidR="00227E4E" w:rsidRDefault="00227E4E"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0EE20851" w14:textId="77777777" w:rsidR="00227E4E" w:rsidRDefault="00227E4E"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065BA69" w14:textId="77777777" w:rsidR="00227E4E" w:rsidRDefault="00227E4E" w:rsidP="00476A4F">
            <w:pPr>
              <w:tabs>
                <w:tab w:val="left" w:pos="3555"/>
              </w:tabs>
              <w:jc w:val="center"/>
              <w:rPr>
                <w:rFonts w:eastAsia="Calibri"/>
                <w:b/>
                <w:szCs w:val="24"/>
                <w:lang w:val="en-US"/>
              </w:rPr>
            </w:pPr>
          </w:p>
        </w:tc>
      </w:tr>
    </w:tbl>
    <w:p w14:paraId="6C8029CE" w14:textId="77777777" w:rsidR="00175D69" w:rsidRDefault="00175D69"/>
    <w:sectPr w:rsidR="00175D69" w:rsidSect="004B4497">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1A025" w15:done="0"/>
  <w15:commentEx w15:paraId="33C9A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4267" w14:textId="77777777" w:rsidR="004B36AD" w:rsidRDefault="004B36AD" w:rsidP="00EE3DEE">
      <w:r>
        <w:separator/>
      </w:r>
    </w:p>
  </w:endnote>
  <w:endnote w:type="continuationSeparator" w:id="0">
    <w:p w14:paraId="63396F1B" w14:textId="77777777" w:rsidR="004B36AD" w:rsidRDefault="004B36AD" w:rsidP="00E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28A9" w14:textId="77777777" w:rsidR="009326CB" w:rsidRPr="00EE3DEE" w:rsidRDefault="009326CB" w:rsidP="00EE3DEE">
    <w:pPr>
      <w:tabs>
        <w:tab w:val="center" w:pos="4819"/>
        <w:tab w:val="right" w:pos="9638"/>
      </w:tabs>
      <w:jc w:val="right"/>
    </w:pPr>
    <w:r w:rsidRPr="00EE3DEE">
      <w:t>______________________</w:t>
    </w:r>
  </w:p>
  <w:p w14:paraId="5A66C485" w14:textId="77777777" w:rsidR="009326CB" w:rsidRPr="00EE3DEE" w:rsidRDefault="009326CB" w:rsidP="00EE3DEE">
    <w:pPr>
      <w:tabs>
        <w:tab w:val="center" w:pos="4819"/>
        <w:tab w:val="right" w:pos="9638"/>
      </w:tabs>
      <w:jc w:val="right"/>
      <w:rPr>
        <w:sz w:val="20"/>
      </w:rPr>
    </w:pPr>
    <w:r w:rsidRPr="00EE3DEE">
      <w:rPr>
        <w:sz w:val="20"/>
      </w:rPr>
      <w:t xml:space="preserve">Vietos projekto paraiškos </w:t>
    </w:r>
  </w:p>
  <w:p w14:paraId="338DF616" w14:textId="77777777" w:rsidR="009326CB" w:rsidRPr="00EE3DEE" w:rsidRDefault="009326CB" w:rsidP="00EE3DEE">
    <w:pPr>
      <w:tabs>
        <w:tab w:val="center" w:pos="4819"/>
        <w:tab w:val="right" w:pos="9638"/>
      </w:tabs>
      <w:jc w:val="right"/>
      <w:rPr>
        <w:sz w:val="20"/>
      </w:rPr>
    </w:pPr>
    <w:r w:rsidRPr="00EE3DEE">
      <w:rPr>
        <w:sz w:val="20"/>
      </w:rPr>
      <w:t>pareiškėjo arba jo įgalioto atstovo</w:t>
    </w:r>
  </w:p>
  <w:p w14:paraId="682686AD" w14:textId="77777777" w:rsidR="009326CB" w:rsidRPr="00EE3DEE" w:rsidRDefault="009326CB" w:rsidP="00EE3DEE">
    <w:pPr>
      <w:tabs>
        <w:tab w:val="center" w:pos="4819"/>
        <w:tab w:val="right" w:pos="9638"/>
      </w:tabs>
      <w:jc w:val="right"/>
      <w:rPr>
        <w:sz w:val="20"/>
      </w:rPr>
    </w:pPr>
    <w:r w:rsidRPr="00EE3DEE">
      <w:rPr>
        <w:sz w:val="20"/>
      </w:rPr>
      <w:t>parašas ir antspaudas (jeigu toks yra)</w:t>
    </w:r>
  </w:p>
  <w:p w14:paraId="29098F23" w14:textId="77777777" w:rsidR="009326CB" w:rsidRDefault="0093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ACC7" w14:textId="77777777" w:rsidR="004B36AD" w:rsidRDefault="004B36AD" w:rsidP="00EE3DEE">
      <w:r>
        <w:separator/>
      </w:r>
    </w:p>
  </w:footnote>
  <w:footnote w:type="continuationSeparator" w:id="0">
    <w:p w14:paraId="5AB9679F" w14:textId="77777777" w:rsidR="004B36AD" w:rsidRDefault="004B36AD" w:rsidP="00EE3D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EE"/>
    <w:rsid w:val="00011116"/>
    <w:rsid w:val="0005180A"/>
    <w:rsid w:val="0008235A"/>
    <w:rsid w:val="000D7644"/>
    <w:rsid w:val="00175D69"/>
    <w:rsid w:val="00227E4E"/>
    <w:rsid w:val="00241E34"/>
    <w:rsid w:val="0024200E"/>
    <w:rsid w:val="00256ADD"/>
    <w:rsid w:val="00344531"/>
    <w:rsid w:val="00370309"/>
    <w:rsid w:val="004577CC"/>
    <w:rsid w:val="00476A4F"/>
    <w:rsid w:val="00495C18"/>
    <w:rsid w:val="004A5A0C"/>
    <w:rsid w:val="004B36AD"/>
    <w:rsid w:val="004B4497"/>
    <w:rsid w:val="005B15D3"/>
    <w:rsid w:val="00620A85"/>
    <w:rsid w:val="006B2AFA"/>
    <w:rsid w:val="0073631B"/>
    <w:rsid w:val="007E60B3"/>
    <w:rsid w:val="00810339"/>
    <w:rsid w:val="00812DC1"/>
    <w:rsid w:val="00816E5C"/>
    <w:rsid w:val="008302BB"/>
    <w:rsid w:val="008C75BA"/>
    <w:rsid w:val="00921C3B"/>
    <w:rsid w:val="009326CB"/>
    <w:rsid w:val="009B06EE"/>
    <w:rsid w:val="00A1748F"/>
    <w:rsid w:val="00A43A33"/>
    <w:rsid w:val="00AD192C"/>
    <w:rsid w:val="00B36668"/>
    <w:rsid w:val="00B61FD3"/>
    <w:rsid w:val="00C012E7"/>
    <w:rsid w:val="00C21D3B"/>
    <w:rsid w:val="00C33859"/>
    <w:rsid w:val="00CE0942"/>
    <w:rsid w:val="00DA7F53"/>
    <w:rsid w:val="00DF0B47"/>
    <w:rsid w:val="00E6712C"/>
    <w:rsid w:val="00E72700"/>
    <w:rsid w:val="00E816BF"/>
    <w:rsid w:val="00E95C21"/>
    <w:rsid w:val="00EE3DEE"/>
    <w:rsid w:val="00F95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6EE"/>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9B06EE"/>
    <w:rPr>
      <w:rFonts w:ascii="Tahoma" w:hAnsi="Tahoma" w:cs="Tahoma"/>
      <w:sz w:val="16"/>
      <w:szCs w:val="16"/>
    </w:rPr>
  </w:style>
  <w:style w:type="character" w:customStyle="1" w:styleId="BalloonTextChar">
    <w:name w:val="Balloon Text Char"/>
    <w:basedOn w:val="DefaultParagraphFont"/>
    <w:semiHidden/>
    <w:rsid w:val="009B06EE"/>
    <w:rPr>
      <w:rFonts w:ascii="Segoe UI" w:eastAsia="Times New Roman" w:hAnsi="Segoe UI" w:cs="Segoe UI"/>
      <w:sz w:val="18"/>
      <w:szCs w:val="18"/>
    </w:rPr>
  </w:style>
  <w:style w:type="character" w:customStyle="1" w:styleId="BalloonTextChar1">
    <w:name w:val="Balloon Text Char1"/>
    <w:basedOn w:val="DefaultParagraphFont"/>
    <w:link w:val="BalloonText"/>
    <w:rsid w:val="009B06EE"/>
    <w:rPr>
      <w:rFonts w:ascii="Tahoma" w:eastAsia="Times New Roman" w:hAnsi="Tahoma" w:cs="Tahoma"/>
      <w:sz w:val="16"/>
      <w:szCs w:val="16"/>
    </w:rPr>
  </w:style>
  <w:style w:type="character" w:styleId="Strong">
    <w:name w:val="Strong"/>
    <w:qFormat/>
    <w:rsid w:val="009B06EE"/>
    <w:rPr>
      <w:rFonts w:ascii="Times New Roman" w:hAnsi="Times New Roman" w:cs="Times New Roman" w:hint="default"/>
      <w:b/>
      <w:bCs/>
    </w:rPr>
  </w:style>
  <w:style w:type="paragraph" w:styleId="NormalWeb">
    <w:name w:val="Normal (Web)"/>
    <w:basedOn w:val="Normal"/>
    <w:unhideWhenUsed/>
    <w:rsid w:val="009B06E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9B06EE"/>
    <w:rPr>
      <w:rFonts w:ascii="Calibri" w:eastAsia="Calibri" w:hAnsi="Calibri" w:cstheme="minorBidi"/>
      <w:sz w:val="22"/>
      <w:szCs w:val="22"/>
    </w:rPr>
  </w:style>
  <w:style w:type="character" w:customStyle="1" w:styleId="FootnoteTextChar">
    <w:name w:val="Footnote Text Char"/>
    <w:basedOn w:val="DefaultParagraphFont"/>
    <w:link w:val="FootnoteText"/>
    <w:rsid w:val="009B06EE"/>
    <w:rPr>
      <w:rFonts w:ascii="Calibri" w:eastAsia="Calibri" w:hAnsi="Calibri"/>
    </w:rPr>
  </w:style>
  <w:style w:type="paragraph" w:styleId="CommentText">
    <w:name w:val="annotation text"/>
    <w:basedOn w:val="Normal"/>
    <w:link w:val="CommentTextChar"/>
    <w:unhideWhenUsed/>
    <w:rsid w:val="009B06EE"/>
    <w:rPr>
      <w:rFonts w:ascii="Calibri" w:eastAsia="Calibri" w:hAnsi="Calibri" w:cstheme="minorBidi"/>
      <w:sz w:val="22"/>
      <w:szCs w:val="22"/>
    </w:rPr>
  </w:style>
  <w:style w:type="character" w:customStyle="1" w:styleId="CommentTextChar">
    <w:name w:val="Comment Text Char"/>
    <w:basedOn w:val="DefaultParagraphFont"/>
    <w:link w:val="CommentText"/>
    <w:rsid w:val="009B06EE"/>
    <w:rPr>
      <w:rFonts w:ascii="Calibri" w:eastAsia="Calibri" w:hAnsi="Calibri"/>
    </w:rPr>
  </w:style>
  <w:style w:type="paragraph" w:styleId="Header">
    <w:name w:val="header"/>
    <w:basedOn w:val="Normal"/>
    <w:link w:val="HeaderChar"/>
    <w:unhideWhenUsed/>
    <w:rsid w:val="009B06E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9B06EE"/>
    <w:rPr>
      <w:rFonts w:ascii="Arial" w:eastAsia="Times New Roman" w:hAnsi="Arial" w:cs="Arial"/>
      <w:sz w:val="20"/>
      <w:szCs w:val="20"/>
      <w:lang w:eastAsia="lt-LT"/>
    </w:rPr>
  </w:style>
  <w:style w:type="paragraph" w:styleId="Footer">
    <w:name w:val="footer"/>
    <w:basedOn w:val="Normal"/>
    <w:link w:val="Foot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B06EE"/>
    <w:rPr>
      <w:rFonts w:ascii="Arial" w:eastAsia="Times New Roman" w:hAnsi="Arial" w:cs="Arial"/>
      <w:sz w:val="20"/>
      <w:szCs w:val="20"/>
      <w:lang w:eastAsia="lt-LT"/>
    </w:rPr>
  </w:style>
  <w:style w:type="paragraph" w:styleId="BodyText">
    <w:name w:val="Body Text"/>
    <w:basedOn w:val="Normal"/>
    <w:link w:val="BodyTextChar"/>
    <w:unhideWhenUsed/>
    <w:rsid w:val="009B06E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B06EE"/>
    <w:rPr>
      <w:rFonts w:ascii="Arial" w:eastAsia="Calibri" w:hAnsi="Arial" w:cs="Arial"/>
    </w:rPr>
  </w:style>
  <w:style w:type="paragraph" w:styleId="CommentSubject">
    <w:name w:val="annotation subject"/>
    <w:basedOn w:val="CommentText"/>
    <w:next w:val="CommentText"/>
    <w:link w:val="CommentSubjectChar"/>
    <w:unhideWhenUsed/>
    <w:rsid w:val="009B06EE"/>
    <w:rPr>
      <w:b/>
      <w:bCs/>
    </w:rPr>
  </w:style>
  <w:style w:type="character" w:customStyle="1" w:styleId="CommentSubjectChar">
    <w:name w:val="Comment Subject Char"/>
    <w:basedOn w:val="CommentTextChar"/>
    <w:link w:val="CommentSubject"/>
    <w:rsid w:val="009B06EE"/>
    <w:rPr>
      <w:rFonts w:ascii="Calibri" w:eastAsia="Calibri" w:hAnsi="Calibri"/>
      <w:b/>
      <w:bCs/>
    </w:rPr>
  </w:style>
  <w:style w:type="paragraph" w:customStyle="1" w:styleId="ListParagraph1">
    <w:name w:val="List Paragraph1"/>
    <w:basedOn w:val="Normal"/>
    <w:semiHidden/>
    <w:rsid w:val="009B06EE"/>
    <w:pPr>
      <w:ind w:left="720"/>
      <w:contextualSpacing/>
    </w:pPr>
    <w:rPr>
      <w:rFonts w:eastAsia="Calibri"/>
    </w:rPr>
  </w:style>
  <w:style w:type="paragraph" w:customStyle="1" w:styleId="msonormalcxspmiddle">
    <w:name w:val="msonormalcxspmiddle"/>
    <w:basedOn w:val="Normal"/>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B06EE"/>
    <w:pPr>
      <w:spacing w:after="150"/>
    </w:pPr>
    <w:rPr>
      <w:szCs w:val="24"/>
      <w:lang w:eastAsia="lt-LT"/>
    </w:rPr>
  </w:style>
  <w:style w:type="character" w:styleId="FootnoteReference">
    <w:name w:val="footnote reference"/>
    <w:unhideWhenUsed/>
    <w:rsid w:val="009B06EE"/>
    <w:rPr>
      <w:rFonts w:ascii="Times New Roman" w:hAnsi="Times New Roman" w:cs="Times New Roman" w:hint="default"/>
      <w:vertAlign w:val="superscript"/>
    </w:rPr>
  </w:style>
  <w:style w:type="character" w:styleId="CommentReference">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TableGrid">
    <w:name w:val="Table Grid"/>
    <w:basedOn w:val="TableNormal"/>
    <w:rsid w:val="009B06EE"/>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B06EE"/>
    <w:rPr>
      <w:color w:val="808080"/>
    </w:rPr>
  </w:style>
  <w:style w:type="table" w:customStyle="1" w:styleId="TableGrid1">
    <w:name w:val="Table Grid1"/>
    <w:basedOn w:val="TableNormal"/>
    <w:next w:val="TableGrid"/>
    <w:uiPriority w:val="59"/>
    <w:rsid w:val="004B44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75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6EE"/>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9B06EE"/>
    <w:rPr>
      <w:rFonts w:ascii="Tahoma" w:hAnsi="Tahoma" w:cs="Tahoma"/>
      <w:sz w:val="16"/>
      <w:szCs w:val="16"/>
    </w:rPr>
  </w:style>
  <w:style w:type="character" w:customStyle="1" w:styleId="BalloonTextChar">
    <w:name w:val="Balloon Text Char"/>
    <w:basedOn w:val="DefaultParagraphFont"/>
    <w:semiHidden/>
    <w:rsid w:val="009B06EE"/>
    <w:rPr>
      <w:rFonts w:ascii="Segoe UI" w:eastAsia="Times New Roman" w:hAnsi="Segoe UI" w:cs="Segoe UI"/>
      <w:sz w:val="18"/>
      <w:szCs w:val="18"/>
    </w:rPr>
  </w:style>
  <w:style w:type="character" w:customStyle="1" w:styleId="BalloonTextChar1">
    <w:name w:val="Balloon Text Char1"/>
    <w:basedOn w:val="DefaultParagraphFont"/>
    <w:link w:val="BalloonText"/>
    <w:rsid w:val="009B06EE"/>
    <w:rPr>
      <w:rFonts w:ascii="Tahoma" w:eastAsia="Times New Roman" w:hAnsi="Tahoma" w:cs="Tahoma"/>
      <w:sz w:val="16"/>
      <w:szCs w:val="16"/>
    </w:rPr>
  </w:style>
  <w:style w:type="character" w:styleId="Strong">
    <w:name w:val="Strong"/>
    <w:qFormat/>
    <w:rsid w:val="009B06EE"/>
    <w:rPr>
      <w:rFonts w:ascii="Times New Roman" w:hAnsi="Times New Roman" w:cs="Times New Roman" w:hint="default"/>
      <w:b/>
      <w:bCs/>
    </w:rPr>
  </w:style>
  <w:style w:type="paragraph" w:styleId="NormalWeb">
    <w:name w:val="Normal (Web)"/>
    <w:basedOn w:val="Normal"/>
    <w:unhideWhenUsed/>
    <w:rsid w:val="009B06E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9B06EE"/>
    <w:rPr>
      <w:rFonts w:ascii="Calibri" w:eastAsia="Calibri" w:hAnsi="Calibri" w:cstheme="minorBidi"/>
      <w:sz w:val="22"/>
      <w:szCs w:val="22"/>
    </w:rPr>
  </w:style>
  <w:style w:type="character" w:customStyle="1" w:styleId="FootnoteTextChar">
    <w:name w:val="Footnote Text Char"/>
    <w:basedOn w:val="DefaultParagraphFont"/>
    <w:link w:val="FootnoteText"/>
    <w:rsid w:val="009B06EE"/>
    <w:rPr>
      <w:rFonts w:ascii="Calibri" w:eastAsia="Calibri" w:hAnsi="Calibri"/>
    </w:rPr>
  </w:style>
  <w:style w:type="paragraph" w:styleId="CommentText">
    <w:name w:val="annotation text"/>
    <w:basedOn w:val="Normal"/>
    <w:link w:val="CommentTextChar"/>
    <w:unhideWhenUsed/>
    <w:rsid w:val="009B06EE"/>
    <w:rPr>
      <w:rFonts w:ascii="Calibri" w:eastAsia="Calibri" w:hAnsi="Calibri" w:cstheme="minorBidi"/>
      <w:sz w:val="22"/>
      <w:szCs w:val="22"/>
    </w:rPr>
  </w:style>
  <w:style w:type="character" w:customStyle="1" w:styleId="CommentTextChar">
    <w:name w:val="Comment Text Char"/>
    <w:basedOn w:val="DefaultParagraphFont"/>
    <w:link w:val="CommentText"/>
    <w:rsid w:val="009B06EE"/>
    <w:rPr>
      <w:rFonts w:ascii="Calibri" w:eastAsia="Calibri" w:hAnsi="Calibri"/>
    </w:rPr>
  </w:style>
  <w:style w:type="paragraph" w:styleId="Header">
    <w:name w:val="header"/>
    <w:basedOn w:val="Normal"/>
    <w:link w:val="HeaderChar"/>
    <w:unhideWhenUsed/>
    <w:rsid w:val="009B06E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9B06EE"/>
    <w:rPr>
      <w:rFonts w:ascii="Arial" w:eastAsia="Times New Roman" w:hAnsi="Arial" w:cs="Arial"/>
      <w:sz w:val="20"/>
      <w:szCs w:val="20"/>
      <w:lang w:eastAsia="lt-LT"/>
    </w:rPr>
  </w:style>
  <w:style w:type="paragraph" w:styleId="Footer">
    <w:name w:val="footer"/>
    <w:basedOn w:val="Normal"/>
    <w:link w:val="Foot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B06EE"/>
    <w:rPr>
      <w:rFonts w:ascii="Arial" w:eastAsia="Times New Roman" w:hAnsi="Arial" w:cs="Arial"/>
      <w:sz w:val="20"/>
      <w:szCs w:val="20"/>
      <w:lang w:eastAsia="lt-LT"/>
    </w:rPr>
  </w:style>
  <w:style w:type="paragraph" w:styleId="BodyText">
    <w:name w:val="Body Text"/>
    <w:basedOn w:val="Normal"/>
    <w:link w:val="BodyTextChar"/>
    <w:unhideWhenUsed/>
    <w:rsid w:val="009B06E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B06EE"/>
    <w:rPr>
      <w:rFonts w:ascii="Arial" w:eastAsia="Calibri" w:hAnsi="Arial" w:cs="Arial"/>
    </w:rPr>
  </w:style>
  <w:style w:type="paragraph" w:styleId="CommentSubject">
    <w:name w:val="annotation subject"/>
    <w:basedOn w:val="CommentText"/>
    <w:next w:val="CommentText"/>
    <w:link w:val="CommentSubjectChar"/>
    <w:unhideWhenUsed/>
    <w:rsid w:val="009B06EE"/>
    <w:rPr>
      <w:b/>
      <w:bCs/>
    </w:rPr>
  </w:style>
  <w:style w:type="character" w:customStyle="1" w:styleId="CommentSubjectChar">
    <w:name w:val="Comment Subject Char"/>
    <w:basedOn w:val="CommentTextChar"/>
    <w:link w:val="CommentSubject"/>
    <w:rsid w:val="009B06EE"/>
    <w:rPr>
      <w:rFonts w:ascii="Calibri" w:eastAsia="Calibri" w:hAnsi="Calibri"/>
      <w:b/>
      <w:bCs/>
    </w:rPr>
  </w:style>
  <w:style w:type="paragraph" w:customStyle="1" w:styleId="ListParagraph1">
    <w:name w:val="List Paragraph1"/>
    <w:basedOn w:val="Normal"/>
    <w:semiHidden/>
    <w:rsid w:val="009B06EE"/>
    <w:pPr>
      <w:ind w:left="720"/>
      <w:contextualSpacing/>
    </w:pPr>
    <w:rPr>
      <w:rFonts w:eastAsia="Calibri"/>
    </w:rPr>
  </w:style>
  <w:style w:type="paragraph" w:customStyle="1" w:styleId="msonormalcxspmiddle">
    <w:name w:val="msonormalcxspmiddle"/>
    <w:basedOn w:val="Normal"/>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B06EE"/>
    <w:pPr>
      <w:spacing w:after="150"/>
    </w:pPr>
    <w:rPr>
      <w:szCs w:val="24"/>
      <w:lang w:eastAsia="lt-LT"/>
    </w:rPr>
  </w:style>
  <w:style w:type="character" w:styleId="FootnoteReference">
    <w:name w:val="footnote reference"/>
    <w:unhideWhenUsed/>
    <w:rsid w:val="009B06EE"/>
    <w:rPr>
      <w:rFonts w:ascii="Times New Roman" w:hAnsi="Times New Roman" w:cs="Times New Roman" w:hint="default"/>
      <w:vertAlign w:val="superscript"/>
    </w:rPr>
  </w:style>
  <w:style w:type="character" w:styleId="CommentReference">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TableGrid">
    <w:name w:val="Table Grid"/>
    <w:basedOn w:val="TableNormal"/>
    <w:rsid w:val="009B06EE"/>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B06EE"/>
    <w:rPr>
      <w:color w:val="808080"/>
    </w:rPr>
  </w:style>
  <w:style w:type="table" w:customStyle="1" w:styleId="TableGrid1">
    <w:name w:val="Table Grid1"/>
    <w:basedOn w:val="TableNormal"/>
    <w:next w:val="TableGrid"/>
    <w:uiPriority w:val="59"/>
    <w:rsid w:val="004B44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75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1053-FA78-41EF-94D5-285576AC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20432</Words>
  <Characters>11647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9</cp:revision>
  <cp:lastPrinted>2018-01-31T12:02:00Z</cp:lastPrinted>
  <dcterms:created xsi:type="dcterms:W3CDTF">2018-01-31T12:18:00Z</dcterms:created>
  <dcterms:modified xsi:type="dcterms:W3CDTF">2018-03-14T06:54:00Z</dcterms:modified>
</cp:coreProperties>
</file>