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B139D" w14:textId="77777777" w:rsidR="008742B3" w:rsidRPr="009B734F" w:rsidRDefault="008742B3"/>
    <w:tbl>
      <w:tblPr>
        <w:tblW w:w="0" w:type="auto"/>
        <w:tblInd w:w="5637" w:type="dxa"/>
        <w:tblLook w:val="04A0" w:firstRow="1" w:lastRow="0" w:firstColumn="1" w:lastColumn="0" w:noHBand="0" w:noVBand="1"/>
      </w:tblPr>
      <w:tblGrid>
        <w:gridCol w:w="4001"/>
      </w:tblGrid>
      <w:tr w:rsidR="002226B5" w:rsidRPr="009B734F" w14:paraId="5A949BD4" w14:textId="77777777" w:rsidTr="00671DB1">
        <w:tc>
          <w:tcPr>
            <w:tcW w:w="4217" w:type="dxa"/>
            <w:shd w:val="clear" w:color="auto" w:fill="auto"/>
          </w:tcPr>
          <w:p w14:paraId="17EC2D5A" w14:textId="77777777" w:rsidR="002226B5" w:rsidRPr="009B734F" w:rsidRDefault="002226B5" w:rsidP="002226B5">
            <w:pPr>
              <w:pStyle w:val="Header"/>
              <w:rPr>
                <w:lang w:val="lt-LT"/>
              </w:rPr>
            </w:pPr>
          </w:p>
        </w:tc>
      </w:tr>
    </w:tbl>
    <w:p w14:paraId="122AEE75" w14:textId="77777777" w:rsidR="00A75C40" w:rsidRPr="009B734F" w:rsidRDefault="00B44D6A" w:rsidP="00842A0E">
      <w:pPr>
        <w:jc w:val="center"/>
        <w:rPr>
          <w:i/>
        </w:rPr>
      </w:pPr>
      <w:r>
        <w:rPr>
          <w:noProof/>
          <w:lang w:eastAsia="lt-LT"/>
        </w:rPr>
        <w:drawing>
          <wp:inline distT="0" distB="0" distL="0" distR="0" wp14:anchorId="39F5D63D" wp14:editId="2728BB40">
            <wp:extent cx="1916430" cy="476885"/>
            <wp:effectExtent l="0" t="0" r="7620" b="0"/>
            <wp:docPr id="6" name="Picture 26"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m.lt/documents/kaimo_pletros_depart/LOGOspal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6430" cy="476885"/>
                    </a:xfrm>
                    <a:prstGeom prst="rect">
                      <a:avLst/>
                    </a:prstGeom>
                    <a:noFill/>
                    <a:ln>
                      <a:noFill/>
                    </a:ln>
                  </pic:spPr>
                </pic:pic>
              </a:graphicData>
            </a:graphic>
          </wp:inline>
        </w:drawing>
      </w:r>
      <w:r>
        <w:rPr>
          <w:noProof/>
          <w:lang w:eastAsia="lt-LT"/>
        </w:rPr>
        <w:drawing>
          <wp:inline distT="0" distB="0" distL="0" distR="0" wp14:anchorId="60A45EF7" wp14:editId="1CDC05F8">
            <wp:extent cx="476885" cy="643890"/>
            <wp:effectExtent l="0" t="0" r="0" b="3810"/>
            <wp:docPr id="2" name="Picture 27"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m.lt/documents/kaimo_pletros_depart/Lietuvos%20LEADER%20logotip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643890"/>
                    </a:xfrm>
                    <a:prstGeom prst="rect">
                      <a:avLst/>
                    </a:prstGeom>
                    <a:noFill/>
                    <a:ln>
                      <a:noFill/>
                    </a:ln>
                  </pic:spPr>
                </pic:pic>
              </a:graphicData>
            </a:graphic>
          </wp:inline>
        </w:drawing>
      </w:r>
      <w:r>
        <w:rPr>
          <w:b/>
          <w:noProof/>
          <w:sz w:val="28"/>
          <w:szCs w:val="28"/>
          <w:lang w:eastAsia="lt-LT"/>
        </w:rPr>
        <w:drawing>
          <wp:inline distT="0" distB="0" distL="0" distR="0" wp14:anchorId="3FDDC593" wp14:editId="39F16102">
            <wp:extent cx="874395" cy="652145"/>
            <wp:effectExtent l="0" t="0" r="1905" b="0"/>
            <wp:docPr id="1" name="Picture 28" descr="LOGOTIPA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AS_V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 cy="65214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DD3C2C" w:rsidRPr="009B734F" w14:paraId="7ABC4BF2" w14:textId="77777777" w:rsidTr="00671DB1">
        <w:tc>
          <w:tcPr>
            <w:tcW w:w="9854" w:type="dxa"/>
            <w:shd w:val="clear" w:color="auto" w:fill="FDE9D9"/>
          </w:tcPr>
          <w:p w14:paraId="140ABB33" w14:textId="77777777" w:rsidR="00DD3C2C" w:rsidRPr="009B734F" w:rsidRDefault="00D42292" w:rsidP="002407C6">
            <w:pPr>
              <w:spacing w:after="0" w:line="240" w:lineRule="auto"/>
              <w:jc w:val="center"/>
              <w:rPr>
                <w:b/>
                <w:caps/>
                <w:szCs w:val="24"/>
              </w:rPr>
            </w:pPr>
            <w:r w:rsidRPr="009B734F">
              <w:rPr>
                <w:b/>
                <w:caps/>
                <w:szCs w:val="24"/>
              </w:rPr>
              <w:t>TAURAGĖS RAJONO VIETOS VEIKLOS GRUPĖ</w:t>
            </w:r>
            <w:r w:rsidR="000977D9" w:rsidRPr="009B734F">
              <w:rPr>
                <w:b/>
                <w:caps/>
                <w:szCs w:val="24"/>
              </w:rPr>
              <w:t xml:space="preserve"> (toliau- tauragės vvg)</w:t>
            </w:r>
          </w:p>
        </w:tc>
      </w:tr>
    </w:tbl>
    <w:p w14:paraId="24BA7A80" w14:textId="77777777" w:rsidR="00842A0E" w:rsidRPr="009B734F" w:rsidRDefault="00842A0E" w:rsidP="00842A0E">
      <w:pPr>
        <w:jc w:val="center"/>
      </w:pPr>
    </w:p>
    <w:p w14:paraId="20FA5672" w14:textId="77777777" w:rsidR="00842A0E" w:rsidRPr="009B734F" w:rsidRDefault="00842A0E" w:rsidP="00842A0E">
      <w:pPr>
        <w:jc w:val="center"/>
        <w:rPr>
          <w:b/>
          <w:i/>
        </w:rPr>
      </w:pPr>
    </w:p>
    <w:p w14:paraId="3ED31401" w14:textId="77777777" w:rsidR="00DD3C2C" w:rsidRPr="009B734F" w:rsidRDefault="00DD3C2C" w:rsidP="00842A0E">
      <w:pPr>
        <w:jc w:val="center"/>
        <w:rPr>
          <w:b/>
          <w:i/>
        </w:rPr>
      </w:pPr>
    </w:p>
    <w:p w14:paraId="42B333DE" w14:textId="77777777" w:rsidR="00DD3C2C" w:rsidRPr="009B734F" w:rsidRDefault="00DD3C2C" w:rsidP="00842A0E">
      <w:pPr>
        <w:jc w:val="center"/>
        <w:rPr>
          <w:b/>
          <w:i/>
        </w:rPr>
      </w:pPr>
    </w:p>
    <w:p w14:paraId="6FD9ACC1" w14:textId="77777777" w:rsidR="00DD3C2C" w:rsidRPr="009B734F" w:rsidRDefault="00DD3C2C" w:rsidP="00842A0E">
      <w:pPr>
        <w:jc w:val="center"/>
        <w:rPr>
          <w:b/>
          <w:i/>
        </w:rPr>
      </w:pPr>
    </w:p>
    <w:p w14:paraId="0CC5518A" w14:textId="77777777" w:rsidR="00DD3C2C" w:rsidRPr="009B734F" w:rsidRDefault="00DD3C2C" w:rsidP="00842A0E">
      <w:pPr>
        <w:jc w:val="center"/>
        <w:rPr>
          <w:b/>
          <w:i/>
        </w:rPr>
      </w:pPr>
    </w:p>
    <w:p w14:paraId="08D5E47E" w14:textId="77777777" w:rsidR="00842A0E" w:rsidRPr="009B734F" w:rsidRDefault="00C73962" w:rsidP="00910A06">
      <w:pPr>
        <w:tabs>
          <w:tab w:val="left" w:pos="1155"/>
          <w:tab w:val="center" w:pos="4819"/>
        </w:tabs>
        <w:rPr>
          <w:b/>
        </w:rPr>
      </w:pPr>
      <w:r>
        <w:rPr>
          <w:b/>
        </w:rPr>
        <w:tab/>
      </w:r>
      <w:r>
        <w:rPr>
          <w:b/>
        </w:rPr>
        <w:tab/>
      </w:r>
      <w:r w:rsidR="00842A0E" w:rsidRPr="009B734F">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C2C" w:rsidRPr="009B734F" w14:paraId="19F1B96F" w14:textId="77777777" w:rsidTr="00671DB1">
        <w:tc>
          <w:tcPr>
            <w:tcW w:w="9854" w:type="dxa"/>
            <w:shd w:val="clear" w:color="auto" w:fill="FDE9D9"/>
          </w:tcPr>
          <w:p w14:paraId="10AB6295" w14:textId="77777777" w:rsidR="00DD3C2C" w:rsidRPr="009B734F" w:rsidRDefault="00D42292" w:rsidP="002407C6">
            <w:pPr>
              <w:spacing w:after="0" w:line="240" w:lineRule="auto"/>
              <w:jc w:val="center"/>
              <w:rPr>
                <w:b/>
                <w:szCs w:val="24"/>
              </w:rPr>
            </w:pPr>
            <w:r w:rsidRPr="009B734F">
              <w:rPr>
                <w:b/>
                <w:szCs w:val="24"/>
              </w:rPr>
              <w:t>Tauragės rajono vietos veiklos grupės 2016-2023 metų vietos plėtros strategija</w:t>
            </w:r>
          </w:p>
        </w:tc>
      </w:tr>
    </w:tbl>
    <w:p w14:paraId="69639FDA" w14:textId="77777777" w:rsidR="00DD3C2C" w:rsidRPr="009B734F" w:rsidRDefault="00DD3C2C" w:rsidP="00842A0E">
      <w:pPr>
        <w:jc w:val="center"/>
        <w:rPr>
          <w:b/>
        </w:rPr>
      </w:pPr>
    </w:p>
    <w:p w14:paraId="2DF867CE" w14:textId="77777777" w:rsidR="00842A0E" w:rsidRPr="009B734F" w:rsidRDefault="00D17430" w:rsidP="00842A0E">
      <w:pPr>
        <w:jc w:val="center"/>
        <w:rPr>
          <w:b/>
          <w:i/>
        </w:rPr>
      </w:pPr>
      <w:r w:rsidRPr="009B734F">
        <w:rPr>
          <w:b/>
          <w:i/>
        </w:rPr>
        <w:t xml:space="preserve"> </w:t>
      </w:r>
    </w:p>
    <w:p w14:paraId="2DB31C1C" w14:textId="77777777" w:rsidR="00842A0E" w:rsidRPr="009B734F" w:rsidRDefault="00842A0E" w:rsidP="00842A0E">
      <w:pPr>
        <w:jc w:val="center"/>
        <w:rPr>
          <w:b/>
        </w:rPr>
      </w:pPr>
    </w:p>
    <w:p w14:paraId="4B4A2295" w14:textId="77777777" w:rsidR="00842A0E" w:rsidRPr="009B734F" w:rsidRDefault="00842A0E" w:rsidP="00842A0E">
      <w:pPr>
        <w:jc w:val="center"/>
        <w:rPr>
          <w:b/>
        </w:rPr>
      </w:pPr>
    </w:p>
    <w:p w14:paraId="761D81BF" w14:textId="77777777" w:rsidR="00DD3C2C" w:rsidRPr="009B734F" w:rsidRDefault="00DD3C2C" w:rsidP="00842A0E">
      <w:pPr>
        <w:jc w:val="center"/>
        <w:rPr>
          <w:b/>
        </w:rPr>
      </w:pPr>
    </w:p>
    <w:p w14:paraId="6507717F" w14:textId="77777777" w:rsidR="007C4D42" w:rsidRPr="009B734F" w:rsidRDefault="007C4D42" w:rsidP="00842A0E">
      <w:pPr>
        <w:jc w:val="center"/>
        <w:rPr>
          <w:b/>
        </w:rPr>
      </w:pPr>
    </w:p>
    <w:p w14:paraId="699A11BE" w14:textId="77777777" w:rsidR="007C4D42" w:rsidRPr="009B734F" w:rsidRDefault="007C4D42" w:rsidP="00842A0E">
      <w:pPr>
        <w:jc w:val="center"/>
        <w:rPr>
          <w:b/>
        </w:rPr>
      </w:pPr>
    </w:p>
    <w:p w14:paraId="56A7827C" w14:textId="77777777" w:rsidR="007C4D42" w:rsidRPr="009B734F" w:rsidRDefault="007C4D42" w:rsidP="00842A0E">
      <w:pPr>
        <w:jc w:val="center"/>
        <w:rPr>
          <w:b/>
        </w:rPr>
      </w:pPr>
    </w:p>
    <w:p w14:paraId="7345AE6E" w14:textId="77777777" w:rsidR="007C4D42" w:rsidRPr="009B734F" w:rsidRDefault="007C4D42" w:rsidP="00842A0E">
      <w:pPr>
        <w:jc w:val="center"/>
        <w:rPr>
          <w:b/>
        </w:rPr>
      </w:pPr>
    </w:p>
    <w:p w14:paraId="53419491" w14:textId="77777777" w:rsidR="00DD3C2C" w:rsidRDefault="00DD3C2C" w:rsidP="00842A0E">
      <w:pPr>
        <w:jc w:val="center"/>
        <w:rPr>
          <w:b/>
        </w:rPr>
      </w:pPr>
    </w:p>
    <w:p w14:paraId="15ED5A04" w14:textId="77777777" w:rsidR="00910A06" w:rsidRDefault="00910A06" w:rsidP="00842A0E">
      <w:pPr>
        <w:jc w:val="center"/>
        <w:rPr>
          <w:b/>
        </w:rPr>
      </w:pPr>
    </w:p>
    <w:p w14:paraId="4DA30F0A" w14:textId="77777777" w:rsidR="00910A06" w:rsidRDefault="00910A06" w:rsidP="00842A0E">
      <w:pPr>
        <w:jc w:val="center"/>
        <w:rPr>
          <w:b/>
        </w:rPr>
      </w:pPr>
    </w:p>
    <w:p w14:paraId="0384C655" w14:textId="77777777" w:rsidR="00910A06" w:rsidRPr="009B734F" w:rsidRDefault="00910A06" w:rsidP="00910A0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685"/>
      </w:tblGrid>
      <w:tr w:rsidR="00910A06" w:rsidRPr="009B734F" w14:paraId="3CC781D8" w14:textId="77777777" w:rsidTr="00671DB1">
        <w:trPr>
          <w:jc w:val="center"/>
        </w:trPr>
        <w:tc>
          <w:tcPr>
            <w:tcW w:w="3685" w:type="dxa"/>
            <w:shd w:val="clear" w:color="auto" w:fill="FDE9D9"/>
          </w:tcPr>
          <w:p w14:paraId="17B95A3D" w14:textId="77777777" w:rsidR="00910A06" w:rsidRPr="009B734F" w:rsidRDefault="00910A06" w:rsidP="00910A06">
            <w:pPr>
              <w:spacing w:after="0" w:line="240" w:lineRule="auto"/>
              <w:jc w:val="center"/>
              <w:rPr>
                <w:sz w:val="22"/>
              </w:rPr>
            </w:pPr>
            <w:r w:rsidRPr="009B734F">
              <w:rPr>
                <w:sz w:val="22"/>
              </w:rPr>
              <w:t>Tauragė</w:t>
            </w:r>
          </w:p>
        </w:tc>
      </w:tr>
      <w:tr w:rsidR="00910A06" w:rsidRPr="009B734F" w14:paraId="721EF039" w14:textId="77777777" w:rsidTr="00671DB1">
        <w:trPr>
          <w:jc w:val="center"/>
        </w:trPr>
        <w:tc>
          <w:tcPr>
            <w:tcW w:w="3685" w:type="dxa"/>
            <w:shd w:val="clear" w:color="auto" w:fill="FDE9D9"/>
          </w:tcPr>
          <w:p w14:paraId="4CCD1156" w14:textId="77777777" w:rsidR="00910A06" w:rsidRPr="009B734F" w:rsidRDefault="00910A06" w:rsidP="00910A06">
            <w:pPr>
              <w:spacing w:after="0" w:line="240" w:lineRule="auto"/>
              <w:jc w:val="center"/>
              <w:rPr>
                <w:sz w:val="22"/>
              </w:rPr>
            </w:pPr>
            <w:r w:rsidRPr="009B734F">
              <w:rPr>
                <w:sz w:val="22"/>
              </w:rPr>
              <w:t>2015 m.</w:t>
            </w:r>
          </w:p>
        </w:tc>
      </w:tr>
    </w:tbl>
    <w:p w14:paraId="27F2AEB3" w14:textId="77777777" w:rsidR="00910A06" w:rsidRDefault="00910A06" w:rsidP="00842A0E">
      <w:pPr>
        <w:jc w:val="center"/>
        <w:rPr>
          <w:b/>
        </w:rPr>
      </w:pPr>
    </w:p>
    <w:p w14:paraId="2424C366" w14:textId="77777777" w:rsidR="00910A06" w:rsidRDefault="00910A06"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986"/>
        <w:gridCol w:w="894"/>
      </w:tblGrid>
      <w:tr w:rsidR="005E3F71" w:rsidRPr="009B734F" w14:paraId="57E984C6" w14:textId="77777777" w:rsidTr="00671DB1">
        <w:trPr>
          <w:trHeight w:val="276"/>
        </w:trPr>
        <w:tc>
          <w:tcPr>
            <w:tcW w:w="8734" w:type="dxa"/>
            <w:gridSpan w:val="2"/>
            <w:tcBorders>
              <w:bottom w:val="single" w:sz="4" w:space="0" w:color="auto"/>
            </w:tcBorders>
            <w:shd w:val="clear" w:color="auto" w:fill="auto"/>
          </w:tcPr>
          <w:p w14:paraId="3168E6A3" w14:textId="77777777" w:rsidR="005E3F71" w:rsidRPr="00910A06" w:rsidRDefault="00DD3C2C" w:rsidP="00910A06">
            <w:pPr>
              <w:spacing w:after="0" w:line="240" w:lineRule="auto"/>
              <w:jc w:val="center"/>
              <w:rPr>
                <w:i/>
              </w:rPr>
            </w:pPr>
            <w:r w:rsidRPr="009B734F">
              <w:rPr>
                <w:i/>
              </w:rPr>
              <w:br w:type="page"/>
            </w:r>
            <w:r w:rsidR="005E3F71" w:rsidRPr="009B734F">
              <w:t>TURINYS</w:t>
            </w:r>
          </w:p>
        </w:tc>
        <w:tc>
          <w:tcPr>
            <w:tcW w:w="894" w:type="dxa"/>
            <w:tcBorders>
              <w:bottom w:val="single" w:sz="4" w:space="0" w:color="auto"/>
            </w:tcBorders>
            <w:shd w:val="clear" w:color="auto" w:fill="auto"/>
          </w:tcPr>
          <w:p w14:paraId="2064D91A" w14:textId="77777777" w:rsidR="005E3F71" w:rsidRPr="009B734F" w:rsidRDefault="005E3F71" w:rsidP="002407C6">
            <w:pPr>
              <w:spacing w:after="0" w:line="240" w:lineRule="auto"/>
              <w:jc w:val="center"/>
            </w:pPr>
            <w:r w:rsidRPr="009B734F">
              <w:t>Psl.</w:t>
            </w:r>
          </w:p>
        </w:tc>
      </w:tr>
      <w:tr w:rsidR="00BB211D" w:rsidRPr="009B734F" w14:paraId="333B3FD3" w14:textId="77777777" w:rsidTr="00671DB1">
        <w:trPr>
          <w:trHeight w:val="276"/>
        </w:trPr>
        <w:tc>
          <w:tcPr>
            <w:tcW w:w="9628" w:type="dxa"/>
            <w:gridSpan w:val="3"/>
            <w:shd w:val="clear" w:color="auto" w:fill="FABF8F"/>
          </w:tcPr>
          <w:p w14:paraId="349780F6" w14:textId="77777777" w:rsidR="00BB211D" w:rsidRPr="009B734F" w:rsidRDefault="001562CD" w:rsidP="002407C6">
            <w:pPr>
              <w:spacing w:after="0" w:line="240" w:lineRule="auto"/>
              <w:jc w:val="center"/>
              <w:rPr>
                <w:b/>
              </w:rPr>
            </w:pPr>
            <w:r w:rsidRPr="009B734F">
              <w:rPr>
                <w:b/>
              </w:rPr>
              <w:t xml:space="preserve">I DALIS. </w:t>
            </w:r>
            <w:r w:rsidR="00FE18A9" w:rsidRPr="009B734F">
              <w:rPr>
                <w:b/>
              </w:rPr>
              <w:t>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r w:rsidR="00C47CEA" w:rsidRPr="009B734F" w14:paraId="3A438A65" w14:textId="77777777" w:rsidTr="00671DB1">
        <w:trPr>
          <w:trHeight w:val="276"/>
        </w:trPr>
        <w:tc>
          <w:tcPr>
            <w:tcW w:w="748" w:type="dxa"/>
            <w:shd w:val="clear" w:color="auto" w:fill="auto"/>
          </w:tcPr>
          <w:p w14:paraId="030C4F0F" w14:textId="77777777" w:rsidR="00C47CEA" w:rsidRPr="009B734F" w:rsidRDefault="00F64D0D" w:rsidP="002407C6">
            <w:pPr>
              <w:spacing w:after="0" w:line="240" w:lineRule="auto"/>
            </w:pPr>
            <w:r w:rsidRPr="009B734F">
              <w:t>1</w:t>
            </w:r>
            <w:r w:rsidR="00C47CEA" w:rsidRPr="009B734F">
              <w:t>.</w:t>
            </w:r>
          </w:p>
        </w:tc>
        <w:tc>
          <w:tcPr>
            <w:tcW w:w="7986" w:type="dxa"/>
            <w:shd w:val="clear" w:color="auto" w:fill="auto"/>
          </w:tcPr>
          <w:p w14:paraId="0A4197EB" w14:textId="77777777" w:rsidR="00F64D0D" w:rsidRPr="009B734F" w:rsidRDefault="00C47CEA" w:rsidP="002407C6">
            <w:pPr>
              <w:spacing w:after="0" w:line="240" w:lineRule="auto"/>
              <w:jc w:val="both"/>
            </w:pPr>
            <w:r w:rsidRPr="009B734F">
              <w:t>VVG vertybės, VVG teritorijos vizija</w:t>
            </w:r>
            <w:r w:rsidR="00F64D0D" w:rsidRPr="009B734F">
              <w:t xml:space="preserve"> </w:t>
            </w:r>
            <w:r w:rsidR="0047146F" w:rsidRPr="009B734F">
              <w:t xml:space="preserve">iki </w:t>
            </w:r>
            <w:r w:rsidR="00580999" w:rsidRPr="009B734F">
              <w:t>2023</w:t>
            </w:r>
            <w:r w:rsidR="00F64D0D" w:rsidRPr="009B734F">
              <w:t xml:space="preserve"> m. ir</w:t>
            </w:r>
            <w:r w:rsidRPr="009B734F">
              <w:t xml:space="preserve"> VVG misija </w:t>
            </w:r>
          </w:p>
        </w:tc>
        <w:tc>
          <w:tcPr>
            <w:tcW w:w="894" w:type="dxa"/>
            <w:shd w:val="clear" w:color="auto" w:fill="auto"/>
          </w:tcPr>
          <w:p w14:paraId="116DBEF5" w14:textId="77777777" w:rsidR="00C47CEA" w:rsidRPr="009B734F" w:rsidRDefault="00A95FBE" w:rsidP="002407C6">
            <w:pPr>
              <w:spacing w:after="0" w:line="240" w:lineRule="auto"/>
              <w:jc w:val="center"/>
            </w:pPr>
            <w:r>
              <w:t>3</w:t>
            </w:r>
          </w:p>
        </w:tc>
      </w:tr>
      <w:tr w:rsidR="00C47CEA" w:rsidRPr="009B734F" w14:paraId="44A059D6" w14:textId="77777777" w:rsidTr="00671DB1">
        <w:trPr>
          <w:trHeight w:val="276"/>
        </w:trPr>
        <w:tc>
          <w:tcPr>
            <w:tcW w:w="748" w:type="dxa"/>
            <w:shd w:val="clear" w:color="auto" w:fill="auto"/>
          </w:tcPr>
          <w:p w14:paraId="4C2127A2" w14:textId="77777777" w:rsidR="00C47CEA" w:rsidRPr="009B734F" w:rsidRDefault="00F64D0D" w:rsidP="002407C6">
            <w:pPr>
              <w:spacing w:after="0" w:line="240" w:lineRule="auto"/>
            </w:pPr>
            <w:r w:rsidRPr="009B734F">
              <w:t>2</w:t>
            </w:r>
            <w:r w:rsidR="00C47CEA" w:rsidRPr="009B734F">
              <w:t>.</w:t>
            </w:r>
          </w:p>
        </w:tc>
        <w:tc>
          <w:tcPr>
            <w:tcW w:w="7986" w:type="dxa"/>
            <w:shd w:val="clear" w:color="auto" w:fill="auto"/>
          </w:tcPr>
          <w:p w14:paraId="2EFA5967" w14:textId="77777777" w:rsidR="00F64D0D" w:rsidRPr="009B734F" w:rsidRDefault="00C47CEA" w:rsidP="002407C6">
            <w:pPr>
              <w:spacing w:after="0" w:line="240" w:lineRule="auto"/>
              <w:jc w:val="both"/>
            </w:pPr>
            <w:r w:rsidRPr="009B734F">
              <w:t xml:space="preserve">VVG teritorijos socialinės, ekonominės bei aplinkos situacijos </w:t>
            </w:r>
            <w:r w:rsidR="00CC6BCC" w:rsidRPr="009B734F">
              <w:t xml:space="preserve">ir gyventojų poreikių </w:t>
            </w:r>
            <w:r w:rsidRPr="009B734F">
              <w:t>analizė</w:t>
            </w:r>
          </w:p>
        </w:tc>
        <w:tc>
          <w:tcPr>
            <w:tcW w:w="894" w:type="dxa"/>
            <w:shd w:val="clear" w:color="auto" w:fill="auto"/>
          </w:tcPr>
          <w:p w14:paraId="55449F4E" w14:textId="77777777" w:rsidR="00C47CEA" w:rsidRPr="009B734F" w:rsidRDefault="00A95FBE" w:rsidP="002407C6">
            <w:pPr>
              <w:spacing w:after="0" w:line="240" w:lineRule="auto"/>
              <w:jc w:val="center"/>
            </w:pPr>
            <w:r>
              <w:t>6</w:t>
            </w:r>
          </w:p>
        </w:tc>
      </w:tr>
      <w:tr w:rsidR="00C47CEA" w:rsidRPr="009B734F" w14:paraId="7A8E98CB" w14:textId="77777777" w:rsidTr="00671DB1">
        <w:trPr>
          <w:trHeight w:val="276"/>
        </w:trPr>
        <w:tc>
          <w:tcPr>
            <w:tcW w:w="748" w:type="dxa"/>
            <w:shd w:val="clear" w:color="auto" w:fill="auto"/>
          </w:tcPr>
          <w:p w14:paraId="56A3532A" w14:textId="77777777" w:rsidR="00C47CEA" w:rsidRPr="009B734F" w:rsidRDefault="00F64D0D" w:rsidP="002407C6">
            <w:pPr>
              <w:spacing w:after="0" w:line="240" w:lineRule="auto"/>
            </w:pPr>
            <w:r w:rsidRPr="009B734F">
              <w:t>3</w:t>
            </w:r>
            <w:r w:rsidR="00C47CEA" w:rsidRPr="009B734F">
              <w:t>.</w:t>
            </w:r>
          </w:p>
        </w:tc>
        <w:tc>
          <w:tcPr>
            <w:tcW w:w="7986" w:type="dxa"/>
            <w:shd w:val="clear" w:color="auto" w:fill="auto"/>
          </w:tcPr>
          <w:p w14:paraId="52BA45BA" w14:textId="77777777" w:rsidR="00C47CEA" w:rsidRPr="009B734F" w:rsidRDefault="00C47CEA" w:rsidP="002407C6">
            <w:pPr>
              <w:spacing w:after="0" w:line="240" w:lineRule="auto"/>
              <w:jc w:val="both"/>
            </w:pPr>
            <w:r w:rsidRPr="009B734F">
              <w:t xml:space="preserve">VVG teritorijos stiprybės, silpnybės, galimybės ir grėsmės (SSGG) </w:t>
            </w:r>
          </w:p>
        </w:tc>
        <w:tc>
          <w:tcPr>
            <w:tcW w:w="894" w:type="dxa"/>
            <w:shd w:val="clear" w:color="auto" w:fill="auto"/>
          </w:tcPr>
          <w:p w14:paraId="4F11D7BF" w14:textId="77777777" w:rsidR="00C47CEA" w:rsidRPr="009B734F" w:rsidRDefault="00A95FBE" w:rsidP="002407C6">
            <w:pPr>
              <w:spacing w:after="0" w:line="240" w:lineRule="auto"/>
              <w:jc w:val="center"/>
            </w:pPr>
            <w:r>
              <w:t>38</w:t>
            </w:r>
          </w:p>
        </w:tc>
      </w:tr>
      <w:tr w:rsidR="00C47CEA" w:rsidRPr="009B734F" w14:paraId="23386373" w14:textId="77777777" w:rsidTr="00671DB1">
        <w:trPr>
          <w:trHeight w:val="276"/>
        </w:trPr>
        <w:tc>
          <w:tcPr>
            <w:tcW w:w="748" w:type="dxa"/>
            <w:tcBorders>
              <w:bottom w:val="single" w:sz="4" w:space="0" w:color="auto"/>
            </w:tcBorders>
            <w:shd w:val="clear" w:color="auto" w:fill="auto"/>
          </w:tcPr>
          <w:p w14:paraId="4B889EDA" w14:textId="77777777" w:rsidR="00C47CEA" w:rsidRPr="009B734F" w:rsidRDefault="00F64D0D" w:rsidP="002407C6">
            <w:pPr>
              <w:spacing w:after="0" w:line="240" w:lineRule="auto"/>
            </w:pPr>
            <w:r w:rsidRPr="009B734F">
              <w:t>4</w:t>
            </w:r>
            <w:r w:rsidR="00C47CEA" w:rsidRPr="009B734F">
              <w:t>.</w:t>
            </w:r>
          </w:p>
        </w:tc>
        <w:tc>
          <w:tcPr>
            <w:tcW w:w="7986" w:type="dxa"/>
            <w:tcBorders>
              <w:bottom w:val="single" w:sz="4" w:space="0" w:color="auto"/>
            </w:tcBorders>
            <w:shd w:val="clear" w:color="auto" w:fill="auto"/>
          </w:tcPr>
          <w:p w14:paraId="5342FBD1" w14:textId="77777777" w:rsidR="00C47CEA" w:rsidRPr="009B734F" w:rsidRDefault="00C47CEA" w:rsidP="002407C6">
            <w:pPr>
              <w:spacing w:after="0" w:line="240" w:lineRule="auto"/>
              <w:jc w:val="both"/>
            </w:pPr>
            <w:r w:rsidRPr="009B734F">
              <w:t xml:space="preserve">VVG teritorijos plėtros poreikių </w:t>
            </w:r>
            <w:r w:rsidR="00D55C9E" w:rsidRPr="009B734F">
              <w:t>nustatymas</w:t>
            </w:r>
            <w:r w:rsidR="00580999" w:rsidRPr="009B734F">
              <w:t xml:space="preserve"> prioritetine tvarka</w:t>
            </w:r>
          </w:p>
        </w:tc>
        <w:tc>
          <w:tcPr>
            <w:tcW w:w="894" w:type="dxa"/>
            <w:tcBorders>
              <w:bottom w:val="single" w:sz="4" w:space="0" w:color="auto"/>
            </w:tcBorders>
            <w:shd w:val="clear" w:color="auto" w:fill="auto"/>
          </w:tcPr>
          <w:p w14:paraId="4BC36CF9" w14:textId="77777777" w:rsidR="00C47CEA" w:rsidRPr="009B734F" w:rsidRDefault="00A95FBE" w:rsidP="002407C6">
            <w:pPr>
              <w:spacing w:after="0" w:line="240" w:lineRule="auto"/>
              <w:jc w:val="center"/>
            </w:pPr>
            <w:r>
              <w:t>41</w:t>
            </w:r>
          </w:p>
        </w:tc>
      </w:tr>
      <w:tr w:rsidR="00C47CEA" w:rsidRPr="009B734F" w14:paraId="10E342B4" w14:textId="77777777" w:rsidTr="00671DB1">
        <w:trPr>
          <w:trHeight w:val="276"/>
        </w:trPr>
        <w:tc>
          <w:tcPr>
            <w:tcW w:w="9628" w:type="dxa"/>
            <w:gridSpan w:val="3"/>
            <w:shd w:val="clear" w:color="auto" w:fill="FABF8F"/>
          </w:tcPr>
          <w:p w14:paraId="454C0832" w14:textId="77777777" w:rsidR="00C47CEA" w:rsidRPr="009B734F" w:rsidRDefault="00C47CEA" w:rsidP="002407C6">
            <w:pPr>
              <w:spacing w:after="0" w:line="240" w:lineRule="auto"/>
              <w:jc w:val="center"/>
              <w:rPr>
                <w:b/>
              </w:rPr>
            </w:pPr>
            <w:r w:rsidRPr="009B734F">
              <w:rPr>
                <w:b/>
              </w:rPr>
              <w:t xml:space="preserve">II DALIS. </w:t>
            </w:r>
            <w:r w:rsidR="009F2402" w:rsidRPr="009B734F">
              <w:rPr>
                <w:b/>
              </w:rPr>
              <w:t xml:space="preserve">KOKIE MŪSŲ </w:t>
            </w:r>
            <w:r w:rsidR="00580999" w:rsidRPr="009B734F">
              <w:rPr>
                <w:b/>
              </w:rPr>
              <w:t xml:space="preserve">PRIORITETAI IR </w:t>
            </w:r>
            <w:r w:rsidR="009F2402" w:rsidRPr="009B734F">
              <w:rPr>
                <w:b/>
              </w:rPr>
              <w:t>TIKSLAI</w:t>
            </w:r>
            <w:r w:rsidRPr="009B734F">
              <w:rPr>
                <w:b/>
              </w:rPr>
              <w:t>?</w:t>
            </w:r>
          </w:p>
        </w:tc>
      </w:tr>
      <w:tr w:rsidR="00C47CEA" w:rsidRPr="009B734F" w14:paraId="5FDD1FAB" w14:textId="77777777" w:rsidTr="00671DB1">
        <w:trPr>
          <w:trHeight w:val="276"/>
        </w:trPr>
        <w:tc>
          <w:tcPr>
            <w:tcW w:w="748" w:type="dxa"/>
            <w:shd w:val="clear" w:color="auto" w:fill="auto"/>
          </w:tcPr>
          <w:p w14:paraId="7982B360" w14:textId="77777777" w:rsidR="00C47CEA" w:rsidRPr="009B734F" w:rsidRDefault="00F64D0D" w:rsidP="002407C6">
            <w:pPr>
              <w:spacing w:after="0" w:line="240" w:lineRule="auto"/>
            </w:pPr>
            <w:r w:rsidRPr="009B734F">
              <w:t>5</w:t>
            </w:r>
            <w:r w:rsidR="00C47CEA" w:rsidRPr="009B734F">
              <w:t>.</w:t>
            </w:r>
          </w:p>
        </w:tc>
        <w:tc>
          <w:tcPr>
            <w:tcW w:w="7986" w:type="dxa"/>
            <w:shd w:val="clear" w:color="auto" w:fill="auto"/>
          </w:tcPr>
          <w:p w14:paraId="26286EBA" w14:textId="77777777" w:rsidR="00C47CEA" w:rsidRPr="009B734F" w:rsidRDefault="00C47CEA" w:rsidP="002407C6">
            <w:pPr>
              <w:spacing w:after="0" w:line="240" w:lineRule="auto"/>
              <w:jc w:val="both"/>
            </w:pPr>
            <w:r w:rsidRPr="009B734F">
              <w:t>VPS prioritetai, priemon</w:t>
            </w:r>
            <w:r w:rsidR="00F05EBC" w:rsidRPr="009B734F">
              <w:t>ės</w:t>
            </w:r>
            <w:r w:rsidRPr="009B734F">
              <w:t xml:space="preserve"> ir veiklos sri</w:t>
            </w:r>
            <w:r w:rsidR="00F05EBC" w:rsidRPr="009B734F">
              <w:t>tys</w:t>
            </w:r>
            <w:r w:rsidRPr="009B734F">
              <w:t xml:space="preserve"> </w:t>
            </w:r>
          </w:p>
        </w:tc>
        <w:tc>
          <w:tcPr>
            <w:tcW w:w="894" w:type="dxa"/>
            <w:shd w:val="clear" w:color="auto" w:fill="auto"/>
          </w:tcPr>
          <w:p w14:paraId="782C8AFE" w14:textId="77777777" w:rsidR="00C47CEA" w:rsidRPr="009B734F" w:rsidRDefault="00A95FBE" w:rsidP="002407C6">
            <w:pPr>
              <w:spacing w:after="0" w:line="240" w:lineRule="auto"/>
              <w:jc w:val="center"/>
            </w:pPr>
            <w:r>
              <w:t>45</w:t>
            </w:r>
          </w:p>
        </w:tc>
      </w:tr>
      <w:tr w:rsidR="00C47CEA" w:rsidRPr="009B734F" w14:paraId="5FC670AE" w14:textId="77777777" w:rsidTr="00671DB1">
        <w:trPr>
          <w:trHeight w:val="276"/>
        </w:trPr>
        <w:tc>
          <w:tcPr>
            <w:tcW w:w="748" w:type="dxa"/>
            <w:shd w:val="clear" w:color="auto" w:fill="auto"/>
          </w:tcPr>
          <w:p w14:paraId="4114C474" w14:textId="77777777" w:rsidR="00C47CEA" w:rsidRPr="009B734F" w:rsidRDefault="00C47CEA" w:rsidP="002407C6">
            <w:pPr>
              <w:spacing w:after="0" w:line="240" w:lineRule="auto"/>
            </w:pPr>
            <w:r w:rsidRPr="009B734F">
              <w:t>6.</w:t>
            </w:r>
          </w:p>
        </w:tc>
        <w:tc>
          <w:tcPr>
            <w:tcW w:w="7986" w:type="dxa"/>
            <w:shd w:val="clear" w:color="auto" w:fill="auto"/>
          </w:tcPr>
          <w:p w14:paraId="54C16E1B" w14:textId="77777777" w:rsidR="00C47CEA" w:rsidRPr="009B734F" w:rsidRDefault="00C47CEA" w:rsidP="002407C6">
            <w:pPr>
              <w:spacing w:after="0" w:line="240" w:lineRule="auto"/>
              <w:jc w:val="both"/>
            </w:pPr>
            <w:r w:rsidRPr="009B734F">
              <w:t xml:space="preserve">VPS prioritetų, priemonių ir veiklos sričių sąsaja su ESIF teminiais tikslais ir EŽŪFKP prioritetais bei tikslinėmis sritimis </w:t>
            </w:r>
          </w:p>
        </w:tc>
        <w:tc>
          <w:tcPr>
            <w:tcW w:w="894" w:type="dxa"/>
            <w:shd w:val="clear" w:color="auto" w:fill="auto"/>
          </w:tcPr>
          <w:p w14:paraId="1BA9E517" w14:textId="77777777" w:rsidR="00C47CEA" w:rsidRPr="009B734F" w:rsidRDefault="00A95FBE" w:rsidP="002407C6">
            <w:pPr>
              <w:spacing w:after="0" w:line="240" w:lineRule="auto"/>
              <w:jc w:val="center"/>
            </w:pPr>
            <w:r>
              <w:t>46</w:t>
            </w:r>
          </w:p>
        </w:tc>
      </w:tr>
      <w:tr w:rsidR="00C47CEA" w:rsidRPr="009B734F" w14:paraId="4A1323E5" w14:textId="77777777" w:rsidTr="00671DB1">
        <w:trPr>
          <w:trHeight w:val="276"/>
        </w:trPr>
        <w:tc>
          <w:tcPr>
            <w:tcW w:w="748" w:type="dxa"/>
            <w:tcBorders>
              <w:bottom w:val="single" w:sz="4" w:space="0" w:color="auto"/>
            </w:tcBorders>
            <w:shd w:val="clear" w:color="auto" w:fill="auto"/>
          </w:tcPr>
          <w:p w14:paraId="5ADDAE6F" w14:textId="77777777" w:rsidR="00C47CEA" w:rsidRPr="009B734F" w:rsidRDefault="00C47CEA" w:rsidP="002407C6">
            <w:pPr>
              <w:spacing w:after="0" w:line="240" w:lineRule="auto"/>
            </w:pPr>
            <w:r w:rsidRPr="009B734F">
              <w:t>7.</w:t>
            </w:r>
          </w:p>
        </w:tc>
        <w:tc>
          <w:tcPr>
            <w:tcW w:w="7986" w:type="dxa"/>
            <w:tcBorders>
              <w:bottom w:val="single" w:sz="4" w:space="0" w:color="auto"/>
            </w:tcBorders>
            <w:shd w:val="clear" w:color="auto" w:fill="auto"/>
          </w:tcPr>
          <w:p w14:paraId="0579AF65" w14:textId="77777777" w:rsidR="00C47CEA" w:rsidRPr="009B734F" w:rsidRDefault="00C47CEA" w:rsidP="002407C6">
            <w:pPr>
              <w:spacing w:after="0" w:line="240" w:lineRule="auto"/>
              <w:jc w:val="both"/>
            </w:pPr>
            <w:r w:rsidRPr="009B734F">
              <w:t>VPS sąsaja su VVG teritorijos strateginiais dokumentais ir Europos</w:t>
            </w:r>
            <w:r w:rsidR="00570648" w:rsidRPr="009B734F">
              <w:t xml:space="preserve"> Sąjungos</w:t>
            </w:r>
            <w:r w:rsidRPr="009B734F">
              <w:t xml:space="preserve"> Baltijos jūros regiono strategija</w:t>
            </w:r>
            <w:r w:rsidR="005A3CD0" w:rsidRPr="009B734F">
              <w:t xml:space="preserve"> (E</w:t>
            </w:r>
            <w:r w:rsidR="00570648" w:rsidRPr="009B734F">
              <w:t>S</w:t>
            </w:r>
            <w:r w:rsidR="005A3CD0" w:rsidRPr="009B734F">
              <w:t>BJRS)</w:t>
            </w:r>
          </w:p>
        </w:tc>
        <w:tc>
          <w:tcPr>
            <w:tcW w:w="894" w:type="dxa"/>
            <w:tcBorders>
              <w:bottom w:val="single" w:sz="4" w:space="0" w:color="auto"/>
            </w:tcBorders>
            <w:shd w:val="clear" w:color="auto" w:fill="auto"/>
          </w:tcPr>
          <w:p w14:paraId="284A6BB7" w14:textId="77777777" w:rsidR="00C47CEA" w:rsidRPr="009B734F" w:rsidRDefault="00A95FBE" w:rsidP="002407C6">
            <w:pPr>
              <w:spacing w:after="0" w:line="240" w:lineRule="auto"/>
              <w:jc w:val="center"/>
            </w:pPr>
            <w:r>
              <w:t>47</w:t>
            </w:r>
          </w:p>
        </w:tc>
      </w:tr>
      <w:tr w:rsidR="00C47CEA" w:rsidRPr="009B734F" w14:paraId="645E8855" w14:textId="77777777" w:rsidTr="00671DB1">
        <w:trPr>
          <w:trHeight w:val="276"/>
        </w:trPr>
        <w:tc>
          <w:tcPr>
            <w:tcW w:w="9628" w:type="dxa"/>
            <w:gridSpan w:val="3"/>
            <w:shd w:val="clear" w:color="auto" w:fill="FABF8F"/>
          </w:tcPr>
          <w:p w14:paraId="5B54EEEB" w14:textId="77777777" w:rsidR="00C47CEA" w:rsidRPr="009B734F" w:rsidRDefault="00C47CEA" w:rsidP="002407C6">
            <w:pPr>
              <w:spacing w:after="0" w:line="240" w:lineRule="auto"/>
              <w:jc w:val="center"/>
              <w:rPr>
                <w:b/>
              </w:rPr>
            </w:pPr>
            <w:r w:rsidRPr="009B734F">
              <w:rPr>
                <w:b/>
              </w:rPr>
              <w:t>III DALIS. KAIP PASIEKSIME</w:t>
            </w:r>
            <w:r w:rsidR="009F2402" w:rsidRPr="009B734F">
              <w:rPr>
                <w:b/>
              </w:rPr>
              <w:t xml:space="preserve"> UŽSIBRĖŽTUS TIKSLUS</w:t>
            </w:r>
            <w:r w:rsidRPr="009B734F">
              <w:rPr>
                <w:b/>
              </w:rPr>
              <w:t>?</w:t>
            </w:r>
          </w:p>
        </w:tc>
      </w:tr>
      <w:tr w:rsidR="00C47CEA" w:rsidRPr="009B734F" w14:paraId="0F140A52" w14:textId="77777777" w:rsidTr="00671DB1">
        <w:trPr>
          <w:trHeight w:val="276"/>
        </w:trPr>
        <w:tc>
          <w:tcPr>
            <w:tcW w:w="748" w:type="dxa"/>
            <w:shd w:val="clear" w:color="auto" w:fill="auto"/>
          </w:tcPr>
          <w:p w14:paraId="19A1125A" w14:textId="77777777" w:rsidR="00C47CEA" w:rsidRPr="009B734F" w:rsidRDefault="00C47CEA" w:rsidP="002407C6">
            <w:pPr>
              <w:spacing w:after="0" w:line="240" w:lineRule="auto"/>
            </w:pPr>
            <w:r w:rsidRPr="009B734F">
              <w:t>8.</w:t>
            </w:r>
          </w:p>
        </w:tc>
        <w:tc>
          <w:tcPr>
            <w:tcW w:w="7986" w:type="dxa"/>
            <w:shd w:val="clear" w:color="auto" w:fill="auto"/>
          </w:tcPr>
          <w:p w14:paraId="5349C8A2" w14:textId="77777777" w:rsidR="00F64D0D" w:rsidRPr="009B734F" w:rsidRDefault="00F64D0D" w:rsidP="002407C6">
            <w:pPr>
              <w:spacing w:after="0" w:line="240" w:lineRule="auto"/>
              <w:jc w:val="both"/>
            </w:pPr>
            <w:r w:rsidRPr="009B734F">
              <w:t>LEADER</w:t>
            </w:r>
            <w:r w:rsidRPr="009B734F">
              <w:rPr>
                <w:i/>
              </w:rPr>
              <w:t xml:space="preserve"> </w:t>
            </w:r>
            <w:r w:rsidRPr="009B734F">
              <w:t>metodo</w:t>
            </w:r>
            <w:r w:rsidR="00451726" w:rsidRPr="009B734F">
              <w:t xml:space="preserve"> principų bei</w:t>
            </w:r>
            <w:r w:rsidRPr="009B734F">
              <w:t xml:space="preserve"> h</w:t>
            </w:r>
            <w:r w:rsidR="00C47CEA" w:rsidRPr="009B734F">
              <w:t>orizontali</w:t>
            </w:r>
            <w:r w:rsidR="00451726" w:rsidRPr="009B734F">
              <w:t>ųjų</w:t>
            </w:r>
            <w:r w:rsidR="00C47CEA" w:rsidRPr="009B734F">
              <w:t xml:space="preserve"> princip</w:t>
            </w:r>
            <w:r w:rsidR="00451726" w:rsidRPr="009B734F">
              <w:t>ų</w:t>
            </w:r>
            <w:r w:rsidR="005A3CD0" w:rsidRPr="009B734F">
              <w:t xml:space="preserve"> </w:t>
            </w:r>
            <w:r w:rsidR="00451726" w:rsidRPr="009B734F">
              <w:t>ir</w:t>
            </w:r>
            <w:r w:rsidR="005A3CD0" w:rsidRPr="009B734F">
              <w:t xml:space="preserve"> prioritet</w:t>
            </w:r>
            <w:r w:rsidR="00451726" w:rsidRPr="009B734F">
              <w:t>ų įgyvendinimas</w:t>
            </w:r>
          </w:p>
        </w:tc>
        <w:tc>
          <w:tcPr>
            <w:tcW w:w="894" w:type="dxa"/>
            <w:shd w:val="clear" w:color="auto" w:fill="auto"/>
          </w:tcPr>
          <w:p w14:paraId="50A2C2B2" w14:textId="77777777" w:rsidR="00C47CEA" w:rsidRPr="009B734F" w:rsidRDefault="00A95FBE" w:rsidP="002407C6">
            <w:pPr>
              <w:spacing w:after="0" w:line="240" w:lineRule="auto"/>
              <w:jc w:val="center"/>
            </w:pPr>
            <w:r>
              <w:t>56</w:t>
            </w:r>
          </w:p>
        </w:tc>
      </w:tr>
      <w:tr w:rsidR="00C47CEA" w:rsidRPr="009B734F" w14:paraId="48CAD45A" w14:textId="77777777" w:rsidTr="00671DB1">
        <w:trPr>
          <w:trHeight w:val="276"/>
        </w:trPr>
        <w:tc>
          <w:tcPr>
            <w:tcW w:w="748" w:type="dxa"/>
            <w:shd w:val="clear" w:color="auto" w:fill="auto"/>
          </w:tcPr>
          <w:p w14:paraId="0EDCB599" w14:textId="77777777" w:rsidR="00C47CEA" w:rsidRPr="009B734F" w:rsidRDefault="00C47CEA" w:rsidP="002407C6">
            <w:pPr>
              <w:spacing w:after="0" w:line="240" w:lineRule="auto"/>
            </w:pPr>
            <w:r w:rsidRPr="009B734F">
              <w:t>9.</w:t>
            </w:r>
          </w:p>
        </w:tc>
        <w:tc>
          <w:tcPr>
            <w:tcW w:w="7986" w:type="dxa"/>
            <w:shd w:val="clear" w:color="auto" w:fill="auto"/>
          </w:tcPr>
          <w:p w14:paraId="442F5ED6" w14:textId="77777777" w:rsidR="00C47CEA" w:rsidRPr="009B734F" w:rsidRDefault="00C47CEA" w:rsidP="002407C6">
            <w:pPr>
              <w:spacing w:after="0" w:line="240" w:lineRule="auto"/>
              <w:jc w:val="both"/>
            </w:pPr>
            <w:r w:rsidRPr="009B734F">
              <w:t>VPS priemonių ir veiklos sričių aprašymas</w:t>
            </w:r>
          </w:p>
        </w:tc>
        <w:tc>
          <w:tcPr>
            <w:tcW w:w="894" w:type="dxa"/>
            <w:shd w:val="clear" w:color="auto" w:fill="auto"/>
          </w:tcPr>
          <w:p w14:paraId="685610AE" w14:textId="77777777" w:rsidR="00C47CEA" w:rsidRPr="009B734F" w:rsidRDefault="00A95FBE" w:rsidP="002407C6">
            <w:pPr>
              <w:spacing w:after="0" w:line="240" w:lineRule="auto"/>
              <w:jc w:val="center"/>
            </w:pPr>
            <w:r>
              <w:t>66</w:t>
            </w:r>
          </w:p>
        </w:tc>
      </w:tr>
      <w:tr w:rsidR="00580999" w:rsidRPr="009B734F" w14:paraId="0D6E8526" w14:textId="77777777" w:rsidTr="00671DB1">
        <w:trPr>
          <w:trHeight w:val="276"/>
        </w:trPr>
        <w:tc>
          <w:tcPr>
            <w:tcW w:w="748" w:type="dxa"/>
            <w:shd w:val="clear" w:color="auto" w:fill="auto"/>
          </w:tcPr>
          <w:p w14:paraId="2841652D" w14:textId="77777777" w:rsidR="00580999" w:rsidRPr="009B734F" w:rsidRDefault="00580999" w:rsidP="002407C6">
            <w:pPr>
              <w:spacing w:after="0" w:line="240" w:lineRule="auto"/>
            </w:pPr>
            <w:r w:rsidRPr="009B734F">
              <w:t>10.</w:t>
            </w:r>
          </w:p>
        </w:tc>
        <w:tc>
          <w:tcPr>
            <w:tcW w:w="7986" w:type="dxa"/>
            <w:shd w:val="clear" w:color="auto" w:fill="auto"/>
          </w:tcPr>
          <w:p w14:paraId="6FD33913" w14:textId="77777777" w:rsidR="00580999" w:rsidRPr="009B734F" w:rsidRDefault="00580999" w:rsidP="002407C6">
            <w:pPr>
              <w:spacing w:after="0" w:line="240" w:lineRule="auto"/>
              <w:jc w:val="both"/>
            </w:pPr>
            <w:r w:rsidRPr="009B734F">
              <w:t>VPS įgyvendinimo veiksmų planas</w:t>
            </w:r>
          </w:p>
        </w:tc>
        <w:tc>
          <w:tcPr>
            <w:tcW w:w="894" w:type="dxa"/>
            <w:shd w:val="clear" w:color="auto" w:fill="auto"/>
          </w:tcPr>
          <w:p w14:paraId="154183EB" w14:textId="77777777" w:rsidR="00580999" w:rsidRPr="009B734F" w:rsidRDefault="00A95FBE" w:rsidP="002407C6">
            <w:pPr>
              <w:spacing w:after="0" w:line="240" w:lineRule="auto"/>
              <w:jc w:val="center"/>
            </w:pPr>
            <w:r>
              <w:t>86</w:t>
            </w:r>
          </w:p>
        </w:tc>
      </w:tr>
      <w:tr w:rsidR="00C47CEA" w:rsidRPr="009B734F" w14:paraId="310FA418" w14:textId="77777777" w:rsidTr="00671DB1">
        <w:trPr>
          <w:trHeight w:val="276"/>
        </w:trPr>
        <w:tc>
          <w:tcPr>
            <w:tcW w:w="748" w:type="dxa"/>
            <w:shd w:val="clear" w:color="auto" w:fill="auto"/>
          </w:tcPr>
          <w:p w14:paraId="63F6ADD0" w14:textId="77777777" w:rsidR="00C47CEA" w:rsidRPr="009B734F" w:rsidRDefault="00580999" w:rsidP="002407C6">
            <w:pPr>
              <w:spacing w:after="0" w:line="240" w:lineRule="auto"/>
            </w:pPr>
            <w:r w:rsidRPr="009B734F">
              <w:t>11</w:t>
            </w:r>
            <w:r w:rsidR="00C47CEA" w:rsidRPr="009B734F">
              <w:t>.</w:t>
            </w:r>
          </w:p>
        </w:tc>
        <w:tc>
          <w:tcPr>
            <w:tcW w:w="7986" w:type="dxa"/>
            <w:shd w:val="clear" w:color="auto" w:fill="auto"/>
          </w:tcPr>
          <w:p w14:paraId="0976E872" w14:textId="77777777" w:rsidR="00C47CEA" w:rsidRPr="009B734F" w:rsidRDefault="00C47CEA" w:rsidP="002407C6">
            <w:pPr>
              <w:spacing w:after="0" w:line="240" w:lineRule="auto"/>
              <w:jc w:val="both"/>
            </w:pPr>
            <w:r w:rsidRPr="009B734F">
              <w:t xml:space="preserve">VPS finansinis planas </w:t>
            </w:r>
          </w:p>
        </w:tc>
        <w:tc>
          <w:tcPr>
            <w:tcW w:w="894" w:type="dxa"/>
            <w:shd w:val="clear" w:color="auto" w:fill="auto"/>
          </w:tcPr>
          <w:p w14:paraId="31C015C3" w14:textId="77777777" w:rsidR="00C47CEA" w:rsidRPr="009B734F" w:rsidRDefault="00A95FBE" w:rsidP="002407C6">
            <w:pPr>
              <w:spacing w:after="0" w:line="240" w:lineRule="auto"/>
              <w:jc w:val="center"/>
            </w:pPr>
            <w:r>
              <w:t>98</w:t>
            </w:r>
          </w:p>
        </w:tc>
      </w:tr>
      <w:tr w:rsidR="00C47CEA" w:rsidRPr="009B734F" w14:paraId="39820501" w14:textId="77777777" w:rsidTr="00671DB1">
        <w:trPr>
          <w:trHeight w:val="276"/>
        </w:trPr>
        <w:tc>
          <w:tcPr>
            <w:tcW w:w="748" w:type="dxa"/>
            <w:shd w:val="clear" w:color="auto" w:fill="auto"/>
          </w:tcPr>
          <w:p w14:paraId="401706C8" w14:textId="77777777" w:rsidR="00C47CEA" w:rsidRPr="009B734F" w:rsidRDefault="00580999" w:rsidP="002407C6">
            <w:pPr>
              <w:spacing w:after="0" w:line="240" w:lineRule="auto"/>
            </w:pPr>
            <w:r w:rsidRPr="009B734F">
              <w:t>12</w:t>
            </w:r>
            <w:r w:rsidR="00C47CEA" w:rsidRPr="009B734F">
              <w:t>.</w:t>
            </w:r>
          </w:p>
        </w:tc>
        <w:tc>
          <w:tcPr>
            <w:tcW w:w="7986" w:type="dxa"/>
            <w:shd w:val="clear" w:color="auto" w:fill="auto"/>
          </w:tcPr>
          <w:p w14:paraId="4E6C0D3C" w14:textId="77777777" w:rsidR="00C47CEA" w:rsidRPr="009B734F" w:rsidRDefault="00C47CEA" w:rsidP="002407C6">
            <w:pPr>
              <w:spacing w:after="0" w:line="240" w:lineRule="auto"/>
              <w:jc w:val="both"/>
            </w:pPr>
            <w:r w:rsidRPr="009B734F">
              <w:t xml:space="preserve">VPS </w:t>
            </w:r>
            <w:r w:rsidR="008C1CF5" w:rsidRPr="009B734F">
              <w:t xml:space="preserve">įgyvendinimo </w:t>
            </w:r>
            <w:r w:rsidRPr="009B734F">
              <w:t>rodikliai</w:t>
            </w:r>
          </w:p>
        </w:tc>
        <w:tc>
          <w:tcPr>
            <w:tcW w:w="894" w:type="dxa"/>
            <w:shd w:val="clear" w:color="auto" w:fill="auto"/>
          </w:tcPr>
          <w:p w14:paraId="224483D3" w14:textId="77777777" w:rsidR="00C47CEA" w:rsidRPr="009B734F" w:rsidRDefault="00A95FBE" w:rsidP="002407C6">
            <w:pPr>
              <w:spacing w:after="0" w:line="240" w:lineRule="auto"/>
              <w:jc w:val="center"/>
            </w:pPr>
            <w:r>
              <w:t>100</w:t>
            </w:r>
          </w:p>
        </w:tc>
      </w:tr>
      <w:tr w:rsidR="00C47CEA" w:rsidRPr="009B734F" w14:paraId="4688DEE8" w14:textId="77777777" w:rsidTr="00671DB1">
        <w:trPr>
          <w:trHeight w:val="276"/>
        </w:trPr>
        <w:tc>
          <w:tcPr>
            <w:tcW w:w="748" w:type="dxa"/>
            <w:tcBorders>
              <w:bottom w:val="single" w:sz="4" w:space="0" w:color="auto"/>
            </w:tcBorders>
            <w:shd w:val="clear" w:color="auto" w:fill="auto"/>
          </w:tcPr>
          <w:p w14:paraId="4C06B88D" w14:textId="77777777" w:rsidR="00C47CEA" w:rsidRPr="009B734F" w:rsidRDefault="00C47CEA" w:rsidP="002407C6">
            <w:pPr>
              <w:spacing w:after="0" w:line="240" w:lineRule="auto"/>
            </w:pPr>
            <w:r w:rsidRPr="009B734F">
              <w:t>13.</w:t>
            </w:r>
          </w:p>
        </w:tc>
        <w:tc>
          <w:tcPr>
            <w:tcW w:w="7986" w:type="dxa"/>
            <w:tcBorders>
              <w:bottom w:val="single" w:sz="4" w:space="0" w:color="auto"/>
            </w:tcBorders>
            <w:shd w:val="clear" w:color="auto" w:fill="auto"/>
          </w:tcPr>
          <w:p w14:paraId="38E2D41D" w14:textId="77777777" w:rsidR="00C47CEA" w:rsidRPr="009B734F" w:rsidRDefault="00C47CEA" w:rsidP="002407C6">
            <w:pPr>
              <w:spacing w:after="0" w:line="240" w:lineRule="auto"/>
              <w:jc w:val="both"/>
            </w:pPr>
            <w:r w:rsidRPr="009B734F">
              <w:t>VPS įgyvendinimo vidaus stebėsen</w:t>
            </w:r>
            <w:r w:rsidR="005A3CD0" w:rsidRPr="009B734F">
              <w:t>a ir valdymas</w:t>
            </w:r>
          </w:p>
        </w:tc>
        <w:tc>
          <w:tcPr>
            <w:tcW w:w="894" w:type="dxa"/>
            <w:tcBorders>
              <w:bottom w:val="single" w:sz="4" w:space="0" w:color="auto"/>
            </w:tcBorders>
            <w:shd w:val="clear" w:color="auto" w:fill="auto"/>
          </w:tcPr>
          <w:p w14:paraId="70F01CAC" w14:textId="77777777" w:rsidR="00C47CEA" w:rsidRPr="009B734F" w:rsidRDefault="00A95FBE" w:rsidP="002407C6">
            <w:pPr>
              <w:spacing w:after="0" w:line="240" w:lineRule="auto"/>
              <w:jc w:val="center"/>
            </w:pPr>
            <w:r>
              <w:t>103</w:t>
            </w:r>
          </w:p>
        </w:tc>
      </w:tr>
      <w:tr w:rsidR="00C47CEA" w:rsidRPr="009B734F" w14:paraId="1B3CB5CD" w14:textId="77777777" w:rsidTr="00671DB1">
        <w:trPr>
          <w:trHeight w:val="276"/>
        </w:trPr>
        <w:tc>
          <w:tcPr>
            <w:tcW w:w="9628" w:type="dxa"/>
            <w:gridSpan w:val="3"/>
            <w:shd w:val="clear" w:color="auto" w:fill="FABF8F"/>
          </w:tcPr>
          <w:p w14:paraId="0BDC3DD4" w14:textId="77777777" w:rsidR="00C47CEA" w:rsidRPr="009B734F" w:rsidRDefault="00C47CEA" w:rsidP="002407C6">
            <w:pPr>
              <w:spacing w:after="0" w:line="240" w:lineRule="auto"/>
              <w:jc w:val="center"/>
              <w:rPr>
                <w:b/>
              </w:rPr>
            </w:pPr>
            <w:r w:rsidRPr="009B734F">
              <w:rPr>
                <w:b/>
              </w:rPr>
              <w:t>IV DALIS. PRIEDAI</w:t>
            </w:r>
          </w:p>
        </w:tc>
      </w:tr>
      <w:tr w:rsidR="00C47CEA" w:rsidRPr="009B734F" w14:paraId="3D29BA03" w14:textId="77777777" w:rsidTr="00671DB1">
        <w:trPr>
          <w:trHeight w:val="276"/>
        </w:trPr>
        <w:tc>
          <w:tcPr>
            <w:tcW w:w="8734" w:type="dxa"/>
            <w:gridSpan w:val="2"/>
            <w:shd w:val="clear" w:color="auto" w:fill="auto"/>
          </w:tcPr>
          <w:p w14:paraId="03172D67" w14:textId="77777777" w:rsidR="005A3CD0" w:rsidRPr="009B734F" w:rsidRDefault="005A3CD0" w:rsidP="002407C6">
            <w:pPr>
              <w:spacing w:after="0" w:line="240" w:lineRule="auto"/>
              <w:jc w:val="both"/>
            </w:pPr>
            <w:r w:rsidRPr="009B734F">
              <w:t xml:space="preserve">VVG teritorijos situacijos analizei naudojama 2011 m. statistinė informacija apie VVG teritorijos gyventojus: </w:t>
            </w:r>
            <w:r w:rsidR="00C47CEA" w:rsidRPr="009B734F">
              <w:t xml:space="preserve">VVG teritorijos gyventojai </w:t>
            </w:r>
            <w:r w:rsidR="004D4279" w:rsidRPr="009B734F">
              <w:t>ir jų pasiskirstymas pagal amžių, lytį, gyvenam</w:t>
            </w:r>
            <w:r w:rsidR="00CC6BCC" w:rsidRPr="009B734F">
              <w:t>ąją</w:t>
            </w:r>
            <w:r w:rsidR="004D4279" w:rsidRPr="009B734F">
              <w:t xml:space="preserve"> vietov</w:t>
            </w:r>
            <w:r w:rsidR="00CC6BCC" w:rsidRPr="009B734F">
              <w:t>ę,</w:t>
            </w:r>
            <w:r w:rsidR="004D4279" w:rsidRPr="009B734F">
              <w:t xml:space="preserve"> </w:t>
            </w:r>
            <w:r w:rsidR="00CC6BCC" w:rsidRPr="009B734F">
              <w:t>užimtumą</w:t>
            </w:r>
            <w:r w:rsidR="00881B31" w:rsidRPr="009B734F">
              <w:t>, socialinę</w:t>
            </w:r>
            <w:r w:rsidR="00CE1864" w:rsidRPr="009B734F">
              <w:t xml:space="preserve"> </w:t>
            </w:r>
            <w:r w:rsidR="000D54D2" w:rsidRPr="009B734F">
              <w:t>padėtį</w:t>
            </w:r>
            <w:r w:rsidR="00CC6BCC" w:rsidRPr="009B734F">
              <w:t>.</w:t>
            </w:r>
          </w:p>
        </w:tc>
        <w:tc>
          <w:tcPr>
            <w:tcW w:w="894" w:type="dxa"/>
            <w:shd w:val="clear" w:color="auto" w:fill="auto"/>
          </w:tcPr>
          <w:p w14:paraId="2B35772D" w14:textId="77777777" w:rsidR="00C47CEA" w:rsidRPr="009B734F" w:rsidRDefault="00A95FBE" w:rsidP="002407C6">
            <w:pPr>
              <w:spacing w:after="0" w:line="240" w:lineRule="auto"/>
              <w:jc w:val="center"/>
            </w:pPr>
            <w:r>
              <w:t>106</w:t>
            </w:r>
          </w:p>
        </w:tc>
      </w:tr>
      <w:tr w:rsidR="00C47CEA" w:rsidRPr="009B734F" w14:paraId="6FD393D7" w14:textId="77777777" w:rsidTr="00671DB1">
        <w:trPr>
          <w:trHeight w:val="276"/>
        </w:trPr>
        <w:tc>
          <w:tcPr>
            <w:tcW w:w="8734" w:type="dxa"/>
            <w:gridSpan w:val="2"/>
            <w:shd w:val="clear" w:color="auto" w:fill="auto"/>
          </w:tcPr>
          <w:p w14:paraId="04D1EC92" w14:textId="77777777" w:rsidR="00C47CEA" w:rsidRPr="009B734F" w:rsidRDefault="005A3CD0" w:rsidP="002407C6">
            <w:pPr>
              <w:spacing w:after="0" w:line="240" w:lineRule="auto"/>
              <w:jc w:val="both"/>
            </w:pPr>
            <w:r w:rsidRPr="009B734F">
              <w:t xml:space="preserve">VVG teritorijos situacijos analizei naudojama 2013 m. (2014 m.) statistinė informacija apie VVG teritorijos gyventojus: VVG teritorijos gyventojai ir jų pasiskirstymas pagal amžių, lytį, gyvenamąją vietovę, užimtumą, socialinę </w:t>
            </w:r>
            <w:r w:rsidR="000D54D2" w:rsidRPr="009B734F">
              <w:t>padėtį</w:t>
            </w:r>
            <w:r w:rsidRPr="009B734F">
              <w:t>.</w:t>
            </w:r>
          </w:p>
        </w:tc>
        <w:tc>
          <w:tcPr>
            <w:tcW w:w="894" w:type="dxa"/>
            <w:shd w:val="clear" w:color="auto" w:fill="auto"/>
          </w:tcPr>
          <w:p w14:paraId="046D4A99" w14:textId="77777777" w:rsidR="00C47CEA" w:rsidRPr="009B734F" w:rsidRDefault="00A95FBE" w:rsidP="002407C6">
            <w:pPr>
              <w:spacing w:after="0" w:line="240" w:lineRule="auto"/>
              <w:jc w:val="center"/>
            </w:pPr>
            <w:r>
              <w:t>107</w:t>
            </w:r>
          </w:p>
        </w:tc>
      </w:tr>
      <w:tr w:rsidR="00C47CEA" w:rsidRPr="009B734F" w14:paraId="5FDB700D" w14:textId="77777777" w:rsidTr="00671DB1">
        <w:trPr>
          <w:trHeight w:val="276"/>
        </w:trPr>
        <w:tc>
          <w:tcPr>
            <w:tcW w:w="8734" w:type="dxa"/>
            <w:gridSpan w:val="2"/>
            <w:shd w:val="clear" w:color="auto" w:fill="auto"/>
          </w:tcPr>
          <w:p w14:paraId="22DB8B27" w14:textId="77777777" w:rsidR="000D54D2" w:rsidRPr="009B734F" w:rsidRDefault="00F04915" w:rsidP="002407C6">
            <w:pPr>
              <w:spacing w:after="0" w:line="240" w:lineRule="auto"/>
              <w:jc w:val="both"/>
              <w:rPr>
                <w:i/>
                <w:sz w:val="20"/>
                <w:szCs w:val="20"/>
              </w:rPr>
            </w:pPr>
            <w:r>
              <w:t>1</w:t>
            </w:r>
            <w:r w:rsidR="002E18C5" w:rsidRPr="009B734F">
              <w:t xml:space="preserve"> </w:t>
            </w:r>
            <w:r w:rsidR="000D54D2" w:rsidRPr="009B734F">
              <w:t xml:space="preserve">priedas. </w:t>
            </w:r>
          </w:p>
        </w:tc>
        <w:tc>
          <w:tcPr>
            <w:tcW w:w="894" w:type="dxa"/>
            <w:shd w:val="clear" w:color="auto" w:fill="auto"/>
          </w:tcPr>
          <w:p w14:paraId="5B762E4F" w14:textId="77777777" w:rsidR="00C47CEA" w:rsidRPr="009B734F" w:rsidRDefault="00E255C4" w:rsidP="002407C6">
            <w:pPr>
              <w:spacing w:after="0" w:line="240" w:lineRule="auto"/>
              <w:jc w:val="center"/>
            </w:pPr>
            <w:r>
              <w:t>108</w:t>
            </w:r>
          </w:p>
        </w:tc>
      </w:tr>
      <w:tr w:rsidR="002E18C5" w:rsidRPr="009B734F" w14:paraId="3C2BD60C" w14:textId="77777777" w:rsidTr="00671DB1">
        <w:trPr>
          <w:trHeight w:val="276"/>
        </w:trPr>
        <w:tc>
          <w:tcPr>
            <w:tcW w:w="8734" w:type="dxa"/>
            <w:gridSpan w:val="2"/>
            <w:shd w:val="clear" w:color="auto" w:fill="auto"/>
          </w:tcPr>
          <w:p w14:paraId="00669D62" w14:textId="77777777" w:rsidR="002E18C5" w:rsidRPr="009B734F" w:rsidRDefault="00F04915" w:rsidP="002407C6">
            <w:pPr>
              <w:spacing w:after="0" w:line="240" w:lineRule="auto"/>
              <w:jc w:val="both"/>
            </w:pPr>
            <w:r>
              <w:t>2</w:t>
            </w:r>
            <w:r w:rsidR="002E18C5" w:rsidRPr="009B734F">
              <w:t xml:space="preserve"> priedas.</w:t>
            </w:r>
          </w:p>
        </w:tc>
        <w:tc>
          <w:tcPr>
            <w:tcW w:w="894" w:type="dxa"/>
            <w:shd w:val="clear" w:color="auto" w:fill="auto"/>
          </w:tcPr>
          <w:p w14:paraId="7BB07956" w14:textId="77777777" w:rsidR="002E18C5" w:rsidRPr="009B734F" w:rsidRDefault="00144F0A" w:rsidP="002407C6">
            <w:pPr>
              <w:spacing w:after="0" w:line="240" w:lineRule="auto"/>
              <w:jc w:val="center"/>
            </w:pPr>
            <w:r>
              <w:t>110</w:t>
            </w:r>
          </w:p>
        </w:tc>
      </w:tr>
      <w:tr w:rsidR="002E18C5" w:rsidRPr="009B734F" w14:paraId="3BA35463" w14:textId="77777777" w:rsidTr="00671DB1">
        <w:trPr>
          <w:trHeight w:val="276"/>
        </w:trPr>
        <w:tc>
          <w:tcPr>
            <w:tcW w:w="8734" w:type="dxa"/>
            <w:gridSpan w:val="2"/>
            <w:shd w:val="clear" w:color="auto" w:fill="auto"/>
          </w:tcPr>
          <w:p w14:paraId="78BF71AF" w14:textId="77777777" w:rsidR="002E18C5" w:rsidRPr="009B734F" w:rsidRDefault="00F04915" w:rsidP="002407C6">
            <w:pPr>
              <w:spacing w:after="0" w:line="240" w:lineRule="auto"/>
              <w:jc w:val="both"/>
            </w:pPr>
            <w:r>
              <w:t>3</w:t>
            </w:r>
            <w:r w:rsidR="002E18C5" w:rsidRPr="009B734F">
              <w:t xml:space="preserve"> priedas.</w:t>
            </w:r>
          </w:p>
        </w:tc>
        <w:tc>
          <w:tcPr>
            <w:tcW w:w="894" w:type="dxa"/>
            <w:shd w:val="clear" w:color="auto" w:fill="auto"/>
          </w:tcPr>
          <w:p w14:paraId="637932EB" w14:textId="77777777" w:rsidR="002E18C5" w:rsidRPr="009B734F" w:rsidRDefault="00144F0A" w:rsidP="002407C6">
            <w:pPr>
              <w:spacing w:after="0" w:line="240" w:lineRule="auto"/>
              <w:jc w:val="center"/>
            </w:pPr>
            <w:r>
              <w:t>117</w:t>
            </w:r>
          </w:p>
        </w:tc>
      </w:tr>
      <w:tr w:rsidR="002E18C5" w:rsidRPr="009B734F" w14:paraId="304AD7C9" w14:textId="77777777" w:rsidTr="00671DB1">
        <w:trPr>
          <w:trHeight w:val="276"/>
        </w:trPr>
        <w:tc>
          <w:tcPr>
            <w:tcW w:w="8734" w:type="dxa"/>
            <w:gridSpan w:val="2"/>
            <w:shd w:val="clear" w:color="auto" w:fill="auto"/>
          </w:tcPr>
          <w:p w14:paraId="03E92CD7" w14:textId="77777777" w:rsidR="002E18C5" w:rsidRPr="009B734F" w:rsidRDefault="00F04915" w:rsidP="002407C6">
            <w:pPr>
              <w:spacing w:after="0" w:line="240" w:lineRule="auto"/>
              <w:jc w:val="both"/>
            </w:pPr>
            <w:r>
              <w:t>4</w:t>
            </w:r>
            <w:r w:rsidR="002E18C5" w:rsidRPr="009B734F">
              <w:t xml:space="preserve"> priedas.</w:t>
            </w:r>
          </w:p>
        </w:tc>
        <w:tc>
          <w:tcPr>
            <w:tcW w:w="894" w:type="dxa"/>
            <w:shd w:val="clear" w:color="auto" w:fill="auto"/>
          </w:tcPr>
          <w:p w14:paraId="2369E38A" w14:textId="77777777" w:rsidR="002E18C5" w:rsidRPr="009B734F" w:rsidRDefault="00144F0A" w:rsidP="002407C6">
            <w:pPr>
              <w:spacing w:after="0" w:line="240" w:lineRule="auto"/>
              <w:jc w:val="center"/>
            </w:pPr>
            <w:r>
              <w:t>126</w:t>
            </w:r>
          </w:p>
        </w:tc>
      </w:tr>
      <w:tr w:rsidR="002E18C5" w:rsidRPr="009B734F" w14:paraId="7529E46A" w14:textId="77777777" w:rsidTr="00671DB1">
        <w:trPr>
          <w:trHeight w:val="276"/>
        </w:trPr>
        <w:tc>
          <w:tcPr>
            <w:tcW w:w="8734" w:type="dxa"/>
            <w:gridSpan w:val="2"/>
            <w:shd w:val="clear" w:color="auto" w:fill="auto"/>
          </w:tcPr>
          <w:p w14:paraId="42450BC4" w14:textId="77777777" w:rsidR="002E18C5" w:rsidRPr="009B734F" w:rsidRDefault="00F04915" w:rsidP="002407C6">
            <w:pPr>
              <w:spacing w:after="0" w:line="240" w:lineRule="auto"/>
              <w:jc w:val="both"/>
            </w:pPr>
            <w:r>
              <w:t>5</w:t>
            </w:r>
            <w:r w:rsidR="002E18C5" w:rsidRPr="009B734F">
              <w:t xml:space="preserve"> priedas.</w:t>
            </w:r>
          </w:p>
        </w:tc>
        <w:tc>
          <w:tcPr>
            <w:tcW w:w="894" w:type="dxa"/>
            <w:shd w:val="clear" w:color="auto" w:fill="auto"/>
          </w:tcPr>
          <w:p w14:paraId="6DE13E8F" w14:textId="77777777" w:rsidR="002E18C5" w:rsidRPr="009B734F" w:rsidRDefault="00144F0A" w:rsidP="002407C6">
            <w:pPr>
              <w:spacing w:after="0" w:line="240" w:lineRule="auto"/>
              <w:jc w:val="center"/>
            </w:pPr>
            <w:r>
              <w:t>133</w:t>
            </w:r>
          </w:p>
        </w:tc>
      </w:tr>
      <w:tr w:rsidR="002E18C5" w:rsidRPr="009B734F" w14:paraId="3091F78B" w14:textId="77777777" w:rsidTr="00671DB1">
        <w:trPr>
          <w:trHeight w:val="276"/>
        </w:trPr>
        <w:tc>
          <w:tcPr>
            <w:tcW w:w="8734" w:type="dxa"/>
            <w:gridSpan w:val="2"/>
            <w:shd w:val="clear" w:color="auto" w:fill="auto"/>
          </w:tcPr>
          <w:p w14:paraId="632CA912" w14:textId="77777777" w:rsidR="002E18C5" w:rsidRPr="009B734F" w:rsidRDefault="00F04915" w:rsidP="002407C6">
            <w:pPr>
              <w:spacing w:after="0" w:line="240" w:lineRule="auto"/>
              <w:jc w:val="both"/>
            </w:pPr>
            <w:r>
              <w:t>6</w:t>
            </w:r>
            <w:r w:rsidR="002E18C5" w:rsidRPr="009B734F">
              <w:t xml:space="preserve"> priedas.</w:t>
            </w:r>
          </w:p>
        </w:tc>
        <w:tc>
          <w:tcPr>
            <w:tcW w:w="894" w:type="dxa"/>
            <w:shd w:val="clear" w:color="auto" w:fill="auto"/>
          </w:tcPr>
          <w:p w14:paraId="435F0D67" w14:textId="77777777" w:rsidR="002E18C5" w:rsidRPr="009B734F" w:rsidRDefault="00144F0A" w:rsidP="002407C6">
            <w:pPr>
              <w:spacing w:after="0" w:line="240" w:lineRule="auto"/>
              <w:jc w:val="center"/>
            </w:pPr>
            <w:r>
              <w:t>141</w:t>
            </w:r>
          </w:p>
        </w:tc>
      </w:tr>
      <w:tr w:rsidR="002E18C5" w:rsidRPr="009B734F" w14:paraId="77900A0A" w14:textId="77777777" w:rsidTr="00671DB1">
        <w:trPr>
          <w:trHeight w:val="276"/>
        </w:trPr>
        <w:tc>
          <w:tcPr>
            <w:tcW w:w="8734" w:type="dxa"/>
            <w:gridSpan w:val="2"/>
            <w:shd w:val="clear" w:color="auto" w:fill="auto"/>
          </w:tcPr>
          <w:p w14:paraId="6AD26224" w14:textId="77777777" w:rsidR="002E18C5" w:rsidRPr="009B734F" w:rsidRDefault="00F04915" w:rsidP="002407C6">
            <w:pPr>
              <w:spacing w:after="0" w:line="240" w:lineRule="auto"/>
              <w:jc w:val="both"/>
            </w:pPr>
            <w:r>
              <w:t>7</w:t>
            </w:r>
            <w:r w:rsidR="002E18C5" w:rsidRPr="009B734F">
              <w:t xml:space="preserve"> priedas.</w:t>
            </w:r>
          </w:p>
        </w:tc>
        <w:tc>
          <w:tcPr>
            <w:tcW w:w="894" w:type="dxa"/>
            <w:shd w:val="clear" w:color="auto" w:fill="auto"/>
          </w:tcPr>
          <w:p w14:paraId="240BE655" w14:textId="77777777" w:rsidR="002E18C5" w:rsidRPr="009B734F" w:rsidRDefault="00144F0A" w:rsidP="002407C6">
            <w:pPr>
              <w:spacing w:after="0" w:line="240" w:lineRule="auto"/>
              <w:jc w:val="center"/>
            </w:pPr>
            <w:r>
              <w:t>151</w:t>
            </w:r>
          </w:p>
        </w:tc>
      </w:tr>
      <w:tr w:rsidR="002E18C5" w:rsidRPr="009B734F" w14:paraId="163BEAD4" w14:textId="77777777" w:rsidTr="00671DB1">
        <w:trPr>
          <w:trHeight w:val="276"/>
        </w:trPr>
        <w:tc>
          <w:tcPr>
            <w:tcW w:w="8734" w:type="dxa"/>
            <w:gridSpan w:val="2"/>
            <w:shd w:val="clear" w:color="auto" w:fill="auto"/>
          </w:tcPr>
          <w:p w14:paraId="6BDE268E" w14:textId="77777777" w:rsidR="002E18C5" w:rsidRPr="009B734F" w:rsidRDefault="00F04915" w:rsidP="002407C6">
            <w:pPr>
              <w:spacing w:after="0" w:line="240" w:lineRule="auto"/>
              <w:jc w:val="both"/>
            </w:pPr>
            <w:r>
              <w:t xml:space="preserve">8 </w:t>
            </w:r>
            <w:r w:rsidR="002E18C5" w:rsidRPr="009B734F">
              <w:t>priedas.</w:t>
            </w:r>
          </w:p>
        </w:tc>
        <w:tc>
          <w:tcPr>
            <w:tcW w:w="894" w:type="dxa"/>
            <w:shd w:val="clear" w:color="auto" w:fill="auto"/>
          </w:tcPr>
          <w:p w14:paraId="4479F86B" w14:textId="77777777" w:rsidR="002E18C5" w:rsidRPr="009B734F" w:rsidRDefault="00144F0A" w:rsidP="002407C6">
            <w:pPr>
              <w:spacing w:after="0" w:line="240" w:lineRule="auto"/>
              <w:jc w:val="center"/>
            </w:pPr>
            <w:r>
              <w:t>165</w:t>
            </w:r>
          </w:p>
        </w:tc>
      </w:tr>
      <w:tr w:rsidR="00F04915" w:rsidRPr="009B734F" w14:paraId="1206E62C" w14:textId="77777777" w:rsidTr="00671DB1">
        <w:trPr>
          <w:trHeight w:val="276"/>
        </w:trPr>
        <w:tc>
          <w:tcPr>
            <w:tcW w:w="8734" w:type="dxa"/>
            <w:gridSpan w:val="2"/>
            <w:shd w:val="clear" w:color="auto" w:fill="auto"/>
          </w:tcPr>
          <w:p w14:paraId="13AC8536" w14:textId="77777777" w:rsidR="00F04915" w:rsidRPr="009B734F" w:rsidRDefault="00F04915" w:rsidP="002407C6">
            <w:pPr>
              <w:spacing w:after="0" w:line="240" w:lineRule="auto"/>
              <w:jc w:val="both"/>
            </w:pPr>
            <w:r>
              <w:t xml:space="preserve">9 </w:t>
            </w:r>
            <w:r w:rsidRPr="009B734F">
              <w:t>priedas.</w:t>
            </w:r>
          </w:p>
        </w:tc>
        <w:tc>
          <w:tcPr>
            <w:tcW w:w="894" w:type="dxa"/>
            <w:shd w:val="clear" w:color="auto" w:fill="auto"/>
          </w:tcPr>
          <w:p w14:paraId="5C7F12F3" w14:textId="77777777" w:rsidR="00F04915" w:rsidRPr="009B734F" w:rsidRDefault="00144F0A" w:rsidP="002407C6">
            <w:pPr>
              <w:spacing w:after="0" w:line="240" w:lineRule="auto"/>
              <w:jc w:val="center"/>
            </w:pPr>
            <w:r>
              <w:t>178</w:t>
            </w:r>
          </w:p>
        </w:tc>
      </w:tr>
    </w:tbl>
    <w:p w14:paraId="2DB8DD0F" w14:textId="77777777" w:rsidR="00976931" w:rsidRPr="009B734F" w:rsidRDefault="00976931" w:rsidP="00842A0E">
      <w:pPr>
        <w:spacing w:after="0" w:line="240" w:lineRule="auto"/>
        <w:jc w:val="center"/>
      </w:pPr>
    </w:p>
    <w:p w14:paraId="28054F55" w14:textId="77777777" w:rsidR="004020B7" w:rsidRPr="009B734F" w:rsidRDefault="004020B7" w:rsidP="00842A0E">
      <w:pPr>
        <w:spacing w:after="0" w:line="240" w:lineRule="auto"/>
        <w:jc w:val="center"/>
      </w:pPr>
    </w:p>
    <w:p w14:paraId="6EC14346" w14:textId="77777777" w:rsidR="004020B7" w:rsidRPr="009B734F" w:rsidRDefault="004020B7" w:rsidP="00842A0E">
      <w:pPr>
        <w:spacing w:after="0" w:line="240" w:lineRule="auto"/>
        <w:jc w:val="center"/>
      </w:pPr>
    </w:p>
    <w:p w14:paraId="073EB4A4" w14:textId="77777777" w:rsidR="004020B7" w:rsidRPr="009B734F" w:rsidRDefault="004020B7" w:rsidP="00842A0E">
      <w:pPr>
        <w:spacing w:after="0" w:line="240" w:lineRule="auto"/>
        <w:jc w:val="center"/>
      </w:pPr>
    </w:p>
    <w:p w14:paraId="0BA4B3C0" w14:textId="77777777" w:rsidR="004020B7" w:rsidRPr="009B734F" w:rsidRDefault="004020B7" w:rsidP="00842A0E">
      <w:pPr>
        <w:spacing w:after="0" w:line="240" w:lineRule="auto"/>
        <w:jc w:val="center"/>
      </w:pPr>
    </w:p>
    <w:p w14:paraId="48907AC1" w14:textId="77777777" w:rsidR="004020B7" w:rsidRPr="009B734F" w:rsidRDefault="004020B7" w:rsidP="00842A0E">
      <w:pPr>
        <w:spacing w:after="0" w:line="240" w:lineRule="auto"/>
        <w:jc w:val="center"/>
      </w:pPr>
    </w:p>
    <w:p w14:paraId="69C22C2E" w14:textId="77777777" w:rsidR="004020B7" w:rsidRPr="009B734F" w:rsidRDefault="004020B7" w:rsidP="00842A0E">
      <w:pPr>
        <w:spacing w:after="0" w:line="240" w:lineRule="auto"/>
        <w:jc w:val="center"/>
      </w:pPr>
    </w:p>
    <w:p w14:paraId="5925DA65" w14:textId="77777777" w:rsidR="004020B7" w:rsidRPr="009B734F" w:rsidRDefault="004020B7" w:rsidP="00842A0E">
      <w:pPr>
        <w:spacing w:after="0" w:line="240" w:lineRule="auto"/>
        <w:jc w:val="center"/>
      </w:pPr>
    </w:p>
    <w:p w14:paraId="1C382DEF" w14:textId="77777777" w:rsidR="004020B7" w:rsidRPr="009B734F" w:rsidRDefault="004020B7" w:rsidP="00842A0E">
      <w:pPr>
        <w:spacing w:after="0" w:line="240" w:lineRule="auto"/>
        <w:jc w:val="center"/>
      </w:pPr>
    </w:p>
    <w:p w14:paraId="3246EA1D" w14:textId="77777777" w:rsidR="004020B7" w:rsidRPr="009B734F" w:rsidRDefault="004020B7" w:rsidP="00842A0E">
      <w:pPr>
        <w:spacing w:after="0" w:line="240" w:lineRule="auto"/>
        <w:jc w:val="center"/>
      </w:pPr>
    </w:p>
    <w:p w14:paraId="65902E87" w14:textId="77777777" w:rsidR="004020B7" w:rsidRPr="009B734F" w:rsidRDefault="004020B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9B734F" w14:paraId="64E448C6" w14:textId="77777777" w:rsidTr="00671DB1">
        <w:tc>
          <w:tcPr>
            <w:tcW w:w="9628" w:type="dxa"/>
            <w:tcBorders>
              <w:bottom w:val="single" w:sz="4" w:space="0" w:color="auto"/>
            </w:tcBorders>
            <w:shd w:val="clear" w:color="auto" w:fill="FABF8F"/>
          </w:tcPr>
          <w:p w14:paraId="6755E2A2" w14:textId="77777777" w:rsidR="003C4F83" w:rsidRPr="009B734F" w:rsidRDefault="001562CD" w:rsidP="002407C6">
            <w:pPr>
              <w:pStyle w:val="ListParagraph"/>
              <w:spacing w:after="0" w:line="240" w:lineRule="auto"/>
              <w:jc w:val="center"/>
              <w:rPr>
                <w:b/>
              </w:rPr>
            </w:pPr>
            <w:r w:rsidRPr="009B734F">
              <w:rPr>
                <w:b/>
              </w:rPr>
              <w:lastRenderedPageBreak/>
              <w:t>I DALIS. 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bl>
    <w:p w14:paraId="24C8D1A9" w14:textId="77777777" w:rsidR="000A1C27" w:rsidRPr="009B734F" w:rsidRDefault="000A1C2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8940"/>
      </w:tblGrid>
      <w:tr w:rsidR="001562CD" w:rsidRPr="009B734F" w14:paraId="346A8F2E" w14:textId="77777777" w:rsidTr="00671DB1">
        <w:tc>
          <w:tcPr>
            <w:tcW w:w="9854" w:type="dxa"/>
            <w:gridSpan w:val="2"/>
            <w:tcBorders>
              <w:bottom w:val="single" w:sz="4" w:space="0" w:color="auto"/>
            </w:tcBorders>
            <w:shd w:val="clear" w:color="auto" w:fill="FBD4B4"/>
          </w:tcPr>
          <w:p w14:paraId="4720124B" w14:textId="77777777" w:rsidR="001562CD" w:rsidRPr="009B734F" w:rsidRDefault="001562CD" w:rsidP="00135EA3">
            <w:pPr>
              <w:pStyle w:val="ListParagraph"/>
              <w:numPr>
                <w:ilvl w:val="0"/>
                <w:numId w:val="1"/>
              </w:numPr>
              <w:spacing w:after="0" w:line="240" w:lineRule="auto"/>
              <w:jc w:val="center"/>
              <w:rPr>
                <w:b/>
              </w:rPr>
            </w:pPr>
            <w:r w:rsidRPr="009B734F">
              <w:rPr>
                <w:b/>
              </w:rPr>
              <w:t xml:space="preserve">VVG </w:t>
            </w:r>
            <w:r w:rsidR="00D01DE9" w:rsidRPr="009B734F">
              <w:rPr>
                <w:b/>
              </w:rPr>
              <w:t xml:space="preserve">vertybės, </w:t>
            </w:r>
            <w:r w:rsidR="00991C81" w:rsidRPr="009B734F">
              <w:rPr>
                <w:b/>
              </w:rPr>
              <w:t>VVG teritorijos vizija</w:t>
            </w:r>
            <w:r w:rsidR="00703E63" w:rsidRPr="009B734F">
              <w:rPr>
                <w:b/>
              </w:rPr>
              <w:t xml:space="preserve"> </w:t>
            </w:r>
            <w:r w:rsidR="0047146F" w:rsidRPr="009B734F">
              <w:rPr>
                <w:b/>
              </w:rPr>
              <w:t xml:space="preserve">iki </w:t>
            </w:r>
            <w:r w:rsidR="00580999" w:rsidRPr="009B734F">
              <w:rPr>
                <w:b/>
              </w:rPr>
              <w:t>2023</w:t>
            </w:r>
            <w:r w:rsidR="00703E63" w:rsidRPr="009B734F">
              <w:rPr>
                <w:b/>
              </w:rPr>
              <w:t xml:space="preserve"> m. </w:t>
            </w:r>
            <w:r w:rsidR="00F64D0D" w:rsidRPr="009B734F">
              <w:rPr>
                <w:b/>
              </w:rPr>
              <w:t>ir VVG misija</w:t>
            </w:r>
          </w:p>
        </w:tc>
      </w:tr>
      <w:tr w:rsidR="001562CD" w:rsidRPr="009B734F" w14:paraId="5BBDB529" w14:textId="77777777" w:rsidTr="00671DB1">
        <w:tc>
          <w:tcPr>
            <w:tcW w:w="817" w:type="dxa"/>
            <w:shd w:val="clear" w:color="auto" w:fill="auto"/>
          </w:tcPr>
          <w:p w14:paraId="77039992" w14:textId="77777777" w:rsidR="001562CD" w:rsidRPr="009B734F" w:rsidRDefault="001923C4" w:rsidP="002407C6">
            <w:pPr>
              <w:spacing w:after="0" w:line="240" w:lineRule="auto"/>
              <w:jc w:val="both"/>
            </w:pPr>
            <w:r w:rsidRPr="009B734F">
              <w:t>1.1.</w:t>
            </w:r>
          </w:p>
        </w:tc>
        <w:tc>
          <w:tcPr>
            <w:tcW w:w="9037" w:type="dxa"/>
            <w:shd w:val="clear" w:color="auto" w:fill="auto"/>
          </w:tcPr>
          <w:p w14:paraId="60276947" w14:textId="77777777" w:rsidR="001923C4" w:rsidRPr="009B734F" w:rsidRDefault="001923C4" w:rsidP="002407C6">
            <w:pPr>
              <w:spacing w:after="0" w:line="240" w:lineRule="auto"/>
              <w:jc w:val="both"/>
              <w:rPr>
                <w:szCs w:val="24"/>
              </w:rPr>
            </w:pPr>
            <w:r w:rsidRPr="009B734F">
              <w:rPr>
                <w:szCs w:val="24"/>
              </w:rPr>
              <w:t>Informacija apie VVG</w:t>
            </w:r>
          </w:p>
          <w:p w14:paraId="62FEB0B7" w14:textId="77777777" w:rsidR="000E0A2C" w:rsidRPr="009B734F" w:rsidRDefault="000E0A2C" w:rsidP="002407C6">
            <w:pPr>
              <w:spacing w:after="0" w:line="240" w:lineRule="auto"/>
              <w:jc w:val="both"/>
              <w:rPr>
                <w:szCs w:val="24"/>
              </w:rPr>
            </w:pPr>
            <w:r w:rsidRPr="009B734F">
              <w:rPr>
                <w:szCs w:val="24"/>
              </w:rPr>
              <w:t xml:space="preserve">Tauragės rajono VVG buvo  </w:t>
            </w:r>
            <w:r w:rsidR="00787E18" w:rsidRPr="00E9551A">
              <w:rPr>
                <w:szCs w:val="24"/>
              </w:rPr>
              <w:t xml:space="preserve">įsteigta </w:t>
            </w:r>
            <w:r w:rsidRPr="00E9551A">
              <w:rPr>
                <w:szCs w:val="24"/>
              </w:rPr>
              <w:t>2005 metais</w:t>
            </w:r>
            <w:r w:rsidRPr="009B734F">
              <w:rPr>
                <w:szCs w:val="24"/>
              </w:rPr>
              <w:t xml:space="preserve">, atsižvelgiant į visus LEADER principus: </w:t>
            </w:r>
          </w:p>
          <w:p w14:paraId="5FCE5A35"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skirtingų partnerių bendradarbiavimo arba </w:t>
            </w:r>
            <w:r w:rsidR="009B734F" w:rsidRPr="009B734F">
              <w:rPr>
                <w:szCs w:val="24"/>
              </w:rPr>
              <w:t>partnerystės</w:t>
            </w:r>
            <w:r w:rsidRPr="009B734F">
              <w:rPr>
                <w:szCs w:val="24"/>
              </w:rPr>
              <w:t>;</w:t>
            </w:r>
          </w:p>
          <w:p w14:paraId="0A679B8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iniciatyvos „iš apačios į viršų“ įgyvendinimo;</w:t>
            </w:r>
          </w:p>
          <w:p w14:paraId="43C5DEE2"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teritorinio vientisumo;</w:t>
            </w:r>
          </w:p>
          <w:p w14:paraId="19046C5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lygiavertiškumo;</w:t>
            </w:r>
          </w:p>
          <w:p w14:paraId="59BC9F6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viešumo;</w:t>
            </w:r>
          </w:p>
          <w:p w14:paraId="343BA71B"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įtraukimo ir skaidrumo. </w:t>
            </w:r>
          </w:p>
          <w:p w14:paraId="6F86803C" w14:textId="77777777" w:rsidR="000E0A2C" w:rsidRPr="009B734F" w:rsidRDefault="000E0A2C" w:rsidP="002407C6">
            <w:pPr>
              <w:spacing w:after="0" w:line="240" w:lineRule="auto"/>
              <w:ind w:left="34"/>
              <w:jc w:val="both"/>
              <w:rPr>
                <w:szCs w:val="24"/>
              </w:rPr>
            </w:pPr>
            <w:r w:rsidRPr="009B734F">
              <w:rPr>
                <w:szCs w:val="24"/>
              </w:rPr>
              <w:t>2005 m sausio 17 d. įvyko Tauragės rajono VVG steigiamasis susirinkimas, kuriame 3   steigėjai, atstovaujantys skirtingiems sektoriams,  nusprendė įsteigti asociaciją „Tauragės rajono vietos veiklos grupė“.</w:t>
            </w:r>
            <w:r w:rsidR="00ED6F69">
              <w:rPr>
                <w:szCs w:val="24"/>
              </w:rPr>
              <w:t xml:space="preserve">Vietos veiklos grupės būstinė įsikūrusi </w:t>
            </w:r>
            <w:r w:rsidR="00ED6F69" w:rsidRPr="00E9551A">
              <w:rPr>
                <w:szCs w:val="24"/>
              </w:rPr>
              <w:t>V. Kudirkos g. 9, LT-72217, Tauragė</w:t>
            </w:r>
            <w:r w:rsidR="00ED6F69">
              <w:rPr>
                <w:szCs w:val="24"/>
              </w:rPr>
              <w:t>.</w:t>
            </w:r>
          </w:p>
          <w:p w14:paraId="15F27E4D" w14:textId="77777777" w:rsidR="000E0A2C" w:rsidRPr="009B734F" w:rsidRDefault="000E0A2C" w:rsidP="002407C6">
            <w:pPr>
              <w:spacing w:after="0" w:line="240" w:lineRule="auto"/>
              <w:ind w:left="34"/>
              <w:jc w:val="both"/>
              <w:rPr>
                <w:szCs w:val="24"/>
              </w:rPr>
            </w:pPr>
            <w:r w:rsidRPr="009B734F">
              <w:rPr>
                <w:szCs w:val="24"/>
              </w:rPr>
              <w:t xml:space="preserve">Pagrindinis sukurtos Tauragės rajono VVG strateginis tikslas – apjungti įvairių vietos organizacijų, institucijų ir kitų kaimo plėtros dalyvių pastangas ir suteikti galimybes įtakoti pasikeitimus, gerinančius vietovės gyvenimo kokybę. </w:t>
            </w:r>
          </w:p>
          <w:p w14:paraId="12E4173C" w14:textId="77777777" w:rsidR="000E0A2C" w:rsidRPr="009B734F" w:rsidRDefault="000E0A2C" w:rsidP="002407C6">
            <w:pPr>
              <w:spacing w:after="0" w:line="240" w:lineRule="auto"/>
              <w:jc w:val="both"/>
              <w:rPr>
                <w:color w:val="FF0000"/>
                <w:szCs w:val="24"/>
              </w:rPr>
            </w:pPr>
            <w:r w:rsidRPr="009B734F">
              <w:rPr>
                <w:szCs w:val="24"/>
              </w:rPr>
              <w:t xml:space="preserve">Šiuo metu Tauragės rajono VVG sudaro 45 juridiniai nariai </w:t>
            </w:r>
            <w:r w:rsidRPr="006D3C34">
              <w:rPr>
                <w:szCs w:val="24"/>
              </w:rPr>
              <w:t>(</w:t>
            </w:r>
            <w:r w:rsidR="006D3C34" w:rsidRPr="006D3C34">
              <w:rPr>
                <w:szCs w:val="24"/>
              </w:rPr>
              <w:t>žr. priedą Nr. 1</w:t>
            </w:r>
            <w:r w:rsidRPr="009B734F">
              <w:rPr>
                <w:szCs w:val="24"/>
              </w:rPr>
              <w:t>), kurie atstovauja įvairias organizacijas, įstaigas ir įmones, veikiančias VVG pasirinktoje teritorijoje. Džiugu tai, kad be atskirų verslo įmonių VVG nariais yra Tauragės kredito unija, Tauragės apskrities verslininkų asociacija ir Tauragės verslo ir turizmo informacijos centras, kurie jungia rajono verslininkus, kas leidžia nuosekliau įvertinti verslo perspektyvas rajone</w:t>
            </w:r>
            <w:r w:rsidRPr="009B734F">
              <w:rPr>
                <w:color w:val="FF0000"/>
                <w:szCs w:val="24"/>
              </w:rPr>
              <w:t>.</w:t>
            </w:r>
          </w:p>
          <w:p w14:paraId="535C024E" w14:textId="77777777" w:rsidR="000E0A2C" w:rsidRPr="009B734F" w:rsidRDefault="00B44D6A" w:rsidP="002407C6">
            <w:pPr>
              <w:spacing w:after="0" w:line="240" w:lineRule="auto"/>
              <w:jc w:val="both"/>
              <w:rPr>
                <w:color w:val="FF0000"/>
                <w:szCs w:val="24"/>
              </w:rPr>
            </w:pPr>
            <w:r>
              <w:rPr>
                <w:noProof/>
                <w:szCs w:val="24"/>
                <w:lang w:eastAsia="lt-LT"/>
              </w:rPr>
              <w:drawing>
                <wp:inline distT="0" distB="0" distL="0" distR="0" wp14:anchorId="7C2363F0" wp14:editId="74BDE2B3">
                  <wp:extent cx="5486400" cy="1688465"/>
                  <wp:effectExtent l="0" t="57150" r="0" b="102235"/>
                  <wp:docPr id="4"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BD15C4E" w14:textId="77777777" w:rsidR="000E0A2C" w:rsidRPr="006D3C34" w:rsidRDefault="006D3C34" w:rsidP="002407C6">
            <w:pPr>
              <w:spacing w:after="0" w:line="240" w:lineRule="auto"/>
              <w:ind w:left="34"/>
              <w:jc w:val="center"/>
              <w:rPr>
                <w:szCs w:val="24"/>
              </w:rPr>
            </w:pPr>
            <w:r w:rsidRPr="00BE620C">
              <w:rPr>
                <w:b/>
                <w:szCs w:val="24"/>
              </w:rPr>
              <w:t>1</w:t>
            </w:r>
            <w:r w:rsidR="000E0A2C" w:rsidRPr="00BE620C">
              <w:rPr>
                <w:b/>
                <w:szCs w:val="24"/>
              </w:rPr>
              <w:t xml:space="preserve"> pav.</w:t>
            </w:r>
            <w:r w:rsidR="000E0A2C" w:rsidRPr="006D3C34">
              <w:rPr>
                <w:szCs w:val="24"/>
              </w:rPr>
              <w:t xml:space="preserve"> VG narių pasiskirstymas pagal atstovaujamą sektorių</w:t>
            </w:r>
          </w:p>
          <w:p w14:paraId="79CEDA60" w14:textId="77777777" w:rsidR="005E0367" w:rsidRPr="009B734F" w:rsidRDefault="005E0367" w:rsidP="002407C6">
            <w:pPr>
              <w:spacing w:after="0" w:line="240" w:lineRule="auto"/>
              <w:ind w:left="34"/>
              <w:jc w:val="center"/>
              <w:rPr>
                <w:color w:val="FF0000"/>
                <w:szCs w:val="24"/>
              </w:rPr>
            </w:pPr>
          </w:p>
          <w:p w14:paraId="0F9C7E01" w14:textId="77777777" w:rsidR="00BB08FF" w:rsidRPr="009B734F" w:rsidRDefault="00BB08FF" w:rsidP="002407C6">
            <w:pPr>
              <w:spacing w:after="0" w:line="240" w:lineRule="auto"/>
              <w:ind w:left="34"/>
              <w:jc w:val="both"/>
              <w:rPr>
                <w:szCs w:val="24"/>
              </w:rPr>
            </w:pPr>
            <w:r w:rsidRPr="009B734F">
              <w:rPr>
                <w:szCs w:val="24"/>
              </w:rPr>
              <w:t>Tauragės rajono VVG valdybą sudaro 12 narių, kurių atstovavimas visiškai atitinka Lietuvos kaimo plėtros 2014-2020 metų programos priemonės „</w:t>
            </w:r>
            <w:r w:rsidRPr="009B734F">
              <w:t>Parama LEADER programos vietos plėtrai (bendruomenės inicijuota vietos plėtra (BIVP)</w:t>
            </w:r>
            <w:r w:rsidRPr="009B734F">
              <w:rPr>
                <w:szCs w:val="24"/>
              </w:rPr>
              <w:t xml:space="preserve">“ įgyvendinimui keliamus reikalavimus: 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w:t>
            </w:r>
            <w:r w:rsidR="002836FC" w:rsidRPr="009B734F">
              <w:rPr>
                <w:szCs w:val="24"/>
              </w:rPr>
              <w:t>6</w:t>
            </w:r>
            <w:r w:rsidRPr="009B734F">
              <w:rPr>
                <w:szCs w:val="24"/>
              </w:rPr>
              <w:t xml:space="preserve"> valdybos nariai, t.y. </w:t>
            </w:r>
            <w:r w:rsidR="002836FC" w:rsidRPr="009B734F">
              <w:rPr>
                <w:szCs w:val="24"/>
              </w:rPr>
              <w:t xml:space="preserve">50 </w:t>
            </w:r>
            <w:r w:rsidRPr="009B734F">
              <w:rPr>
                <w:szCs w:val="24"/>
              </w:rPr>
              <w:t xml:space="preserve"> %, yra iki 40 m. amžiaus.</w:t>
            </w:r>
          </w:p>
          <w:p w14:paraId="019A99D9" w14:textId="77777777" w:rsidR="00BB08FF" w:rsidRPr="009B734F" w:rsidRDefault="00BB08FF" w:rsidP="002407C6">
            <w:pPr>
              <w:spacing w:after="0" w:line="240" w:lineRule="auto"/>
              <w:ind w:left="34"/>
              <w:jc w:val="both"/>
              <w:rPr>
                <w:szCs w:val="24"/>
              </w:rPr>
            </w:pPr>
            <w:r w:rsidRPr="009B734F">
              <w:rPr>
                <w:szCs w:val="24"/>
              </w:rPr>
              <w:t>Efektyvų Tauragės rajono VVG strategijos rengimą ir valdymą užtikrina VVG nariai, valdyba, VVG pirmininkas ir 2007 -2013 m. vietos plėtros strategiją administruojantys asmenys. Tauragės rajono VVG valdymo organai:</w:t>
            </w:r>
          </w:p>
          <w:p w14:paraId="230CD720" w14:textId="77777777" w:rsidR="00BB08FF" w:rsidRPr="009B734F" w:rsidRDefault="00BB08FF" w:rsidP="00135EA3">
            <w:pPr>
              <w:numPr>
                <w:ilvl w:val="0"/>
                <w:numId w:val="7"/>
              </w:numPr>
              <w:spacing w:after="0" w:line="240" w:lineRule="auto"/>
              <w:jc w:val="both"/>
              <w:rPr>
                <w:szCs w:val="24"/>
              </w:rPr>
            </w:pPr>
            <w:r w:rsidRPr="009B734F">
              <w:rPr>
                <w:szCs w:val="24"/>
              </w:rPr>
              <w:t>visuotinis narių susirinkimas.</w:t>
            </w:r>
          </w:p>
          <w:p w14:paraId="3EA5B06E" w14:textId="77777777" w:rsidR="00BB08FF" w:rsidRPr="009B734F" w:rsidRDefault="00BB08FF" w:rsidP="00135EA3">
            <w:pPr>
              <w:numPr>
                <w:ilvl w:val="0"/>
                <w:numId w:val="7"/>
              </w:numPr>
              <w:spacing w:after="0" w:line="240" w:lineRule="auto"/>
              <w:jc w:val="both"/>
              <w:rPr>
                <w:szCs w:val="24"/>
              </w:rPr>
            </w:pPr>
            <w:r w:rsidRPr="009B734F">
              <w:rPr>
                <w:szCs w:val="24"/>
              </w:rPr>
              <w:t>kolegialus valdymo organas –valdyba.</w:t>
            </w:r>
          </w:p>
          <w:p w14:paraId="756E4E14" w14:textId="77777777" w:rsidR="00C01C23" w:rsidRPr="009B734F" w:rsidRDefault="00BB08FF" w:rsidP="00135EA3">
            <w:pPr>
              <w:numPr>
                <w:ilvl w:val="0"/>
                <w:numId w:val="7"/>
              </w:numPr>
              <w:spacing w:after="0" w:line="240" w:lineRule="auto"/>
              <w:rPr>
                <w:szCs w:val="24"/>
              </w:rPr>
            </w:pPr>
            <w:r w:rsidRPr="009B734F">
              <w:rPr>
                <w:szCs w:val="24"/>
              </w:rPr>
              <w:t>vienasmenis valdymo organas – VVG pirmininkas.</w:t>
            </w:r>
          </w:p>
          <w:p w14:paraId="23B63CD2" w14:textId="77777777" w:rsidR="004020B7" w:rsidRPr="009B734F" w:rsidRDefault="004020B7" w:rsidP="002836FC">
            <w:pPr>
              <w:spacing w:after="0" w:line="240" w:lineRule="auto"/>
              <w:ind w:left="754"/>
              <w:rPr>
                <w:szCs w:val="24"/>
              </w:rPr>
            </w:pPr>
          </w:p>
          <w:p w14:paraId="2147F8F7" w14:textId="77550B40" w:rsidR="00C01C23" w:rsidRPr="009B734F" w:rsidRDefault="00FA5D7E" w:rsidP="00C01C23">
            <w:pPr>
              <w:spacing w:after="0" w:line="240" w:lineRule="auto"/>
              <w:rPr>
                <w:szCs w:val="24"/>
              </w:rPr>
            </w:pPr>
            <w:r>
              <w:rPr>
                <w:noProof/>
                <w:szCs w:val="24"/>
                <w:lang w:eastAsia="lt-LT"/>
              </w:rPr>
              <mc:AlternateContent>
                <mc:Choice Requires="wps">
                  <w:drawing>
                    <wp:anchor distT="0" distB="0" distL="114300" distR="114300" simplePos="0" relativeHeight="251647488" behindDoc="0" locked="0" layoutInCell="1" allowOverlap="1" wp14:anchorId="33AED840" wp14:editId="5C4C5490">
                      <wp:simplePos x="0" y="0"/>
                      <wp:positionH relativeFrom="column">
                        <wp:posOffset>887095</wp:posOffset>
                      </wp:positionH>
                      <wp:positionV relativeFrom="paragraph">
                        <wp:posOffset>37465</wp:posOffset>
                      </wp:positionV>
                      <wp:extent cx="3390900" cy="457200"/>
                      <wp:effectExtent l="19050" t="19050" r="19050" b="3810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572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3F0E811" w14:textId="77777777" w:rsidR="003430D7" w:rsidRPr="006B5AB7" w:rsidRDefault="003430D7" w:rsidP="006B5AB7">
                                  <w:pPr>
                                    <w:jc w:val="center"/>
                                    <w:rPr>
                                      <w:b/>
                                      <w:sz w:val="28"/>
                                    </w:rPr>
                                  </w:pPr>
                                  <w:r w:rsidRPr="006B5AB7">
                                    <w:rPr>
                                      <w:b/>
                                      <w:sz w:val="28"/>
                                    </w:rPr>
                                    <w:t>VVG VISUOTINIS</w:t>
                                  </w:r>
                                  <w:r>
                                    <w:rPr>
                                      <w:b/>
                                      <w:sz w:val="28"/>
                                    </w:rPr>
                                    <w:t xml:space="preserve">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ED840" id="Rectangle 2" o:spid="_x0000_s1026" style="position:absolute;margin-left:69.85pt;margin-top:2.95pt;width:26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" fillcolor="#70ad47" strokecolor="#f2f2f2" strokeweight="3pt">
                      <v:shadow on="t" color="#375623" opacity=".5" offset="1pt"/>
                      <v:textbox>
                        <w:txbxContent>
                          <w:p w14:paraId="03F0E811" w14:textId="77777777" w:rsidR="003430D7" w:rsidRPr="006B5AB7" w:rsidRDefault="003430D7" w:rsidP="006B5AB7">
                            <w:pPr>
                              <w:jc w:val="center"/>
                              <w:rPr>
                                <w:b/>
                                <w:sz w:val="28"/>
                              </w:rPr>
                            </w:pPr>
                            <w:r w:rsidRPr="006B5AB7">
                              <w:rPr>
                                <w:b/>
                                <w:sz w:val="28"/>
                              </w:rPr>
                              <w:t>VVG VISUOTINIS</w:t>
                            </w:r>
                            <w:r>
                              <w:rPr>
                                <w:b/>
                                <w:sz w:val="28"/>
                              </w:rPr>
                              <w:t xml:space="preserve"> SUSIRINKIMAS</w:t>
                            </w:r>
                          </w:p>
                        </w:txbxContent>
                      </v:textbox>
                    </v:rect>
                  </w:pict>
                </mc:Fallback>
              </mc:AlternateContent>
            </w:r>
          </w:p>
          <w:p w14:paraId="6126E9CE" w14:textId="77777777" w:rsidR="002407C6" w:rsidRPr="009B734F" w:rsidRDefault="002407C6" w:rsidP="002407C6">
            <w:pPr>
              <w:spacing w:after="0" w:line="240" w:lineRule="auto"/>
              <w:rPr>
                <w:szCs w:val="24"/>
              </w:rPr>
            </w:pPr>
          </w:p>
          <w:p w14:paraId="2CE46804" w14:textId="77777777" w:rsidR="002407C6" w:rsidRPr="009B734F" w:rsidRDefault="002407C6" w:rsidP="002407C6">
            <w:pPr>
              <w:spacing w:after="0" w:line="240" w:lineRule="auto"/>
              <w:rPr>
                <w:szCs w:val="24"/>
              </w:rPr>
            </w:pPr>
          </w:p>
          <w:p w14:paraId="517735AC" w14:textId="29D6ED94" w:rsidR="006B5AB7" w:rsidRPr="009B734F" w:rsidRDefault="00FA5D7E" w:rsidP="002407C6">
            <w:pPr>
              <w:spacing w:after="0" w:line="240" w:lineRule="auto"/>
              <w:rPr>
                <w:szCs w:val="24"/>
              </w:rPr>
            </w:pPr>
            <w:r>
              <w:rPr>
                <w:noProof/>
                <w:szCs w:val="24"/>
                <w:lang w:eastAsia="lt-LT"/>
              </w:rPr>
              <mc:AlternateContent>
                <mc:Choice Requires="wps">
                  <w:drawing>
                    <wp:anchor distT="0" distB="0" distL="114298" distR="114298" simplePos="0" relativeHeight="251656704" behindDoc="0" locked="0" layoutInCell="1" allowOverlap="1" wp14:anchorId="55AAE664" wp14:editId="7CB794DD">
                      <wp:simplePos x="0" y="0"/>
                      <wp:positionH relativeFrom="column">
                        <wp:posOffset>3944619</wp:posOffset>
                      </wp:positionH>
                      <wp:positionV relativeFrom="paragraph">
                        <wp:posOffset>16510</wp:posOffset>
                      </wp:positionV>
                      <wp:extent cx="0" cy="447675"/>
                      <wp:effectExtent l="76200" t="38100" r="38100" b="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A4346" id="_x0000_t32" coordsize="21600,21600" o:spt="32" o:oned="t" path="m,l21600,21600e" filled="f">
                      <v:path arrowok="t" fillok="f" o:connecttype="none"/>
                      <o:lock v:ext="edit" shapetype="t"/>
                    </v:shapetype>
                    <v:shape id="AutoShape 11" o:spid="_x0000_s1026" type="#_x0000_t32" style="position:absolute;margin-left:310.6pt;margin-top:1.3pt;width:0;height:35.25pt;flip:y;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KZOAIAAGg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">
                      <v:stroke endarrow="block"/>
                    </v:shape>
                  </w:pict>
                </mc:Fallback>
              </mc:AlternateContent>
            </w:r>
            <w:r>
              <w:rPr>
                <w:noProof/>
                <w:szCs w:val="24"/>
                <w:lang w:eastAsia="lt-LT"/>
              </w:rPr>
              <mc:AlternateContent>
                <mc:Choice Requires="wps">
                  <w:drawing>
                    <wp:anchor distT="0" distB="0" distL="114298" distR="114298" simplePos="0" relativeHeight="251654656" behindDoc="0" locked="0" layoutInCell="1" allowOverlap="1" wp14:anchorId="18556DB0" wp14:editId="6F5206D9">
                      <wp:simplePos x="0" y="0"/>
                      <wp:positionH relativeFrom="column">
                        <wp:posOffset>1229994</wp:posOffset>
                      </wp:positionH>
                      <wp:positionV relativeFrom="paragraph">
                        <wp:posOffset>6985</wp:posOffset>
                      </wp:positionV>
                      <wp:extent cx="0" cy="457200"/>
                      <wp:effectExtent l="76200" t="38100" r="38100" b="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C4461" id="AutoShape 9" o:spid="_x0000_s1026" type="#_x0000_t32" style="position:absolute;margin-left:96.85pt;margin-top:.55pt;width:0;height:36pt;flip:y;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qNwIAAGc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">
                      <v:stroke endarrow="block"/>
                    </v:shape>
                  </w:pict>
                </mc:Fallback>
              </mc:AlternateContent>
            </w:r>
          </w:p>
          <w:p w14:paraId="6552E79E" w14:textId="77777777" w:rsidR="006B5AB7" w:rsidRPr="009B734F" w:rsidRDefault="006B5AB7" w:rsidP="002407C6">
            <w:pPr>
              <w:spacing w:after="0" w:line="240" w:lineRule="auto"/>
              <w:rPr>
                <w:szCs w:val="24"/>
              </w:rPr>
            </w:pPr>
          </w:p>
          <w:p w14:paraId="388C73F6" w14:textId="241D2822" w:rsidR="006B5AB7" w:rsidRPr="009B734F" w:rsidRDefault="00FA5D7E" w:rsidP="002407C6">
            <w:pPr>
              <w:spacing w:after="0" w:line="240" w:lineRule="auto"/>
              <w:rPr>
                <w:szCs w:val="24"/>
              </w:rPr>
            </w:pPr>
            <w:r>
              <w:rPr>
                <w:noProof/>
                <w:szCs w:val="24"/>
                <w:lang w:eastAsia="lt-LT"/>
              </w:rPr>
              <mc:AlternateContent>
                <mc:Choice Requires="wps">
                  <w:drawing>
                    <wp:anchor distT="0" distB="0" distL="114300" distR="114300" simplePos="0" relativeHeight="251649536" behindDoc="0" locked="0" layoutInCell="1" allowOverlap="1" wp14:anchorId="205DA6DF" wp14:editId="04A409EB">
                      <wp:simplePos x="0" y="0"/>
                      <wp:positionH relativeFrom="column">
                        <wp:posOffset>2982595</wp:posOffset>
                      </wp:positionH>
                      <wp:positionV relativeFrom="paragraph">
                        <wp:posOffset>142240</wp:posOffset>
                      </wp:positionV>
                      <wp:extent cx="1962150" cy="523875"/>
                      <wp:effectExtent l="19050" t="19050" r="19050" b="4762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FF07266" w14:textId="77777777" w:rsidR="003430D7" w:rsidRPr="006B5AB7" w:rsidRDefault="003430D7" w:rsidP="006B5AB7">
                                  <w:pPr>
                                    <w:jc w:val="center"/>
                                    <w:rPr>
                                      <w:b/>
                                      <w:sz w:val="28"/>
                                    </w:rPr>
                                  </w:pPr>
                                  <w:r w:rsidRPr="006B5AB7">
                                    <w:rPr>
                                      <w:b/>
                                      <w:sz w:val="28"/>
                                    </w:rPr>
                                    <w:t>VVG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A6DF" id="Rectangle 4" o:spid="_x0000_s1027" style="position:absolute;margin-left:234.85pt;margin-top:11.2pt;width:154.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" fillcolor="#70ad47" strokecolor="#f2f2f2" strokeweight="3pt">
                      <v:shadow on="t" color="#375623" opacity=".5" offset="1pt"/>
                      <v:textbox>
                        <w:txbxContent>
                          <w:p w14:paraId="3FF07266" w14:textId="77777777" w:rsidR="003430D7" w:rsidRPr="006B5AB7" w:rsidRDefault="003430D7" w:rsidP="006B5AB7">
                            <w:pPr>
                              <w:jc w:val="center"/>
                              <w:rPr>
                                <w:b/>
                                <w:sz w:val="28"/>
                              </w:rPr>
                            </w:pPr>
                            <w:r w:rsidRPr="006B5AB7">
                              <w:rPr>
                                <w:b/>
                                <w:sz w:val="28"/>
                              </w:rPr>
                              <w:t>VVG valdyba</w:t>
                            </w:r>
                          </w:p>
                        </w:txbxContent>
                      </v:textbox>
                    </v:rect>
                  </w:pict>
                </mc:Fallback>
              </mc:AlternateContent>
            </w:r>
            <w:r>
              <w:rPr>
                <w:noProof/>
                <w:szCs w:val="24"/>
                <w:lang w:eastAsia="lt-LT"/>
              </w:rPr>
              <mc:AlternateContent>
                <mc:Choice Requires="wps">
                  <w:drawing>
                    <wp:anchor distT="0" distB="0" distL="114300" distR="114300" simplePos="0" relativeHeight="251648512" behindDoc="0" locked="0" layoutInCell="1" allowOverlap="1" wp14:anchorId="43D779C0" wp14:editId="6684FF94">
                      <wp:simplePos x="0" y="0"/>
                      <wp:positionH relativeFrom="column">
                        <wp:posOffset>182245</wp:posOffset>
                      </wp:positionH>
                      <wp:positionV relativeFrom="paragraph">
                        <wp:posOffset>123190</wp:posOffset>
                      </wp:positionV>
                      <wp:extent cx="1962150" cy="523875"/>
                      <wp:effectExtent l="19050" t="19050" r="19050" b="4762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66EB646C" w14:textId="77777777" w:rsidR="003430D7" w:rsidRPr="006B5AB7" w:rsidRDefault="003430D7" w:rsidP="006B5AB7">
                                  <w:pPr>
                                    <w:jc w:val="center"/>
                                    <w:rPr>
                                      <w:b/>
                                      <w:sz w:val="32"/>
                                    </w:rPr>
                                  </w:pPr>
                                  <w:r w:rsidRPr="006B5AB7">
                                    <w:rPr>
                                      <w:b/>
                                      <w:sz w:val="28"/>
                                    </w:rPr>
                                    <w:t>VVG 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79C0" id="Rectangle 3" o:spid="_x0000_s1028" style="position:absolute;margin-left:14.35pt;margin-top:9.7pt;width:154.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" fillcolor="#70ad47" strokecolor="#f2f2f2" strokeweight="3pt">
                      <v:shadow on="t" color="#375623" opacity=".5" offset="1pt"/>
                      <v:textbox>
                        <w:txbxContent>
                          <w:p w14:paraId="66EB646C" w14:textId="77777777" w:rsidR="003430D7" w:rsidRPr="006B5AB7" w:rsidRDefault="003430D7" w:rsidP="006B5AB7">
                            <w:pPr>
                              <w:jc w:val="center"/>
                              <w:rPr>
                                <w:b/>
                                <w:sz w:val="32"/>
                              </w:rPr>
                            </w:pPr>
                            <w:r w:rsidRPr="006B5AB7">
                              <w:rPr>
                                <w:b/>
                                <w:sz w:val="28"/>
                              </w:rPr>
                              <w:t>VVG pirmininkas</w:t>
                            </w:r>
                          </w:p>
                        </w:txbxContent>
                      </v:textbox>
                    </v:rect>
                  </w:pict>
                </mc:Fallback>
              </mc:AlternateContent>
            </w:r>
          </w:p>
          <w:p w14:paraId="7F497CDB" w14:textId="77777777" w:rsidR="006B5AB7" w:rsidRPr="009B734F" w:rsidRDefault="006B5AB7" w:rsidP="002407C6">
            <w:pPr>
              <w:spacing w:after="0" w:line="240" w:lineRule="auto"/>
              <w:rPr>
                <w:szCs w:val="24"/>
              </w:rPr>
            </w:pPr>
          </w:p>
          <w:p w14:paraId="4147CB41" w14:textId="7AC18D70" w:rsidR="006B5AB7" w:rsidRPr="009B734F" w:rsidRDefault="00FA5D7E" w:rsidP="002407C6">
            <w:pPr>
              <w:spacing w:after="0" w:line="240" w:lineRule="auto"/>
              <w:rPr>
                <w:szCs w:val="24"/>
              </w:rPr>
            </w:pPr>
            <w:r>
              <w:rPr>
                <w:noProof/>
                <w:szCs w:val="24"/>
                <w:lang w:eastAsia="lt-LT"/>
              </w:rPr>
              <mc:AlternateContent>
                <mc:Choice Requires="wps">
                  <w:drawing>
                    <wp:anchor distT="4294967294" distB="4294967294" distL="114300" distR="114300" simplePos="0" relativeHeight="251655680" behindDoc="0" locked="0" layoutInCell="1" allowOverlap="1" wp14:anchorId="3C669231" wp14:editId="29D21021">
                      <wp:simplePos x="0" y="0"/>
                      <wp:positionH relativeFrom="column">
                        <wp:posOffset>2182495</wp:posOffset>
                      </wp:positionH>
                      <wp:positionV relativeFrom="paragraph">
                        <wp:posOffset>29844</wp:posOffset>
                      </wp:positionV>
                      <wp:extent cx="809625" cy="0"/>
                      <wp:effectExtent l="0" t="76200" r="0" b="76200"/>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DE278" id="AutoShape 10" o:spid="_x0000_s1026" type="#_x0000_t32" style="position:absolute;margin-left:171.85pt;margin-top:2.35pt;width:63.7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">
                      <v:stroke endarrow="block"/>
                    </v:shape>
                  </w:pict>
                </mc:Fallback>
              </mc:AlternateContent>
            </w:r>
          </w:p>
          <w:p w14:paraId="7A4D5374" w14:textId="560C4871" w:rsidR="006B5AB7" w:rsidRPr="009B734F" w:rsidRDefault="00FA5D7E" w:rsidP="002407C6">
            <w:pPr>
              <w:spacing w:after="0" w:line="240" w:lineRule="auto"/>
              <w:rPr>
                <w:szCs w:val="24"/>
              </w:rPr>
            </w:pPr>
            <w:r>
              <w:rPr>
                <w:noProof/>
                <w:szCs w:val="24"/>
                <w:lang w:eastAsia="lt-LT"/>
              </w:rPr>
              <mc:AlternateContent>
                <mc:Choice Requires="wps">
                  <w:drawing>
                    <wp:anchor distT="0" distB="0" distL="114298" distR="114298" simplePos="0" relativeHeight="251657728" behindDoc="0" locked="0" layoutInCell="1" allowOverlap="1" wp14:anchorId="46033AAA" wp14:editId="7CEAC81F">
                      <wp:simplePos x="0" y="0"/>
                      <wp:positionH relativeFrom="column">
                        <wp:posOffset>601344</wp:posOffset>
                      </wp:positionH>
                      <wp:positionV relativeFrom="paragraph">
                        <wp:posOffset>159385</wp:posOffset>
                      </wp:positionV>
                      <wp:extent cx="0" cy="571500"/>
                      <wp:effectExtent l="76200" t="38100" r="38100" b="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F2E57" id="AutoShape 12" o:spid="_x0000_s1026" type="#_x0000_t32" style="position:absolute;margin-left:47.35pt;margin-top:12.55pt;width:0;height:45pt;flip:y;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">
                      <v:stroke endarrow="block"/>
                    </v:shape>
                  </w:pict>
                </mc:Fallback>
              </mc:AlternateContent>
            </w:r>
          </w:p>
          <w:p w14:paraId="038776FD" w14:textId="33CD5DB1" w:rsidR="006B5AB7" w:rsidRPr="009B734F" w:rsidRDefault="00FA5D7E" w:rsidP="002407C6">
            <w:pPr>
              <w:spacing w:after="0" w:line="240" w:lineRule="auto"/>
              <w:rPr>
                <w:szCs w:val="24"/>
              </w:rPr>
            </w:pPr>
            <w:r>
              <w:rPr>
                <w:noProof/>
                <w:szCs w:val="24"/>
                <w:lang w:eastAsia="lt-LT"/>
              </w:rPr>
              <mc:AlternateContent>
                <mc:Choice Requires="wps">
                  <w:drawing>
                    <wp:anchor distT="0" distB="0" distL="114300" distR="114300" simplePos="0" relativeHeight="251659776" behindDoc="0" locked="0" layoutInCell="1" allowOverlap="1" wp14:anchorId="04EE75EF" wp14:editId="64A89E4A">
                      <wp:simplePos x="0" y="0"/>
                      <wp:positionH relativeFrom="column">
                        <wp:posOffset>4106545</wp:posOffset>
                      </wp:positionH>
                      <wp:positionV relativeFrom="paragraph">
                        <wp:posOffset>12700</wp:posOffset>
                      </wp:positionV>
                      <wp:extent cx="9525" cy="190500"/>
                      <wp:effectExtent l="76200" t="38100" r="47625" b="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981BE" id="AutoShape 15" o:spid="_x0000_s1026" type="#_x0000_t32" style="position:absolute;margin-left:323.35pt;margin-top:1pt;width:.75pt;height:1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">
                      <v:stroke endarrow="block"/>
                    </v:shape>
                  </w:pict>
                </mc:Fallback>
              </mc:AlternateContent>
            </w:r>
          </w:p>
          <w:p w14:paraId="7EEC8679" w14:textId="7779DF0D" w:rsidR="006B5AB7" w:rsidRPr="009B734F" w:rsidRDefault="00FA5D7E" w:rsidP="002407C6">
            <w:pPr>
              <w:spacing w:after="0" w:line="240" w:lineRule="auto"/>
              <w:rPr>
                <w:szCs w:val="24"/>
              </w:rPr>
            </w:pPr>
            <w:r>
              <w:rPr>
                <w:noProof/>
                <w:szCs w:val="24"/>
                <w:lang w:eastAsia="lt-LT"/>
              </w:rPr>
              <mc:AlternateContent>
                <mc:Choice Requires="wps">
                  <w:drawing>
                    <wp:anchor distT="0" distB="0" distL="114300" distR="114300" simplePos="0" relativeHeight="251661824" behindDoc="0" locked="0" layoutInCell="1" allowOverlap="1" wp14:anchorId="4B2F140F" wp14:editId="798ED477">
                      <wp:simplePos x="0" y="0"/>
                      <wp:positionH relativeFrom="column">
                        <wp:posOffset>763270</wp:posOffset>
                      </wp:positionH>
                      <wp:positionV relativeFrom="paragraph">
                        <wp:posOffset>37465</wp:posOffset>
                      </wp:positionV>
                      <wp:extent cx="9525" cy="323850"/>
                      <wp:effectExtent l="0" t="0" r="9525" b="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981E7" id="AutoShape 17" o:spid="_x0000_s1026" type="#_x0000_t32" style="position:absolute;margin-left:60.1pt;margin-top:2.95pt;width:.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"/>
                  </w:pict>
                </mc:Fallback>
              </mc:AlternateContent>
            </w:r>
            <w:r>
              <w:rPr>
                <w:noProof/>
                <w:szCs w:val="24"/>
                <w:lang w:eastAsia="lt-LT"/>
              </w:rPr>
              <mc:AlternateContent>
                <mc:Choice Requires="wps">
                  <w:drawing>
                    <wp:anchor distT="0" distB="0" distL="114300" distR="114300" simplePos="0" relativeHeight="251660800" behindDoc="0" locked="0" layoutInCell="1" allowOverlap="1" wp14:anchorId="6821732A" wp14:editId="4D603074">
                      <wp:simplePos x="0" y="0"/>
                      <wp:positionH relativeFrom="column">
                        <wp:posOffset>753745</wp:posOffset>
                      </wp:positionH>
                      <wp:positionV relativeFrom="paragraph">
                        <wp:posOffset>18415</wp:posOffset>
                      </wp:positionV>
                      <wp:extent cx="3362325" cy="9525"/>
                      <wp:effectExtent l="0" t="0" r="9525" b="952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2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BC995" id="AutoShape 16" o:spid="_x0000_s1026" type="#_x0000_t32" style="position:absolute;margin-left:59.35pt;margin-top:1.45pt;width:264.75pt;height:.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"/>
                  </w:pict>
                </mc:Fallback>
              </mc:AlternateContent>
            </w:r>
          </w:p>
          <w:p w14:paraId="52EFC37F" w14:textId="268664CB" w:rsidR="006B5AB7" w:rsidRPr="009B734F" w:rsidRDefault="00FA5D7E" w:rsidP="002407C6">
            <w:pPr>
              <w:spacing w:after="0" w:line="240" w:lineRule="auto"/>
              <w:rPr>
                <w:szCs w:val="24"/>
              </w:rPr>
            </w:pPr>
            <w:r>
              <w:rPr>
                <w:noProof/>
                <w:szCs w:val="24"/>
                <w:lang w:eastAsia="lt-LT"/>
              </w:rPr>
              <mc:AlternateContent>
                <mc:Choice Requires="wps">
                  <w:drawing>
                    <wp:anchor distT="0" distB="0" distL="114300" distR="114300" simplePos="0" relativeHeight="251653632" behindDoc="0" locked="0" layoutInCell="1" allowOverlap="1" wp14:anchorId="664C0BCA" wp14:editId="27CE0AF0">
                      <wp:simplePos x="0" y="0"/>
                      <wp:positionH relativeFrom="column">
                        <wp:posOffset>2906395</wp:posOffset>
                      </wp:positionH>
                      <wp:positionV relativeFrom="paragraph">
                        <wp:posOffset>157480</wp:posOffset>
                      </wp:positionV>
                      <wp:extent cx="1306195" cy="581025"/>
                      <wp:effectExtent l="19050" t="19050" r="27305" b="4762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7B156B5A" w14:textId="77777777" w:rsidR="003430D7" w:rsidRDefault="003430D7" w:rsidP="006B5AB7">
                                  <w:pPr>
                                    <w:jc w:val="center"/>
                                  </w:pPr>
                                  <w:r>
                                    <w:t>Projekto administratorius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0BCA" id="Rectangle 8" o:spid="_x0000_s1029" style="position:absolute;margin-left:228.85pt;margin-top:12.4pt;width:102.8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" fillcolor="#70ad47" strokecolor="#f2f2f2" strokeweight="3pt">
                      <v:shadow on="t" color="#375623" opacity=".5" offset="1pt"/>
                      <v:textbox>
                        <w:txbxContent>
                          <w:p w14:paraId="7B156B5A" w14:textId="77777777" w:rsidR="003430D7" w:rsidRDefault="003430D7" w:rsidP="006B5AB7">
                            <w:pPr>
                              <w:jc w:val="center"/>
                            </w:pPr>
                            <w:r>
                              <w:t>Projekto administratorius</w:t>
                            </w:r>
                          </w:p>
                        </w:txbxContent>
                      </v:textbox>
                    </v:rect>
                  </w:pict>
                </mc:Fallback>
              </mc:AlternateContent>
            </w:r>
            <w:r>
              <w:rPr>
                <w:noProof/>
                <w:szCs w:val="24"/>
                <w:lang w:eastAsia="lt-LT"/>
              </w:rPr>
              <mc:AlternateContent>
                <mc:Choice Requires="wps">
                  <w:drawing>
                    <wp:anchor distT="0" distB="0" distL="114300" distR="114300" simplePos="0" relativeHeight="251652608" behindDoc="0" locked="0" layoutInCell="1" allowOverlap="1" wp14:anchorId="0E6D360D" wp14:editId="5321784C">
                      <wp:simplePos x="0" y="0"/>
                      <wp:positionH relativeFrom="column">
                        <wp:posOffset>4335145</wp:posOffset>
                      </wp:positionH>
                      <wp:positionV relativeFrom="paragraph">
                        <wp:posOffset>157480</wp:posOffset>
                      </wp:positionV>
                      <wp:extent cx="1228725" cy="581025"/>
                      <wp:effectExtent l="19050" t="19050" r="28575" b="4762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289F33FB" w14:textId="77777777" w:rsidR="003430D7" w:rsidRDefault="003430D7" w:rsidP="006B5AB7">
                                  <w:pPr>
                                    <w:jc w:val="center"/>
                                  </w:pPr>
                                  <w:r>
                                    <w:t>Viešųjų ryšių 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360D" id="Rectangle 7" o:spid="_x0000_s1030" style="position:absolute;margin-left:341.35pt;margin-top:12.4pt;width:96.7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" fillcolor="#70ad47" strokecolor="#f2f2f2" strokeweight="3pt">
                      <v:shadow on="t" color="#375623" opacity=".5" offset="1pt"/>
                      <v:textbox>
                        <w:txbxContent>
                          <w:p w14:paraId="289F33FB" w14:textId="77777777" w:rsidR="003430D7" w:rsidRDefault="003430D7" w:rsidP="006B5AB7">
                            <w:pPr>
                              <w:jc w:val="center"/>
                            </w:pPr>
                            <w:r>
                              <w:t>Viešųjų ryšių specialistas</w:t>
                            </w:r>
                          </w:p>
                        </w:txbxContent>
                      </v:textbox>
                    </v:rect>
                  </w:pict>
                </mc:Fallback>
              </mc:AlternateContent>
            </w:r>
            <w:r>
              <w:rPr>
                <w:noProof/>
                <w:szCs w:val="24"/>
                <w:lang w:eastAsia="lt-LT"/>
              </w:rPr>
              <mc:AlternateContent>
                <mc:Choice Requires="wps">
                  <w:drawing>
                    <wp:anchor distT="0" distB="0" distL="114300" distR="114300" simplePos="0" relativeHeight="251651584" behindDoc="0" locked="0" layoutInCell="1" allowOverlap="1" wp14:anchorId="0EBF5942" wp14:editId="318BC037">
                      <wp:simplePos x="0" y="0"/>
                      <wp:positionH relativeFrom="column">
                        <wp:posOffset>1449070</wp:posOffset>
                      </wp:positionH>
                      <wp:positionV relativeFrom="paragraph">
                        <wp:posOffset>167005</wp:posOffset>
                      </wp:positionV>
                      <wp:extent cx="1038225" cy="581025"/>
                      <wp:effectExtent l="19050" t="19050" r="28575" b="476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6FDEF576" w14:textId="77777777" w:rsidR="003430D7" w:rsidRPr="006B5AB7" w:rsidRDefault="003430D7" w:rsidP="006B5AB7">
                                  <w:pPr>
                                    <w:jc w:val="center"/>
                                  </w:pPr>
                                  <w:r>
                                    <w:t xml:space="preserve">Projekto </w:t>
                                  </w:r>
                                  <w:r w:rsidRPr="006B5AB7">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F5942" id="Rectangle 6" o:spid="_x0000_s1031" style="position:absolute;margin-left:114.1pt;margin-top:13.15pt;width:81.75pt;height:4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" fillcolor="#70ad47" strokecolor="#f2f2f2" strokeweight="3pt">
                      <v:shadow on="t" color="#375623" opacity=".5" offset="1pt"/>
                      <v:textbox>
                        <w:txbxContent>
                          <w:p w14:paraId="6FDEF576" w14:textId="77777777" w:rsidR="003430D7" w:rsidRPr="006B5AB7" w:rsidRDefault="003430D7" w:rsidP="006B5AB7">
                            <w:pPr>
                              <w:jc w:val="center"/>
                            </w:pPr>
                            <w:r>
                              <w:t xml:space="preserve">Projekto </w:t>
                            </w:r>
                            <w:r w:rsidRPr="006B5AB7">
                              <w:t>finansininkas</w:t>
                            </w:r>
                          </w:p>
                        </w:txbxContent>
                      </v:textbox>
                    </v:rect>
                  </w:pict>
                </mc:Fallback>
              </mc:AlternateContent>
            </w:r>
          </w:p>
          <w:p w14:paraId="532BBC92" w14:textId="378FF2A8" w:rsidR="006B5AB7" w:rsidRPr="009B734F" w:rsidRDefault="00FA5D7E" w:rsidP="002407C6">
            <w:pPr>
              <w:spacing w:after="0" w:line="240" w:lineRule="auto"/>
              <w:rPr>
                <w:szCs w:val="24"/>
              </w:rPr>
            </w:pPr>
            <w:r>
              <w:rPr>
                <w:noProof/>
                <w:szCs w:val="24"/>
                <w:lang w:eastAsia="lt-LT"/>
              </w:rPr>
              <mc:AlternateContent>
                <mc:Choice Requires="wps">
                  <w:drawing>
                    <wp:anchor distT="0" distB="0" distL="114300" distR="114300" simplePos="0" relativeHeight="251650560" behindDoc="0" locked="0" layoutInCell="1" allowOverlap="1" wp14:anchorId="5DCFE5DB" wp14:editId="72295ADE">
                      <wp:simplePos x="0" y="0"/>
                      <wp:positionH relativeFrom="column">
                        <wp:posOffset>106045</wp:posOffset>
                      </wp:positionH>
                      <wp:positionV relativeFrom="paragraph">
                        <wp:posOffset>10795</wp:posOffset>
                      </wp:positionV>
                      <wp:extent cx="1009650" cy="581025"/>
                      <wp:effectExtent l="19050" t="19050" r="19050" b="4762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A672A9A" w14:textId="77777777" w:rsidR="003430D7" w:rsidRDefault="003430D7" w:rsidP="006B5AB7">
                                  <w:pPr>
                                    <w:jc w:val="center"/>
                                  </w:pPr>
                                  <w:r>
                                    <w:t>Projekto 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FE5DB" id="Rectangle 5" o:spid="_x0000_s1032" style="position:absolute;margin-left:8.35pt;margin-top:.85pt;width:79.5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" fillcolor="#70ad47" strokecolor="#f2f2f2" strokeweight="3pt">
                      <v:shadow on="t" color="#375623" opacity=".5" offset="1pt"/>
                      <v:textbox>
                        <w:txbxContent>
                          <w:p w14:paraId="3A672A9A" w14:textId="77777777" w:rsidR="003430D7" w:rsidRDefault="003430D7" w:rsidP="006B5AB7">
                            <w:pPr>
                              <w:jc w:val="center"/>
                            </w:pPr>
                            <w:r>
                              <w:t>Projekto vadovas</w:t>
                            </w:r>
                          </w:p>
                        </w:txbxContent>
                      </v:textbox>
                    </v:rect>
                  </w:pict>
                </mc:Fallback>
              </mc:AlternateContent>
            </w:r>
          </w:p>
          <w:p w14:paraId="4FEE1A49" w14:textId="0FE69661" w:rsidR="006B5AB7" w:rsidRPr="009B734F" w:rsidRDefault="00FA5D7E" w:rsidP="002407C6">
            <w:pPr>
              <w:spacing w:after="0" w:line="240" w:lineRule="auto"/>
              <w:rPr>
                <w:szCs w:val="24"/>
              </w:rPr>
            </w:pPr>
            <w:r>
              <w:rPr>
                <w:noProof/>
                <w:szCs w:val="24"/>
                <w:lang w:eastAsia="lt-LT"/>
              </w:rPr>
              <mc:AlternateContent>
                <mc:Choice Requires="wps">
                  <w:drawing>
                    <wp:anchor distT="4294967294" distB="4294967294" distL="114300" distR="114300" simplePos="0" relativeHeight="251658752" behindDoc="0" locked="0" layoutInCell="1" allowOverlap="1" wp14:anchorId="0BB1FB32" wp14:editId="657D3852">
                      <wp:simplePos x="0" y="0"/>
                      <wp:positionH relativeFrom="column">
                        <wp:posOffset>1153795</wp:posOffset>
                      </wp:positionH>
                      <wp:positionV relativeFrom="paragraph">
                        <wp:posOffset>140334</wp:posOffset>
                      </wp:positionV>
                      <wp:extent cx="276225" cy="0"/>
                      <wp:effectExtent l="38100" t="76200" r="0" b="7620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D5A4F" id="AutoShape 13" o:spid="_x0000_s1026" type="#_x0000_t32" style="position:absolute;margin-left:90.85pt;margin-top:11.05pt;width:21.75pt;height:0;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">
                      <v:stroke endarrow="block"/>
                    </v:shape>
                  </w:pict>
                </mc:Fallback>
              </mc:AlternateContent>
            </w:r>
          </w:p>
          <w:p w14:paraId="7C7335E9" w14:textId="77777777" w:rsidR="006B5AB7" w:rsidRPr="009B734F" w:rsidRDefault="006B5AB7" w:rsidP="002407C6">
            <w:pPr>
              <w:spacing w:after="0" w:line="240" w:lineRule="auto"/>
              <w:rPr>
                <w:szCs w:val="24"/>
              </w:rPr>
            </w:pPr>
          </w:p>
          <w:p w14:paraId="6AE83237" w14:textId="42AF8962" w:rsidR="002407C6" w:rsidRPr="009B734F" w:rsidRDefault="00FA5D7E" w:rsidP="002407C6">
            <w:pPr>
              <w:spacing w:after="0" w:line="240" w:lineRule="auto"/>
              <w:rPr>
                <w:szCs w:val="24"/>
              </w:rPr>
            </w:pPr>
            <w:r>
              <w:rPr>
                <w:noProof/>
                <w:szCs w:val="24"/>
                <w:lang w:eastAsia="lt-LT"/>
              </w:rPr>
              <mc:AlternateContent>
                <mc:Choice Requires="wps">
                  <w:drawing>
                    <wp:anchor distT="0" distB="0" distL="114300" distR="114300" simplePos="0" relativeHeight="251667968" behindDoc="0" locked="0" layoutInCell="1" allowOverlap="1" wp14:anchorId="45FE7193" wp14:editId="2997E16B">
                      <wp:simplePos x="0" y="0"/>
                      <wp:positionH relativeFrom="column">
                        <wp:posOffset>5039995</wp:posOffset>
                      </wp:positionH>
                      <wp:positionV relativeFrom="paragraph">
                        <wp:posOffset>75565</wp:posOffset>
                      </wp:positionV>
                      <wp:extent cx="9525" cy="276225"/>
                      <wp:effectExtent l="0" t="0" r="9525"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DD275" id="AutoShape 24" o:spid="_x0000_s1026" type="#_x0000_t32" style="position:absolute;margin-left:396.85pt;margin-top:5.95pt;width:.75pt;height:21.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"/>
                  </w:pict>
                </mc:Fallback>
              </mc:AlternateContent>
            </w:r>
            <w:r>
              <w:rPr>
                <w:noProof/>
                <w:szCs w:val="24"/>
                <w:lang w:eastAsia="lt-LT"/>
              </w:rPr>
              <mc:AlternateContent>
                <mc:Choice Requires="wps">
                  <w:drawing>
                    <wp:anchor distT="0" distB="0" distL="114300" distR="114300" simplePos="0" relativeHeight="251665920" behindDoc="0" locked="0" layoutInCell="1" allowOverlap="1" wp14:anchorId="4D57E806" wp14:editId="653B6622">
                      <wp:simplePos x="0" y="0"/>
                      <wp:positionH relativeFrom="column">
                        <wp:posOffset>3430270</wp:posOffset>
                      </wp:positionH>
                      <wp:positionV relativeFrom="paragraph">
                        <wp:posOffset>113665</wp:posOffset>
                      </wp:positionV>
                      <wp:extent cx="9525" cy="190500"/>
                      <wp:effectExtent l="0" t="0" r="9525" b="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AADAF" id="AutoShape 22" o:spid="_x0000_s1026" type="#_x0000_t32" style="position:absolute;margin-left:270.1pt;margin-top:8.95pt;width:.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"/>
                  </w:pict>
                </mc:Fallback>
              </mc:AlternateContent>
            </w:r>
            <w:r>
              <w:rPr>
                <w:noProof/>
                <w:szCs w:val="24"/>
                <w:lang w:eastAsia="lt-LT"/>
              </w:rPr>
              <mc:AlternateContent>
                <mc:Choice Requires="wps">
                  <w:drawing>
                    <wp:anchor distT="0" distB="0" distL="114298" distR="114298" simplePos="0" relativeHeight="251663872" behindDoc="0" locked="0" layoutInCell="1" allowOverlap="1" wp14:anchorId="406CFCEE" wp14:editId="32EE9B44">
                      <wp:simplePos x="0" y="0"/>
                      <wp:positionH relativeFrom="column">
                        <wp:posOffset>810894</wp:posOffset>
                      </wp:positionH>
                      <wp:positionV relativeFrom="paragraph">
                        <wp:posOffset>123190</wp:posOffset>
                      </wp:positionV>
                      <wp:extent cx="0" cy="180975"/>
                      <wp:effectExtent l="76200" t="38100" r="38100" b="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37A55" id="AutoShape 20" o:spid="_x0000_s1026" type="#_x0000_t32" style="position:absolute;margin-left:63.85pt;margin-top:9.7pt;width:0;height:14.25pt;flip:y;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">
                      <v:stroke endarrow="block"/>
                    </v:shape>
                  </w:pict>
                </mc:Fallback>
              </mc:AlternateContent>
            </w:r>
            <w:r>
              <w:rPr>
                <w:noProof/>
                <w:szCs w:val="24"/>
                <w:lang w:eastAsia="lt-LT"/>
              </w:rPr>
              <mc:AlternateContent>
                <mc:Choice Requires="wps">
                  <w:drawing>
                    <wp:anchor distT="0" distB="0" distL="114298" distR="114298" simplePos="0" relativeHeight="251662848" behindDoc="0" locked="0" layoutInCell="1" allowOverlap="1" wp14:anchorId="30300CA1" wp14:editId="18235623">
                      <wp:simplePos x="0" y="0"/>
                      <wp:positionH relativeFrom="column">
                        <wp:posOffset>353694</wp:posOffset>
                      </wp:positionH>
                      <wp:positionV relativeFrom="paragraph">
                        <wp:posOffset>113665</wp:posOffset>
                      </wp:positionV>
                      <wp:extent cx="0" cy="238125"/>
                      <wp:effectExtent l="76200" t="38100" r="38100" b="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E7641" id="AutoShape 19" o:spid="_x0000_s1026" type="#_x0000_t32" style="position:absolute;margin-left:27.85pt;margin-top:8.95pt;width:0;height:18.75pt;flip:y;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">
                      <v:stroke endarrow="block"/>
                    </v:shape>
                  </w:pict>
                </mc:Fallback>
              </mc:AlternateContent>
            </w:r>
          </w:p>
          <w:p w14:paraId="68DB4A82" w14:textId="0097F1BB" w:rsidR="00DC3F35" w:rsidRPr="009B734F" w:rsidRDefault="00FA5D7E" w:rsidP="00C01C23">
            <w:pPr>
              <w:spacing w:after="0" w:line="240" w:lineRule="auto"/>
              <w:jc w:val="center"/>
              <w:rPr>
                <w:color w:val="FF0000"/>
                <w:szCs w:val="24"/>
              </w:rPr>
            </w:pPr>
            <w:r>
              <w:rPr>
                <w:noProof/>
                <w:color w:val="FF0000"/>
                <w:szCs w:val="24"/>
                <w:lang w:eastAsia="lt-LT"/>
              </w:rPr>
              <mc:AlternateContent>
                <mc:Choice Requires="wps">
                  <w:drawing>
                    <wp:anchor distT="4294967294" distB="4294967294" distL="114300" distR="114300" simplePos="0" relativeHeight="251664896" behindDoc="0" locked="0" layoutInCell="1" allowOverlap="1" wp14:anchorId="3E6151FB" wp14:editId="24E85880">
                      <wp:simplePos x="0" y="0"/>
                      <wp:positionH relativeFrom="column">
                        <wp:posOffset>810895</wp:posOffset>
                      </wp:positionH>
                      <wp:positionV relativeFrom="paragraph">
                        <wp:posOffset>119379</wp:posOffset>
                      </wp:positionV>
                      <wp:extent cx="2619375" cy="0"/>
                      <wp:effectExtent l="0" t="0" r="9525" b="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1E017" id="AutoShape 21" o:spid="_x0000_s1026" type="#_x0000_t32" style="position:absolute;margin-left:63.85pt;margin-top:9.4pt;width:206.2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oyIQIAAD0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"/>
                  </w:pict>
                </mc:Fallback>
              </mc:AlternateContent>
            </w:r>
          </w:p>
          <w:p w14:paraId="3FC65809" w14:textId="64D1ACA6" w:rsidR="00DC3F35" w:rsidRPr="009B734F" w:rsidRDefault="00FA5D7E" w:rsidP="00C01C23">
            <w:pPr>
              <w:spacing w:after="0" w:line="240" w:lineRule="auto"/>
              <w:jc w:val="center"/>
              <w:rPr>
                <w:color w:val="FF0000"/>
                <w:szCs w:val="24"/>
              </w:rPr>
            </w:pPr>
            <w:r>
              <w:rPr>
                <w:noProof/>
                <w:color w:val="FF0000"/>
                <w:szCs w:val="24"/>
                <w:lang w:eastAsia="lt-LT"/>
              </w:rPr>
              <mc:AlternateContent>
                <mc:Choice Requires="wps">
                  <w:drawing>
                    <wp:anchor distT="0" distB="0" distL="114300" distR="114300" simplePos="0" relativeHeight="251666944" behindDoc="0" locked="0" layoutInCell="1" allowOverlap="1" wp14:anchorId="3692EDB0" wp14:editId="41C6059A">
                      <wp:simplePos x="0" y="0"/>
                      <wp:positionH relativeFrom="column">
                        <wp:posOffset>353695</wp:posOffset>
                      </wp:positionH>
                      <wp:positionV relativeFrom="paragraph">
                        <wp:posOffset>1270</wp:posOffset>
                      </wp:positionV>
                      <wp:extent cx="4686300" cy="9525"/>
                      <wp:effectExtent l="0" t="0" r="0" b="952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41261" id="AutoShape 23" o:spid="_x0000_s1026" type="#_x0000_t32" style="position:absolute;margin-left:27.85pt;margin-top:.1pt;width:369pt;height:.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"/>
                  </w:pict>
                </mc:Fallback>
              </mc:AlternateContent>
            </w:r>
          </w:p>
          <w:p w14:paraId="372C1FF2" w14:textId="77777777" w:rsidR="00C01C23" w:rsidRPr="00BE620C" w:rsidRDefault="00BE620C" w:rsidP="00C01C23">
            <w:pPr>
              <w:spacing w:after="0" w:line="240" w:lineRule="auto"/>
              <w:jc w:val="center"/>
              <w:rPr>
                <w:szCs w:val="24"/>
              </w:rPr>
            </w:pPr>
            <w:r w:rsidRPr="00BE620C">
              <w:rPr>
                <w:b/>
                <w:szCs w:val="24"/>
              </w:rPr>
              <w:t>2</w:t>
            </w:r>
            <w:r w:rsidR="00C01C23" w:rsidRPr="00BE620C">
              <w:rPr>
                <w:b/>
                <w:szCs w:val="24"/>
              </w:rPr>
              <w:t xml:space="preserve"> pav</w:t>
            </w:r>
            <w:r w:rsidR="00C01C23" w:rsidRPr="00BE620C">
              <w:rPr>
                <w:szCs w:val="24"/>
              </w:rPr>
              <w:t>. VVG valdymo struktūros schema</w:t>
            </w:r>
          </w:p>
          <w:p w14:paraId="32D2561D" w14:textId="77777777" w:rsidR="002407C6" w:rsidRPr="009B734F" w:rsidRDefault="002407C6" w:rsidP="002407C6">
            <w:pPr>
              <w:spacing w:after="0" w:line="240" w:lineRule="auto"/>
              <w:rPr>
                <w:szCs w:val="24"/>
              </w:rPr>
            </w:pPr>
          </w:p>
          <w:p w14:paraId="4A3E7026" w14:textId="77777777" w:rsidR="003610ED" w:rsidRPr="009B734F" w:rsidRDefault="003610ED" w:rsidP="003610ED">
            <w:pPr>
              <w:spacing w:after="0" w:line="240" w:lineRule="auto"/>
              <w:ind w:left="34"/>
              <w:jc w:val="both"/>
              <w:rPr>
                <w:szCs w:val="24"/>
              </w:rPr>
            </w:pPr>
            <w:r w:rsidRPr="009B734F">
              <w:rPr>
                <w:szCs w:val="24"/>
              </w:rPr>
              <w:t>Planuojama, kad  2014-2020 m.  nuo 2016 m. VPS  administruos:</w:t>
            </w:r>
          </w:p>
          <w:p w14:paraId="586144EF" w14:textId="77777777" w:rsidR="003610ED" w:rsidRPr="009B734F" w:rsidRDefault="003610ED" w:rsidP="00135EA3">
            <w:pPr>
              <w:numPr>
                <w:ilvl w:val="0"/>
                <w:numId w:val="7"/>
              </w:numPr>
              <w:spacing w:after="0" w:line="240" w:lineRule="auto"/>
              <w:jc w:val="both"/>
              <w:rPr>
                <w:szCs w:val="24"/>
              </w:rPr>
            </w:pPr>
            <w:r w:rsidRPr="009B734F">
              <w:rPr>
                <w:szCs w:val="24"/>
              </w:rPr>
              <w:t>projekto vadovas;</w:t>
            </w:r>
          </w:p>
          <w:p w14:paraId="269E6A94" w14:textId="77777777" w:rsidR="003610ED" w:rsidRPr="009B734F" w:rsidRDefault="003610ED" w:rsidP="00135EA3">
            <w:pPr>
              <w:numPr>
                <w:ilvl w:val="0"/>
                <w:numId w:val="7"/>
              </w:numPr>
              <w:spacing w:after="0" w:line="240" w:lineRule="auto"/>
              <w:jc w:val="both"/>
              <w:rPr>
                <w:szCs w:val="24"/>
              </w:rPr>
            </w:pPr>
            <w:r w:rsidRPr="009B734F">
              <w:rPr>
                <w:szCs w:val="24"/>
              </w:rPr>
              <w:t>projekto finansininkas;</w:t>
            </w:r>
          </w:p>
          <w:p w14:paraId="266B7CDE" w14:textId="77777777" w:rsidR="003610ED" w:rsidRPr="009B734F" w:rsidRDefault="003610ED" w:rsidP="00135EA3">
            <w:pPr>
              <w:numPr>
                <w:ilvl w:val="0"/>
                <w:numId w:val="7"/>
              </w:numPr>
              <w:spacing w:after="0" w:line="240" w:lineRule="auto"/>
              <w:jc w:val="both"/>
              <w:rPr>
                <w:szCs w:val="24"/>
              </w:rPr>
            </w:pPr>
            <w:r w:rsidRPr="009B734F">
              <w:rPr>
                <w:szCs w:val="24"/>
              </w:rPr>
              <w:t>projekto administratorius</w:t>
            </w:r>
            <w:r w:rsidR="00C01C23" w:rsidRPr="009B734F">
              <w:rPr>
                <w:szCs w:val="24"/>
              </w:rPr>
              <w:t>;</w:t>
            </w:r>
          </w:p>
          <w:p w14:paraId="04A226F8" w14:textId="77777777" w:rsidR="002B7180" w:rsidRPr="009B734F" w:rsidRDefault="003610ED" w:rsidP="002B7180">
            <w:pPr>
              <w:numPr>
                <w:ilvl w:val="0"/>
                <w:numId w:val="7"/>
              </w:numPr>
              <w:spacing w:after="0" w:line="240" w:lineRule="auto"/>
              <w:jc w:val="both"/>
              <w:rPr>
                <w:szCs w:val="24"/>
              </w:rPr>
            </w:pPr>
            <w:r w:rsidRPr="009B734F">
              <w:rPr>
                <w:szCs w:val="24"/>
              </w:rPr>
              <w:t>projekto viešųjų ryšių specialistas.</w:t>
            </w:r>
          </w:p>
        </w:tc>
      </w:tr>
      <w:tr w:rsidR="001923C4" w:rsidRPr="009B734F" w14:paraId="4F19CD3E" w14:textId="77777777" w:rsidTr="00671DB1">
        <w:tc>
          <w:tcPr>
            <w:tcW w:w="817" w:type="dxa"/>
            <w:shd w:val="clear" w:color="auto" w:fill="auto"/>
          </w:tcPr>
          <w:p w14:paraId="17DBC129" w14:textId="77777777" w:rsidR="001923C4" w:rsidRPr="009B734F" w:rsidRDefault="001923C4" w:rsidP="002407C6">
            <w:pPr>
              <w:spacing w:after="0" w:line="240" w:lineRule="auto"/>
              <w:jc w:val="both"/>
            </w:pPr>
            <w:r w:rsidRPr="009B734F">
              <w:lastRenderedPageBreak/>
              <w:t>1.2.</w:t>
            </w:r>
          </w:p>
        </w:tc>
        <w:tc>
          <w:tcPr>
            <w:tcW w:w="9037" w:type="dxa"/>
            <w:shd w:val="clear" w:color="auto" w:fill="auto"/>
          </w:tcPr>
          <w:p w14:paraId="648DFE82" w14:textId="77777777" w:rsidR="001923C4" w:rsidRPr="009B734F" w:rsidRDefault="00E60F50" w:rsidP="002407C6">
            <w:pPr>
              <w:spacing w:after="0" w:line="240" w:lineRule="auto"/>
              <w:jc w:val="both"/>
            </w:pPr>
            <w:r w:rsidRPr="009B734F">
              <w:t>VVG vertybės</w:t>
            </w:r>
          </w:p>
          <w:p w14:paraId="3669BF68" w14:textId="77777777" w:rsidR="00F43698" w:rsidRPr="009B734F" w:rsidRDefault="00F43698" w:rsidP="00F43698">
            <w:pPr>
              <w:spacing w:after="0" w:line="240" w:lineRule="auto"/>
              <w:jc w:val="both"/>
              <w:rPr>
                <w:szCs w:val="24"/>
              </w:rPr>
            </w:pPr>
            <w:r w:rsidRPr="009B734F">
              <w:rPr>
                <w:szCs w:val="24"/>
              </w:rPr>
              <w:t xml:space="preserve">Tauragės rajono VVG turi daugiau nei 10 metų VVG darbo patirtį. Įgyvendinant </w:t>
            </w:r>
            <w:r w:rsidRPr="009B734F">
              <w:rPr>
                <w:i/>
                <w:szCs w:val="24"/>
              </w:rPr>
              <w:t>LEADER</w:t>
            </w:r>
            <w:r w:rsidRPr="009B734F">
              <w:rPr>
                <w:szCs w:val="24"/>
              </w:rPr>
              <w:t xml:space="preserve"> metodą, Tauragės rajono VVG sudėtis keitėsi, tačiau buvo išlaikytas tęstinumas ir naudojamasi jau sukaupta patirtimi, įgyta vykdant Kaimo bendruomenių partnerystės programą.</w:t>
            </w:r>
          </w:p>
          <w:p w14:paraId="11E0CE21" w14:textId="77777777" w:rsidR="00F43698" w:rsidRPr="009B734F" w:rsidRDefault="00F43698" w:rsidP="00F43698">
            <w:pPr>
              <w:spacing w:after="0" w:line="240" w:lineRule="auto"/>
              <w:jc w:val="both"/>
              <w:rPr>
                <w:szCs w:val="24"/>
              </w:rPr>
            </w:pPr>
            <w:r w:rsidRPr="009B734F">
              <w:rPr>
                <w:szCs w:val="24"/>
              </w:rPr>
              <w:t xml:space="preserve">Dar tik pradėję savo veiklą ir rengdami vietos plėtros strategiją Tauragės rajono VVG apibrėžė visiems grupės nariams priimtinas </w:t>
            </w:r>
            <w:r w:rsidRPr="009B734F">
              <w:rPr>
                <w:b/>
                <w:i/>
                <w:szCs w:val="24"/>
              </w:rPr>
              <w:t>vertybes:</w:t>
            </w:r>
          </w:p>
          <w:p w14:paraId="78507731" w14:textId="77777777" w:rsidR="00F43698" w:rsidRPr="009B734F" w:rsidRDefault="00F43698" w:rsidP="00135EA3">
            <w:pPr>
              <w:numPr>
                <w:ilvl w:val="0"/>
                <w:numId w:val="8"/>
              </w:numPr>
              <w:spacing w:after="0" w:line="240" w:lineRule="auto"/>
              <w:jc w:val="both"/>
              <w:rPr>
                <w:szCs w:val="24"/>
              </w:rPr>
            </w:pPr>
            <w:r w:rsidRPr="009B734F">
              <w:rPr>
                <w:szCs w:val="24"/>
              </w:rPr>
              <w:t>tolerancija;</w:t>
            </w:r>
          </w:p>
          <w:p w14:paraId="41F97D46" w14:textId="77777777" w:rsidR="00F43698" w:rsidRPr="009B734F" w:rsidRDefault="00F43698" w:rsidP="00135EA3">
            <w:pPr>
              <w:numPr>
                <w:ilvl w:val="0"/>
                <w:numId w:val="8"/>
              </w:numPr>
              <w:spacing w:after="0" w:line="240" w:lineRule="auto"/>
              <w:jc w:val="both"/>
              <w:rPr>
                <w:szCs w:val="24"/>
              </w:rPr>
            </w:pPr>
            <w:r w:rsidRPr="009B734F">
              <w:rPr>
                <w:szCs w:val="24"/>
              </w:rPr>
              <w:t>pagarba kito nuomonei;</w:t>
            </w:r>
          </w:p>
          <w:p w14:paraId="1B47C49E" w14:textId="77777777" w:rsidR="00F43698" w:rsidRPr="009B734F" w:rsidRDefault="00F43698" w:rsidP="00135EA3">
            <w:pPr>
              <w:numPr>
                <w:ilvl w:val="0"/>
                <w:numId w:val="8"/>
              </w:numPr>
              <w:spacing w:after="0" w:line="240" w:lineRule="auto"/>
              <w:jc w:val="both"/>
              <w:rPr>
                <w:szCs w:val="24"/>
              </w:rPr>
            </w:pPr>
            <w:r w:rsidRPr="009B734F">
              <w:rPr>
                <w:szCs w:val="24"/>
              </w:rPr>
              <w:t>savo nuomonės išsakymas „čia ir dabar“;</w:t>
            </w:r>
          </w:p>
          <w:p w14:paraId="2B4EA13D" w14:textId="77777777" w:rsidR="00F43698" w:rsidRPr="009B734F" w:rsidRDefault="00F43698" w:rsidP="00135EA3">
            <w:pPr>
              <w:numPr>
                <w:ilvl w:val="0"/>
                <w:numId w:val="8"/>
              </w:numPr>
              <w:spacing w:after="0" w:line="240" w:lineRule="auto"/>
              <w:jc w:val="both"/>
              <w:rPr>
                <w:szCs w:val="24"/>
              </w:rPr>
            </w:pPr>
            <w:r w:rsidRPr="009B734F">
              <w:rPr>
                <w:szCs w:val="24"/>
              </w:rPr>
              <w:t>pareigingumas, įsipareigojimų vykdymas;</w:t>
            </w:r>
          </w:p>
          <w:p w14:paraId="028C71B6" w14:textId="77777777" w:rsidR="00F43698" w:rsidRPr="009B734F" w:rsidRDefault="00F43698" w:rsidP="00135EA3">
            <w:pPr>
              <w:numPr>
                <w:ilvl w:val="0"/>
                <w:numId w:val="8"/>
              </w:numPr>
              <w:spacing w:after="0" w:line="240" w:lineRule="auto"/>
              <w:jc w:val="both"/>
              <w:rPr>
                <w:szCs w:val="24"/>
              </w:rPr>
            </w:pPr>
            <w:r w:rsidRPr="009B734F">
              <w:rPr>
                <w:szCs w:val="24"/>
              </w:rPr>
              <w:t>sąžiningumas;</w:t>
            </w:r>
          </w:p>
          <w:p w14:paraId="60F310B5" w14:textId="77777777" w:rsidR="00F43698" w:rsidRPr="009B734F" w:rsidRDefault="00F43698" w:rsidP="00135EA3">
            <w:pPr>
              <w:numPr>
                <w:ilvl w:val="0"/>
                <w:numId w:val="8"/>
              </w:numPr>
              <w:spacing w:after="0" w:line="240" w:lineRule="auto"/>
              <w:jc w:val="both"/>
              <w:rPr>
                <w:szCs w:val="24"/>
              </w:rPr>
            </w:pPr>
            <w:r w:rsidRPr="009B734F">
              <w:rPr>
                <w:szCs w:val="24"/>
              </w:rPr>
              <w:t>lygiavertiškumas;</w:t>
            </w:r>
          </w:p>
          <w:p w14:paraId="67D4D56F" w14:textId="77777777" w:rsidR="00F43698" w:rsidRPr="009B734F" w:rsidRDefault="00F43698" w:rsidP="00135EA3">
            <w:pPr>
              <w:numPr>
                <w:ilvl w:val="0"/>
                <w:numId w:val="8"/>
              </w:numPr>
              <w:spacing w:after="0" w:line="240" w:lineRule="auto"/>
              <w:jc w:val="both"/>
              <w:rPr>
                <w:szCs w:val="24"/>
              </w:rPr>
            </w:pPr>
            <w:r w:rsidRPr="009B734F">
              <w:rPr>
                <w:szCs w:val="24"/>
              </w:rPr>
              <w:t>patirtis;</w:t>
            </w:r>
          </w:p>
          <w:p w14:paraId="6B0CE075" w14:textId="77777777" w:rsidR="00F43698" w:rsidRPr="009B734F" w:rsidRDefault="00F43698" w:rsidP="00135EA3">
            <w:pPr>
              <w:numPr>
                <w:ilvl w:val="0"/>
                <w:numId w:val="8"/>
              </w:numPr>
              <w:spacing w:after="0" w:line="240" w:lineRule="auto"/>
              <w:jc w:val="both"/>
              <w:rPr>
                <w:szCs w:val="24"/>
              </w:rPr>
            </w:pPr>
            <w:r w:rsidRPr="009B734F">
              <w:rPr>
                <w:szCs w:val="24"/>
              </w:rPr>
              <w:t>pasitikėjimas komandiniu sprendimu;</w:t>
            </w:r>
          </w:p>
          <w:p w14:paraId="680BE03D" w14:textId="77777777" w:rsidR="00F43698" w:rsidRPr="009B734F" w:rsidRDefault="00F43698" w:rsidP="00135EA3">
            <w:pPr>
              <w:numPr>
                <w:ilvl w:val="0"/>
                <w:numId w:val="8"/>
              </w:numPr>
              <w:spacing w:after="0" w:line="240" w:lineRule="auto"/>
              <w:jc w:val="both"/>
              <w:rPr>
                <w:szCs w:val="24"/>
              </w:rPr>
            </w:pPr>
            <w:r w:rsidRPr="009B734F">
              <w:rPr>
                <w:szCs w:val="24"/>
              </w:rPr>
              <w:t>idėjinis pasišventimas;</w:t>
            </w:r>
          </w:p>
          <w:p w14:paraId="2AA66831" w14:textId="77777777" w:rsidR="00F43698" w:rsidRPr="009B734F" w:rsidRDefault="00F43698" w:rsidP="00135EA3">
            <w:pPr>
              <w:numPr>
                <w:ilvl w:val="0"/>
                <w:numId w:val="8"/>
              </w:numPr>
              <w:spacing w:after="0" w:line="240" w:lineRule="auto"/>
              <w:jc w:val="both"/>
              <w:rPr>
                <w:szCs w:val="24"/>
              </w:rPr>
            </w:pPr>
            <w:r w:rsidRPr="009B734F">
              <w:rPr>
                <w:szCs w:val="24"/>
              </w:rPr>
              <w:t>kūrybiškumas;</w:t>
            </w:r>
          </w:p>
          <w:p w14:paraId="4CF7E615" w14:textId="77777777" w:rsidR="00F43698" w:rsidRPr="009B734F" w:rsidRDefault="00F43698" w:rsidP="00135EA3">
            <w:pPr>
              <w:numPr>
                <w:ilvl w:val="0"/>
                <w:numId w:val="8"/>
              </w:numPr>
              <w:spacing w:after="0" w:line="240" w:lineRule="auto"/>
              <w:jc w:val="both"/>
              <w:rPr>
                <w:szCs w:val="24"/>
              </w:rPr>
            </w:pPr>
            <w:r w:rsidRPr="009B734F">
              <w:rPr>
                <w:szCs w:val="24"/>
              </w:rPr>
              <w:t>naujas požiūris;</w:t>
            </w:r>
          </w:p>
          <w:p w14:paraId="5D429C01" w14:textId="77777777" w:rsidR="00F43698" w:rsidRPr="009B734F" w:rsidRDefault="00F43698" w:rsidP="00135EA3">
            <w:pPr>
              <w:numPr>
                <w:ilvl w:val="0"/>
                <w:numId w:val="8"/>
              </w:numPr>
              <w:spacing w:after="0" w:line="240" w:lineRule="auto"/>
              <w:jc w:val="both"/>
              <w:rPr>
                <w:szCs w:val="24"/>
              </w:rPr>
            </w:pPr>
            <w:r w:rsidRPr="009B734F">
              <w:rPr>
                <w:szCs w:val="24"/>
              </w:rPr>
              <w:t>optimizmas, pozityvus požiūris;</w:t>
            </w:r>
          </w:p>
          <w:p w14:paraId="5F67AD2D" w14:textId="77777777" w:rsidR="00F43698" w:rsidRPr="009B734F" w:rsidRDefault="00F43698" w:rsidP="00135EA3">
            <w:pPr>
              <w:numPr>
                <w:ilvl w:val="0"/>
                <w:numId w:val="8"/>
              </w:numPr>
              <w:spacing w:after="0" w:line="240" w:lineRule="auto"/>
              <w:jc w:val="both"/>
              <w:rPr>
                <w:szCs w:val="24"/>
              </w:rPr>
            </w:pPr>
            <w:r w:rsidRPr="009B734F">
              <w:rPr>
                <w:szCs w:val="24"/>
              </w:rPr>
              <w:t>savarankiškumas, papildomumas;</w:t>
            </w:r>
          </w:p>
          <w:p w14:paraId="276B76E2" w14:textId="77777777" w:rsidR="00F43698" w:rsidRPr="009B734F" w:rsidRDefault="00F43698" w:rsidP="00135EA3">
            <w:pPr>
              <w:numPr>
                <w:ilvl w:val="0"/>
                <w:numId w:val="8"/>
              </w:numPr>
              <w:spacing w:after="0" w:line="240" w:lineRule="auto"/>
              <w:jc w:val="both"/>
              <w:rPr>
                <w:szCs w:val="24"/>
              </w:rPr>
            </w:pPr>
            <w:r w:rsidRPr="009B734F">
              <w:rPr>
                <w:szCs w:val="24"/>
              </w:rPr>
              <w:t xml:space="preserve">viešumas, atskaitomybė ir skaidrumas. </w:t>
            </w:r>
          </w:p>
          <w:p w14:paraId="60BC8647" w14:textId="77777777" w:rsidR="00F43698" w:rsidRPr="009B734F" w:rsidRDefault="00F43698" w:rsidP="00F43698">
            <w:pPr>
              <w:spacing w:after="0" w:line="240" w:lineRule="auto"/>
              <w:jc w:val="both"/>
              <w:rPr>
                <w:szCs w:val="24"/>
              </w:rPr>
            </w:pPr>
            <w:r w:rsidRPr="009B734F">
              <w:rPr>
                <w:szCs w:val="24"/>
              </w:rPr>
              <w:t>Kad organizacija būtų gyvybinga nepakako tik susirašyti vertybines nuostatas, tačiau jas reikėjo ir puoselėti bei palaikyti organizacijos gyvybingumą. Kad tai užtikrinti labai yra svarbi informacijos sklaida ir grąža. Tam tikslui pasirinkome visiems priimtinų keletą būdų:</w:t>
            </w:r>
          </w:p>
          <w:p w14:paraId="3B784B41" w14:textId="77777777" w:rsidR="006F720A" w:rsidRPr="009B734F" w:rsidRDefault="00F43698" w:rsidP="00135EA3">
            <w:pPr>
              <w:numPr>
                <w:ilvl w:val="0"/>
                <w:numId w:val="9"/>
              </w:numPr>
              <w:spacing w:after="0" w:line="240" w:lineRule="auto"/>
              <w:jc w:val="both"/>
              <w:rPr>
                <w:szCs w:val="24"/>
              </w:rPr>
            </w:pPr>
            <w:r w:rsidRPr="009B734F">
              <w:rPr>
                <w:szCs w:val="24"/>
              </w:rPr>
              <w:lastRenderedPageBreak/>
              <w:t xml:space="preserve">kiekvieno mėnesio pirmą antradienį 15 </w:t>
            </w:r>
            <w:r w:rsidR="006F720A" w:rsidRPr="009B734F">
              <w:rPr>
                <w:szCs w:val="24"/>
              </w:rPr>
              <w:t>val. vyks VVG narių visuotiniai</w:t>
            </w:r>
          </w:p>
          <w:p w14:paraId="10EBC0F3" w14:textId="77777777" w:rsidR="00F43698" w:rsidRPr="009B734F" w:rsidRDefault="00F43698" w:rsidP="006F720A">
            <w:pPr>
              <w:spacing w:after="0" w:line="240" w:lineRule="auto"/>
              <w:ind w:left="34"/>
              <w:jc w:val="both"/>
              <w:rPr>
                <w:szCs w:val="24"/>
              </w:rPr>
            </w:pPr>
            <w:r w:rsidRPr="009B734F">
              <w:rPr>
                <w:szCs w:val="24"/>
              </w:rPr>
              <w:t>susirinkimai, kuriame aptariami VVG nariams rūpimi klausimai. Susirinkimo klausimus savaitę prieš susirinkimą pirmininkas išsiunčia visiems nariams. Susirinkimas atviras, jame gali dalyvauti visi kam rūpi kaimo gerovė;</w:t>
            </w:r>
          </w:p>
          <w:p w14:paraId="3F55F6EE" w14:textId="77777777" w:rsidR="00F43698" w:rsidRPr="009B734F" w:rsidRDefault="00F43698" w:rsidP="00135EA3">
            <w:pPr>
              <w:numPr>
                <w:ilvl w:val="0"/>
                <w:numId w:val="9"/>
              </w:numPr>
              <w:spacing w:after="0" w:line="240" w:lineRule="auto"/>
              <w:jc w:val="both"/>
              <w:rPr>
                <w:szCs w:val="24"/>
              </w:rPr>
            </w:pPr>
            <w:r w:rsidRPr="009B734F">
              <w:rPr>
                <w:szCs w:val="24"/>
              </w:rPr>
              <w:t xml:space="preserve">VVG ir jos narių informaciją talpinti </w:t>
            </w:r>
            <w:hyperlink r:id="rId19" w:history="1">
              <w:r w:rsidRPr="009B734F">
                <w:rPr>
                  <w:szCs w:val="24"/>
                  <w:u w:val="single"/>
                </w:rPr>
                <w:t>www.tauragesvvg.lt</w:t>
              </w:r>
            </w:hyperlink>
            <w:r w:rsidRPr="009B734F">
              <w:rPr>
                <w:szCs w:val="24"/>
              </w:rPr>
              <w:t xml:space="preserve"> internetiniame puslapyje;</w:t>
            </w:r>
          </w:p>
          <w:p w14:paraId="5FEEDB54" w14:textId="77777777" w:rsidR="006F720A" w:rsidRPr="009B734F" w:rsidRDefault="00F43698" w:rsidP="00135EA3">
            <w:pPr>
              <w:numPr>
                <w:ilvl w:val="0"/>
                <w:numId w:val="9"/>
              </w:numPr>
              <w:spacing w:after="0" w:line="240" w:lineRule="auto"/>
              <w:jc w:val="both"/>
              <w:rPr>
                <w:szCs w:val="24"/>
              </w:rPr>
            </w:pPr>
            <w:r w:rsidRPr="009B734F">
              <w:rPr>
                <w:szCs w:val="24"/>
              </w:rPr>
              <w:t>informacijos sklaida ir nuomonių pasikeitimai per bendruomenini</w:t>
            </w:r>
            <w:r w:rsidR="006F720A" w:rsidRPr="009B734F">
              <w:rPr>
                <w:szCs w:val="24"/>
              </w:rPr>
              <w:t>ų organizacijų ar</w:t>
            </w:r>
          </w:p>
          <w:p w14:paraId="696121AB" w14:textId="77777777" w:rsidR="00F43698" w:rsidRPr="009B734F" w:rsidRDefault="00F43698" w:rsidP="006F720A">
            <w:pPr>
              <w:spacing w:after="0" w:line="240" w:lineRule="auto"/>
              <w:ind w:left="34"/>
              <w:jc w:val="both"/>
              <w:rPr>
                <w:szCs w:val="24"/>
              </w:rPr>
            </w:pPr>
            <w:r w:rsidRPr="009B734F">
              <w:rPr>
                <w:szCs w:val="24"/>
              </w:rPr>
              <w:t xml:space="preserve">seniūnijų susirinkimus bei renginius, kuriuose pagal galimybę dalyvauja VVG </w:t>
            </w:r>
            <w:r w:rsidR="009B734F" w:rsidRPr="009B734F">
              <w:rPr>
                <w:szCs w:val="24"/>
              </w:rPr>
              <w:t>pirmininkas</w:t>
            </w:r>
            <w:r w:rsidRPr="009B734F">
              <w:rPr>
                <w:szCs w:val="24"/>
              </w:rPr>
              <w:t xml:space="preserve"> ar valdybos nariai;</w:t>
            </w:r>
          </w:p>
          <w:p w14:paraId="4E559C80" w14:textId="77777777" w:rsidR="00F43698" w:rsidRPr="009B734F" w:rsidRDefault="00F43698" w:rsidP="00F43698">
            <w:pPr>
              <w:numPr>
                <w:ilvl w:val="0"/>
                <w:numId w:val="9"/>
              </w:numPr>
              <w:spacing w:after="0" w:line="240" w:lineRule="auto"/>
              <w:jc w:val="both"/>
              <w:rPr>
                <w:szCs w:val="24"/>
              </w:rPr>
            </w:pPr>
            <w:r w:rsidRPr="009B734F">
              <w:rPr>
                <w:szCs w:val="24"/>
              </w:rPr>
              <w:t>bent 2 kartus per metus kviesti į susirinkimą rajono Merą aptarti kaimo klausimus.</w:t>
            </w:r>
          </w:p>
          <w:p w14:paraId="4561AC3F" w14:textId="77777777" w:rsidR="00F43698" w:rsidRPr="009B734F" w:rsidRDefault="00F43698" w:rsidP="00F43698">
            <w:pPr>
              <w:spacing w:after="0" w:line="240" w:lineRule="auto"/>
              <w:jc w:val="both"/>
            </w:pPr>
            <w:r w:rsidRPr="009B734F">
              <w:t>Vadovaujantis aukščiau minėtomis vertybėmis VVG nuosekliai ėjo link 2007 – 2013 m. vietos plėtros strategijoje užsibrėžtų tikslų ir uždavinių, kas leido sėkmingai įgyvendinti šią strategiją ir išsikelti  ambicingus tikslus ir uždavinius 2016 – 2023 m. VPS.</w:t>
            </w:r>
          </w:p>
        </w:tc>
      </w:tr>
      <w:tr w:rsidR="001923C4" w:rsidRPr="009B734F" w14:paraId="217DDDED" w14:textId="77777777" w:rsidTr="00671DB1">
        <w:tc>
          <w:tcPr>
            <w:tcW w:w="817" w:type="dxa"/>
            <w:shd w:val="clear" w:color="auto" w:fill="auto"/>
          </w:tcPr>
          <w:p w14:paraId="2BE3B3FE" w14:textId="77777777" w:rsidR="001923C4" w:rsidRPr="009B734F" w:rsidRDefault="001923C4" w:rsidP="002407C6">
            <w:pPr>
              <w:spacing w:after="0" w:line="240" w:lineRule="auto"/>
              <w:jc w:val="both"/>
            </w:pPr>
            <w:r w:rsidRPr="009B734F">
              <w:lastRenderedPageBreak/>
              <w:t>1.</w:t>
            </w:r>
            <w:r w:rsidR="0047146F" w:rsidRPr="009B734F">
              <w:t>3</w:t>
            </w:r>
            <w:r w:rsidRPr="009B734F">
              <w:t>.</w:t>
            </w:r>
          </w:p>
        </w:tc>
        <w:tc>
          <w:tcPr>
            <w:tcW w:w="9037" w:type="dxa"/>
            <w:shd w:val="clear" w:color="auto" w:fill="auto"/>
          </w:tcPr>
          <w:p w14:paraId="597CE366" w14:textId="77777777" w:rsidR="001923C4" w:rsidRPr="009B734F" w:rsidRDefault="001923C4" w:rsidP="002407C6">
            <w:pPr>
              <w:spacing w:after="0" w:line="240" w:lineRule="auto"/>
              <w:jc w:val="both"/>
            </w:pPr>
            <w:r w:rsidRPr="009B734F">
              <w:t xml:space="preserve">VVG teritorijos vizija </w:t>
            </w:r>
            <w:r w:rsidR="0047146F" w:rsidRPr="009B734F">
              <w:t xml:space="preserve">iki </w:t>
            </w:r>
            <w:r w:rsidR="00E343D6" w:rsidRPr="009B734F">
              <w:t>2023</w:t>
            </w:r>
            <w:r w:rsidR="0047146F" w:rsidRPr="009B734F">
              <w:t xml:space="preserve"> m.</w:t>
            </w:r>
            <w:r w:rsidRPr="009B734F">
              <w:t xml:space="preserve"> </w:t>
            </w:r>
          </w:p>
          <w:p w14:paraId="272CAEE0" w14:textId="77777777" w:rsidR="00F43698" w:rsidRPr="009B734F" w:rsidRDefault="00F43698" w:rsidP="00F43698">
            <w:pPr>
              <w:spacing w:after="0" w:line="240" w:lineRule="auto"/>
              <w:jc w:val="both"/>
            </w:pPr>
            <w:r w:rsidRPr="009B734F">
              <w:t xml:space="preserve">Sėkmingai įgyvendinta 2007-2013 m. VPS bei nuolatinis bendravimas su vietos gyventojais, bendruomeninėmis ir kitomis NVO organizacijomis, verslininkais, ūkininkais, seniūnais, kultūros, bibliotekų ir socialiniais darbuotojais ruošiantis naujos 2014-2020 m. programavimo periodo VPS rengimui ir jos rengimo metu pamatėme ne tik problemas, kurias reikia spręsti, tačiau ir galimybes. Pvz.,  </w:t>
            </w:r>
            <w:r w:rsidR="009B734F" w:rsidRPr="009B734F">
              <w:t>Pagramančio miestelis yra Pagramančio regioniniame parke, tad Pagramančio bendruomenė „Gramančia“,   Mažonų seniūnija, Norkaičių bendruomene „Galmena“, Norkaičių tradicinių amatų</w:t>
            </w:r>
            <w:r w:rsidR="009B734F">
              <w:t xml:space="preserve"> centru ir Pagramančio regionin</w:t>
            </w:r>
            <w:r w:rsidR="009B734F" w:rsidRPr="009B734F">
              <w:t xml:space="preserve">is parkas suvienija jėgas ir išmonę, padedant VVG, pasiryžę šią teritoriją padaryti patraukliausią Tauragės rajone, sukuriant  bent  8 nuolatines darbo vietas, iki 2023 m. </w:t>
            </w:r>
            <w:r w:rsidRPr="009B734F">
              <w:t xml:space="preserve">padidinti turistų srautus 100 %,  sudaryti sąlygas  senjorams ir jaunimo  saviraiškai bei turiningo laisvalaikio praleidimui, įkurti kempingą sukurti socialinį, kultūrinį  paslaugų paketą kuriuo galėtų naudotis ne tik  šios teritorijos gyventojai, bet ir regioninio parko lankytojai. Tai vienas iš pavyzdžių kaip bendradarbiavimas gali pakeisti vietos gyventojų užimtumą ir krašto patrauklumą. Tai vienas iš pavyzdžių, tačiau nieko savo poreikiais nenusileidžia ir kitos teritorijos, tik gal mažesnis dėmesys skiriamas turizmo sektoriui, tačiau, kad patenkinti įvairius socialinius klausimus, padidinant gyventojų užimtumą ir vietos patrauklumą bus  kuriamos įvairios socialinės, buitinės, sveikatingumo paslaugos. Atsiras bendradarbiavimo projektai, kuriantys aukštesnę pridėtinę vertę (maisto grandinės „gamintojas – vartotojas“, rinkodariniai projektai, paslaugų keliai ir kt.), pieno ir kitų žemės ūkio produktų perdirbimo ir kiti projektai  kuriantys darbo vietas.   Planuojama per strategijos įgyvendinimo laikotarpį sukurti </w:t>
            </w:r>
            <w:r w:rsidR="004C4133" w:rsidRPr="009B734F">
              <w:t>32</w:t>
            </w:r>
            <w:r w:rsidRPr="009B734F">
              <w:t xml:space="preserve"> darbo vietas.                                                                                                                                                                                                                                                                                                                                                                                                                                                                                                                                                                                                                                                                                                                                                                                                                               </w:t>
            </w:r>
            <w:r w:rsidR="006B5AB7" w:rsidRPr="009B734F">
              <w:t xml:space="preserve">                               </w:t>
            </w:r>
          </w:p>
          <w:p w14:paraId="783D93A6" w14:textId="77777777" w:rsidR="00F43698" w:rsidRPr="009B734F" w:rsidRDefault="00F43698" w:rsidP="00F43698">
            <w:pPr>
              <w:spacing w:after="0" w:line="240" w:lineRule="auto"/>
              <w:jc w:val="both"/>
              <w:rPr>
                <w:szCs w:val="24"/>
              </w:rPr>
            </w:pPr>
            <w:r w:rsidRPr="009B734F">
              <w:rPr>
                <w:szCs w:val="24"/>
              </w:rPr>
              <w:t>Įvertinus</w:t>
            </w:r>
            <w:r w:rsidRPr="009B734F">
              <w:rPr>
                <w:b/>
                <w:szCs w:val="24"/>
              </w:rPr>
              <w:t xml:space="preserve"> </w:t>
            </w:r>
            <w:r w:rsidRPr="009B734F">
              <w:rPr>
                <w:szCs w:val="24"/>
              </w:rPr>
              <w:t>rajono SSGG, poreikius bei spręstinas problemas</w:t>
            </w:r>
            <w:r w:rsidRPr="009B734F">
              <w:rPr>
                <w:b/>
                <w:szCs w:val="24"/>
              </w:rPr>
              <w:t xml:space="preserve"> </w:t>
            </w:r>
            <w:r w:rsidRPr="009B734F">
              <w:rPr>
                <w:szCs w:val="24"/>
              </w:rPr>
              <w:t>suformulavome Tauragės rajono viziją.</w:t>
            </w:r>
          </w:p>
          <w:p w14:paraId="6D56440F" w14:textId="77777777" w:rsidR="00F43698" w:rsidRPr="009B734F" w:rsidRDefault="00F43698" w:rsidP="004C4133">
            <w:pPr>
              <w:spacing w:after="0" w:line="240" w:lineRule="auto"/>
              <w:jc w:val="both"/>
              <w:rPr>
                <w:szCs w:val="24"/>
              </w:rPr>
            </w:pPr>
            <w:r w:rsidRPr="009B734F">
              <w:rPr>
                <w:b/>
                <w:szCs w:val="24"/>
              </w:rPr>
              <w:t>Tauragės rajono VVG vizija.</w:t>
            </w:r>
            <w:r w:rsidRPr="009B734F">
              <w:rPr>
                <w:szCs w:val="24"/>
              </w:rPr>
              <w:t xml:space="preserve"> Tauragės rajono kaimiškos vietovės – tai darniai besivystantis kraštas, kuriame subalansuotai tenkinami materialiniai ir dvasiniai gyventojų poreikiai. </w:t>
            </w:r>
            <w:r w:rsidR="009B734F" w:rsidRPr="009B734F">
              <w:rPr>
                <w:szCs w:val="24"/>
              </w:rPr>
              <w:t xml:space="preserve">Dėl geros geografinės situacijos, sukurtos verslui palankios aplinkos, plėtojamos viešosios infrastruktūros bei aktyvių žmonių Tauragės rajonas taps vieta, kurioje: žmonės gyvens gražesnėje, sveikesnėje, patogesnėje aplinkoje, kaimas taps patrauklesnis jame </w:t>
            </w:r>
            <w:r w:rsidR="009B734F">
              <w:rPr>
                <w:szCs w:val="24"/>
              </w:rPr>
              <w:t>gyvenantiems ir at</w:t>
            </w:r>
            <w:r w:rsidR="009B734F" w:rsidRPr="009B734F">
              <w:rPr>
                <w:szCs w:val="24"/>
              </w:rPr>
              <w:t xml:space="preserve">vykstantiems; didės kaimo gyventojų verslumas, augs ekonomika ir mažės nedarbas; augs kaimo žmonių išsilavinimas ir pilietiškumas, tvirtės bendruomenės, žmonės aktyviau dalyvaus kaimo plėtroje; mažės emigracijos mąstai, jauni žmonės mieliau liks gyventi kaime. </w:t>
            </w:r>
          </w:p>
        </w:tc>
      </w:tr>
      <w:tr w:rsidR="001923C4" w:rsidRPr="009B734F" w14:paraId="4BBF19AB" w14:textId="77777777" w:rsidTr="00671DB1">
        <w:tc>
          <w:tcPr>
            <w:tcW w:w="817" w:type="dxa"/>
            <w:shd w:val="clear" w:color="auto" w:fill="auto"/>
          </w:tcPr>
          <w:p w14:paraId="74B784EB" w14:textId="77777777" w:rsidR="001923C4" w:rsidRPr="009B734F" w:rsidRDefault="001923C4" w:rsidP="002407C6">
            <w:pPr>
              <w:spacing w:after="0" w:line="240" w:lineRule="auto"/>
              <w:jc w:val="both"/>
            </w:pPr>
            <w:r w:rsidRPr="009B734F">
              <w:t>1.</w:t>
            </w:r>
            <w:r w:rsidR="0047146F" w:rsidRPr="009B734F">
              <w:t>4</w:t>
            </w:r>
            <w:r w:rsidRPr="009B734F">
              <w:t>.</w:t>
            </w:r>
          </w:p>
        </w:tc>
        <w:tc>
          <w:tcPr>
            <w:tcW w:w="9037" w:type="dxa"/>
            <w:shd w:val="clear" w:color="auto" w:fill="auto"/>
          </w:tcPr>
          <w:p w14:paraId="3F731193" w14:textId="77777777" w:rsidR="001923C4" w:rsidRPr="009B734F" w:rsidRDefault="00E60F50" w:rsidP="002407C6">
            <w:pPr>
              <w:spacing w:after="0" w:line="240" w:lineRule="auto"/>
              <w:jc w:val="both"/>
            </w:pPr>
            <w:r w:rsidRPr="009B734F">
              <w:t>VVG misija</w:t>
            </w:r>
          </w:p>
          <w:p w14:paraId="3C7604F3" w14:textId="77777777" w:rsidR="00F43698" w:rsidRPr="009B734F" w:rsidRDefault="00F43698" w:rsidP="00F43698">
            <w:pPr>
              <w:spacing w:after="0" w:line="240" w:lineRule="auto"/>
              <w:jc w:val="both"/>
            </w:pPr>
            <w:r w:rsidRPr="009B734F">
              <w:t xml:space="preserve">Kad įgyvendinti  savo užsibrėžtus tikslus VVG  darys nuolatinius susitikimus su kaimo gyventojais, verslo, kultūros ir savivaldos atstovais aiškinant ir skatinant  bendradarbiavimo ir  darbo vietų  kūrimo galimybes. Teikti konsultacijas verslo kūrimo, paraiškų rašymo, projektų įgyvendinimo, socialinių klausimų sprendimo, gyventojų telkimo, pilietiškumo  ir </w:t>
            </w:r>
            <w:r w:rsidRPr="009B734F">
              <w:lastRenderedPageBreak/>
              <w:t>kitais klausimais. Padėti jungtis smulkiems  maisto produktų gamintojams bei padėti sukurti marketinginius planus, padėti organizuoti trumpąsias grandines, telkti rajono amatininkus kuriant aukštesnę ekonominę, socialinę pridėtinę vertę.</w:t>
            </w:r>
          </w:p>
          <w:p w14:paraId="16A8C23C" w14:textId="77777777" w:rsidR="00F43698" w:rsidRPr="009B734F" w:rsidRDefault="00F43698" w:rsidP="002407C6">
            <w:pPr>
              <w:spacing w:after="0" w:line="240" w:lineRule="auto"/>
              <w:jc w:val="both"/>
              <w:rPr>
                <w:szCs w:val="24"/>
              </w:rPr>
            </w:pPr>
            <w:r w:rsidRPr="009B734F">
              <w:rPr>
                <w:b/>
                <w:szCs w:val="24"/>
              </w:rPr>
              <w:t xml:space="preserve">Tauragės rajono VVG Misija. </w:t>
            </w:r>
            <w:r w:rsidRPr="009B734F">
              <w:rPr>
                <w:szCs w:val="24"/>
              </w:rPr>
              <w:t xml:space="preserve">VVG visas savo jėgas, protą ir širdį nukreipti tam, kad kaime virtų pilnakraujis, tikruosius gyventojų poreikius atliepiantis gyvenimas, suteikiant visapusišką pagalbą įgyvendinant  verslo ir veiklos idėjas, kuriant patrauklią, pasitikėjimu, partneryste ir atsakomybe grindžiamą </w:t>
            </w:r>
            <w:r w:rsidR="006B5AB7" w:rsidRPr="009B734F">
              <w:rPr>
                <w:szCs w:val="24"/>
              </w:rPr>
              <w:t>socialinę ir ekonominę aplinką.</w:t>
            </w:r>
          </w:p>
          <w:p w14:paraId="6330371C" w14:textId="77777777" w:rsidR="006B5AB7" w:rsidRPr="009B734F" w:rsidRDefault="006B5AB7" w:rsidP="002407C6">
            <w:pPr>
              <w:spacing w:after="0" w:line="240" w:lineRule="auto"/>
              <w:jc w:val="both"/>
              <w:rPr>
                <w:szCs w:val="24"/>
              </w:rPr>
            </w:pPr>
          </w:p>
        </w:tc>
      </w:tr>
      <w:tr w:rsidR="001923C4" w:rsidRPr="009B734F" w14:paraId="63B84401" w14:textId="77777777" w:rsidTr="00671DB1">
        <w:tblPrEx>
          <w:shd w:val="clear" w:color="auto" w:fill="FDE9D9"/>
        </w:tblPrEx>
        <w:tc>
          <w:tcPr>
            <w:tcW w:w="9854" w:type="dxa"/>
            <w:gridSpan w:val="2"/>
            <w:shd w:val="clear" w:color="auto" w:fill="FBD4B4"/>
          </w:tcPr>
          <w:p w14:paraId="7D488F8E" w14:textId="77777777" w:rsidR="001923C4" w:rsidRPr="009B734F" w:rsidRDefault="001923C4" w:rsidP="00135EA3">
            <w:pPr>
              <w:pStyle w:val="ListParagraph"/>
              <w:numPr>
                <w:ilvl w:val="0"/>
                <w:numId w:val="1"/>
              </w:numPr>
              <w:spacing w:after="0" w:line="240" w:lineRule="auto"/>
              <w:jc w:val="center"/>
            </w:pPr>
            <w:r w:rsidRPr="009B734F">
              <w:rPr>
                <w:b/>
              </w:rPr>
              <w:lastRenderedPageBreak/>
              <w:t>VVG teritorijos socialinės</w:t>
            </w:r>
            <w:r w:rsidR="00611D48" w:rsidRPr="009B734F">
              <w:rPr>
                <w:b/>
              </w:rPr>
              <w:t>,</w:t>
            </w:r>
            <w:r w:rsidRPr="009B734F">
              <w:rPr>
                <w:b/>
              </w:rPr>
              <w:t xml:space="preserve"> ekonominės </w:t>
            </w:r>
            <w:r w:rsidR="00611D48" w:rsidRPr="009B734F">
              <w:rPr>
                <w:b/>
              </w:rPr>
              <w:t xml:space="preserve">bei aplinkos </w:t>
            </w:r>
            <w:r w:rsidRPr="009B734F">
              <w:rPr>
                <w:b/>
              </w:rPr>
              <w:t xml:space="preserve">situacijos </w:t>
            </w:r>
            <w:r w:rsidR="003376DD" w:rsidRPr="009B734F">
              <w:rPr>
                <w:b/>
              </w:rPr>
              <w:t xml:space="preserve">ir gyventojų poreikių </w:t>
            </w:r>
            <w:r w:rsidRPr="009B734F">
              <w:rPr>
                <w:b/>
              </w:rPr>
              <w:t>analizė</w:t>
            </w:r>
            <w:r w:rsidR="00E47676" w:rsidRPr="009B734F">
              <w:rPr>
                <w:rStyle w:val="FootnoteReference"/>
                <w:b/>
              </w:rPr>
              <w:footnoteReference w:id="2"/>
            </w:r>
            <w:r w:rsidR="00611D48" w:rsidRPr="009B734F">
              <w:rPr>
                <w:b/>
              </w:rPr>
              <w:t xml:space="preserve"> </w:t>
            </w:r>
          </w:p>
        </w:tc>
      </w:tr>
      <w:tr w:rsidR="00611D48" w:rsidRPr="009B734F" w14:paraId="15698E45" w14:textId="77777777" w:rsidTr="00671DB1">
        <w:tblPrEx>
          <w:shd w:val="clear" w:color="auto" w:fill="FDE9D9"/>
        </w:tblPrEx>
        <w:tc>
          <w:tcPr>
            <w:tcW w:w="817" w:type="dxa"/>
            <w:shd w:val="clear" w:color="auto" w:fill="FDE9D9"/>
          </w:tcPr>
          <w:p w14:paraId="2F15B94C" w14:textId="77777777" w:rsidR="00611D48" w:rsidRPr="009B734F" w:rsidRDefault="00611D48" w:rsidP="002407C6">
            <w:pPr>
              <w:spacing w:after="0" w:line="240" w:lineRule="auto"/>
              <w:jc w:val="center"/>
            </w:pPr>
            <w:r w:rsidRPr="009B734F">
              <w:t>2.1.</w:t>
            </w:r>
          </w:p>
        </w:tc>
        <w:tc>
          <w:tcPr>
            <w:tcW w:w="9037" w:type="dxa"/>
            <w:shd w:val="clear" w:color="auto" w:fill="FDE9D9"/>
          </w:tcPr>
          <w:p w14:paraId="6F7277C4" w14:textId="77777777" w:rsidR="00611D48" w:rsidRPr="009B734F" w:rsidRDefault="00611D48" w:rsidP="002407C6">
            <w:pPr>
              <w:pStyle w:val="ListParagraph"/>
              <w:spacing w:after="0" w:line="240" w:lineRule="auto"/>
              <w:ind w:left="0"/>
              <w:jc w:val="both"/>
              <w:rPr>
                <w:szCs w:val="24"/>
              </w:rPr>
            </w:pPr>
            <w:r w:rsidRPr="009B734F">
              <w:rPr>
                <w:szCs w:val="24"/>
              </w:rPr>
              <w:t>Pagrindiniai VVG teritorijos duomenys</w:t>
            </w:r>
            <w:r w:rsidR="003268C5" w:rsidRPr="009B734F">
              <w:rPr>
                <w:szCs w:val="24"/>
              </w:rPr>
              <w:t>,</w:t>
            </w:r>
            <w:r w:rsidR="002D0340" w:rsidRPr="009B734F">
              <w:rPr>
                <w:szCs w:val="24"/>
              </w:rPr>
              <w:t xml:space="preserve"> </w:t>
            </w:r>
            <w:r w:rsidR="003268C5" w:rsidRPr="009B734F">
              <w:rPr>
                <w:szCs w:val="24"/>
              </w:rPr>
              <w:t xml:space="preserve">teritorijos </w:t>
            </w:r>
            <w:r w:rsidR="002D0340" w:rsidRPr="009B734F">
              <w:rPr>
                <w:szCs w:val="24"/>
              </w:rPr>
              <w:t>išskirtinumas</w:t>
            </w:r>
            <w:r w:rsidR="00415B0E" w:rsidRPr="009B734F">
              <w:rPr>
                <w:szCs w:val="24"/>
              </w:rPr>
              <w:t xml:space="preserve"> </w:t>
            </w:r>
            <w:r w:rsidR="006D70AB" w:rsidRPr="009B734F">
              <w:rPr>
                <w:szCs w:val="24"/>
              </w:rPr>
              <w:t xml:space="preserve">ir </w:t>
            </w:r>
            <w:r w:rsidR="00415B0E" w:rsidRPr="009B734F">
              <w:rPr>
                <w:szCs w:val="24"/>
              </w:rPr>
              <w:t>identitetas</w:t>
            </w:r>
          </w:p>
        </w:tc>
      </w:tr>
    </w:tbl>
    <w:p w14:paraId="0D83AE7B" w14:textId="77777777" w:rsidR="005E0100" w:rsidRPr="0076434E" w:rsidRDefault="00E24A7B" w:rsidP="00E24A7B">
      <w:pPr>
        <w:autoSpaceDE w:val="0"/>
        <w:autoSpaceDN w:val="0"/>
        <w:adjustRightInd w:val="0"/>
        <w:spacing w:after="0" w:line="240" w:lineRule="auto"/>
        <w:ind w:firstLine="720"/>
        <w:jc w:val="both"/>
      </w:pPr>
      <w:r w:rsidRPr="009B734F">
        <w:rPr>
          <w:szCs w:val="24"/>
        </w:rPr>
        <w:t>Tauragės rajono vietos veiklos grupė (toliau – Tauragės VVG) atstovauja visą Tauragės rajoną, išskyrus patį rajono centrą – Tauragės miestą. Tauragės rajono savivaldybės teritorija apima centrinę Tauragės apskrities dalį ir beveik visa priklauso etnografiniam Žemaitijos regionui, išskyrus Lauksargių seniūniją, kuri priskiriama Mažosios Lietuvos etnografiniam regionui. Didžioji Tauragės rajono savivaldybės teritorijos dalis yra Karšuvos žemumoje, o likusi apima Vilkyškių kalvagūbrio dalį bei Žemaičių aukštumos pietinę dalį. Tauragės rajono savivaldybė ribojasi su Šilutės rajono, Šilalės rajono, Kelmės rajono, Raseinių rajono, Jurbarko rajono ir Pagėgių savivaldybėmis. Tauragės apskrities teritorija apima keturių savivaldybių teritorijas: Jurbarko rajono, Šilalės rajono, Tauragės rajono ir Pagėgių</w:t>
      </w:r>
      <w:r w:rsidR="00771875" w:rsidRPr="009B734F">
        <w:rPr>
          <w:rStyle w:val="FootnoteReference"/>
          <w:szCs w:val="24"/>
        </w:rPr>
        <w:footnoteReference w:id="3"/>
      </w:r>
      <w:r w:rsidRPr="009B734F">
        <w:rPr>
          <w:szCs w:val="24"/>
        </w:rPr>
        <w:t>.</w:t>
      </w:r>
      <w:r w:rsidR="00771875" w:rsidRPr="009B734F">
        <w:rPr>
          <w:szCs w:val="24"/>
        </w:rPr>
        <w:t xml:space="preserve"> Tauragės rajono </w:t>
      </w:r>
      <w:r w:rsidR="000B1D8D">
        <w:rPr>
          <w:szCs w:val="24"/>
        </w:rPr>
        <w:t xml:space="preserve">savivaldybės </w:t>
      </w:r>
      <w:r w:rsidR="000B1D8D" w:rsidRPr="00E257C4">
        <w:rPr>
          <w:szCs w:val="24"/>
        </w:rPr>
        <w:t>teritorij</w:t>
      </w:r>
      <w:r w:rsidR="00DD1B93" w:rsidRPr="00E257C4">
        <w:rPr>
          <w:szCs w:val="24"/>
        </w:rPr>
        <w:t>os</w:t>
      </w:r>
      <w:r w:rsidR="000B1D8D" w:rsidRPr="00E257C4">
        <w:rPr>
          <w:szCs w:val="24"/>
        </w:rPr>
        <w:t xml:space="preserve"> </w:t>
      </w:r>
      <w:r w:rsidR="00771875" w:rsidRPr="00E257C4">
        <w:rPr>
          <w:szCs w:val="24"/>
        </w:rPr>
        <w:t>plotas</w:t>
      </w:r>
      <w:r w:rsidR="002A66F5">
        <w:rPr>
          <w:szCs w:val="24"/>
        </w:rPr>
        <w:t xml:space="preserve"> </w:t>
      </w:r>
      <w:r w:rsidR="00771875" w:rsidRPr="009B734F">
        <w:rPr>
          <w:szCs w:val="24"/>
        </w:rPr>
        <w:t xml:space="preserve"> - </w:t>
      </w:r>
      <w:r w:rsidR="00771875" w:rsidRPr="009B734F">
        <w:t>1179 km²</w:t>
      </w:r>
      <w:r w:rsidR="0076434E">
        <w:t xml:space="preserve">, </w:t>
      </w:r>
      <w:r w:rsidR="00771875" w:rsidRPr="009B734F">
        <w:t>26,7 proc. apskrities ploto arba 1,8 proc. Šalies ploto).</w:t>
      </w:r>
      <w:r w:rsidR="0076434E">
        <w:t xml:space="preserve"> Tauragės VVG teritorijos plotas – 1 163,3 km</w:t>
      </w:r>
      <w:r w:rsidR="0076434E">
        <w:rPr>
          <w:vertAlign w:val="superscript"/>
        </w:rPr>
        <w:t>2</w:t>
      </w:r>
      <w:r w:rsidR="0076434E">
        <w:t>.</w:t>
      </w:r>
    </w:p>
    <w:p w14:paraId="0FC96E1E" w14:textId="77777777" w:rsidR="00771875" w:rsidRPr="009B734F" w:rsidRDefault="00FC61BB" w:rsidP="00E57B1A">
      <w:pPr>
        <w:autoSpaceDE w:val="0"/>
        <w:autoSpaceDN w:val="0"/>
        <w:adjustRightInd w:val="0"/>
        <w:spacing w:after="0" w:line="240" w:lineRule="auto"/>
        <w:ind w:firstLine="720"/>
        <w:jc w:val="both"/>
        <w:rPr>
          <w:szCs w:val="24"/>
        </w:rPr>
      </w:pPr>
      <w:r w:rsidRPr="009B734F">
        <w:rPr>
          <w:szCs w:val="24"/>
        </w:rPr>
        <w:t>Tauragės rajono savivaldybę sudaro 8 seniūnijos</w:t>
      </w:r>
      <w:r w:rsidR="00E57B1A" w:rsidRPr="009B734F">
        <w:rPr>
          <w:szCs w:val="24"/>
        </w:rPr>
        <w:t xml:space="preserve"> (žr. </w:t>
      </w:r>
      <w:r w:rsidR="00BE620C">
        <w:rPr>
          <w:szCs w:val="24"/>
        </w:rPr>
        <w:t>3</w:t>
      </w:r>
      <w:r w:rsidR="00E57B1A" w:rsidRPr="009B734F">
        <w:rPr>
          <w:szCs w:val="24"/>
        </w:rPr>
        <w:t xml:space="preserve"> pav.)</w:t>
      </w:r>
      <w:r w:rsidRPr="009B734F">
        <w:rPr>
          <w:szCs w:val="24"/>
        </w:rPr>
        <w:t>: Batakių, Gaurės, Lauksargių, Mažonų, Skaudvilės, Tauragės miesto, Tauragės ir Žygaičių, iš jų 7 patenka į Tauragės VVG teritoriją.</w:t>
      </w:r>
      <w:r w:rsidR="00E57B1A" w:rsidRPr="009B734F">
        <w:rPr>
          <w:szCs w:val="24"/>
        </w:rPr>
        <w:t xml:space="preserve"> Tauragės rajone yra 2 miestai – Skaudvilė ir Tauragė, 4 miesteliai - Batakiai, Gaurė, Pagramantis, Žygaičiai ir per 300 kaimų.</w:t>
      </w:r>
    </w:p>
    <w:p w14:paraId="3D9228AD" w14:textId="77777777" w:rsidR="00E57B1A" w:rsidRPr="009B734F" w:rsidRDefault="00E57B1A" w:rsidP="00E57B1A">
      <w:pPr>
        <w:autoSpaceDE w:val="0"/>
        <w:autoSpaceDN w:val="0"/>
        <w:adjustRightInd w:val="0"/>
        <w:spacing w:after="0" w:line="240" w:lineRule="auto"/>
        <w:jc w:val="both"/>
        <w:rPr>
          <w:szCs w:val="24"/>
        </w:rPr>
      </w:pPr>
    </w:p>
    <w:p w14:paraId="2B2F3C08" w14:textId="77777777" w:rsidR="00E57B1A" w:rsidRPr="009B734F" w:rsidRDefault="00B44D6A" w:rsidP="00E57B1A">
      <w:pPr>
        <w:autoSpaceDE w:val="0"/>
        <w:autoSpaceDN w:val="0"/>
        <w:adjustRightInd w:val="0"/>
        <w:spacing w:after="0" w:line="240" w:lineRule="auto"/>
        <w:jc w:val="center"/>
        <w:rPr>
          <w:szCs w:val="24"/>
        </w:rPr>
      </w:pPr>
      <w:r>
        <w:rPr>
          <w:noProof/>
          <w:szCs w:val="24"/>
          <w:lang w:eastAsia="lt-LT"/>
        </w:rPr>
        <w:drawing>
          <wp:inline distT="0" distB="0" distL="0" distR="0" wp14:anchorId="3DB55B2B" wp14:editId="71775F7A">
            <wp:extent cx="4285615" cy="2981960"/>
            <wp:effectExtent l="0" t="0" r="635" b="8890"/>
            <wp:docPr id="5" name="Picture 1" descr="325px-TauragesRajonoSeniun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TauragesRajonoSeniunij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5615" cy="2981960"/>
                    </a:xfrm>
                    <a:prstGeom prst="rect">
                      <a:avLst/>
                    </a:prstGeom>
                    <a:noFill/>
                    <a:ln>
                      <a:noFill/>
                    </a:ln>
                  </pic:spPr>
                </pic:pic>
              </a:graphicData>
            </a:graphic>
          </wp:inline>
        </w:drawing>
      </w:r>
    </w:p>
    <w:p w14:paraId="4E1EC7D0" w14:textId="77777777" w:rsidR="00E57B1A" w:rsidRPr="009B734F" w:rsidRDefault="00BE620C" w:rsidP="00E57B1A">
      <w:pPr>
        <w:autoSpaceDE w:val="0"/>
        <w:autoSpaceDN w:val="0"/>
        <w:adjustRightInd w:val="0"/>
        <w:spacing w:after="0" w:line="240" w:lineRule="auto"/>
        <w:jc w:val="center"/>
        <w:rPr>
          <w:sz w:val="22"/>
        </w:rPr>
      </w:pPr>
      <w:r w:rsidRPr="00BE620C">
        <w:rPr>
          <w:b/>
          <w:sz w:val="22"/>
        </w:rPr>
        <w:lastRenderedPageBreak/>
        <w:t xml:space="preserve">3 </w:t>
      </w:r>
      <w:r w:rsidR="00E57B1A" w:rsidRPr="00BE620C">
        <w:rPr>
          <w:b/>
          <w:sz w:val="22"/>
        </w:rPr>
        <w:t>pav</w:t>
      </w:r>
      <w:r w:rsidR="00E57B1A" w:rsidRPr="009B734F">
        <w:rPr>
          <w:sz w:val="22"/>
        </w:rPr>
        <w:t>. Tauragės rajono seniūnijos</w:t>
      </w:r>
      <w:r w:rsidR="00E57B1A" w:rsidRPr="009B734F">
        <w:rPr>
          <w:rStyle w:val="FootnoteReference"/>
          <w:sz w:val="22"/>
        </w:rPr>
        <w:footnoteReference w:id="4"/>
      </w:r>
    </w:p>
    <w:p w14:paraId="0DE4464A" w14:textId="77777777" w:rsidR="004D3025" w:rsidRDefault="004D3025" w:rsidP="000741D2">
      <w:pPr>
        <w:autoSpaceDE w:val="0"/>
        <w:autoSpaceDN w:val="0"/>
        <w:adjustRightInd w:val="0"/>
        <w:spacing w:after="0" w:line="240" w:lineRule="auto"/>
        <w:ind w:firstLine="720"/>
        <w:jc w:val="both"/>
        <w:rPr>
          <w:szCs w:val="24"/>
        </w:rPr>
      </w:pPr>
    </w:p>
    <w:p w14:paraId="0969428D" w14:textId="77777777" w:rsidR="001B491D" w:rsidRPr="009B734F" w:rsidRDefault="000741D2" w:rsidP="000741D2">
      <w:pPr>
        <w:autoSpaceDE w:val="0"/>
        <w:autoSpaceDN w:val="0"/>
        <w:adjustRightInd w:val="0"/>
        <w:spacing w:after="0" w:line="240" w:lineRule="auto"/>
        <w:ind w:firstLine="720"/>
        <w:jc w:val="both"/>
        <w:rPr>
          <w:szCs w:val="24"/>
        </w:rPr>
      </w:pPr>
      <w:r w:rsidRPr="009B734F">
        <w:rPr>
          <w:szCs w:val="24"/>
        </w:rPr>
        <w:t>Pagal 2015 m. seniūnijų pateiktus duomenis</w:t>
      </w:r>
      <w:r w:rsidR="008A28D8">
        <w:rPr>
          <w:szCs w:val="24"/>
        </w:rPr>
        <w:t xml:space="preserve"> (žr. Priedą Nr. 11)</w:t>
      </w:r>
      <w:r w:rsidRPr="009B734F">
        <w:rPr>
          <w:szCs w:val="24"/>
        </w:rPr>
        <w:t xml:space="preserve"> Tauragės VVG </w:t>
      </w:r>
      <w:r w:rsidR="009B734F" w:rsidRPr="009B734F">
        <w:rPr>
          <w:szCs w:val="24"/>
        </w:rPr>
        <w:t>teritorijoje</w:t>
      </w:r>
      <w:r w:rsidRPr="009B734F">
        <w:rPr>
          <w:szCs w:val="24"/>
        </w:rPr>
        <w:t xml:space="preserve"> yra suskirstyta (žr. </w:t>
      </w:r>
      <w:r w:rsidR="00BE620C">
        <w:rPr>
          <w:szCs w:val="24"/>
        </w:rPr>
        <w:t>4</w:t>
      </w:r>
      <w:r w:rsidRPr="009B734F">
        <w:rPr>
          <w:szCs w:val="24"/>
        </w:rPr>
        <w:t xml:space="preserve"> pav.) į </w:t>
      </w:r>
      <w:r w:rsidR="004B155A" w:rsidRPr="009B734F">
        <w:rPr>
          <w:szCs w:val="24"/>
        </w:rPr>
        <w:t>55</w:t>
      </w:r>
      <w:r w:rsidR="004B155A">
        <w:rPr>
          <w:szCs w:val="24"/>
        </w:rPr>
        <w:t>7</w:t>
      </w:r>
      <w:r w:rsidR="004B155A" w:rsidRPr="009B734F">
        <w:rPr>
          <w:szCs w:val="24"/>
        </w:rPr>
        <w:t xml:space="preserve"> </w:t>
      </w:r>
      <w:r w:rsidRPr="009B734F">
        <w:rPr>
          <w:szCs w:val="24"/>
        </w:rPr>
        <w:t>viensėdžius/vienkiemius (</w:t>
      </w:r>
      <w:r w:rsidRPr="009B734F">
        <w:t>gyvenamosios vietovės, susidedančios iš pavienių sodybų</w:t>
      </w:r>
      <w:r w:rsidRPr="009B734F">
        <w:rPr>
          <w:szCs w:val="24"/>
        </w:rPr>
        <w:t xml:space="preserve">), 242 kaimus, 6 miestelius (tai </w:t>
      </w:r>
      <w:r w:rsidRPr="009B734F">
        <w:t>kompaktiškai užstatytos gyvenamosios vietovės, turinčios nuo 500 iki 3000 gyventojų, kurių dauguma gyventojų dirba pramonėje, verslo bei gamybinės ir socialinės infrastruktūros srityje, taip pat tradiciniai miesteliai</w:t>
      </w:r>
      <w:r w:rsidRPr="009B734F">
        <w:rPr>
          <w:szCs w:val="24"/>
        </w:rPr>
        <w:t>) ir 1 miestą</w:t>
      </w:r>
      <w:r w:rsidR="008A28D8">
        <w:rPr>
          <w:szCs w:val="24"/>
        </w:rPr>
        <w:t xml:space="preserve"> (Skaudvilės m.)</w:t>
      </w:r>
      <w:r w:rsidRPr="009B734F">
        <w:rPr>
          <w:szCs w:val="24"/>
        </w:rPr>
        <w:t xml:space="preserve"> iki 6 tūkst. gyventojų.</w:t>
      </w:r>
    </w:p>
    <w:p w14:paraId="262AE182" w14:textId="77777777" w:rsidR="000741D2" w:rsidRDefault="000741D2" w:rsidP="000741D2">
      <w:pPr>
        <w:autoSpaceDE w:val="0"/>
        <w:autoSpaceDN w:val="0"/>
        <w:adjustRightInd w:val="0"/>
        <w:spacing w:after="0" w:line="240" w:lineRule="auto"/>
        <w:jc w:val="both"/>
        <w:rPr>
          <w:szCs w:val="24"/>
        </w:rPr>
      </w:pPr>
    </w:p>
    <w:p w14:paraId="5619FA3D" w14:textId="77777777" w:rsidR="004B155A" w:rsidRPr="009B734F" w:rsidRDefault="004B155A" w:rsidP="00E257C4">
      <w:pPr>
        <w:autoSpaceDE w:val="0"/>
        <w:autoSpaceDN w:val="0"/>
        <w:adjustRightInd w:val="0"/>
        <w:spacing w:after="0" w:line="240" w:lineRule="auto"/>
        <w:jc w:val="center"/>
        <w:rPr>
          <w:szCs w:val="24"/>
        </w:rPr>
      </w:pPr>
      <w:r w:rsidRPr="004B155A">
        <w:rPr>
          <w:noProof/>
          <w:szCs w:val="24"/>
          <w:lang w:eastAsia="lt-LT"/>
        </w:rPr>
        <w:drawing>
          <wp:inline distT="0" distB="0" distL="0" distR="0" wp14:anchorId="0B96C9E1" wp14:editId="32CB6846">
            <wp:extent cx="5153025" cy="27527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A1D0F9" w14:textId="77777777" w:rsidR="000741D2" w:rsidRPr="009B734F" w:rsidRDefault="000741D2" w:rsidP="000741D2">
      <w:pPr>
        <w:autoSpaceDE w:val="0"/>
        <w:autoSpaceDN w:val="0"/>
        <w:adjustRightInd w:val="0"/>
        <w:spacing w:after="0" w:line="240" w:lineRule="auto"/>
        <w:jc w:val="center"/>
        <w:rPr>
          <w:szCs w:val="24"/>
        </w:rPr>
      </w:pPr>
    </w:p>
    <w:p w14:paraId="03DABFFF" w14:textId="77777777" w:rsidR="000741D2" w:rsidRPr="009B734F" w:rsidRDefault="00BE620C" w:rsidP="000741D2">
      <w:pPr>
        <w:autoSpaceDE w:val="0"/>
        <w:autoSpaceDN w:val="0"/>
        <w:adjustRightInd w:val="0"/>
        <w:spacing w:after="0" w:line="240" w:lineRule="auto"/>
        <w:jc w:val="center"/>
        <w:rPr>
          <w:sz w:val="22"/>
        </w:rPr>
      </w:pPr>
      <w:r w:rsidRPr="00BE620C">
        <w:rPr>
          <w:b/>
          <w:sz w:val="22"/>
        </w:rPr>
        <w:t>4</w:t>
      </w:r>
      <w:r w:rsidR="000741D2" w:rsidRPr="00BE620C">
        <w:rPr>
          <w:b/>
          <w:sz w:val="22"/>
        </w:rPr>
        <w:t xml:space="preserve"> pav</w:t>
      </w:r>
      <w:r w:rsidR="000741D2" w:rsidRPr="009B734F">
        <w:rPr>
          <w:sz w:val="22"/>
        </w:rPr>
        <w:t>. Tauragės VVG teritorijos administracinis suskirstymas pagal gyvenamąsias vietoves 2015 m.</w:t>
      </w:r>
    </w:p>
    <w:p w14:paraId="7A043D73" w14:textId="77777777" w:rsidR="00AF4EFD" w:rsidRPr="009B734F" w:rsidRDefault="00AF4EFD" w:rsidP="000741D2">
      <w:pPr>
        <w:autoSpaceDE w:val="0"/>
        <w:autoSpaceDN w:val="0"/>
        <w:adjustRightInd w:val="0"/>
        <w:spacing w:after="0" w:line="240" w:lineRule="auto"/>
        <w:jc w:val="center"/>
        <w:rPr>
          <w:sz w:val="22"/>
        </w:rPr>
      </w:pPr>
    </w:p>
    <w:p w14:paraId="0FB65E3D" w14:textId="77777777" w:rsidR="00AF4EFD" w:rsidRPr="009B734F" w:rsidRDefault="00B7622C" w:rsidP="003001F8">
      <w:pPr>
        <w:autoSpaceDE w:val="0"/>
        <w:autoSpaceDN w:val="0"/>
        <w:adjustRightInd w:val="0"/>
        <w:spacing w:after="0" w:line="240" w:lineRule="auto"/>
        <w:ind w:firstLine="720"/>
        <w:jc w:val="both"/>
      </w:pPr>
      <w:r w:rsidRPr="009B734F">
        <w:rPr>
          <w:szCs w:val="24"/>
        </w:rPr>
        <w:t xml:space="preserve">Analizuojant Tauragės VVG teritorijos gyventojų </w:t>
      </w:r>
      <w:r w:rsidR="009B734F" w:rsidRPr="009B734F">
        <w:rPr>
          <w:szCs w:val="24"/>
        </w:rPr>
        <w:t>pasiskirstymą</w:t>
      </w:r>
      <w:r w:rsidRPr="009B734F">
        <w:rPr>
          <w:szCs w:val="24"/>
        </w:rPr>
        <w:t xml:space="preserve"> pagal gyvenamąsias vietoves buvo remt</w:t>
      </w:r>
      <w:r w:rsidR="00A6414A" w:rsidRPr="009B734F">
        <w:rPr>
          <w:szCs w:val="24"/>
        </w:rPr>
        <w:t>a</w:t>
      </w:r>
      <w:r w:rsidRPr="009B734F">
        <w:rPr>
          <w:szCs w:val="24"/>
        </w:rPr>
        <w:t>si 2011</w:t>
      </w:r>
      <w:r w:rsidRPr="009B734F">
        <w:t xml:space="preserve"> m. visuotinio gyventojų ir būstų surašymo duomenimis</w:t>
      </w:r>
      <w:r w:rsidRPr="009B734F">
        <w:rPr>
          <w:rStyle w:val="FootnoteReference"/>
        </w:rPr>
        <w:footnoteReference w:id="5"/>
      </w:r>
      <w:r w:rsidR="003001F8" w:rsidRPr="009B734F">
        <w:t xml:space="preserve"> bei seniūnijų pateiktais duomenimis</w:t>
      </w:r>
      <w:r w:rsidR="00DE4509">
        <w:t xml:space="preserve"> (žr. Priedą Nr. 11)</w:t>
      </w:r>
      <w:r w:rsidR="003001F8" w:rsidRPr="009B734F">
        <w:t>. Iš turimų duomenų</w:t>
      </w:r>
      <w:r w:rsidR="00A6414A" w:rsidRPr="009B734F">
        <w:t xml:space="preserve"> nustatyta</w:t>
      </w:r>
      <w:r w:rsidR="00F5251C" w:rsidRPr="009B734F">
        <w:t xml:space="preserve"> (žr. </w:t>
      </w:r>
      <w:r w:rsidR="00BE620C">
        <w:t>5</w:t>
      </w:r>
      <w:r w:rsidR="00F5251C" w:rsidRPr="009B734F">
        <w:t xml:space="preserve"> pav.)</w:t>
      </w:r>
      <w:r w:rsidR="00A6414A" w:rsidRPr="009B734F">
        <w:t xml:space="preserve">, jog didžioji dalis, 46,1 proc., rajono gyventojų 2011 m. gyveno gyvenamosiose vietovėse nuo 201 iki 1000 gyventojų, </w:t>
      </w:r>
      <w:r w:rsidR="00DE4509" w:rsidRPr="009B734F">
        <w:t>201</w:t>
      </w:r>
      <w:r w:rsidR="00DE4509">
        <w:t>4</w:t>
      </w:r>
      <w:r w:rsidR="00DE4509" w:rsidRPr="009B734F">
        <w:t xml:space="preserve"> </w:t>
      </w:r>
      <w:r w:rsidR="00A6414A" w:rsidRPr="009B734F">
        <w:t xml:space="preserve">m. tokių gyventojų dalis </w:t>
      </w:r>
      <w:r w:rsidR="00FA4F31" w:rsidRPr="009B734F">
        <w:t>–</w:t>
      </w:r>
      <w:r w:rsidR="00A6414A" w:rsidRPr="009B734F">
        <w:t xml:space="preserve"> 44,7 proc. Mažesnėse, iki 200 gyventojų turinčiose, gyvenvietėse 2011 m. gyvento 37,6 proc. visų rajono gyventojų, o </w:t>
      </w:r>
      <w:r w:rsidR="00DE4509" w:rsidRPr="009B734F">
        <w:t>201</w:t>
      </w:r>
      <w:r w:rsidR="00DE4509">
        <w:t>4</w:t>
      </w:r>
      <w:r w:rsidR="00DE4509" w:rsidRPr="009B734F">
        <w:t xml:space="preserve"> </w:t>
      </w:r>
      <w:r w:rsidR="00A6414A" w:rsidRPr="009B734F">
        <w:t xml:space="preserve">m. </w:t>
      </w:r>
      <w:r w:rsidR="00FA4F31" w:rsidRPr="009B734F">
        <w:t>–</w:t>
      </w:r>
      <w:r w:rsidR="00A6414A" w:rsidRPr="009B734F">
        <w:t xml:space="preserve"> </w:t>
      </w:r>
      <w:r w:rsidR="00FA4F31" w:rsidRPr="009B734F">
        <w:t xml:space="preserve">30,9 proc. Gyvenamosiose vietove, kurių gyventojų skaičius nuo 1001 iki 2999 gyventojų, 2011 m. gyveno 16,3 proc. visų rajono </w:t>
      </w:r>
      <w:r w:rsidR="009B734F" w:rsidRPr="009B734F">
        <w:t>gyve</w:t>
      </w:r>
      <w:r w:rsidR="009B734F">
        <w:t>n</w:t>
      </w:r>
      <w:r w:rsidR="009B734F" w:rsidRPr="009B734F">
        <w:t>tojų</w:t>
      </w:r>
      <w:r w:rsidR="00FA4F31" w:rsidRPr="009B734F">
        <w:t xml:space="preserve">, o </w:t>
      </w:r>
      <w:r w:rsidR="00DE4509" w:rsidRPr="009B734F">
        <w:t>201</w:t>
      </w:r>
      <w:r w:rsidR="00DE4509">
        <w:t>4</w:t>
      </w:r>
      <w:r w:rsidR="00DE4509" w:rsidRPr="009B734F">
        <w:t xml:space="preserve"> </w:t>
      </w:r>
      <w:r w:rsidR="00FA4F31" w:rsidRPr="009B734F">
        <w:t xml:space="preserve">m. – 16,1 proc. Pagal 2011 m. visuotinio gyventojų ir būstų surašymo duomenimis gyventojų, gyvenančių viensėdžiuose (vienkiemiuose) nebuvo, o pagal </w:t>
      </w:r>
      <w:r w:rsidR="00DE4509" w:rsidRPr="009B734F">
        <w:t>201</w:t>
      </w:r>
      <w:r w:rsidR="00DE4509">
        <w:t>4</w:t>
      </w:r>
      <w:r w:rsidR="00DE4509" w:rsidRPr="009B734F">
        <w:t xml:space="preserve"> </w:t>
      </w:r>
      <w:r w:rsidR="00FA4F31" w:rsidRPr="009B734F">
        <w:t>m. seniūnijų pateiktus duomenis tokie gyventojai sudaro 8,3 proc. visų rajono gyventojų.</w:t>
      </w:r>
    </w:p>
    <w:p w14:paraId="624A0E91" w14:textId="77777777" w:rsidR="00104531" w:rsidRPr="009B734F" w:rsidRDefault="00F5251C" w:rsidP="00104531">
      <w:pPr>
        <w:pStyle w:val="ListParagraph1"/>
        <w:tabs>
          <w:tab w:val="left" w:pos="450"/>
        </w:tabs>
        <w:spacing w:after="0" w:line="240" w:lineRule="auto"/>
        <w:ind w:left="0" w:firstLine="605"/>
        <w:jc w:val="both"/>
        <w:rPr>
          <w:lang w:val="lt-LT"/>
        </w:rPr>
      </w:pPr>
      <w:r w:rsidRPr="009B734F">
        <w:rPr>
          <w:lang w:val="lt-LT"/>
        </w:rPr>
        <w:t>Tauragės rajonas yra Tauragės apskrities centras. Patogi geografinė padėtis tranzitui bei gera kelių transporto infrastruktūra, orientuota tiek į Lietuvos regionus, tiek į Kaliningrado sritį (Rusija) ir Latviją Via Hanzos koridoriumi, yra vienas iš svarbiausių Tauragės rajono privalumų. Tauragės rajonas yra panašiu atstumu nutolęs nuo 3 didžiųjų Lietuvos miestų – 111 km nuo Klaipėdos,</w:t>
      </w:r>
      <w:r w:rsidR="00722D55" w:rsidRPr="009B734F">
        <w:rPr>
          <w:lang w:val="lt-LT"/>
        </w:rPr>
        <w:t xml:space="preserve"> </w:t>
      </w:r>
      <w:r w:rsidRPr="009B734F">
        <w:rPr>
          <w:lang w:val="lt-LT"/>
        </w:rPr>
        <w:t>127 km nuo Kauno ir 100 km nuo Šiaulių. Tauragės rajonas pasižymi gamtos požiūriu vertingais kraštovaizdžiais, įspūdingais</w:t>
      </w:r>
      <w:r w:rsidR="00722D55" w:rsidRPr="009B734F">
        <w:rPr>
          <w:lang w:val="lt-LT"/>
        </w:rPr>
        <w:t xml:space="preserve"> </w:t>
      </w:r>
      <w:r w:rsidRPr="009B734F">
        <w:rPr>
          <w:lang w:val="lt-LT"/>
        </w:rPr>
        <w:t>upių slėniais su stačiais šlaitais, patvankomis, salomis, atodangomis ir rėvomis. Atodangos, skardžiai, rėvos ir</w:t>
      </w:r>
      <w:r w:rsidR="00722D55" w:rsidRPr="009B734F">
        <w:rPr>
          <w:lang w:val="lt-LT"/>
        </w:rPr>
        <w:t xml:space="preserve"> </w:t>
      </w:r>
      <w:r w:rsidRPr="009B734F">
        <w:rPr>
          <w:lang w:val="lt-LT"/>
        </w:rPr>
        <w:t>kiti geologiniai dariniai yra svarbūs kraštovaizdį formuojantys objektai. Tauragės rajono teritorija, būdama gamtiniu</w:t>
      </w:r>
      <w:r w:rsidR="00722D55" w:rsidRPr="009B734F">
        <w:rPr>
          <w:lang w:val="lt-LT"/>
        </w:rPr>
        <w:t xml:space="preserve"> </w:t>
      </w:r>
      <w:r w:rsidRPr="009B734F">
        <w:rPr>
          <w:lang w:val="lt-LT"/>
        </w:rPr>
        <w:t>požiūriu vidutiniškai heterogeniška, sudaro sąlygas formuotis skirtingo potencialo rekreaciniams arealams.</w:t>
      </w:r>
      <w:r w:rsidR="00722D55" w:rsidRPr="009B734F">
        <w:rPr>
          <w:lang w:val="lt-LT"/>
        </w:rPr>
        <w:t xml:space="preserve"> </w:t>
      </w:r>
      <w:r w:rsidRPr="009B734F">
        <w:rPr>
          <w:lang w:val="lt-LT"/>
        </w:rPr>
        <w:t xml:space="preserve">Esamas Tauragės rajono gamtinių išteklių potencialas – vaizdingi upių ir upelių slėniai, miškai, savitas, </w:t>
      </w:r>
      <w:r w:rsidRPr="009B734F">
        <w:rPr>
          <w:lang w:val="lt-LT"/>
        </w:rPr>
        <w:lastRenderedPageBreak/>
        <w:t>palyginti</w:t>
      </w:r>
      <w:r w:rsidR="00722D55" w:rsidRPr="009B734F">
        <w:rPr>
          <w:lang w:val="lt-LT"/>
        </w:rPr>
        <w:t xml:space="preserve"> </w:t>
      </w:r>
      <w:r w:rsidRPr="009B734F">
        <w:rPr>
          <w:lang w:val="lt-LT"/>
        </w:rPr>
        <w:t>menkai antropogeninės veiklos paveiktas kraštovaizdis.</w:t>
      </w:r>
      <w:r w:rsidR="000A3EBB" w:rsidRPr="009B734F">
        <w:rPr>
          <w:lang w:val="lt-LT"/>
        </w:rPr>
        <w:t xml:space="preserve"> Rajono teritorijoje kertasi du šalies etnografiniai regionai, kas sudaro kultūrinių – etnografinių bruožų (architektūros, papročių) įvairovę.</w:t>
      </w:r>
      <w:r w:rsidR="00104531" w:rsidRPr="009B734F">
        <w:rPr>
          <w:lang w:val="lt-LT"/>
        </w:rPr>
        <w:t xml:space="preserve"> Batakiai vienas seniausių Žemaitijos miestelių, į pietus nuo Tauragės – Skaudvilės kelio, prie gražaus tvenkinio. Istoriniuose šaltiniuose Batakiai paminėti jau 1448 m., kai Lietuvos didysis kunigaikštis Kazimieras Batakių dvarą atidavė Žemaičių seniūnui Jonui Kęsgailai. Tauragės rajone įsikūręs Norkaičių tradicinių amatų ir etnokultūros centras ant upės Jūros kranto, jame vykdomos įvairios tradicinių amatų edukacijos – duonos kepimas, drožyba, audimas, įvairios kitos edukacijos, atitinkančios metų laikus</w:t>
      </w:r>
      <w:r w:rsidR="00DE4509">
        <w:rPr>
          <w:rStyle w:val="FootnoteReference"/>
          <w:lang w:val="lt-LT"/>
        </w:rPr>
        <w:footnoteReference w:id="6"/>
      </w:r>
      <w:r w:rsidR="00104531" w:rsidRPr="009B734F">
        <w:rPr>
          <w:lang w:val="lt-LT"/>
        </w:rPr>
        <w:t>.</w:t>
      </w:r>
    </w:p>
    <w:p w14:paraId="4E1DCAA9" w14:textId="77777777" w:rsidR="00AF4EFD" w:rsidRPr="009B734F" w:rsidRDefault="00AF4EFD" w:rsidP="00AF4EFD">
      <w:pPr>
        <w:autoSpaceDE w:val="0"/>
        <w:autoSpaceDN w:val="0"/>
        <w:adjustRightInd w:val="0"/>
        <w:spacing w:after="0" w:line="240" w:lineRule="auto"/>
        <w:jc w:val="both"/>
        <w:rPr>
          <w:szCs w:val="24"/>
        </w:rPr>
      </w:pPr>
    </w:p>
    <w:p w14:paraId="67F48424" w14:textId="77777777" w:rsidR="00AF4EFD" w:rsidRPr="009B734F" w:rsidRDefault="00A53A09" w:rsidP="00B7622C">
      <w:pPr>
        <w:autoSpaceDE w:val="0"/>
        <w:autoSpaceDN w:val="0"/>
        <w:adjustRightInd w:val="0"/>
        <w:spacing w:after="0" w:line="240" w:lineRule="auto"/>
        <w:jc w:val="center"/>
        <w:rPr>
          <w:szCs w:val="24"/>
        </w:rPr>
      </w:pPr>
      <w:r w:rsidRPr="009B734F">
        <w:rPr>
          <w:noProof/>
          <w:szCs w:val="24"/>
          <w:lang w:eastAsia="lt-LT"/>
        </w:rPr>
        <w:drawing>
          <wp:inline distT="0" distB="0" distL="0" distR="0" wp14:anchorId="406C0D5C" wp14:editId="0C496AA7">
            <wp:extent cx="5518150" cy="3228340"/>
            <wp:effectExtent l="0" t="0" r="0" b="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7E559C" w14:textId="77777777" w:rsidR="00854C10" w:rsidRPr="009B734F" w:rsidRDefault="00B7622C" w:rsidP="00854C10">
      <w:pPr>
        <w:spacing w:after="0" w:line="240" w:lineRule="auto"/>
        <w:jc w:val="center"/>
        <w:rPr>
          <w:i/>
          <w:sz w:val="20"/>
          <w:szCs w:val="20"/>
        </w:rPr>
      </w:pPr>
      <w:r w:rsidRPr="009B734F">
        <w:rPr>
          <w:sz w:val="20"/>
          <w:szCs w:val="20"/>
          <w:vertAlign w:val="superscript"/>
        </w:rPr>
        <w:t>*</w:t>
      </w:r>
      <w:r w:rsidRPr="009B734F">
        <w:rPr>
          <w:i/>
          <w:sz w:val="20"/>
          <w:szCs w:val="20"/>
        </w:rPr>
        <w:t xml:space="preserve"> </w:t>
      </w:r>
      <w:r w:rsidR="00854C10" w:rsidRPr="009B734F">
        <w:rPr>
          <w:i/>
          <w:sz w:val="20"/>
          <w:szCs w:val="20"/>
        </w:rPr>
        <w:t>Duomenys pateikti remiantis 2011 m. gyventojų ir būstų surašymo duomenimis</w:t>
      </w:r>
    </w:p>
    <w:p w14:paraId="4BA7172A" w14:textId="77777777" w:rsidR="00B7622C" w:rsidRPr="009B734F" w:rsidRDefault="00B7622C" w:rsidP="00B7622C">
      <w:pPr>
        <w:spacing w:after="0" w:line="240" w:lineRule="auto"/>
        <w:jc w:val="center"/>
        <w:rPr>
          <w:i/>
          <w:sz w:val="20"/>
          <w:szCs w:val="20"/>
        </w:rPr>
      </w:pPr>
      <w:r w:rsidRPr="009B734F">
        <w:rPr>
          <w:i/>
          <w:sz w:val="20"/>
          <w:szCs w:val="20"/>
          <w:vertAlign w:val="superscript"/>
        </w:rPr>
        <w:t>**</w:t>
      </w:r>
      <w:r w:rsidRPr="009B734F">
        <w:rPr>
          <w:i/>
          <w:sz w:val="20"/>
          <w:szCs w:val="20"/>
        </w:rPr>
        <w:t xml:space="preserve"> Duomenys pateikti remiantis seniūnijų pateiktais duomenis iš gyvenamosios vietos deklaravimo informacinės sistemos už 2014 metus</w:t>
      </w:r>
    </w:p>
    <w:p w14:paraId="643089C3" w14:textId="77777777" w:rsidR="00B7622C" w:rsidRPr="009B734F" w:rsidRDefault="00BE620C" w:rsidP="00B7622C">
      <w:pPr>
        <w:spacing w:after="0" w:line="240" w:lineRule="auto"/>
        <w:jc w:val="center"/>
        <w:rPr>
          <w:sz w:val="22"/>
        </w:rPr>
      </w:pPr>
      <w:r w:rsidRPr="00BE620C">
        <w:rPr>
          <w:b/>
          <w:sz w:val="22"/>
        </w:rPr>
        <w:t>5</w:t>
      </w:r>
      <w:r w:rsidR="00B7622C" w:rsidRPr="00BE620C">
        <w:rPr>
          <w:b/>
          <w:sz w:val="22"/>
        </w:rPr>
        <w:t xml:space="preserve"> pav</w:t>
      </w:r>
      <w:r w:rsidR="00B7622C" w:rsidRPr="009B734F">
        <w:rPr>
          <w:sz w:val="22"/>
        </w:rPr>
        <w:t>. Tauragės VVG teritorijos gyventojų pasiskirstymas pagal gyvenamąsias vietoves 2011 m. ir 2015 m.</w:t>
      </w:r>
    </w:p>
    <w:p w14:paraId="3521E012" w14:textId="77777777" w:rsidR="00B7622C" w:rsidRPr="009B734F" w:rsidRDefault="00B7622C" w:rsidP="00B7622C">
      <w:pPr>
        <w:autoSpaceDE w:val="0"/>
        <w:autoSpaceDN w:val="0"/>
        <w:adjustRightInd w:val="0"/>
        <w:spacing w:after="0" w:line="240" w:lineRule="auto"/>
        <w:jc w:val="center"/>
        <w:rPr>
          <w:szCs w:val="24"/>
        </w:rPr>
      </w:pPr>
    </w:p>
    <w:p w14:paraId="6F9DF165" w14:textId="77777777" w:rsidR="00B310C6" w:rsidRPr="009B734F" w:rsidRDefault="00B310C6" w:rsidP="00B310C6">
      <w:pPr>
        <w:spacing w:after="0" w:line="240" w:lineRule="auto"/>
        <w:jc w:val="both"/>
        <w:rPr>
          <w:b/>
        </w:rPr>
      </w:pPr>
      <w:r w:rsidRPr="009B734F">
        <w:rPr>
          <w:b/>
        </w:rPr>
        <w:t>APIBENDRINIMAS:</w:t>
      </w:r>
    </w:p>
    <w:p w14:paraId="1942AE3F"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Patogi geografinė padėtis, nes Tauragės rajonas – Tauragės apskrities centras. Bendras rajono plotas – 1 179 km² (R1);</w:t>
      </w:r>
    </w:p>
    <w:p w14:paraId="2E2378C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w:t>
      </w:r>
      <w:r w:rsidR="009B734F" w:rsidRPr="009B734F">
        <w:t>teritorijoje</w:t>
      </w:r>
      <w:r w:rsidRPr="009B734F">
        <w:t xml:space="preserve"> yra suskirstyta  į </w:t>
      </w:r>
      <w:r w:rsidR="004B155A" w:rsidRPr="009B734F">
        <w:t>55</w:t>
      </w:r>
      <w:r w:rsidR="004B155A">
        <w:t>7</w:t>
      </w:r>
      <w:r w:rsidR="004B155A" w:rsidRPr="009B734F">
        <w:t xml:space="preserve"> </w:t>
      </w:r>
      <w:r w:rsidRPr="009B734F">
        <w:t>viensėdžius/vienkiemius, 242 kaimus, 6 miestelius ir 1 miestą iki 6 tūkst. gyventojų (R2);</w:t>
      </w:r>
    </w:p>
    <w:p w14:paraId="21DD7EF4" w14:textId="77777777" w:rsidR="00B310C6" w:rsidRPr="009B734F" w:rsidRDefault="00B310C6" w:rsidP="00F1288F">
      <w:pPr>
        <w:pStyle w:val="ListParagraph"/>
        <w:numPr>
          <w:ilvl w:val="0"/>
          <w:numId w:val="5"/>
        </w:numPr>
        <w:tabs>
          <w:tab w:val="left" w:pos="1170"/>
        </w:tabs>
        <w:spacing w:after="0" w:line="240" w:lineRule="auto"/>
        <w:ind w:left="0" w:firstLine="720"/>
        <w:jc w:val="both"/>
      </w:pPr>
      <w:r w:rsidRPr="009B734F">
        <w:t>Didžioji dalis, daugiau negu 40 proc., rajono gyventojų gyvena gyvenamosiose vietovėse, kurių dydis nuo 201 iki 1000 gyventojų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5E0100" w:rsidRPr="009B734F" w14:paraId="39C20F70" w14:textId="77777777" w:rsidTr="00671DB1">
        <w:tc>
          <w:tcPr>
            <w:tcW w:w="817" w:type="dxa"/>
            <w:shd w:val="clear" w:color="auto" w:fill="FDE9D9"/>
          </w:tcPr>
          <w:p w14:paraId="495C1881" w14:textId="77777777" w:rsidR="005E0100" w:rsidRPr="009B734F" w:rsidRDefault="005E0100" w:rsidP="002407C6">
            <w:pPr>
              <w:spacing w:after="0" w:line="240" w:lineRule="auto"/>
              <w:jc w:val="center"/>
            </w:pPr>
            <w:r w:rsidRPr="009B734F">
              <w:t>2.2.</w:t>
            </w:r>
          </w:p>
        </w:tc>
        <w:tc>
          <w:tcPr>
            <w:tcW w:w="9037" w:type="dxa"/>
            <w:shd w:val="clear" w:color="auto" w:fill="FDE9D9"/>
          </w:tcPr>
          <w:p w14:paraId="6D24D9BD" w14:textId="77777777" w:rsidR="005E0100" w:rsidRPr="009B734F" w:rsidRDefault="005E0100" w:rsidP="002407C6">
            <w:pPr>
              <w:spacing w:after="0" w:line="240" w:lineRule="auto"/>
              <w:jc w:val="both"/>
            </w:pPr>
            <w:r w:rsidRPr="009B734F">
              <w:t>VVG teritorijos gyventojų poreiki</w:t>
            </w:r>
            <w:r w:rsidR="003A336C" w:rsidRPr="009B734F">
              <w:t>ų analizė</w:t>
            </w:r>
          </w:p>
        </w:tc>
      </w:tr>
    </w:tbl>
    <w:p w14:paraId="64D70531" w14:textId="77777777" w:rsidR="002A40F6" w:rsidRPr="009B734F" w:rsidRDefault="002A40F6" w:rsidP="00104531">
      <w:pPr>
        <w:spacing w:after="0" w:line="240" w:lineRule="auto"/>
        <w:ind w:firstLine="720"/>
        <w:jc w:val="both"/>
        <w:rPr>
          <w:rFonts w:eastAsia="Times New Roman"/>
          <w:szCs w:val="20"/>
          <w:lang w:eastAsia="lt-LT"/>
        </w:rPr>
      </w:pPr>
      <w:r w:rsidRPr="009B734F">
        <w:t xml:space="preserve"> </w:t>
      </w:r>
      <w:r w:rsidR="00AE475B" w:rsidRPr="009B734F">
        <w:t>Norint</w:t>
      </w:r>
      <w:r w:rsidR="00104531" w:rsidRPr="009B734F">
        <w:t xml:space="preserve"> išsiaiškinti </w:t>
      </w:r>
      <w:r w:rsidR="00104531" w:rsidRPr="009B734F">
        <w:rPr>
          <w:rFonts w:eastAsia="Times New Roman"/>
          <w:szCs w:val="20"/>
          <w:lang w:eastAsia="lt-LT"/>
        </w:rPr>
        <w:t>esamą rajono socialinę-ekonominę situaciją bei gyventojų ir organizacijų poreikius ir problemas buvo atlikta gyventojų poreikių analizė, tai vienas iš svarbiausių vietos plėtros strategijos rengimo etapų. Tik žinant gyventojų poreikius galima toliau formuluoti Tauragės rajono vietos veiklos grupės prioritetus bei tikslus.</w:t>
      </w:r>
    </w:p>
    <w:p w14:paraId="27EF09E9" w14:textId="77777777" w:rsidR="00AE475B" w:rsidRPr="009B734F" w:rsidRDefault="00AE475B" w:rsidP="00AE475B">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Siekiant išanalizuoti esamą rajono situaciją, rajono gyventojų požiūrį į esamą situaciją, bei išsiaiškinti pagrindinius rajono gyventojų poreikius, lūkesčius ir esamas problemas Tauragės rajono vietos veiklos grupė vykdė gyventojų poreikių tyrimą</w:t>
      </w:r>
      <w:r w:rsidR="00592E9F" w:rsidRPr="009B734F">
        <w:rPr>
          <w:rFonts w:eastAsia="Times New Roman"/>
          <w:szCs w:val="20"/>
          <w:lang w:eastAsia="lt-LT"/>
        </w:rPr>
        <w:t xml:space="preserve"> etapais</w:t>
      </w:r>
      <w:r w:rsidRPr="009B734F">
        <w:rPr>
          <w:rFonts w:eastAsia="Times New Roman"/>
          <w:szCs w:val="20"/>
          <w:lang w:eastAsia="lt-LT"/>
        </w:rPr>
        <w:t xml:space="preserve"> </w:t>
      </w:r>
      <w:r w:rsidR="009B734F" w:rsidRPr="009B734F">
        <w:rPr>
          <w:rFonts w:eastAsia="Times New Roman"/>
          <w:szCs w:val="20"/>
          <w:lang w:eastAsia="lt-LT"/>
        </w:rPr>
        <w:t>naudojant</w:t>
      </w:r>
      <w:r w:rsidRPr="009B734F">
        <w:rPr>
          <w:rFonts w:eastAsia="Times New Roman"/>
          <w:szCs w:val="20"/>
          <w:lang w:eastAsia="lt-LT"/>
        </w:rPr>
        <w:t xml:space="preserve"> </w:t>
      </w:r>
      <w:r w:rsidR="008D4442" w:rsidRPr="009B734F">
        <w:rPr>
          <w:rFonts w:eastAsia="Times New Roman"/>
          <w:szCs w:val="20"/>
          <w:lang w:eastAsia="lt-LT"/>
        </w:rPr>
        <w:t>tri</w:t>
      </w:r>
      <w:r w:rsidR="008742B3" w:rsidRPr="009B734F">
        <w:rPr>
          <w:rFonts w:eastAsia="Times New Roman"/>
          <w:szCs w:val="20"/>
          <w:lang w:eastAsia="lt-LT"/>
        </w:rPr>
        <w:t>s</w:t>
      </w:r>
      <w:r w:rsidRPr="009B734F">
        <w:rPr>
          <w:rFonts w:eastAsia="Times New Roman"/>
          <w:szCs w:val="20"/>
          <w:lang w:eastAsia="lt-LT"/>
        </w:rPr>
        <w:t xml:space="preserve"> skirtingus metodus:</w:t>
      </w:r>
    </w:p>
    <w:p w14:paraId="185BF2B5" w14:textId="77777777" w:rsidR="00AE475B" w:rsidRPr="009B734F" w:rsidRDefault="00AE475B" w:rsidP="008742B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Anketinė rajono gyventojų apklausa</w:t>
      </w:r>
      <w:r w:rsidR="006D3C34">
        <w:rPr>
          <w:rFonts w:eastAsia="Times New Roman"/>
          <w:szCs w:val="20"/>
          <w:lang w:eastAsia="lt-LT"/>
        </w:rPr>
        <w:t xml:space="preserve"> (anketos forma </w:t>
      </w:r>
      <w:r w:rsidR="006D3C34">
        <w:rPr>
          <w:rFonts w:eastAsia="Times New Roman"/>
          <w:szCs w:val="20"/>
          <w:lang w:val="en-GB" w:eastAsia="lt-LT"/>
        </w:rPr>
        <w:t>žr. Priedą Nr. 2)</w:t>
      </w:r>
      <w:r w:rsidRPr="009B734F">
        <w:rPr>
          <w:rFonts w:eastAsia="Times New Roman"/>
          <w:szCs w:val="20"/>
          <w:lang w:eastAsia="lt-LT"/>
        </w:rPr>
        <w:t>;</w:t>
      </w:r>
    </w:p>
    <w:p w14:paraId="1A7AD309" w14:textId="77777777" w:rsidR="00AE475B" w:rsidRPr="009B734F" w:rsidRDefault="00AE475B" w:rsidP="006D3C34">
      <w:pPr>
        <w:pStyle w:val="ListParagraph"/>
        <w:numPr>
          <w:ilvl w:val="0"/>
          <w:numId w:val="3"/>
        </w:numPr>
        <w:autoSpaceDE w:val="0"/>
        <w:autoSpaceDN w:val="0"/>
        <w:adjustRightInd w:val="0"/>
        <w:spacing w:after="0" w:line="240" w:lineRule="auto"/>
        <w:ind w:left="0" w:firstLine="851"/>
        <w:jc w:val="both"/>
        <w:rPr>
          <w:rFonts w:eastAsia="Times New Roman"/>
          <w:szCs w:val="20"/>
          <w:lang w:eastAsia="lt-LT"/>
        </w:rPr>
      </w:pPr>
      <w:r w:rsidRPr="009B734F">
        <w:rPr>
          <w:rFonts w:eastAsia="Times New Roman"/>
          <w:szCs w:val="20"/>
          <w:lang w:eastAsia="lt-LT"/>
        </w:rPr>
        <w:lastRenderedPageBreak/>
        <w:t>Anketinė atskirų savivaldyb</w:t>
      </w:r>
      <w:r w:rsidR="008742B3" w:rsidRPr="009B734F">
        <w:rPr>
          <w:rFonts w:eastAsia="Times New Roman"/>
          <w:szCs w:val="20"/>
          <w:lang w:eastAsia="lt-LT"/>
        </w:rPr>
        <w:t>ės skyrių ir seniūnijų apklausa</w:t>
      </w:r>
      <w:r w:rsidR="006D3C34">
        <w:rPr>
          <w:rFonts w:eastAsia="Times New Roman"/>
          <w:szCs w:val="20"/>
          <w:lang w:eastAsia="lt-LT"/>
        </w:rPr>
        <w:t xml:space="preserve"> (anketos forma </w:t>
      </w:r>
      <w:r w:rsidR="006D3C34">
        <w:rPr>
          <w:rFonts w:eastAsia="Times New Roman"/>
          <w:szCs w:val="20"/>
          <w:lang w:val="en-GB" w:eastAsia="lt-LT"/>
        </w:rPr>
        <w:t>žr. Priedą Nr. 3 ir Nr. 4)</w:t>
      </w:r>
      <w:r w:rsidR="008742B3" w:rsidRPr="009B734F">
        <w:rPr>
          <w:rFonts w:eastAsia="Times New Roman"/>
          <w:szCs w:val="20"/>
          <w:lang w:eastAsia="lt-LT"/>
        </w:rPr>
        <w:t>;</w:t>
      </w:r>
    </w:p>
    <w:p w14:paraId="74FECC78" w14:textId="77777777" w:rsidR="008742B3" w:rsidRPr="009B734F" w:rsidRDefault="008742B3" w:rsidP="00135EA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Informaciniai- konsultaciniai renginiai;</w:t>
      </w:r>
    </w:p>
    <w:p w14:paraId="6DF70D61" w14:textId="77777777" w:rsidR="006B5186" w:rsidRPr="009B734F" w:rsidRDefault="00592E9F"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Pirmasis ir antrasis etapai, anketinė rajono gyventojų apklausa ir </w:t>
      </w:r>
      <w:r w:rsidR="008742B3" w:rsidRPr="009B734F">
        <w:rPr>
          <w:rFonts w:eastAsia="Times New Roman"/>
          <w:szCs w:val="20"/>
          <w:lang w:eastAsia="lt-LT"/>
        </w:rPr>
        <w:t>anketinė atskirų savivaldybės skyrių ir seniūnijų apklausa</w:t>
      </w:r>
      <w:r w:rsidRPr="009B734F">
        <w:rPr>
          <w:rFonts w:eastAsia="Times New Roman"/>
          <w:szCs w:val="20"/>
          <w:lang w:eastAsia="lt-LT"/>
        </w:rPr>
        <w:t>, vyko lygiagrečiai. Anketine kaimo gyventoju apklausa buvo siekiama išsiaiškinti esamą rajono socialinę-ekonominę situaciją bei gyventojų ir organizacijų problemas ir poreikius.</w:t>
      </w:r>
      <w:r w:rsidR="0066263C" w:rsidRPr="009B734F">
        <w:rPr>
          <w:rFonts w:eastAsia="Times New Roman"/>
          <w:szCs w:val="20"/>
          <w:lang w:eastAsia="lt-LT"/>
        </w:rPr>
        <w:t xml:space="preserve"> Anketą sudarė 29 klausimai, iš kurių 9 buvo skirti bendrai informacijai apie respondentą, likę - skirti išsiaiškinti: opiausias gyvenamosios vietovės problemas, kokioms paramos sritims gyventojai teiktų prioritetą laikotarpiui iki 2023 metų, atitinkamų paslaugų trukūmą gyvenamojoje vietoje, gyventojų nuomonę apie patraukliausias ekonomines veiklas ir bendruomeninį verslą bei kaimo jaunimo situaciją.</w:t>
      </w:r>
    </w:p>
    <w:p w14:paraId="39C930C2" w14:textId="77777777" w:rsidR="00F85E26" w:rsidRPr="009B734F" w:rsidRDefault="00F85E26"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Siekiant tinkamai nustatyti </w:t>
      </w:r>
      <w:r w:rsidR="009B734F" w:rsidRPr="009B734F">
        <w:rPr>
          <w:rFonts w:eastAsia="Times New Roman"/>
          <w:szCs w:val="20"/>
          <w:lang w:eastAsia="lt-LT"/>
        </w:rPr>
        <w:t>apklausoje</w:t>
      </w:r>
      <w:r w:rsidRPr="009B734F">
        <w:rPr>
          <w:rFonts w:eastAsia="Times New Roman"/>
          <w:szCs w:val="20"/>
          <w:lang w:eastAsia="lt-LT"/>
        </w:rPr>
        <w:t xml:space="preserve"> dalyvausiančių asmenų populiaciją, buvo apskaičiuota tyrimo imtis. </w:t>
      </w:r>
      <w:r w:rsidR="008D4442" w:rsidRPr="009B734F">
        <w:rPr>
          <w:rFonts w:eastAsia="Times New Roman"/>
          <w:szCs w:val="20"/>
          <w:lang w:eastAsia="lt-LT"/>
        </w:rPr>
        <w:t>Tauragės</w:t>
      </w:r>
      <w:r w:rsidRPr="009B734F">
        <w:rPr>
          <w:rFonts w:eastAsia="Times New Roman"/>
          <w:szCs w:val="20"/>
          <w:lang w:eastAsia="lt-LT"/>
        </w:rPr>
        <w:t xml:space="preserve"> rajone tiriamos visumos skaičius sudarė </w:t>
      </w:r>
      <w:r w:rsidR="008D4442" w:rsidRPr="009B734F">
        <w:rPr>
          <w:rFonts w:eastAsia="Times New Roman"/>
          <w:szCs w:val="20"/>
          <w:lang w:eastAsia="lt-LT"/>
        </w:rPr>
        <w:t>22069</w:t>
      </w:r>
      <w:r w:rsidRPr="009B734F">
        <w:rPr>
          <w:rFonts w:eastAsia="Times New Roman"/>
          <w:szCs w:val="20"/>
          <w:lang w:eastAsia="lt-LT"/>
        </w:rPr>
        <w:t xml:space="preserve"> asmenys, imama paklaida 5 proc. </w:t>
      </w:r>
      <w:r w:rsidR="008D4442" w:rsidRPr="009B734F">
        <w:rPr>
          <w:rFonts w:eastAsia="Times New Roman"/>
          <w:szCs w:val="20"/>
          <w:lang w:eastAsia="lt-LT"/>
        </w:rPr>
        <w:t>Tauragės</w:t>
      </w:r>
      <w:r w:rsidRPr="009B734F">
        <w:rPr>
          <w:rFonts w:eastAsia="Times New Roman"/>
          <w:szCs w:val="20"/>
          <w:lang w:eastAsia="lt-LT"/>
        </w:rPr>
        <w:t xml:space="preserve"> rajone reikalingas tyrimo imties dydis yra 378 (apskaičiuota pagal www.apklausa.lt). </w:t>
      </w:r>
      <w:r w:rsidR="008D4442" w:rsidRPr="009B734F">
        <w:rPr>
          <w:rFonts w:eastAsia="Times New Roman"/>
          <w:szCs w:val="20"/>
          <w:lang w:eastAsia="lt-LT"/>
        </w:rPr>
        <w:t xml:space="preserve">Atliekant apklausą buvo </w:t>
      </w:r>
      <w:r w:rsidRPr="009B734F">
        <w:rPr>
          <w:rFonts w:eastAsia="Times New Roman"/>
          <w:szCs w:val="20"/>
          <w:lang w:eastAsia="lt-LT"/>
        </w:rPr>
        <w:t xml:space="preserve">išdalinta </w:t>
      </w:r>
      <w:r w:rsidR="008D4442" w:rsidRPr="009B734F">
        <w:rPr>
          <w:rFonts w:eastAsia="Times New Roman"/>
          <w:szCs w:val="20"/>
          <w:lang w:eastAsia="lt-LT"/>
        </w:rPr>
        <w:t>aštuoni</w:t>
      </w:r>
      <w:r w:rsidRPr="009B734F">
        <w:rPr>
          <w:rFonts w:eastAsia="Times New Roman"/>
          <w:szCs w:val="20"/>
          <w:lang w:eastAsia="lt-LT"/>
        </w:rPr>
        <w:t xml:space="preserve"> šimtai anketų.</w:t>
      </w:r>
    </w:p>
    <w:p w14:paraId="76605951" w14:textId="77777777" w:rsidR="0066263C" w:rsidRPr="009B734F" w:rsidRDefault="006B5186"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Apklausoje dalyvavo 733 respondentai iš visos Tauragės rajono vietos veiklos g</w:t>
      </w:r>
      <w:r w:rsidR="006D3C34">
        <w:rPr>
          <w:rFonts w:eastAsia="Times New Roman"/>
          <w:szCs w:val="20"/>
          <w:lang w:eastAsia="lt-LT"/>
        </w:rPr>
        <w:t>rupės veiklos teritorijos (žr. p</w:t>
      </w:r>
      <w:r w:rsidRPr="009B734F">
        <w:rPr>
          <w:rFonts w:eastAsia="Times New Roman"/>
          <w:szCs w:val="20"/>
          <w:lang w:eastAsia="lt-LT"/>
        </w:rPr>
        <w:t xml:space="preserve">riedą Nr. </w:t>
      </w:r>
      <w:r w:rsidR="006D3C34">
        <w:rPr>
          <w:rFonts w:eastAsia="Times New Roman"/>
          <w:szCs w:val="20"/>
          <w:lang w:eastAsia="lt-LT"/>
        </w:rPr>
        <w:t>5</w:t>
      </w:r>
      <w:r w:rsidRPr="009B734F">
        <w:rPr>
          <w:rFonts w:eastAsia="Times New Roman"/>
          <w:szCs w:val="20"/>
          <w:lang w:eastAsia="lt-LT"/>
        </w:rPr>
        <w:t>).</w:t>
      </w:r>
      <w:r w:rsidR="0066263C" w:rsidRPr="009B734F">
        <w:rPr>
          <w:rFonts w:eastAsia="Times New Roman"/>
          <w:szCs w:val="20"/>
          <w:lang w:eastAsia="lt-LT"/>
        </w:rPr>
        <w:t xml:space="preserve"> </w:t>
      </w:r>
      <w:r w:rsidRPr="009B734F">
        <w:rPr>
          <w:rFonts w:eastAsia="Times New Roman"/>
          <w:szCs w:val="20"/>
          <w:lang w:eastAsia="lt-LT"/>
        </w:rPr>
        <w:t xml:space="preserve">Šių anketų pagalba buvo išsiaiškintos rajono </w:t>
      </w:r>
      <w:r w:rsidR="009B734F" w:rsidRPr="009B734F">
        <w:rPr>
          <w:rFonts w:eastAsia="Times New Roman"/>
          <w:szCs w:val="20"/>
          <w:lang w:eastAsia="lt-LT"/>
        </w:rPr>
        <w:t>gyve</w:t>
      </w:r>
      <w:r w:rsidR="009B734F">
        <w:rPr>
          <w:rFonts w:eastAsia="Times New Roman"/>
          <w:szCs w:val="20"/>
          <w:lang w:eastAsia="lt-LT"/>
        </w:rPr>
        <w:t>n</w:t>
      </w:r>
      <w:r w:rsidR="009B734F" w:rsidRPr="009B734F">
        <w:rPr>
          <w:rFonts w:eastAsia="Times New Roman"/>
          <w:szCs w:val="20"/>
          <w:lang w:eastAsia="lt-LT"/>
        </w:rPr>
        <w:t>tojų</w:t>
      </w:r>
      <w:r w:rsidRPr="009B734F">
        <w:rPr>
          <w:rFonts w:eastAsia="Times New Roman"/>
          <w:szCs w:val="20"/>
          <w:lang w:eastAsia="lt-LT"/>
        </w:rPr>
        <w:t xml:space="preserve"> opiausios problemos bei poreikiai.</w:t>
      </w:r>
    </w:p>
    <w:p w14:paraId="694F6645" w14:textId="77777777" w:rsidR="008D4442" w:rsidRPr="009B734F" w:rsidRDefault="009B734F"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Atskirų</w:t>
      </w:r>
      <w:r w:rsidR="008D4442" w:rsidRPr="009B734F">
        <w:rPr>
          <w:rFonts w:eastAsia="Times New Roman"/>
          <w:szCs w:val="20"/>
          <w:lang w:eastAsia="lt-LT"/>
        </w:rPr>
        <w:t xml:space="preserve"> savivaldybės skyrių ir seniūnijų apklausa – skirta išsiaiškinti esamą rajono situaciją bei sužinoti poreikius. Seniūnijoms buvo pateiktos anketos, kuriose buvo prašoma pateikti statistinę informaciją apie seniūnijų gyventojų skaičių, gyventojų pasiskirstymą pagal amžių ir gyvenamąsias vietoves, apie gyventojus patiriančius ekonominius sunkumus ar socialinę atskirtį. Taip pat buvo paprašyta pateikti duomenis apie gyventojų užimtumą, smulkų ir vidutinį verslą, paslaugų sektorių, žemės ūkį, gamtos išteklius, kultūrą ir NVO veikiančias jų teritorijoje bei įvairias įstaigas ir organizacijas, veikiančias seniūnijos teritorijoje. </w:t>
      </w:r>
    </w:p>
    <w:p w14:paraId="261349FF"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Tauragės rajono savivaldybės skyriai teikė informaciją apie rajono teritorijoje esančius kultūros ir istorijos objektus bei vertybes, plėtojamą tautinį paveldą bei organizuojamus tradicinius renginius, bendrą rajono situaciją dėl asmenų patiriančių socialinę atskirtį ir susiduriančių su ekonominiais sunkumais bei apie įstaigas susijusias su socialinių paslaugų teikimu ir jų pastatų būklę, taip pat pateikė duomenis apie savivaldybei pavaldžias švietimo įstaigas ir organizacijas, veikiančias rajone, nurodė jose besimokančių asmenų skaičių ir pastatų būklę. Bendrą informaciją apie savivaldybės </w:t>
      </w:r>
      <w:r w:rsidR="009B734F" w:rsidRPr="009B734F">
        <w:rPr>
          <w:rFonts w:eastAsia="Times New Roman"/>
          <w:szCs w:val="20"/>
          <w:lang w:eastAsia="lt-LT"/>
        </w:rPr>
        <w:t>įg</w:t>
      </w:r>
      <w:r w:rsidR="009B734F">
        <w:rPr>
          <w:rFonts w:eastAsia="Times New Roman"/>
          <w:szCs w:val="20"/>
          <w:lang w:eastAsia="lt-LT"/>
        </w:rPr>
        <w:t>yv</w:t>
      </w:r>
      <w:r w:rsidR="009B734F" w:rsidRPr="009B734F">
        <w:rPr>
          <w:rFonts w:eastAsia="Times New Roman"/>
          <w:szCs w:val="20"/>
          <w:lang w:eastAsia="lt-LT"/>
        </w:rPr>
        <w:t>endintus</w:t>
      </w:r>
      <w:r w:rsidRPr="009B734F">
        <w:rPr>
          <w:rFonts w:eastAsia="Times New Roman"/>
          <w:szCs w:val="20"/>
          <w:lang w:eastAsia="lt-LT"/>
        </w:rPr>
        <w:t xml:space="preserve"> projektus, skirtus pritraukti lėšas į rajoną.</w:t>
      </w:r>
    </w:p>
    <w:p w14:paraId="4D0A88D0" w14:textId="77777777" w:rsidR="00F85E26"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Visos kaimo gyventojų, seniūnijų ir atskirų savivaldybės skyrių užpildytos anketos suteikė mums žinių apie realią rajono situaciją, gyventojų problemas, poreikius ir lūkesčius, kurie bus analizuojami ir pateikiami 2016-2023 metų Tauragės rajono vietos veiklos grupės strategijoje.</w:t>
      </w:r>
    </w:p>
    <w:p w14:paraId="282F70DA" w14:textId="77777777" w:rsidR="00317CC1" w:rsidRPr="009B734F" w:rsidRDefault="008D4442"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 xml:space="preserve">Kitas naudojamas tyrimo metodas- informaciniai- konsultaciniai renginiai </w:t>
      </w:r>
      <w:r w:rsidR="00317CC1" w:rsidRPr="009B734F">
        <w:rPr>
          <w:rFonts w:eastAsia="Times New Roman"/>
          <w:szCs w:val="20"/>
          <w:lang w:eastAsia="lt-LT"/>
        </w:rPr>
        <w:t>vyko su šiomis tikslinėmis grupėmis:</w:t>
      </w:r>
    </w:p>
    <w:p w14:paraId="3F091424"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Kaimo bendruomenių, nevyriausybinių organizacijų atstovais</w:t>
      </w:r>
      <w:r w:rsidR="007704D1" w:rsidRPr="009B734F">
        <w:rPr>
          <w:rFonts w:eastAsia="Times New Roman"/>
          <w:szCs w:val="20"/>
          <w:lang w:eastAsia="lt-LT"/>
        </w:rPr>
        <w:t>, verslininkais</w:t>
      </w:r>
      <w:r w:rsidRPr="009B734F">
        <w:rPr>
          <w:rFonts w:eastAsia="Times New Roman"/>
          <w:szCs w:val="20"/>
          <w:lang w:eastAsia="lt-LT"/>
        </w:rPr>
        <w:t xml:space="preserve"> ir kitais rajono gyventojais;</w:t>
      </w:r>
    </w:p>
    <w:p w14:paraId="5A5684B7"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 xml:space="preserve">Seniūnijų </w:t>
      </w:r>
      <w:r w:rsidR="00482C75" w:rsidRPr="009B734F">
        <w:rPr>
          <w:rFonts w:eastAsia="Times New Roman"/>
          <w:szCs w:val="20"/>
          <w:lang w:eastAsia="lt-LT"/>
        </w:rPr>
        <w:t xml:space="preserve">ir vietos valdžios </w:t>
      </w:r>
      <w:r w:rsidRPr="009B734F">
        <w:rPr>
          <w:rFonts w:eastAsia="Times New Roman"/>
          <w:szCs w:val="20"/>
          <w:lang w:eastAsia="lt-LT"/>
        </w:rPr>
        <w:t>atstovais;</w:t>
      </w:r>
    </w:p>
    <w:p w14:paraId="442E3FF0" w14:textId="77777777" w:rsidR="008D4442" w:rsidRPr="009B734F" w:rsidRDefault="008D4442" w:rsidP="008D4442">
      <w:pPr>
        <w:pStyle w:val="ListParagraph"/>
        <w:tabs>
          <w:tab w:val="left" w:pos="1170"/>
        </w:tabs>
        <w:autoSpaceDE w:val="0"/>
        <w:autoSpaceDN w:val="0"/>
        <w:adjustRightInd w:val="0"/>
        <w:spacing w:after="0" w:line="240" w:lineRule="auto"/>
        <w:ind w:left="0" w:firstLine="810"/>
        <w:jc w:val="both"/>
        <w:rPr>
          <w:rFonts w:eastAsia="Times New Roman"/>
          <w:szCs w:val="20"/>
          <w:highlight w:val="yellow"/>
          <w:lang w:eastAsia="lt-LT"/>
        </w:rPr>
      </w:pPr>
      <w:r w:rsidRPr="009B734F">
        <w:rPr>
          <w:rFonts w:eastAsia="Times New Roman"/>
          <w:szCs w:val="20"/>
          <w:lang w:eastAsia="lt-LT"/>
        </w:rPr>
        <w:t>Informaciniai- konsultaciniai renginiai - tai struktūruoti susitikimai su tikslinėmis žmonių grupėmis. Grupiniai susitikimai vyko neformalios diskusijos forma, diskutuojant iš anksto numatytomis temomis. Šis metodas padėjo gauti kokybinę informaciją ir buvo vienas geriausių būdų aiškinantis ryškiausias tikslinių grupių problemas. Buvo siekiama išgirsti įvairias nuomones, idėjas, suprasti žmonių požiūrį bei išsiaiškinti jų poreikius ir lūkesčius ateinančiam finansavimo periodui.</w:t>
      </w:r>
    </w:p>
    <w:p w14:paraId="3D57C3C3"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Buvo suorganizuota </w:t>
      </w:r>
      <w:r w:rsidR="00977813">
        <w:rPr>
          <w:rFonts w:eastAsia="Times New Roman"/>
          <w:szCs w:val="20"/>
          <w:lang w:eastAsia="lt-LT"/>
        </w:rPr>
        <w:t>10</w:t>
      </w:r>
      <w:r w:rsidRPr="009B734F">
        <w:rPr>
          <w:rFonts w:eastAsia="Times New Roman"/>
          <w:szCs w:val="20"/>
          <w:lang w:eastAsia="lt-LT"/>
        </w:rPr>
        <w:t xml:space="preserve"> grupini</w:t>
      </w:r>
      <w:r w:rsidR="00977813">
        <w:rPr>
          <w:rFonts w:eastAsia="Times New Roman"/>
          <w:szCs w:val="20"/>
          <w:lang w:eastAsia="lt-LT"/>
        </w:rPr>
        <w:t>ų</w:t>
      </w:r>
      <w:r w:rsidRPr="009B734F">
        <w:rPr>
          <w:rFonts w:eastAsia="Times New Roman"/>
          <w:szCs w:val="20"/>
          <w:lang w:eastAsia="lt-LT"/>
        </w:rPr>
        <w:t xml:space="preserve"> susitikim</w:t>
      </w:r>
      <w:r w:rsidR="00977813">
        <w:rPr>
          <w:rFonts w:eastAsia="Times New Roman"/>
          <w:szCs w:val="20"/>
          <w:lang w:eastAsia="lt-LT"/>
        </w:rPr>
        <w:t xml:space="preserve">ų </w:t>
      </w:r>
      <w:r w:rsidRPr="009B734F">
        <w:rPr>
          <w:rFonts w:eastAsia="Times New Roman"/>
          <w:szCs w:val="20"/>
          <w:lang w:eastAsia="lt-LT"/>
        </w:rPr>
        <w:t xml:space="preserve">įvairiomis temomis </w:t>
      </w:r>
      <w:r w:rsidRPr="00977813">
        <w:rPr>
          <w:rFonts w:eastAsia="Times New Roman"/>
          <w:szCs w:val="20"/>
          <w:lang w:eastAsia="lt-LT"/>
        </w:rPr>
        <w:t xml:space="preserve">(sąrašai pridedami, priedas Nr. </w:t>
      </w:r>
      <w:r w:rsidR="00977813">
        <w:rPr>
          <w:rFonts w:eastAsia="Times New Roman"/>
          <w:szCs w:val="20"/>
          <w:lang w:eastAsia="lt-LT"/>
        </w:rPr>
        <w:t>6</w:t>
      </w:r>
      <w:r w:rsidRPr="00977813">
        <w:rPr>
          <w:rFonts w:eastAsia="Times New Roman"/>
          <w:szCs w:val="20"/>
          <w:lang w:eastAsia="lt-LT"/>
        </w:rPr>
        <w:t>)</w:t>
      </w:r>
      <w:r w:rsidRPr="009B734F">
        <w:rPr>
          <w:rFonts w:eastAsia="Times New Roman"/>
          <w:szCs w:val="20"/>
          <w:lang w:eastAsia="lt-LT"/>
        </w:rPr>
        <w:t>,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darbo metodai:</w:t>
      </w:r>
    </w:p>
    <w:p w14:paraId="6AFDE70E" w14:textId="77777777" w:rsidR="008D4442" w:rsidRPr="00977813" w:rsidRDefault="008D4442" w:rsidP="007820E4">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lastRenderedPageBreak/>
        <w:t xml:space="preserve">informacinis - diskusinis renginys su </w:t>
      </w:r>
      <w:r w:rsidR="004071CE" w:rsidRPr="00977813">
        <w:rPr>
          <w:rFonts w:eastAsia="Times New Roman"/>
          <w:szCs w:val="20"/>
          <w:lang w:eastAsia="lt-LT"/>
        </w:rPr>
        <w:t>Tauragės</w:t>
      </w:r>
      <w:r w:rsidRPr="00977813">
        <w:rPr>
          <w:rFonts w:eastAsia="Times New Roman"/>
          <w:szCs w:val="20"/>
          <w:lang w:eastAsia="lt-LT"/>
        </w:rPr>
        <w:t xml:space="preserve"> rajono kaimo gyventojais, organizacijomis ir vietos verslininkais, kurių metu buvo pristatomos LEADER </w:t>
      </w:r>
      <w:r w:rsidR="009B734F" w:rsidRPr="00977813">
        <w:rPr>
          <w:rFonts w:eastAsia="Times New Roman"/>
          <w:szCs w:val="20"/>
          <w:lang w:eastAsia="lt-LT"/>
        </w:rPr>
        <w:t>perspektyvos</w:t>
      </w:r>
      <w:r w:rsidRPr="00977813">
        <w:rPr>
          <w:rFonts w:eastAsia="Times New Roman"/>
          <w:szCs w:val="20"/>
          <w:lang w:eastAsia="lt-LT"/>
        </w:rPr>
        <w:t xml:space="preserve"> diskusijos, kurių tikslas buvo išsiaiškinti gyventojų poreikius ir aptarti 2014-</w:t>
      </w:r>
      <w:r w:rsidR="00DE4509" w:rsidRPr="00977813">
        <w:rPr>
          <w:rFonts w:eastAsia="Times New Roman"/>
          <w:szCs w:val="20"/>
          <w:lang w:eastAsia="lt-LT"/>
        </w:rPr>
        <w:t>20</w:t>
      </w:r>
      <w:r w:rsidR="00DE4509">
        <w:rPr>
          <w:rFonts w:eastAsia="Times New Roman"/>
          <w:szCs w:val="20"/>
          <w:lang w:eastAsia="lt-LT"/>
        </w:rPr>
        <w:t>20</w:t>
      </w:r>
      <w:r w:rsidR="00DE4509" w:rsidRPr="00977813">
        <w:rPr>
          <w:rFonts w:eastAsia="Times New Roman"/>
          <w:szCs w:val="20"/>
          <w:lang w:eastAsia="lt-LT"/>
        </w:rPr>
        <w:t xml:space="preserve"> </w:t>
      </w:r>
      <w:r w:rsidRPr="00977813">
        <w:rPr>
          <w:rFonts w:eastAsia="Times New Roman"/>
          <w:szCs w:val="20"/>
          <w:lang w:eastAsia="lt-LT"/>
        </w:rPr>
        <w:t>metų kaimo plėtros programos finansavimo perspektyvas (</w:t>
      </w:r>
      <w:r w:rsidR="009B734F" w:rsidRPr="00977813">
        <w:rPr>
          <w:rFonts w:eastAsia="Times New Roman"/>
          <w:szCs w:val="20"/>
          <w:lang w:eastAsia="lt-LT"/>
        </w:rPr>
        <w:t>gyventojų</w:t>
      </w:r>
      <w:r w:rsidRPr="00977813">
        <w:rPr>
          <w:rFonts w:eastAsia="Times New Roman"/>
          <w:szCs w:val="20"/>
          <w:lang w:eastAsia="lt-LT"/>
        </w:rPr>
        <w:t xml:space="preserve"> </w:t>
      </w:r>
      <w:r w:rsidR="00977813">
        <w:rPr>
          <w:rFonts w:eastAsia="Times New Roman"/>
          <w:szCs w:val="20"/>
          <w:lang w:eastAsia="lt-LT"/>
        </w:rPr>
        <w:t>idėjų</w:t>
      </w:r>
      <w:r w:rsidRPr="00977813">
        <w:rPr>
          <w:rFonts w:eastAsia="Times New Roman"/>
          <w:szCs w:val="20"/>
          <w:lang w:eastAsia="lt-LT"/>
        </w:rPr>
        <w:t xml:space="preserve"> santrauk</w:t>
      </w:r>
      <w:r w:rsidR="00977813">
        <w:rPr>
          <w:rFonts w:eastAsia="Times New Roman"/>
          <w:szCs w:val="20"/>
          <w:lang w:eastAsia="lt-LT"/>
        </w:rPr>
        <w:t>a žr. priedą Nr. 7</w:t>
      </w:r>
      <w:r w:rsidRPr="00977813">
        <w:rPr>
          <w:rFonts w:eastAsia="Times New Roman"/>
          <w:szCs w:val="20"/>
          <w:lang w:eastAsia="lt-LT"/>
        </w:rPr>
        <w:t>);</w:t>
      </w:r>
    </w:p>
    <w:p w14:paraId="2995EE69" w14:textId="77777777" w:rsidR="008D4442" w:rsidRPr="00977813" w:rsidRDefault="005E0367" w:rsidP="008D4442">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Seniūnijų SSGG analizė</w:t>
      </w:r>
      <w:r w:rsidR="008D4442" w:rsidRPr="00977813">
        <w:rPr>
          <w:rFonts w:eastAsia="Times New Roman"/>
          <w:szCs w:val="20"/>
          <w:lang w:eastAsia="lt-LT"/>
        </w:rPr>
        <w:t>– kurio</w:t>
      </w:r>
      <w:r w:rsidRPr="00977813">
        <w:rPr>
          <w:rFonts w:eastAsia="Times New Roman"/>
          <w:szCs w:val="20"/>
          <w:lang w:eastAsia="lt-LT"/>
        </w:rPr>
        <w:t>s</w:t>
      </w:r>
      <w:r w:rsidR="008D4442" w:rsidRPr="00977813">
        <w:rPr>
          <w:rFonts w:eastAsia="Times New Roman"/>
          <w:szCs w:val="20"/>
          <w:lang w:eastAsia="lt-LT"/>
        </w:rPr>
        <w:t xml:space="preserve"> tikslas buvo išsiaiškinti skirtingų vietovių išteklius, turimą</w:t>
      </w:r>
      <w:r w:rsidRPr="00977813">
        <w:rPr>
          <w:rFonts w:eastAsia="Times New Roman"/>
          <w:szCs w:val="20"/>
          <w:lang w:eastAsia="lt-LT"/>
        </w:rPr>
        <w:t xml:space="preserve"> </w:t>
      </w:r>
      <w:r w:rsidR="008D4442" w:rsidRPr="00977813">
        <w:rPr>
          <w:rFonts w:eastAsia="Times New Roman"/>
          <w:szCs w:val="20"/>
          <w:lang w:eastAsia="lt-LT"/>
        </w:rPr>
        <w:t xml:space="preserve">potencialą, galimas </w:t>
      </w:r>
      <w:r w:rsidR="009B734F" w:rsidRPr="00977813">
        <w:rPr>
          <w:rFonts w:eastAsia="Times New Roman"/>
          <w:szCs w:val="20"/>
          <w:lang w:eastAsia="lt-LT"/>
        </w:rPr>
        <w:t>plėtros</w:t>
      </w:r>
      <w:r w:rsidR="008D4442" w:rsidRPr="00977813">
        <w:rPr>
          <w:rFonts w:eastAsia="Times New Roman"/>
          <w:szCs w:val="20"/>
          <w:lang w:eastAsia="lt-LT"/>
        </w:rPr>
        <w:t xml:space="preserve"> kryptis ir projektines idėjas (grupinių susitikimų metu </w:t>
      </w:r>
      <w:r w:rsidRPr="00977813">
        <w:rPr>
          <w:rFonts w:eastAsia="Times New Roman"/>
          <w:szCs w:val="20"/>
          <w:lang w:eastAsia="lt-LT"/>
        </w:rPr>
        <w:t>SSGG analizės</w:t>
      </w:r>
      <w:r w:rsidR="008D4442" w:rsidRPr="00977813">
        <w:rPr>
          <w:rFonts w:eastAsia="Times New Roman"/>
          <w:szCs w:val="20"/>
          <w:lang w:eastAsia="lt-LT"/>
        </w:rPr>
        <w:t xml:space="preserve"> santrauka pridedama, žr. priedą Nr. 8). </w:t>
      </w:r>
    </w:p>
    <w:p w14:paraId="77E80264" w14:textId="77777777" w:rsidR="00AE475B"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77813">
        <w:rPr>
          <w:rFonts w:eastAsia="Times New Roman"/>
          <w:szCs w:val="20"/>
          <w:lang w:eastAsia="lt-LT"/>
        </w:rPr>
        <w:t xml:space="preserve">Grupinių susitikimų rezultatai buvo pristatyti visuomenei ir vietos valdžios atstovams. 2015 m. </w:t>
      </w:r>
      <w:r w:rsidR="00977813">
        <w:rPr>
          <w:rFonts w:eastAsia="Times New Roman"/>
          <w:szCs w:val="20"/>
          <w:lang w:eastAsia="lt-LT"/>
        </w:rPr>
        <w:t>vasario</w:t>
      </w:r>
      <w:r w:rsidRPr="00977813">
        <w:rPr>
          <w:rFonts w:eastAsia="Times New Roman"/>
          <w:szCs w:val="20"/>
          <w:lang w:eastAsia="lt-LT"/>
        </w:rPr>
        <w:t xml:space="preserve"> mėn. </w:t>
      </w:r>
      <w:r w:rsidR="005E0367" w:rsidRPr="00977813">
        <w:rPr>
          <w:rFonts w:eastAsia="Times New Roman"/>
          <w:szCs w:val="20"/>
          <w:lang w:eastAsia="lt-LT"/>
        </w:rPr>
        <w:t>2</w:t>
      </w:r>
      <w:r w:rsidRPr="00977813">
        <w:rPr>
          <w:rFonts w:eastAsia="Times New Roman"/>
          <w:szCs w:val="20"/>
          <w:lang w:eastAsia="lt-LT"/>
        </w:rPr>
        <w:t xml:space="preserve"> dieną buvo organizuotas </w:t>
      </w:r>
      <w:r w:rsidR="004071CE" w:rsidRPr="00977813">
        <w:rPr>
          <w:rFonts w:eastAsia="Times New Roman"/>
          <w:szCs w:val="20"/>
          <w:lang w:eastAsia="lt-LT"/>
        </w:rPr>
        <w:t>Tauragės VVG</w:t>
      </w:r>
      <w:r w:rsidRPr="00977813">
        <w:rPr>
          <w:rFonts w:eastAsia="Times New Roman"/>
          <w:szCs w:val="20"/>
          <w:lang w:eastAsia="lt-LT"/>
        </w:rPr>
        <w:t xml:space="preserve"> susirinkimas, kurio metu buvo pristatoma teritorijos poreikių analizė</w:t>
      </w:r>
      <w:r w:rsidR="00977813">
        <w:rPr>
          <w:rFonts w:eastAsia="Times New Roman"/>
          <w:szCs w:val="20"/>
          <w:lang w:eastAsia="lt-LT"/>
        </w:rPr>
        <w:t xml:space="preserve"> ir planuojamos priemonės savivadybės administracijos skyriams ir seniūnams</w:t>
      </w:r>
      <w:r w:rsidRPr="00977813">
        <w:rPr>
          <w:rFonts w:eastAsia="Times New Roman"/>
          <w:szCs w:val="20"/>
          <w:lang w:eastAsia="lt-LT"/>
        </w:rPr>
        <w:t xml:space="preserve">. </w:t>
      </w:r>
      <w:r w:rsidR="00977813">
        <w:rPr>
          <w:rFonts w:eastAsia="Times New Roman"/>
          <w:szCs w:val="20"/>
          <w:lang w:eastAsia="lt-LT"/>
        </w:rPr>
        <w:t xml:space="preserve">Taip pat buvo organizuojami susitikimai, kurių metu buvo pristatomos atskiros strategijos dalys, </w:t>
      </w:r>
      <w:r w:rsidRPr="00977813">
        <w:rPr>
          <w:rFonts w:eastAsia="Times New Roman"/>
          <w:szCs w:val="20"/>
          <w:lang w:eastAsia="lt-LT"/>
        </w:rPr>
        <w:t>aptarti strategijos prioritetai ir būsimų projektų idėjos (</w:t>
      </w:r>
      <w:r w:rsidR="00977813">
        <w:rPr>
          <w:rFonts w:eastAsia="Times New Roman"/>
          <w:szCs w:val="20"/>
          <w:lang w:eastAsia="lt-LT"/>
        </w:rPr>
        <w:t>susirinkimų protokolai su sąrašais pridedami, žr. priedą Nr. 9</w:t>
      </w:r>
      <w:r w:rsidRPr="00977813">
        <w:rPr>
          <w:rFonts w:eastAsia="Times New Roman"/>
          <w:szCs w:val="20"/>
          <w:lang w:eastAsia="lt-LT"/>
        </w:rPr>
        <w:t>). Detaliau darbo grupių tikslas ir temos aprašomos III dalies 8 skyriuje.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9B734F" w14:paraId="01A3FD50" w14:textId="77777777" w:rsidTr="00671DB1">
        <w:tc>
          <w:tcPr>
            <w:tcW w:w="876" w:type="dxa"/>
            <w:shd w:val="clear" w:color="auto" w:fill="FDE9D9"/>
          </w:tcPr>
          <w:p w14:paraId="1AB0A4C6" w14:textId="77777777" w:rsidR="00611D48" w:rsidRPr="009B734F" w:rsidRDefault="00CC4F2A" w:rsidP="002407C6">
            <w:pPr>
              <w:spacing w:after="0" w:line="240" w:lineRule="auto"/>
              <w:jc w:val="center"/>
            </w:pPr>
            <w:r w:rsidRPr="009B734F">
              <w:t>2.3</w:t>
            </w:r>
            <w:r w:rsidR="00611D48" w:rsidRPr="009B734F">
              <w:t>.</w:t>
            </w:r>
          </w:p>
        </w:tc>
        <w:tc>
          <w:tcPr>
            <w:tcW w:w="8978" w:type="dxa"/>
            <w:shd w:val="clear" w:color="auto" w:fill="FDE9D9"/>
          </w:tcPr>
          <w:p w14:paraId="05AE0FE2" w14:textId="77777777" w:rsidR="00611D48" w:rsidRPr="009B734F" w:rsidRDefault="00611D48" w:rsidP="002407C6">
            <w:pPr>
              <w:spacing w:after="0" w:line="240" w:lineRule="auto"/>
              <w:jc w:val="both"/>
            </w:pPr>
            <w:r w:rsidRPr="009B734F">
              <w:t xml:space="preserve">VVG teritorijos </w:t>
            </w:r>
            <w:r w:rsidR="00CC4F2A" w:rsidRPr="009B734F">
              <w:t>socialinė situacij</w:t>
            </w:r>
            <w:r w:rsidR="003A336C" w:rsidRPr="009B734F">
              <w:t>a</w:t>
            </w:r>
            <w:r w:rsidRPr="009B734F">
              <w:t xml:space="preserve"> </w:t>
            </w:r>
          </w:p>
        </w:tc>
      </w:tr>
    </w:tbl>
    <w:p w14:paraId="0B399FFC" w14:textId="77777777" w:rsidR="007F35A9" w:rsidRPr="009B734F" w:rsidRDefault="007F35A9" w:rsidP="007F35A9">
      <w:pPr>
        <w:spacing w:after="0" w:line="240" w:lineRule="auto"/>
        <w:ind w:firstLine="720"/>
        <w:jc w:val="both"/>
      </w:pPr>
      <w:r w:rsidRPr="009B734F">
        <w:t>Statistikos departamento teikiamais duomenimis</w:t>
      </w:r>
      <w:r w:rsidRPr="009B734F">
        <w:rPr>
          <w:rStyle w:val="FootnoteReference"/>
        </w:rPr>
        <w:footnoteReference w:id="7"/>
      </w:r>
      <w:r w:rsidRPr="009B734F">
        <w:t xml:space="preserve"> 2011 m. Tauragės rajone gyveno 17 868 gyventojai. 2012 m. – 17 432 gyventojai, o 2013 m. šis skaičius dar sumažėjo iki 17 110 gyventojų. Tauragės rajone gyvena 27,6 proc. visų Tauragės </w:t>
      </w:r>
      <w:r w:rsidR="009B734F" w:rsidRPr="009B734F">
        <w:t>apskrities</w:t>
      </w:r>
      <w:r w:rsidRPr="009B734F">
        <w:t xml:space="preserve"> rajono gyventojų. Remiantis tais pačiais duomenimis nustatyta, jog dauguma, apie 60 proc., Tauragės r. sav. gyventojų gyvena Tauragės mieste, rajone atitinkamai tik apie 40 proc.</w:t>
      </w:r>
    </w:p>
    <w:p w14:paraId="3CBB49AF" w14:textId="77777777" w:rsidR="007F35A9" w:rsidRPr="009B734F" w:rsidRDefault="007F35A9" w:rsidP="007F35A9">
      <w:pPr>
        <w:spacing w:after="0" w:line="240" w:lineRule="auto"/>
        <w:ind w:firstLine="720"/>
        <w:jc w:val="both"/>
      </w:pPr>
      <w:r w:rsidRPr="009B734F">
        <w:t>Pagal seniūnijų pateiktus duomenis</w:t>
      </w:r>
      <w:r w:rsidR="00011A71" w:rsidRPr="009B734F">
        <w:rPr>
          <w:rStyle w:val="FootnoteReference"/>
        </w:rPr>
        <w:footnoteReference w:id="8"/>
      </w:r>
      <w:r w:rsidR="00011A71" w:rsidRPr="009B734F">
        <w:t xml:space="preserve"> 2011 m. Tauragės VVG teritorijoje gyveno 22 069 gyventojai, o 2014 m. – 21 255 gyventojai.</w:t>
      </w:r>
      <w:r w:rsidR="009C20B1" w:rsidRPr="009B734F">
        <w:t xml:space="preserve"> Didžiausia seniūnija – Tauragės</w:t>
      </w:r>
      <w:r w:rsidR="00C43066" w:rsidRPr="009B734F">
        <w:t xml:space="preserve"> (žr. </w:t>
      </w:r>
      <w:r w:rsidR="00BE620C">
        <w:t>6</w:t>
      </w:r>
      <w:r w:rsidR="00C43066" w:rsidRPr="009B734F">
        <w:t xml:space="preserve"> pav.)</w:t>
      </w:r>
      <w:r w:rsidR="009C20B1" w:rsidRPr="009B734F">
        <w:t>, joje gyvena ketvirtadalis visų Tauragės VVG teritorijos gyventojų. Apie 19 proc. rajono gyventojų gyvena Skaudvilės seniūnijoje, kitose kiek mažiau, o mažiausiai gyventojų turi Lauksargių seniūnija, apie 6,6 proc. Lyginant 2011 ir 2014 metus gyventojų skaičius beveik visose seniūnijose mažėjo apylygiai, Gaurės seniūnija – vienintelė, kurios gyventojų skaičius nepakito.</w:t>
      </w:r>
    </w:p>
    <w:p w14:paraId="78069A52" w14:textId="77777777" w:rsidR="00C35CE6" w:rsidRPr="009B734F" w:rsidRDefault="00C35CE6" w:rsidP="00C35CE6">
      <w:pPr>
        <w:spacing w:after="0" w:line="240" w:lineRule="auto"/>
        <w:jc w:val="both"/>
      </w:pPr>
    </w:p>
    <w:p w14:paraId="305B38EC" w14:textId="77777777" w:rsidR="00C35CE6" w:rsidRPr="009B734F" w:rsidRDefault="00A53A09" w:rsidP="009C20B1">
      <w:pPr>
        <w:spacing w:after="0" w:line="240" w:lineRule="auto"/>
        <w:jc w:val="center"/>
      </w:pPr>
      <w:r w:rsidRPr="009B734F">
        <w:rPr>
          <w:noProof/>
          <w:lang w:eastAsia="lt-LT"/>
        </w:rPr>
        <w:drawing>
          <wp:inline distT="0" distB="0" distL="0" distR="0" wp14:anchorId="778D2F2E" wp14:editId="7E57DF7C">
            <wp:extent cx="5518150" cy="3228340"/>
            <wp:effectExtent l="0" t="0" r="0"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A37666" w14:textId="77777777" w:rsidR="009C20B1" w:rsidRPr="009B734F" w:rsidRDefault="00BE620C" w:rsidP="009C20B1">
      <w:pPr>
        <w:spacing w:after="0" w:line="240" w:lineRule="auto"/>
        <w:jc w:val="center"/>
        <w:rPr>
          <w:sz w:val="22"/>
        </w:rPr>
      </w:pPr>
      <w:r w:rsidRPr="00BE620C">
        <w:rPr>
          <w:b/>
          <w:sz w:val="22"/>
        </w:rPr>
        <w:t>6</w:t>
      </w:r>
      <w:r w:rsidR="009C20B1" w:rsidRPr="00BE620C">
        <w:rPr>
          <w:b/>
          <w:sz w:val="22"/>
        </w:rPr>
        <w:t xml:space="preserve"> pav</w:t>
      </w:r>
      <w:r w:rsidR="009C20B1" w:rsidRPr="009B734F">
        <w:rPr>
          <w:sz w:val="22"/>
        </w:rPr>
        <w:t>. Tauragės rajono gyventojų skaičius pagal seniūnijas 2011 m. ir 2014 m.</w:t>
      </w:r>
      <w:r w:rsidR="00BF1979">
        <w:rPr>
          <w:sz w:val="22"/>
        </w:rPr>
        <w:t>, vnt.</w:t>
      </w:r>
    </w:p>
    <w:p w14:paraId="3801F787" w14:textId="77777777" w:rsidR="00CC4F2A" w:rsidRPr="009B734F" w:rsidRDefault="00CC4F2A" w:rsidP="00842A0E">
      <w:pPr>
        <w:spacing w:after="0" w:line="240" w:lineRule="auto"/>
        <w:jc w:val="center"/>
        <w:rPr>
          <w:szCs w:val="24"/>
        </w:rPr>
      </w:pPr>
    </w:p>
    <w:p w14:paraId="3E81D308" w14:textId="77777777" w:rsidR="003622DE" w:rsidRPr="009B734F" w:rsidRDefault="003622DE" w:rsidP="006E7EED">
      <w:pPr>
        <w:spacing w:after="0" w:line="240" w:lineRule="auto"/>
        <w:ind w:firstLine="720"/>
        <w:jc w:val="both"/>
        <w:rPr>
          <w:szCs w:val="24"/>
        </w:rPr>
      </w:pPr>
      <w:r w:rsidRPr="009B734F">
        <w:rPr>
          <w:szCs w:val="24"/>
        </w:rPr>
        <w:t xml:space="preserve">Tauragės rajono savivaldybės gyventojų skaičiaus mažėjimas susijęs tiek su neigiama natūralia gyventojų kaita, tiek su neigiama neto migracija. Statistikos </w:t>
      </w:r>
      <w:r w:rsidR="009B734F" w:rsidRPr="009B734F">
        <w:rPr>
          <w:szCs w:val="24"/>
        </w:rPr>
        <w:t>depart</w:t>
      </w:r>
      <w:r w:rsidR="009B734F">
        <w:rPr>
          <w:szCs w:val="24"/>
        </w:rPr>
        <w:t>am</w:t>
      </w:r>
      <w:r w:rsidR="009B734F" w:rsidRPr="009B734F">
        <w:rPr>
          <w:szCs w:val="24"/>
        </w:rPr>
        <w:t>ento</w:t>
      </w:r>
      <w:r w:rsidRPr="009B734F">
        <w:rPr>
          <w:szCs w:val="24"/>
        </w:rPr>
        <w:t xml:space="preserve"> duomenimis</w:t>
      </w:r>
      <w:r w:rsidRPr="009B734F">
        <w:rPr>
          <w:rStyle w:val="FootnoteReference"/>
          <w:szCs w:val="24"/>
        </w:rPr>
        <w:footnoteReference w:id="9"/>
      </w:r>
      <w:r w:rsidRPr="009B734F">
        <w:rPr>
          <w:szCs w:val="24"/>
        </w:rPr>
        <w:t xml:space="preserve"> </w:t>
      </w:r>
      <w:r w:rsidR="00EF2A86" w:rsidRPr="009B734F">
        <w:rPr>
          <w:szCs w:val="24"/>
        </w:rPr>
        <w:t xml:space="preserve">(žr. </w:t>
      </w:r>
      <w:r w:rsidR="00BE620C">
        <w:rPr>
          <w:szCs w:val="24"/>
        </w:rPr>
        <w:t>7</w:t>
      </w:r>
      <w:r w:rsidR="00EF2A86" w:rsidRPr="009B734F">
        <w:rPr>
          <w:szCs w:val="24"/>
        </w:rPr>
        <w:t xml:space="preserve"> pav.) </w:t>
      </w:r>
      <w:r w:rsidRPr="009B734F">
        <w:rPr>
          <w:szCs w:val="24"/>
        </w:rPr>
        <w:t xml:space="preserve">Tauragės </w:t>
      </w:r>
      <w:r w:rsidR="00911E27" w:rsidRPr="009B734F">
        <w:rPr>
          <w:szCs w:val="24"/>
        </w:rPr>
        <w:t>r</w:t>
      </w:r>
      <w:r w:rsidR="00911E27">
        <w:rPr>
          <w:szCs w:val="24"/>
        </w:rPr>
        <w:t>. sav.</w:t>
      </w:r>
      <w:r w:rsidR="00911E27" w:rsidRPr="009B734F">
        <w:rPr>
          <w:szCs w:val="24"/>
        </w:rPr>
        <w:t xml:space="preserve"> </w:t>
      </w:r>
      <w:r w:rsidRPr="009B734F">
        <w:rPr>
          <w:szCs w:val="24"/>
        </w:rPr>
        <w:t>natūrali gyventojų kaita</w:t>
      </w:r>
      <w:r w:rsidR="002123D2" w:rsidRPr="009B734F">
        <w:rPr>
          <w:szCs w:val="24"/>
        </w:rPr>
        <w:t xml:space="preserve"> – neigiama, tačiau lyginant 2011-2013 m. laikotarpio duomenis nustatyta, kad ji kasmet mažėja. Tauragės r. sav. neto migracija lyginamu laikotarpiu, 2011-2013 m., nors iš mažėjo, bet vis tik išliko neigiama.</w:t>
      </w:r>
    </w:p>
    <w:p w14:paraId="15899D58" w14:textId="77777777" w:rsidR="004020B7" w:rsidRPr="009B734F" w:rsidRDefault="004020B7" w:rsidP="006E7EED">
      <w:pPr>
        <w:spacing w:after="0" w:line="240" w:lineRule="auto"/>
        <w:ind w:firstLine="720"/>
        <w:jc w:val="both"/>
        <w:rPr>
          <w:szCs w:val="24"/>
        </w:rPr>
      </w:pPr>
    </w:p>
    <w:p w14:paraId="5B65FEBA" w14:textId="77777777" w:rsidR="003622DE" w:rsidRPr="009B734F" w:rsidRDefault="00A53A09" w:rsidP="003622DE">
      <w:pPr>
        <w:spacing w:after="0" w:line="240" w:lineRule="auto"/>
        <w:jc w:val="center"/>
        <w:rPr>
          <w:szCs w:val="24"/>
        </w:rPr>
      </w:pPr>
      <w:r w:rsidRPr="009B734F">
        <w:rPr>
          <w:noProof/>
          <w:szCs w:val="24"/>
          <w:lang w:eastAsia="lt-LT"/>
        </w:rPr>
        <w:drawing>
          <wp:inline distT="0" distB="0" distL="0" distR="0" wp14:anchorId="0C2587EB" wp14:editId="16DBFD31">
            <wp:extent cx="5518150" cy="3228340"/>
            <wp:effectExtent l="0" t="0" r="0" b="0"/>
            <wp:docPr id="2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EA0387" w14:textId="77777777" w:rsidR="007F218E" w:rsidRPr="00BE620C" w:rsidRDefault="00BE620C" w:rsidP="00BE620C">
      <w:pPr>
        <w:spacing w:after="0" w:line="240" w:lineRule="auto"/>
        <w:jc w:val="center"/>
        <w:rPr>
          <w:sz w:val="22"/>
        </w:rPr>
      </w:pPr>
      <w:r w:rsidRPr="00BE620C">
        <w:rPr>
          <w:b/>
          <w:sz w:val="22"/>
        </w:rPr>
        <w:t xml:space="preserve">7 </w:t>
      </w:r>
      <w:r w:rsidR="003622DE" w:rsidRPr="00BE620C">
        <w:rPr>
          <w:b/>
          <w:sz w:val="22"/>
        </w:rPr>
        <w:t>pav</w:t>
      </w:r>
      <w:r w:rsidR="003622DE" w:rsidRPr="009B734F">
        <w:rPr>
          <w:sz w:val="22"/>
        </w:rPr>
        <w:t>. Natūrali gyventojų kaita ir neto migracij</w:t>
      </w:r>
      <w:r>
        <w:rPr>
          <w:sz w:val="22"/>
        </w:rPr>
        <w:t>a Tauragės r. sav. 2011-2013 m.</w:t>
      </w:r>
      <w:r w:rsidR="00BF1979">
        <w:rPr>
          <w:sz w:val="22"/>
        </w:rPr>
        <w:t>,vnt.</w:t>
      </w:r>
    </w:p>
    <w:p w14:paraId="169649B5" w14:textId="77777777" w:rsidR="000D49C8" w:rsidRPr="009B734F" w:rsidRDefault="007F218E" w:rsidP="007F218E">
      <w:pPr>
        <w:spacing w:after="0" w:line="240" w:lineRule="auto"/>
        <w:ind w:firstLine="720"/>
        <w:jc w:val="both"/>
        <w:rPr>
          <w:szCs w:val="24"/>
        </w:rPr>
      </w:pPr>
      <w:r w:rsidRPr="009B734F">
        <w:rPr>
          <w:szCs w:val="24"/>
        </w:rPr>
        <w:t>G</w:t>
      </w:r>
      <w:r w:rsidR="008A40FD" w:rsidRPr="009B734F">
        <w:rPr>
          <w:szCs w:val="24"/>
        </w:rPr>
        <w:t>yventojų natūrali kaita ir migracija sąlygoja ir savivaldybės gyventojų pasiskirstymą pagal amžiaus grupes</w:t>
      </w:r>
      <w:r w:rsidR="007029AD" w:rsidRPr="009B734F">
        <w:rPr>
          <w:szCs w:val="24"/>
        </w:rPr>
        <w:t xml:space="preserve"> (žr. </w:t>
      </w:r>
      <w:r w:rsidR="00BE620C">
        <w:rPr>
          <w:szCs w:val="24"/>
        </w:rPr>
        <w:t>8</w:t>
      </w:r>
      <w:r w:rsidR="007029AD" w:rsidRPr="009B734F">
        <w:rPr>
          <w:szCs w:val="24"/>
        </w:rPr>
        <w:t xml:space="preserve"> pav.)</w:t>
      </w:r>
      <w:r w:rsidR="00603D12" w:rsidRPr="009B734F">
        <w:rPr>
          <w:szCs w:val="24"/>
        </w:rPr>
        <w:t>. 2014 m. didžioji dalis, 27,9 proc., Tauragės rajono gyventojų buvo 25-45 metų amžiaus</w:t>
      </w:r>
      <w:r w:rsidR="00DB6026" w:rsidRPr="009B734F">
        <w:rPr>
          <w:szCs w:val="24"/>
        </w:rPr>
        <w:t>, ir 26,9 proc. – 45-65 metų.</w:t>
      </w:r>
      <w:r w:rsidR="007F1294" w:rsidRPr="009B734F">
        <w:rPr>
          <w:szCs w:val="24"/>
        </w:rPr>
        <w:t xml:space="preserve"> Pensinio amžiaus gyventojai sudarė 17 proc. visų rajono gyventojų. Darbing</w:t>
      </w:r>
      <w:r w:rsidR="00341408" w:rsidRPr="009B734F">
        <w:rPr>
          <w:szCs w:val="24"/>
        </w:rPr>
        <w:t xml:space="preserve">o amžiaus gyventojai, 16-65 m., – 68 proc. </w:t>
      </w:r>
    </w:p>
    <w:p w14:paraId="1E965B61" w14:textId="77777777" w:rsidR="008A40FD" w:rsidRPr="009B734F" w:rsidRDefault="00341408" w:rsidP="008A40FD">
      <w:pPr>
        <w:spacing w:after="0" w:line="240" w:lineRule="auto"/>
        <w:ind w:firstLine="720"/>
        <w:jc w:val="both"/>
        <w:rPr>
          <w:szCs w:val="24"/>
        </w:rPr>
      </w:pPr>
      <w:r w:rsidRPr="009B734F">
        <w:rPr>
          <w:szCs w:val="24"/>
        </w:rPr>
        <w:t>Lyginant 2011 m. ir 2014 m. nustatyta, jog daugiausia gyventojų sumažėjo amžiaus grupėse nuo 18 iki 25 metų ir 25-45 m. Didžiausias gyventojų skaičiaus padidėjimas nustatytas 45-65 metų amžiaus grupėje, taip pat 5 gyventojais padidėjo amžiaus grupė</w:t>
      </w:r>
      <w:r w:rsidR="000D49C8" w:rsidRPr="009B734F">
        <w:rPr>
          <w:szCs w:val="24"/>
        </w:rPr>
        <w:t>je</w:t>
      </w:r>
      <w:r w:rsidRPr="009B734F">
        <w:rPr>
          <w:szCs w:val="24"/>
        </w:rPr>
        <w:t xml:space="preserve"> vyresnių kaip 85 m.</w:t>
      </w:r>
    </w:p>
    <w:p w14:paraId="093C5BAD" w14:textId="77777777" w:rsidR="008A40FD" w:rsidRPr="009B734F" w:rsidRDefault="008A40FD" w:rsidP="008A40FD">
      <w:pPr>
        <w:spacing w:after="0" w:line="240" w:lineRule="auto"/>
        <w:jc w:val="both"/>
        <w:rPr>
          <w:szCs w:val="24"/>
        </w:rPr>
      </w:pPr>
    </w:p>
    <w:p w14:paraId="6B95C19B" w14:textId="77777777" w:rsidR="008A40FD" w:rsidRPr="009B734F" w:rsidRDefault="00A53A09" w:rsidP="008A40FD">
      <w:pPr>
        <w:spacing w:after="0" w:line="240" w:lineRule="auto"/>
        <w:jc w:val="center"/>
        <w:rPr>
          <w:szCs w:val="24"/>
        </w:rPr>
      </w:pPr>
      <w:r w:rsidRPr="009B734F">
        <w:rPr>
          <w:noProof/>
          <w:szCs w:val="24"/>
          <w:lang w:eastAsia="lt-LT"/>
        </w:rPr>
        <w:lastRenderedPageBreak/>
        <w:drawing>
          <wp:inline distT="0" distB="0" distL="0" distR="0" wp14:anchorId="108D0AD5" wp14:editId="0DE5528B">
            <wp:extent cx="5335270" cy="3077210"/>
            <wp:effectExtent l="0" t="0" r="0" b="0"/>
            <wp:docPr id="2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313544" w14:textId="77777777" w:rsidR="008A40FD" w:rsidRPr="009B734F" w:rsidRDefault="00BE620C" w:rsidP="008A40FD">
      <w:pPr>
        <w:spacing w:after="0" w:line="240" w:lineRule="auto"/>
        <w:jc w:val="center"/>
        <w:rPr>
          <w:sz w:val="22"/>
        </w:rPr>
      </w:pPr>
      <w:r w:rsidRPr="00BE620C">
        <w:rPr>
          <w:b/>
          <w:sz w:val="22"/>
        </w:rPr>
        <w:t>8</w:t>
      </w:r>
      <w:r w:rsidR="008A40FD" w:rsidRPr="00BE620C">
        <w:rPr>
          <w:b/>
          <w:sz w:val="22"/>
        </w:rPr>
        <w:t xml:space="preserve"> pav</w:t>
      </w:r>
      <w:r w:rsidR="008A40FD" w:rsidRPr="009B734F">
        <w:rPr>
          <w:sz w:val="22"/>
        </w:rPr>
        <w:t>. Tauragės rajono gyventojų pasiskirstymas pagal amžių 2011 m. ir 2014 m.</w:t>
      </w:r>
      <w:r w:rsidR="00BF1979">
        <w:rPr>
          <w:sz w:val="22"/>
        </w:rPr>
        <w:t>, vnt.</w:t>
      </w:r>
    </w:p>
    <w:p w14:paraId="59D56983" w14:textId="77777777" w:rsidR="008A40FD" w:rsidRPr="009B734F" w:rsidRDefault="008A40FD" w:rsidP="008A40FD">
      <w:pPr>
        <w:spacing w:after="0" w:line="240" w:lineRule="auto"/>
        <w:jc w:val="both"/>
        <w:rPr>
          <w:szCs w:val="24"/>
        </w:rPr>
      </w:pPr>
    </w:p>
    <w:p w14:paraId="6B3DB183" w14:textId="77777777" w:rsidR="007029AD" w:rsidRPr="009B734F" w:rsidRDefault="007029AD" w:rsidP="00E53A80">
      <w:pPr>
        <w:spacing w:after="0" w:line="240" w:lineRule="auto"/>
        <w:ind w:firstLine="720"/>
        <w:jc w:val="both"/>
        <w:rPr>
          <w:szCs w:val="24"/>
        </w:rPr>
      </w:pPr>
      <w:r w:rsidRPr="009B734F">
        <w:rPr>
          <w:szCs w:val="24"/>
        </w:rPr>
        <w:t>Kaip ir Šalyje, taip ir Tauragės rajone, didžioji dalis rajono gyventojų – moterys.</w:t>
      </w:r>
      <w:r w:rsidR="00E53A80" w:rsidRPr="009B734F">
        <w:rPr>
          <w:szCs w:val="24"/>
        </w:rPr>
        <w:t xml:space="preserve"> Seniūnijų pateikti duomenys</w:t>
      </w:r>
      <w:r w:rsidR="00911E27">
        <w:rPr>
          <w:szCs w:val="24"/>
        </w:rPr>
        <w:t xml:space="preserve"> iš gyvenamosios vietos deklaravimo informacinės sistemos</w:t>
      </w:r>
      <w:r w:rsidR="00E53A80" w:rsidRPr="009B734F">
        <w:rPr>
          <w:rStyle w:val="FootnoteReference"/>
          <w:szCs w:val="24"/>
        </w:rPr>
        <w:footnoteReference w:id="10"/>
      </w:r>
      <w:r w:rsidR="00E53A80" w:rsidRPr="009B734F">
        <w:rPr>
          <w:szCs w:val="24"/>
        </w:rPr>
        <w:t xml:space="preserve"> už 2011 m. ir 2014 m. rodo (žr. </w:t>
      </w:r>
      <w:r w:rsidR="00BE620C">
        <w:rPr>
          <w:szCs w:val="24"/>
        </w:rPr>
        <w:t>9</w:t>
      </w:r>
      <w:r w:rsidR="00E53A80" w:rsidRPr="009B734F">
        <w:rPr>
          <w:szCs w:val="24"/>
        </w:rPr>
        <w:t xml:space="preserve"> pav.), kad 2011 m. Tauragės rajone buvo 11 365 moterys ir 10 704 vyrai, o 2014 m. 10 863 moterys ir 10 392 vyrai. </w:t>
      </w:r>
    </w:p>
    <w:p w14:paraId="38CFD026" w14:textId="77777777" w:rsidR="00E53A80" w:rsidRPr="009B734F" w:rsidRDefault="00E53A80" w:rsidP="00E53A80">
      <w:pPr>
        <w:spacing w:after="0" w:line="240" w:lineRule="auto"/>
        <w:ind w:firstLine="720"/>
        <w:jc w:val="both"/>
        <w:rPr>
          <w:szCs w:val="24"/>
        </w:rPr>
      </w:pPr>
      <w:r w:rsidRPr="009B734F">
        <w:rPr>
          <w:szCs w:val="24"/>
        </w:rPr>
        <w:t>Lyginant 2011 m. ir 2014 m. moterų sumažėjo 502, o vyrų – 312. Nors moterų sumažėjo daugiau nei vyrų</w:t>
      </w:r>
      <w:r w:rsidR="0059334A" w:rsidRPr="009B734F">
        <w:rPr>
          <w:szCs w:val="24"/>
        </w:rPr>
        <w:t>, tačiau moter</w:t>
      </w:r>
      <w:r w:rsidR="0044411A" w:rsidRPr="009B734F">
        <w:rPr>
          <w:szCs w:val="24"/>
        </w:rPr>
        <w:t>ų</w:t>
      </w:r>
      <w:r w:rsidR="0059334A" w:rsidRPr="009B734F">
        <w:rPr>
          <w:szCs w:val="24"/>
        </w:rPr>
        <w:t xml:space="preserve"> dalis rajone vis tiek išlieka didesnė nei vyrų.</w:t>
      </w:r>
    </w:p>
    <w:p w14:paraId="17710877" w14:textId="77777777" w:rsidR="00E53A80" w:rsidRPr="009B734F" w:rsidRDefault="00E53A80" w:rsidP="008A40FD">
      <w:pPr>
        <w:spacing w:after="0" w:line="240" w:lineRule="auto"/>
        <w:jc w:val="both"/>
        <w:rPr>
          <w:szCs w:val="24"/>
        </w:rPr>
      </w:pPr>
    </w:p>
    <w:p w14:paraId="665E7BB8" w14:textId="77777777" w:rsidR="00E53A80" w:rsidRPr="009B734F" w:rsidRDefault="00A53A09" w:rsidP="00E53A80">
      <w:pPr>
        <w:spacing w:after="0" w:line="240" w:lineRule="auto"/>
        <w:jc w:val="center"/>
        <w:rPr>
          <w:szCs w:val="24"/>
        </w:rPr>
      </w:pPr>
      <w:r w:rsidRPr="009B734F">
        <w:rPr>
          <w:noProof/>
          <w:szCs w:val="24"/>
          <w:lang w:eastAsia="lt-LT"/>
        </w:rPr>
        <w:drawing>
          <wp:inline distT="0" distB="0" distL="0" distR="0" wp14:anchorId="319C44B6" wp14:editId="5304C605">
            <wp:extent cx="4802505" cy="2488565"/>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1BD2E6A" w14:textId="77777777" w:rsidR="00E53A80" w:rsidRPr="009B734F" w:rsidRDefault="00BE620C" w:rsidP="00E53A80">
      <w:pPr>
        <w:spacing w:after="0" w:line="240" w:lineRule="auto"/>
        <w:jc w:val="center"/>
        <w:rPr>
          <w:sz w:val="22"/>
        </w:rPr>
      </w:pPr>
      <w:r w:rsidRPr="00BE620C">
        <w:rPr>
          <w:b/>
          <w:sz w:val="22"/>
        </w:rPr>
        <w:t xml:space="preserve">9 </w:t>
      </w:r>
      <w:r w:rsidR="00E53A80" w:rsidRPr="00BE620C">
        <w:rPr>
          <w:b/>
          <w:sz w:val="22"/>
        </w:rPr>
        <w:t>pav</w:t>
      </w:r>
      <w:r w:rsidR="00E53A80" w:rsidRPr="009B734F">
        <w:rPr>
          <w:sz w:val="22"/>
        </w:rPr>
        <w:t>. Tauragės rajono gyventojų pasiskirstymas pagal lytį 2011 m. ir 2014 m.</w:t>
      </w:r>
      <w:r w:rsidR="00BF1979">
        <w:rPr>
          <w:sz w:val="22"/>
        </w:rPr>
        <w:t>, proc.</w:t>
      </w:r>
    </w:p>
    <w:p w14:paraId="61AA79EA" w14:textId="77777777" w:rsidR="004020B7" w:rsidRPr="009B734F" w:rsidRDefault="004020B7" w:rsidP="00E53A80">
      <w:pPr>
        <w:spacing w:after="0" w:line="240" w:lineRule="auto"/>
        <w:jc w:val="center"/>
        <w:rPr>
          <w:sz w:val="22"/>
        </w:rPr>
      </w:pPr>
    </w:p>
    <w:p w14:paraId="6413E4F1" w14:textId="77777777" w:rsidR="007029AD" w:rsidRPr="009B734F" w:rsidRDefault="00B20351" w:rsidP="00BD276A">
      <w:pPr>
        <w:spacing w:after="0" w:line="240" w:lineRule="auto"/>
        <w:ind w:firstLine="720"/>
        <w:jc w:val="both"/>
      </w:pPr>
      <w:r w:rsidRPr="009B734F">
        <w:rPr>
          <w:szCs w:val="24"/>
        </w:rPr>
        <w:t>2011</w:t>
      </w:r>
      <w:r w:rsidRPr="009B734F">
        <w:t xml:space="preserve"> m. visuotinio gyventojų ir būstų surašymo duomenimis</w:t>
      </w:r>
      <w:r w:rsidRPr="009B734F">
        <w:rPr>
          <w:rStyle w:val="FootnoteReference"/>
        </w:rPr>
        <w:footnoteReference w:id="11"/>
      </w:r>
      <w:r w:rsidRPr="009B734F">
        <w:t xml:space="preserve"> Tauragės r. sav. gyveno 592 kitos tautybės gyventojai</w:t>
      </w:r>
      <w:r w:rsidR="00BD276A" w:rsidRPr="009B734F">
        <w:t xml:space="preserve"> (žr. </w:t>
      </w:r>
      <w:r w:rsidR="00BE620C">
        <w:t>10</w:t>
      </w:r>
      <w:r w:rsidR="00BD276A" w:rsidRPr="009B734F">
        <w:t xml:space="preserve"> pav.)</w:t>
      </w:r>
      <w:r w:rsidRPr="009B734F">
        <w:t>, likusi dalis, 98,7 proc. gyventojų – lietuviai.</w:t>
      </w:r>
      <w:r w:rsidR="00A8298F" w:rsidRPr="009B734F">
        <w:t xml:space="preserve"> Tauragės r. sav. gyvenantys kitataučiai sudarė 47,4 proc. visų Tauragės apskrityje gyvenančių kitos tautybės gyventojų.</w:t>
      </w:r>
      <w:r w:rsidR="00BD276A" w:rsidRPr="009B734F">
        <w:t xml:space="preserve"> Iš 592 kitos tautybės gyventojų didžioji dalis, 342 gyventojai, - rusų tautybės, 87 – ukrainiečiai, po 50 baltarusių ir vokiečių, 27 – lenkai, 26 kitos tautybės ir 10 latvių.</w:t>
      </w:r>
    </w:p>
    <w:p w14:paraId="6A42D0B5" w14:textId="77777777" w:rsidR="00BD276A" w:rsidRDefault="00BD276A" w:rsidP="00BD276A">
      <w:pPr>
        <w:spacing w:after="0" w:line="240" w:lineRule="auto"/>
        <w:jc w:val="both"/>
      </w:pPr>
    </w:p>
    <w:p w14:paraId="204DA3D2" w14:textId="77777777" w:rsidR="00BF1979" w:rsidRPr="009B734F" w:rsidRDefault="00BF1979" w:rsidP="00E257C4">
      <w:pPr>
        <w:spacing w:after="0" w:line="240" w:lineRule="auto"/>
        <w:jc w:val="center"/>
      </w:pPr>
      <w:r w:rsidRPr="00BF1979">
        <w:rPr>
          <w:noProof/>
          <w:lang w:eastAsia="lt-LT"/>
        </w:rPr>
        <w:drawing>
          <wp:inline distT="0" distB="0" distL="0" distR="0" wp14:anchorId="792D87BA" wp14:editId="62BCE992">
            <wp:extent cx="5153025" cy="27717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9270A0" w14:textId="77777777" w:rsidR="00BD276A" w:rsidRPr="009B734F" w:rsidRDefault="00BD276A" w:rsidP="00BD276A">
      <w:pPr>
        <w:spacing w:after="0" w:line="240" w:lineRule="auto"/>
        <w:jc w:val="center"/>
      </w:pPr>
    </w:p>
    <w:p w14:paraId="55F792F3" w14:textId="77777777" w:rsidR="00BD276A" w:rsidRPr="009B734F" w:rsidRDefault="00BE620C" w:rsidP="00BD276A">
      <w:pPr>
        <w:spacing w:after="0" w:line="240" w:lineRule="auto"/>
        <w:jc w:val="center"/>
        <w:rPr>
          <w:sz w:val="22"/>
        </w:rPr>
      </w:pPr>
      <w:r w:rsidRPr="00BE620C">
        <w:rPr>
          <w:b/>
          <w:sz w:val="22"/>
        </w:rPr>
        <w:t>10</w:t>
      </w:r>
      <w:r w:rsidR="00BD276A" w:rsidRPr="00BE620C">
        <w:rPr>
          <w:b/>
          <w:sz w:val="22"/>
        </w:rPr>
        <w:t xml:space="preserve"> pav</w:t>
      </w:r>
      <w:r w:rsidR="00BD276A" w:rsidRPr="009B734F">
        <w:rPr>
          <w:sz w:val="22"/>
        </w:rPr>
        <w:t>. Tauragės r. sav. gyventojai pagal tautybę</w:t>
      </w:r>
      <w:r w:rsidR="00BF1979">
        <w:rPr>
          <w:sz w:val="22"/>
        </w:rPr>
        <w:t>, proc.</w:t>
      </w:r>
    </w:p>
    <w:p w14:paraId="15CD528A" w14:textId="77777777" w:rsidR="00BD276A" w:rsidRPr="009B734F" w:rsidRDefault="00BD276A" w:rsidP="00BD276A">
      <w:pPr>
        <w:spacing w:after="0" w:line="240" w:lineRule="auto"/>
        <w:jc w:val="both"/>
        <w:rPr>
          <w:szCs w:val="24"/>
        </w:rPr>
      </w:pPr>
    </w:p>
    <w:p w14:paraId="00E43EF2" w14:textId="77777777" w:rsidR="00211CFC" w:rsidRPr="009B734F" w:rsidRDefault="0034239B" w:rsidP="00B6704B">
      <w:pPr>
        <w:spacing w:after="0" w:line="240" w:lineRule="auto"/>
        <w:ind w:firstLine="720"/>
        <w:jc w:val="both"/>
        <w:rPr>
          <w:szCs w:val="24"/>
        </w:rPr>
      </w:pPr>
      <w:r w:rsidRPr="009B734F">
        <w:rPr>
          <w:szCs w:val="24"/>
        </w:rPr>
        <w:t>Remiantis 2011 m. gyventojų ir būstų surašymo duomenimis</w:t>
      </w:r>
      <w:r w:rsidR="00211CFC" w:rsidRPr="009B734F">
        <w:rPr>
          <w:szCs w:val="24"/>
        </w:rPr>
        <w:t xml:space="preserve"> (žr. </w:t>
      </w:r>
      <w:r w:rsidR="00BE620C">
        <w:rPr>
          <w:szCs w:val="24"/>
        </w:rPr>
        <w:t>11</w:t>
      </w:r>
      <w:r w:rsidR="00211CFC" w:rsidRPr="009B734F">
        <w:rPr>
          <w:szCs w:val="24"/>
        </w:rPr>
        <w:t xml:space="preserve"> pav.)</w:t>
      </w:r>
      <w:r w:rsidRPr="009B734F">
        <w:rPr>
          <w:szCs w:val="24"/>
        </w:rPr>
        <w:t xml:space="preserve"> 2011 m. dauguma</w:t>
      </w:r>
      <w:r w:rsidR="00211CFC" w:rsidRPr="009B734F">
        <w:rPr>
          <w:szCs w:val="24"/>
        </w:rPr>
        <w:t xml:space="preserve">, 28,3 proc. </w:t>
      </w:r>
      <w:r w:rsidRPr="009B734F">
        <w:rPr>
          <w:szCs w:val="24"/>
        </w:rPr>
        <w:t>Tauragės rajono</w:t>
      </w:r>
      <w:r w:rsidR="00211CFC" w:rsidRPr="009B734F">
        <w:rPr>
          <w:szCs w:val="24"/>
        </w:rPr>
        <w:t xml:space="preserve"> ir Šalies</w:t>
      </w:r>
      <w:r w:rsidRPr="009B734F">
        <w:rPr>
          <w:szCs w:val="24"/>
        </w:rPr>
        <w:t xml:space="preserve"> gyventojų</w:t>
      </w:r>
      <w:r w:rsidR="00211CFC" w:rsidRPr="009B734F">
        <w:rPr>
          <w:szCs w:val="24"/>
        </w:rPr>
        <w:t xml:space="preserve"> turėjo vidurinį išsilavinimą, apskrityje tokių gyventojų šiek tiek daugiau (28,9 proc.). </w:t>
      </w:r>
      <w:r w:rsidR="00B6704B" w:rsidRPr="009B734F">
        <w:rPr>
          <w:szCs w:val="24"/>
        </w:rPr>
        <w:t xml:space="preserve">18,5 proc. rajono bei apskrities gyventojų turėjo pagrindinį išsilavinimą, Šalyje tokių ženkliai mažiau, tik 14,9 proc. Turinčių tik pradinį išsilavinimą rajone buvo 19,5 proc., apskrityje kiek daugiau, 19,7 proc., o Šalyje mažiau – 18,1 proc. Turinčių </w:t>
      </w:r>
      <w:r w:rsidR="009B734F" w:rsidRPr="009B734F">
        <w:rPr>
          <w:szCs w:val="24"/>
        </w:rPr>
        <w:t>aukštesnįjį</w:t>
      </w:r>
      <w:r w:rsidR="00B6704B" w:rsidRPr="009B734F">
        <w:rPr>
          <w:szCs w:val="24"/>
        </w:rPr>
        <w:t xml:space="preserve"> ir spec. vidurinį išsilavinimą Tauragės rajono gyventojų dalis – didesnė nei apskrities ar Šalies, tačiau Tauragės rajone tik 7,3 proc. gyventojų turi aukštąjį išsilavinimą, kai Šalyje – 10,6 proc.</w:t>
      </w:r>
    </w:p>
    <w:p w14:paraId="4F4F6FFA" w14:textId="77777777" w:rsidR="004020B7" w:rsidRPr="009B734F" w:rsidRDefault="004020B7" w:rsidP="00B6704B">
      <w:pPr>
        <w:spacing w:after="0" w:line="240" w:lineRule="auto"/>
        <w:ind w:firstLine="720"/>
        <w:jc w:val="both"/>
        <w:rPr>
          <w:szCs w:val="24"/>
        </w:rPr>
      </w:pPr>
    </w:p>
    <w:p w14:paraId="3587AE27" w14:textId="77777777" w:rsidR="00211CFC" w:rsidRPr="009B734F" w:rsidRDefault="00A53A09" w:rsidP="00211CFC">
      <w:pPr>
        <w:spacing w:after="0" w:line="240" w:lineRule="auto"/>
        <w:jc w:val="center"/>
        <w:rPr>
          <w:szCs w:val="24"/>
        </w:rPr>
      </w:pPr>
      <w:r w:rsidRPr="009B734F">
        <w:rPr>
          <w:noProof/>
          <w:szCs w:val="24"/>
          <w:lang w:eastAsia="lt-LT"/>
        </w:rPr>
        <w:drawing>
          <wp:inline distT="0" distB="0" distL="0" distR="0" wp14:anchorId="045981C0" wp14:editId="78D351F4">
            <wp:extent cx="5231765" cy="28067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130D56D" w14:textId="77777777" w:rsidR="00211CFC" w:rsidRPr="009B734F" w:rsidRDefault="00BE620C" w:rsidP="00211CFC">
      <w:pPr>
        <w:spacing w:after="0" w:line="240" w:lineRule="auto"/>
        <w:jc w:val="center"/>
        <w:rPr>
          <w:sz w:val="22"/>
        </w:rPr>
      </w:pPr>
      <w:r w:rsidRPr="00BE620C">
        <w:rPr>
          <w:b/>
          <w:sz w:val="22"/>
        </w:rPr>
        <w:t>11</w:t>
      </w:r>
      <w:r w:rsidR="00211CFC" w:rsidRPr="00BE620C">
        <w:rPr>
          <w:b/>
          <w:sz w:val="22"/>
        </w:rPr>
        <w:t xml:space="preserve"> pav</w:t>
      </w:r>
      <w:r w:rsidR="00211CFC" w:rsidRPr="009B734F">
        <w:rPr>
          <w:sz w:val="22"/>
        </w:rPr>
        <w:t>. Gyventojai pagal išsilavinimą</w:t>
      </w:r>
      <w:r w:rsidR="00911E27">
        <w:rPr>
          <w:sz w:val="22"/>
        </w:rPr>
        <w:t xml:space="preserve"> Tauragės rajone</w:t>
      </w:r>
      <w:r w:rsidR="00211CFC" w:rsidRPr="009B734F">
        <w:rPr>
          <w:sz w:val="22"/>
        </w:rPr>
        <w:t xml:space="preserve"> 2011 m.</w:t>
      </w:r>
      <w:r w:rsidR="00BF1979">
        <w:rPr>
          <w:sz w:val="22"/>
        </w:rPr>
        <w:t>, proc.</w:t>
      </w:r>
    </w:p>
    <w:p w14:paraId="39788679" w14:textId="77777777" w:rsidR="004020B7" w:rsidRPr="009B734F" w:rsidRDefault="004020B7" w:rsidP="00211CFC">
      <w:pPr>
        <w:spacing w:after="0" w:line="240" w:lineRule="auto"/>
        <w:jc w:val="center"/>
        <w:rPr>
          <w:sz w:val="22"/>
        </w:rPr>
      </w:pPr>
    </w:p>
    <w:p w14:paraId="5FCB9B8F" w14:textId="77777777" w:rsidR="0034239B" w:rsidRPr="009B734F" w:rsidRDefault="009F275E" w:rsidP="009F275E">
      <w:pPr>
        <w:spacing w:after="0" w:line="240" w:lineRule="auto"/>
        <w:ind w:firstLine="720"/>
        <w:jc w:val="both"/>
        <w:rPr>
          <w:szCs w:val="24"/>
        </w:rPr>
      </w:pPr>
      <w:r w:rsidRPr="009B734F">
        <w:rPr>
          <w:szCs w:val="24"/>
        </w:rPr>
        <w:t xml:space="preserve">Gyventojų </w:t>
      </w:r>
      <w:r w:rsidR="009B734F" w:rsidRPr="009B734F">
        <w:rPr>
          <w:szCs w:val="24"/>
        </w:rPr>
        <w:t>pasiskirstymas</w:t>
      </w:r>
      <w:r w:rsidRPr="009B734F">
        <w:rPr>
          <w:szCs w:val="24"/>
        </w:rPr>
        <w:t xml:space="preserve"> pagal ekonominį aktyvumą taip pat analizuojamas remiantis 2011 m. gyventojų ir būstų surašymo duomenimis</w:t>
      </w:r>
      <w:r w:rsidRPr="009B734F">
        <w:rPr>
          <w:rStyle w:val="FootnoteReference"/>
          <w:szCs w:val="24"/>
        </w:rPr>
        <w:footnoteReference w:id="12"/>
      </w:r>
      <w:r w:rsidRPr="009B734F">
        <w:rPr>
          <w:szCs w:val="24"/>
        </w:rPr>
        <w:t xml:space="preserve">, pagal kuriuos nustatyta (žr. </w:t>
      </w:r>
      <w:r w:rsidR="00BE620C">
        <w:rPr>
          <w:szCs w:val="24"/>
        </w:rPr>
        <w:t>12</w:t>
      </w:r>
      <w:r w:rsidRPr="009B734F">
        <w:rPr>
          <w:szCs w:val="24"/>
        </w:rPr>
        <w:t xml:space="preserve"> pav.), jog</w:t>
      </w:r>
      <w:r w:rsidR="00F10F69" w:rsidRPr="009B734F">
        <w:rPr>
          <w:szCs w:val="24"/>
        </w:rPr>
        <w:t xml:space="preserve"> 39,8 proc.</w:t>
      </w:r>
      <w:r w:rsidR="004E3242">
        <w:rPr>
          <w:szCs w:val="24"/>
        </w:rPr>
        <w:t xml:space="preserve"> arba 17 524</w:t>
      </w:r>
      <w:r w:rsidR="00F10F69" w:rsidRPr="009B734F">
        <w:rPr>
          <w:szCs w:val="24"/>
        </w:rPr>
        <w:t xml:space="preserve"> </w:t>
      </w:r>
      <w:r w:rsidR="004E3242" w:rsidRPr="009B734F">
        <w:rPr>
          <w:szCs w:val="24"/>
        </w:rPr>
        <w:t>gyventoj</w:t>
      </w:r>
      <w:r w:rsidR="004E3242">
        <w:rPr>
          <w:szCs w:val="24"/>
        </w:rPr>
        <w:t>ai</w:t>
      </w:r>
      <w:r w:rsidR="004E3242" w:rsidRPr="009B734F">
        <w:rPr>
          <w:szCs w:val="24"/>
        </w:rPr>
        <w:t xml:space="preserve"> </w:t>
      </w:r>
      <w:r w:rsidR="00F10F69" w:rsidRPr="009B734F">
        <w:rPr>
          <w:szCs w:val="24"/>
        </w:rPr>
        <w:t>– ekonomiškai neaktyvus, 33,5 proc.</w:t>
      </w:r>
      <w:r w:rsidR="004E3242">
        <w:rPr>
          <w:szCs w:val="24"/>
        </w:rPr>
        <w:t xml:space="preserve"> arba 14 762</w:t>
      </w:r>
      <w:r w:rsidR="00F10F69" w:rsidRPr="009B734F">
        <w:rPr>
          <w:szCs w:val="24"/>
        </w:rPr>
        <w:t xml:space="preserve"> – užimti gyventojai, o 11,4 </w:t>
      </w:r>
      <w:r w:rsidR="00F10F69" w:rsidRPr="009B734F">
        <w:rPr>
          <w:szCs w:val="24"/>
        </w:rPr>
        <w:lastRenderedPageBreak/>
        <w:t>proc.</w:t>
      </w:r>
      <w:r w:rsidR="004E3242">
        <w:rPr>
          <w:szCs w:val="24"/>
        </w:rPr>
        <w:t xml:space="preserve"> arba 5 044 gyventojai </w:t>
      </w:r>
      <w:r w:rsidR="00F10F69" w:rsidRPr="009B734F">
        <w:rPr>
          <w:szCs w:val="24"/>
        </w:rPr>
        <w:t xml:space="preserve"> – bedarbiai.</w:t>
      </w:r>
      <w:r w:rsidR="00D15FC1" w:rsidRPr="009B734F">
        <w:rPr>
          <w:szCs w:val="24"/>
        </w:rPr>
        <w:t xml:space="preserve"> Užimtų gyventojų dalis Tauragės r. sav. buvo didesnė nei Tauragės apskrityje (31,6 proc.), tačiau mažesnė nei Šalyje (38,5 proc.).</w:t>
      </w:r>
      <w:r w:rsidR="00B34D5E" w:rsidRPr="009B734F">
        <w:rPr>
          <w:szCs w:val="24"/>
        </w:rPr>
        <w:t xml:space="preserve"> Ekonomiškai neaktyvių </w:t>
      </w:r>
      <w:r w:rsidR="002B6306" w:rsidRPr="009B734F">
        <w:rPr>
          <w:szCs w:val="24"/>
        </w:rPr>
        <w:t xml:space="preserve">bei bedarbių </w:t>
      </w:r>
      <w:r w:rsidR="00B34D5E" w:rsidRPr="009B734F">
        <w:rPr>
          <w:szCs w:val="24"/>
        </w:rPr>
        <w:t>Tauragės r. sav. gyventojų dalis 2011 m. buvo mažesnė nei apskrities (40,6 proc.</w:t>
      </w:r>
      <w:r w:rsidR="002B6306" w:rsidRPr="009B734F">
        <w:rPr>
          <w:szCs w:val="24"/>
        </w:rPr>
        <w:t xml:space="preserve"> ekonomiškai neaktyvūs ir 12,0 proc. bedarbiai</w:t>
      </w:r>
      <w:r w:rsidR="00B34D5E" w:rsidRPr="009B734F">
        <w:rPr>
          <w:szCs w:val="24"/>
        </w:rPr>
        <w:t>), bet didesnė nei Šalies (36,8 proc.</w:t>
      </w:r>
      <w:r w:rsidR="002B6306" w:rsidRPr="009B734F">
        <w:rPr>
          <w:szCs w:val="24"/>
        </w:rPr>
        <w:t xml:space="preserve"> ekonomiškai neaktyvūs ir 9,6 proc. bedarbiai</w:t>
      </w:r>
      <w:r w:rsidR="00B34D5E" w:rsidRPr="009B734F">
        <w:rPr>
          <w:szCs w:val="24"/>
        </w:rPr>
        <w:t xml:space="preserve">). </w:t>
      </w:r>
    </w:p>
    <w:p w14:paraId="211BA15B" w14:textId="77777777" w:rsidR="009F66F3" w:rsidRDefault="009F66F3" w:rsidP="009F66F3">
      <w:pPr>
        <w:spacing w:after="0" w:line="240" w:lineRule="auto"/>
        <w:jc w:val="both"/>
        <w:rPr>
          <w:szCs w:val="24"/>
        </w:rPr>
      </w:pPr>
    </w:p>
    <w:p w14:paraId="3C09E2D2" w14:textId="77777777" w:rsidR="004E3242" w:rsidRPr="009B734F" w:rsidRDefault="004E3242" w:rsidP="00E257C4">
      <w:pPr>
        <w:spacing w:after="0" w:line="240" w:lineRule="auto"/>
        <w:jc w:val="center"/>
        <w:rPr>
          <w:szCs w:val="24"/>
        </w:rPr>
      </w:pPr>
      <w:r w:rsidRPr="004E3242">
        <w:rPr>
          <w:noProof/>
          <w:szCs w:val="24"/>
          <w:lang w:eastAsia="lt-LT"/>
        </w:rPr>
        <w:drawing>
          <wp:inline distT="0" distB="0" distL="0" distR="0" wp14:anchorId="5DFBE81D" wp14:editId="24047EB9">
            <wp:extent cx="5143500" cy="29241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24F660F" w14:textId="77777777" w:rsidR="009F66F3" w:rsidRPr="009B734F" w:rsidRDefault="009F66F3" w:rsidP="00F10F69">
      <w:pPr>
        <w:spacing w:after="0" w:line="240" w:lineRule="auto"/>
        <w:jc w:val="center"/>
        <w:rPr>
          <w:szCs w:val="24"/>
        </w:rPr>
      </w:pPr>
    </w:p>
    <w:p w14:paraId="1B0B2A23" w14:textId="77777777" w:rsidR="006D7A24" w:rsidRPr="009B734F" w:rsidRDefault="00BE620C" w:rsidP="00F10F69">
      <w:pPr>
        <w:spacing w:after="0" w:line="240" w:lineRule="auto"/>
        <w:jc w:val="center"/>
        <w:rPr>
          <w:sz w:val="22"/>
        </w:rPr>
      </w:pPr>
      <w:r w:rsidRPr="00BE620C">
        <w:rPr>
          <w:b/>
          <w:sz w:val="22"/>
        </w:rPr>
        <w:t>12</w:t>
      </w:r>
      <w:r w:rsidR="006D7A24" w:rsidRPr="00BE620C">
        <w:rPr>
          <w:b/>
          <w:sz w:val="22"/>
        </w:rPr>
        <w:t xml:space="preserve"> pav</w:t>
      </w:r>
      <w:r w:rsidR="006D7A24" w:rsidRPr="009B734F">
        <w:rPr>
          <w:sz w:val="22"/>
        </w:rPr>
        <w:t>. Tauragės r. sav. gyventojų pasiskirstymas pagal ekonominį aktyvumą 2011 m.</w:t>
      </w:r>
      <w:r w:rsidR="004E3242">
        <w:rPr>
          <w:sz w:val="22"/>
        </w:rPr>
        <w:t>, proc.</w:t>
      </w:r>
    </w:p>
    <w:p w14:paraId="165C4EA5" w14:textId="77777777" w:rsidR="009F66F3" w:rsidRPr="009B734F" w:rsidRDefault="009F66F3" w:rsidP="009F66F3">
      <w:pPr>
        <w:spacing w:after="0" w:line="240" w:lineRule="auto"/>
        <w:jc w:val="both"/>
        <w:rPr>
          <w:szCs w:val="24"/>
        </w:rPr>
      </w:pPr>
    </w:p>
    <w:p w14:paraId="6E41BFD1" w14:textId="77777777" w:rsidR="000C0E20" w:rsidRPr="009B734F" w:rsidRDefault="000C0E20" w:rsidP="00D75282">
      <w:pPr>
        <w:spacing w:after="0" w:line="240" w:lineRule="auto"/>
        <w:ind w:firstLine="720"/>
        <w:jc w:val="both"/>
      </w:pPr>
      <w:r w:rsidRPr="009B734F">
        <w:t>Lietuvos darbo biržos teikiamais statistiniais duomenimis</w:t>
      </w:r>
      <w:r w:rsidRPr="009B734F">
        <w:rPr>
          <w:rStyle w:val="FootnoteReference"/>
        </w:rPr>
        <w:footnoteReference w:id="13"/>
      </w:r>
      <w:r w:rsidRPr="009B734F">
        <w:t xml:space="preserve"> </w:t>
      </w:r>
      <w:r w:rsidR="00056558" w:rsidRPr="009B734F">
        <w:t xml:space="preserve">(žr. </w:t>
      </w:r>
      <w:r w:rsidR="00BE620C">
        <w:t>13</w:t>
      </w:r>
      <w:r w:rsidR="00056558" w:rsidRPr="009B734F">
        <w:t xml:space="preserve"> pav.) </w:t>
      </w:r>
      <w:r w:rsidRPr="009B734F">
        <w:t xml:space="preserve">2011 m. </w:t>
      </w:r>
      <w:r w:rsidR="00D75282" w:rsidRPr="009B734F">
        <w:t>Tauragės r. sav. buvo registruota 40,2 proc. visų Tauragės apskrities bedarbių, o 2014 m.  – 41,6 proc. Analizuojamu laikotarpiu Tauragės r. sav. bedarbiai sudarė apie 1,5 proc. visų Šalies bedarbių.</w:t>
      </w:r>
    </w:p>
    <w:p w14:paraId="6B68B7C0" w14:textId="77777777" w:rsidR="00056558" w:rsidRPr="009B734F" w:rsidRDefault="00056558" w:rsidP="00D75282">
      <w:pPr>
        <w:spacing w:after="0" w:line="240" w:lineRule="auto"/>
        <w:ind w:firstLine="720"/>
        <w:jc w:val="both"/>
      </w:pPr>
      <w:r w:rsidRPr="009B734F">
        <w:t>Lyginant 2011 m. ir 2012 m. bedarbių skaičius Tauragės r. sav. ženkliai, apie 30 proc., išaugo, tam įtakos turėjo ekonomik</w:t>
      </w:r>
      <w:r w:rsidR="00742599" w:rsidRPr="009B734F">
        <w:t>ė</w:t>
      </w:r>
      <w:r w:rsidRPr="009B734F">
        <w:t xml:space="preserve"> krizė</w:t>
      </w:r>
      <w:r w:rsidR="00742599" w:rsidRPr="009B734F">
        <w:t>.</w:t>
      </w:r>
      <w:r w:rsidRPr="009B734F">
        <w:t xml:space="preserve"> </w:t>
      </w:r>
      <w:r w:rsidR="00742599" w:rsidRPr="009B734F">
        <w:t>N</w:t>
      </w:r>
      <w:r w:rsidRPr="009B734F">
        <w:t xml:space="preserve">uo 2012 m. </w:t>
      </w:r>
      <w:r w:rsidR="00742599" w:rsidRPr="009B734F">
        <w:t>iki 2013 m. bedarbių skaičius sumažėjo 13 proc., o nuo 2013 m. iki 2014 m. - 15 proc., tačiau išliko vienas didžiausių tarp savo apskrities savivaldybių.</w:t>
      </w:r>
    </w:p>
    <w:p w14:paraId="2B5E2049" w14:textId="77777777" w:rsidR="00413A36" w:rsidRPr="009B734F" w:rsidRDefault="00413A36" w:rsidP="00D75282">
      <w:pPr>
        <w:spacing w:after="0" w:line="240" w:lineRule="auto"/>
        <w:ind w:firstLine="720"/>
        <w:jc w:val="both"/>
      </w:pPr>
      <w:r w:rsidRPr="009B734F">
        <w:t xml:space="preserve">Remiantis tais pačiais duomenimis, 2015 m. sausio 1 d. Tauragės rajono savivaldybės teritorinės darbo biržos skyriuje buvo registruoti </w:t>
      </w:r>
      <w:r w:rsidR="004A0C2B">
        <w:t xml:space="preserve">3 308 bedarbiai, iš kurių </w:t>
      </w:r>
      <w:r w:rsidRPr="009B734F">
        <w:t>611 bedarbių, kurių amžius nuo 16 iki 29 metų</w:t>
      </w:r>
      <w:r w:rsidR="00F733B1" w:rsidRPr="009B734F">
        <w:t xml:space="preserve"> ir jie sudarė 18,5 proc. visų Tauragės r. sav. bedarbių. Net 17,5 proc. bedarbių buvo 50-54 metų, ir 15,9 proc. – 45-49 m. amžiaus. Mažiausia bedarbių dalis, apie 6 proc., 60-64 m. </w:t>
      </w:r>
    </w:p>
    <w:p w14:paraId="55095AC6" w14:textId="77777777" w:rsidR="000C0E20" w:rsidRPr="009B734F" w:rsidRDefault="000C0E20" w:rsidP="009F66F3">
      <w:pPr>
        <w:spacing w:after="0" w:line="240" w:lineRule="auto"/>
        <w:jc w:val="both"/>
      </w:pPr>
    </w:p>
    <w:p w14:paraId="62EC37FE" w14:textId="77777777" w:rsidR="000C0E20" w:rsidRPr="009B734F" w:rsidRDefault="00A53A09" w:rsidP="00D75282">
      <w:pPr>
        <w:spacing w:after="0" w:line="240" w:lineRule="auto"/>
        <w:jc w:val="center"/>
        <w:rPr>
          <w:szCs w:val="24"/>
        </w:rPr>
      </w:pPr>
      <w:r w:rsidRPr="009B734F">
        <w:rPr>
          <w:noProof/>
          <w:szCs w:val="24"/>
          <w:lang w:eastAsia="lt-LT"/>
        </w:rPr>
        <w:lastRenderedPageBreak/>
        <w:drawing>
          <wp:inline distT="0" distB="0" distL="0" distR="0" wp14:anchorId="5B7E3F0B" wp14:editId="15457FE9">
            <wp:extent cx="5518150" cy="3228340"/>
            <wp:effectExtent l="0" t="0" r="0" b="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B2CF1DA" w14:textId="77777777" w:rsidR="00D75282" w:rsidRPr="009B734F" w:rsidRDefault="00BE620C" w:rsidP="00D75282">
      <w:pPr>
        <w:spacing w:after="0" w:line="240" w:lineRule="auto"/>
        <w:jc w:val="center"/>
        <w:rPr>
          <w:sz w:val="22"/>
        </w:rPr>
      </w:pPr>
      <w:r w:rsidRPr="00BE620C">
        <w:rPr>
          <w:b/>
          <w:sz w:val="22"/>
        </w:rPr>
        <w:t>13</w:t>
      </w:r>
      <w:r w:rsidR="00D75282" w:rsidRPr="00BE620C">
        <w:rPr>
          <w:b/>
          <w:sz w:val="22"/>
        </w:rPr>
        <w:t xml:space="preserve"> pav</w:t>
      </w:r>
      <w:r w:rsidR="00D75282" w:rsidRPr="009B734F">
        <w:rPr>
          <w:sz w:val="22"/>
        </w:rPr>
        <w:t>. Tauragės r. sav. bedarbių skaičius 2011-2014 m. laikotarpyje</w:t>
      </w:r>
    </w:p>
    <w:p w14:paraId="26470539" w14:textId="77777777" w:rsidR="000C0E20" w:rsidRPr="009B734F" w:rsidRDefault="000C0E20" w:rsidP="009F66F3">
      <w:pPr>
        <w:spacing w:after="0" w:line="240" w:lineRule="auto"/>
        <w:jc w:val="both"/>
        <w:rPr>
          <w:szCs w:val="24"/>
        </w:rPr>
      </w:pPr>
    </w:p>
    <w:p w14:paraId="0DA02B0F" w14:textId="77777777" w:rsidR="00D47A20" w:rsidRPr="009B734F" w:rsidRDefault="00D47A20" w:rsidP="00D47A20">
      <w:pPr>
        <w:spacing w:after="0" w:line="240" w:lineRule="auto"/>
        <w:ind w:firstLine="720"/>
        <w:jc w:val="both"/>
        <w:rPr>
          <w:szCs w:val="24"/>
        </w:rPr>
      </w:pPr>
      <w:r w:rsidRPr="009B734F">
        <w:rPr>
          <w:szCs w:val="24"/>
        </w:rPr>
        <w:t xml:space="preserve">Vadovaujantis 2011 m. gyventojų ir būstų surašymo rezultatais (žr. </w:t>
      </w:r>
      <w:r w:rsidR="00BE620C">
        <w:rPr>
          <w:szCs w:val="24"/>
        </w:rPr>
        <w:t>14</w:t>
      </w:r>
      <w:r w:rsidR="00981559" w:rsidRPr="009B734F">
        <w:rPr>
          <w:szCs w:val="24"/>
        </w:rPr>
        <w:t xml:space="preserve"> pav.</w:t>
      </w:r>
      <w:r w:rsidRPr="009B734F">
        <w:rPr>
          <w:szCs w:val="24"/>
        </w:rPr>
        <w:t>) nustatyta, jog didžioji dalis Tauragės r. sav. gyventojų</w:t>
      </w:r>
      <w:r w:rsidR="0027319E" w:rsidRPr="009B734F">
        <w:rPr>
          <w:szCs w:val="24"/>
        </w:rPr>
        <w:t xml:space="preserve"> yra šeimos ar kitų asmenų išlaikomi</w:t>
      </w:r>
      <w:r w:rsidR="00F211F0">
        <w:rPr>
          <w:szCs w:val="24"/>
        </w:rPr>
        <w:t xml:space="preserve"> (12 788 gyventojai)</w:t>
      </w:r>
      <w:r w:rsidR="0027319E" w:rsidRPr="009B734F">
        <w:rPr>
          <w:szCs w:val="24"/>
        </w:rPr>
        <w:t xml:space="preserve"> arba kaip pagrindinį pragyvenimo šaltinį nurodo darbo užmokestį</w:t>
      </w:r>
      <w:r w:rsidR="00F211F0">
        <w:rPr>
          <w:szCs w:val="24"/>
        </w:rPr>
        <w:t xml:space="preserve"> (12 807 gyventojai)</w:t>
      </w:r>
      <w:r w:rsidR="002F1C0A" w:rsidRPr="009B734F">
        <w:rPr>
          <w:szCs w:val="24"/>
        </w:rPr>
        <w:t>, o 25,6 proc.</w:t>
      </w:r>
      <w:r w:rsidR="00F211F0">
        <w:rPr>
          <w:szCs w:val="24"/>
        </w:rPr>
        <w:t xml:space="preserve"> arba 11 289 gyventojai</w:t>
      </w:r>
      <w:r w:rsidR="002F1C0A" w:rsidRPr="009B734F">
        <w:rPr>
          <w:szCs w:val="24"/>
        </w:rPr>
        <w:t xml:space="preserve"> – pensiją. Situacija panaši ir visoje Tauragės apskrityje, net 30 proc. apskrities gyventojų yra šeimos ar kitų asmenų išlaikomi, o kaip pagrindinį pragyvenimo šaltinį – darbo užmokestį nurodo 27,0 proc.</w:t>
      </w:r>
      <w:r w:rsidR="00C93169" w:rsidRPr="009B734F">
        <w:rPr>
          <w:szCs w:val="24"/>
        </w:rPr>
        <w:t xml:space="preserve"> Šalyje situacija kiek kitokia</w:t>
      </w:r>
      <w:r w:rsidR="008A257B" w:rsidRPr="009B734F">
        <w:rPr>
          <w:szCs w:val="24"/>
        </w:rPr>
        <w:t>, dauguma, 35,8 proc. gyventojų kaip pagrindinį pragyvenimo šaltinį nurodo darbo užmokestį, o šeimos ar kitų asmenų išlaikomi buvo tik 27,4 proc., gyvenantys iš pensijos – 23,4 proc.</w:t>
      </w:r>
    </w:p>
    <w:p w14:paraId="54A09FA3" w14:textId="77777777" w:rsidR="00D47A20" w:rsidRPr="009B734F" w:rsidRDefault="00D47A20" w:rsidP="00D47A20">
      <w:pPr>
        <w:spacing w:after="0" w:line="240" w:lineRule="auto"/>
        <w:jc w:val="both"/>
        <w:rPr>
          <w:szCs w:val="24"/>
        </w:rPr>
      </w:pPr>
    </w:p>
    <w:p w14:paraId="31190B1B" w14:textId="77777777" w:rsidR="00BF0F07" w:rsidRPr="009B734F" w:rsidRDefault="00A53A09" w:rsidP="00AB7667">
      <w:pPr>
        <w:spacing w:after="0" w:line="240" w:lineRule="auto"/>
        <w:jc w:val="center"/>
        <w:rPr>
          <w:szCs w:val="24"/>
        </w:rPr>
      </w:pPr>
      <w:r w:rsidRPr="009B734F">
        <w:rPr>
          <w:noProof/>
          <w:szCs w:val="24"/>
          <w:lang w:eastAsia="lt-LT"/>
        </w:rPr>
        <w:drawing>
          <wp:inline distT="0" distB="0" distL="0" distR="0" wp14:anchorId="2648CB3D" wp14:editId="51A9A279">
            <wp:extent cx="5788660" cy="3307715"/>
            <wp:effectExtent l="0" t="0" r="0" b="0"/>
            <wp:docPr id="1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CBCAF3" w14:textId="77777777" w:rsidR="00AB7667" w:rsidRPr="009B734F" w:rsidRDefault="00BE620C" w:rsidP="00AB7667">
      <w:pPr>
        <w:spacing w:after="0" w:line="240" w:lineRule="auto"/>
        <w:jc w:val="center"/>
        <w:rPr>
          <w:sz w:val="22"/>
        </w:rPr>
      </w:pPr>
      <w:r w:rsidRPr="00BE620C">
        <w:rPr>
          <w:b/>
          <w:sz w:val="22"/>
        </w:rPr>
        <w:t>14</w:t>
      </w:r>
      <w:r w:rsidR="00AB7667" w:rsidRPr="00BE620C">
        <w:rPr>
          <w:b/>
          <w:sz w:val="22"/>
        </w:rPr>
        <w:t xml:space="preserve"> pav</w:t>
      </w:r>
      <w:r w:rsidR="00AB7667" w:rsidRPr="009B734F">
        <w:rPr>
          <w:sz w:val="22"/>
        </w:rPr>
        <w:t>. Tauragės r. sav. gyventojų pasiskirstymas pagal pagrindinį pragyvenimo šaltinį 2011 m.</w:t>
      </w:r>
      <w:r w:rsidR="00F211F0">
        <w:rPr>
          <w:sz w:val="22"/>
        </w:rPr>
        <w:t>, proc.</w:t>
      </w:r>
    </w:p>
    <w:p w14:paraId="2D359256" w14:textId="77777777" w:rsidR="00D47A20" w:rsidRPr="009B734F" w:rsidRDefault="00D47A20" w:rsidP="009F66F3">
      <w:pPr>
        <w:spacing w:after="0" w:line="240" w:lineRule="auto"/>
        <w:jc w:val="both"/>
        <w:rPr>
          <w:szCs w:val="24"/>
        </w:rPr>
      </w:pPr>
    </w:p>
    <w:p w14:paraId="7B3BC0B6" w14:textId="77777777" w:rsidR="003D75E4" w:rsidRPr="009B734F" w:rsidRDefault="003D75E4" w:rsidP="003D75E4">
      <w:pPr>
        <w:spacing w:after="0" w:line="240" w:lineRule="auto"/>
        <w:ind w:firstLine="720"/>
        <w:jc w:val="both"/>
        <w:rPr>
          <w:szCs w:val="24"/>
        </w:rPr>
      </w:pPr>
      <w:r w:rsidRPr="009B734F">
        <w:rPr>
          <w:szCs w:val="24"/>
        </w:rPr>
        <w:lastRenderedPageBreak/>
        <w:t>Remiantis Tauragės rajono savivaldybės 2015 metų socialinių paslaugų plane</w:t>
      </w:r>
      <w:r w:rsidRPr="009B734F">
        <w:rPr>
          <w:rStyle w:val="FootnoteReference"/>
          <w:szCs w:val="24"/>
        </w:rPr>
        <w:footnoteReference w:id="14"/>
      </w:r>
      <w:r w:rsidRPr="009B734F">
        <w:rPr>
          <w:szCs w:val="24"/>
        </w:rPr>
        <w:t xml:space="preserve"> pateiktais </w:t>
      </w:r>
      <w:r w:rsidR="00055E50" w:rsidRPr="009B734F">
        <w:rPr>
          <w:szCs w:val="24"/>
        </w:rPr>
        <w:t xml:space="preserve">2011-2014 m. </w:t>
      </w:r>
      <w:r w:rsidRPr="009B734F">
        <w:rPr>
          <w:szCs w:val="24"/>
        </w:rPr>
        <w:t>duomenimis</w:t>
      </w:r>
      <w:r w:rsidR="00055E50" w:rsidRPr="009B734F">
        <w:rPr>
          <w:szCs w:val="24"/>
        </w:rPr>
        <w:t xml:space="preserve"> (žr. </w:t>
      </w:r>
      <w:r w:rsidR="00BE620C">
        <w:rPr>
          <w:szCs w:val="24"/>
        </w:rPr>
        <w:t>15</w:t>
      </w:r>
      <w:r w:rsidR="00055E50" w:rsidRPr="009B734F">
        <w:rPr>
          <w:szCs w:val="24"/>
        </w:rPr>
        <w:t xml:space="preserve"> pav.) pastebimas nežymus socialinės rizikos šeimų skaičiaus mažėjimas</w:t>
      </w:r>
      <w:r w:rsidR="004A0C2B">
        <w:rPr>
          <w:szCs w:val="24"/>
        </w:rPr>
        <w:t xml:space="preserve"> Tauragės r. sav.</w:t>
      </w:r>
      <w:r w:rsidR="00055E50" w:rsidRPr="009B734F">
        <w:rPr>
          <w:szCs w:val="24"/>
        </w:rPr>
        <w:t xml:space="preserve"> kasmet, vaikų skaičius socialinės rizikos šeimose taip pat kasmet mažėja.</w:t>
      </w:r>
    </w:p>
    <w:p w14:paraId="3E5CED4B" w14:textId="77777777" w:rsidR="00055E50" w:rsidRPr="009B734F" w:rsidRDefault="00055E50" w:rsidP="00055E50">
      <w:pPr>
        <w:spacing w:after="0" w:line="240" w:lineRule="auto"/>
        <w:jc w:val="both"/>
        <w:rPr>
          <w:szCs w:val="24"/>
        </w:rPr>
      </w:pPr>
    </w:p>
    <w:p w14:paraId="0E0834BC" w14:textId="77777777" w:rsidR="00055E50" w:rsidRPr="009B734F" w:rsidRDefault="00A53A09" w:rsidP="00055E50">
      <w:pPr>
        <w:spacing w:after="0" w:line="240" w:lineRule="auto"/>
        <w:jc w:val="center"/>
        <w:rPr>
          <w:szCs w:val="24"/>
        </w:rPr>
      </w:pPr>
      <w:r w:rsidRPr="009B734F">
        <w:rPr>
          <w:noProof/>
          <w:szCs w:val="24"/>
          <w:lang w:eastAsia="lt-LT"/>
        </w:rPr>
        <w:drawing>
          <wp:inline distT="0" distB="0" distL="0" distR="0" wp14:anchorId="73CAE873" wp14:editId="4A448494">
            <wp:extent cx="5176520" cy="2934335"/>
            <wp:effectExtent l="0" t="0" r="0" b="0"/>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BDBC5A5" w14:textId="77777777" w:rsidR="00055E50" w:rsidRPr="009B734F" w:rsidRDefault="00BE620C" w:rsidP="00055E50">
      <w:pPr>
        <w:spacing w:after="0" w:line="240" w:lineRule="auto"/>
        <w:jc w:val="center"/>
        <w:rPr>
          <w:sz w:val="22"/>
        </w:rPr>
      </w:pPr>
      <w:r w:rsidRPr="00BE620C">
        <w:rPr>
          <w:b/>
          <w:sz w:val="22"/>
        </w:rPr>
        <w:t>15</w:t>
      </w:r>
      <w:r w:rsidR="00055E50" w:rsidRPr="00BE620C">
        <w:rPr>
          <w:b/>
          <w:sz w:val="22"/>
        </w:rPr>
        <w:t xml:space="preserve"> pav</w:t>
      </w:r>
      <w:r w:rsidR="00055E50" w:rsidRPr="009B734F">
        <w:rPr>
          <w:sz w:val="22"/>
        </w:rPr>
        <w:t>. Socialinės rizikos šeimų ir vaikų augančių jose skaičiaus pokytis 2011-2014 m. laikotarpyje</w:t>
      </w:r>
    </w:p>
    <w:p w14:paraId="693A315E" w14:textId="77777777" w:rsidR="003D75E4" w:rsidRPr="009B734F" w:rsidRDefault="003D75E4" w:rsidP="003D75E4">
      <w:pPr>
        <w:spacing w:after="0" w:line="240" w:lineRule="auto"/>
        <w:ind w:firstLine="720"/>
        <w:jc w:val="both"/>
        <w:rPr>
          <w:szCs w:val="24"/>
        </w:rPr>
      </w:pPr>
    </w:p>
    <w:p w14:paraId="7884C8AC" w14:textId="77777777" w:rsidR="00941FD8" w:rsidRPr="009B734F" w:rsidRDefault="008E27D3" w:rsidP="003D75E4">
      <w:pPr>
        <w:spacing w:after="0" w:line="240" w:lineRule="auto"/>
        <w:ind w:firstLine="720"/>
        <w:jc w:val="both"/>
      </w:pPr>
      <w:r w:rsidRPr="009B734F">
        <w:t xml:space="preserve">2014 metais Tauragės rajono savivaldybė socialinių pašalpų mokėjimą vykdė kaip savarankiškąją funkciją, to pasekoje socialines pašalpas gaunančių asmenų skaičius sumažėjo daugiau nei 20 proc., lyginant su 2013 m. (žr. </w:t>
      </w:r>
      <w:r w:rsidR="00BE620C">
        <w:t>16</w:t>
      </w:r>
      <w:r w:rsidRPr="009B734F">
        <w:t xml:space="preserve"> pav.)</w:t>
      </w:r>
      <w:r w:rsidR="00941FD8" w:rsidRPr="009B734F">
        <w:t xml:space="preserve">. </w:t>
      </w:r>
    </w:p>
    <w:p w14:paraId="19137369" w14:textId="77777777" w:rsidR="008E27D3" w:rsidRPr="009B734F" w:rsidRDefault="00941FD8" w:rsidP="003D75E4">
      <w:pPr>
        <w:spacing w:after="0" w:line="240" w:lineRule="auto"/>
        <w:ind w:firstLine="720"/>
        <w:jc w:val="both"/>
      </w:pPr>
      <w:r w:rsidRPr="009B734F">
        <w:t>Taip pat ženkliai mažėjo ir asmenų, gaunančių paramą maisto produktais, skaičius: 2011 m. tokių asmenų buvo 9 220, 2012 m. – 8 700, 2013 m. – 8 020, o 2014 m. jau tik 5 869</w:t>
      </w:r>
      <w:r w:rsidRPr="009B734F">
        <w:rPr>
          <w:rStyle w:val="FootnoteReference"/>
        </w:rPr>
        <w:footnoteReference w:id="15"/>
      </w:r>
      <w:r w:rsidRPr="009B734F">
        <w:t>.</w:t>
      </w:r>
    </w:p>
    <w:p w14:paraId="1A3F3F9D" w14:textId="77777777" w:rsidR="008E27D3" w:rsidRPr="009B734F" w:rsidRDefault="008E27D3" w:rsidP="008E27D3">
      <w:pPr>
        <w:spacing w:after="0" w:line="240" w:lineRule="auto"/>
        <w:jc w:val="both"/>
      </w:pPr>
    </w:p>
    <w:p w14:paraId="077833EB" w14:textId="77777777" w:rsidR="008E27D3" w:rsidRPr="009B734F" w:rsidRDefault="00A53A09" w:rsidP="008E27D3">
      <w:pPr>
        <w:spacing w:after="0" w:line="240" w:lineRule="auto"/>
        <w:jc w:val="center"/>
      </w:pPr>
      <w:r w:rsidRPr="009B734F">
        <w:rPr>
          <w:noProof/>
          <w:lang w:eastAsia="lt-LT"/>
        </w:rPr>
        <w:drawing>
          <wp:inline distT="0" distB="0" distL="0" distR="0" wp14:anchorId="419F04E5" wp14:editId="0C8BAAF3">
            <wp:extent cx="5184140" cy="2917825"/>
            <wp:effectExtent l="0" t="0" r="0"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96C7598" w14:textId="77777777" w:rsidR="008E27D3" w:rsidRPr="009B734F" w:rsidRDefault="00BE620C" w:rsidP="008E27D3">
      <w:pPr>
        <w:spacing w:after="0" w:line="240" w:lineRule="auto"/>
        <w:jc w:val="center"/>
        <w:rPr>
          <w:sz w:val="22"/>
        </w:rPr>
      </w:pPr>
      <w:r w:rsidRPr="00BE620C">
        <w:rPr>
          <w:b/>
          <w:sz w:val="22"/>
        </w:rPr>
        <w:lastRenderedPageBreak/>
        <w:t>16</w:t>
      </w:r>
      <w:r w:rsidR="008E27D3" w:rsidRPr="00BE620C">
        <w:rPr>
          <w:b/>
          <w:sz w:val="22"/>
        </w:rPr>
        <w:t xml:space="preserve"> pav</w:t>
      </w:r>
      <w:r w:rsidR="008E27D3" w:rsidRPr="009B734F">
        <w:rPr>
          <w:sz w:val="22"/>
        </w:rPr>
        <w:t>. Socialines pašalpas gaunančių asmenų skaičius Tauragės r. sav</w:t>
      </w:r>
      <w:r w:rsidR="008E27D3" w:rsidRPr="009B734F">
        <w:rPr>
          <w:rStyle w:val="FootnoteReference"/>
          <w:sz w:val="22"/>
        </w:rPr>
        <w:footnoteReference w:id="16"/>
      </w:r>
      <w:r w:rsidR="008E27D3" w:rsidRPr="009B734F">
        <w:rPr>
          <w:sz w:val="22"/>
        </w:rPr>
        <w:t>.</w:t>
      </w:r>
    </w:p>
    <w:p w14:paraId="40E81D0A" w14:textId="77777777" w:rsidR="00134124" w:rsidRPr="009B734F" w:rsidRDefault="00134124" w:rsidP="004F0AC7">
      <w:pPr>
        <w:spacing w:after="0" w:line="240" w:lineRule="auto"/>
        <w:ind w:firstLine="720"/>
        <w:jc w:val="both"/>
        <w:rPr>
          <w:szCs w:val="24"/>
        </w:rPr>
      </w:pPr>
    </w:p>
    <w:p w14:paraId="23AED3CA" w14:textId="77777777" w:rsidR="002A3275" w:rsidRDefault="002A3275" w:rsidP="004F0AC7">
      <w:pPr>
        <w:spacing w:after="0" w:line="240" w:lineRule="auto"/>
        <w:ind w:firstLine="720"/>
        <w:jc w:val="both"/>
        <w:rPr>
          <w:szCs w:val="24"/>
        </w:rPr>
      </w:pPr>
      <w:r>
        <w:rPr>
          <w:szCs w:val="24"/>
        </w:rPr>
        <w:t>Tauragės rajono savivaldybės administracijos Socialinės paramos skyriaus pateiktais duomenimis</w:t>
      </w:r>
      <w:r w:rsidR="00905BC9">
        <w:rPr>
          <w:szCs w:val="24"/>
        </w:rPr>
        <w:t xml:space="preserve"> (žr. Priedą Nr. </w:t>
      </w:r>
      <w:r w:rsidR="008625E2" w:rsidRPr="004D5CFA">
        <w:rPr>
          <w:szCs w:val="24"/>
          <w:u w:val="single"/>
        </w:rPr>
        <w:t>14</w:t>
      </w:r>
      <w:r w:rsidR="00905BC9" w:rsidRPr="004D5CFA">
        <w:rPr>
          <w:szCs w:val="24"/>
        </w:rPr>
        <w:t>)</w:t>
      </w:r>
      <w:r w:rsidRPr="004D5CFA">
        <w:rPr>
          <w:szCs w:val="24"/>
        </w:rPr>
        <w:t>,</w:t>
      </w:r>
      <w:r>
        <w:rPr>
          <w:szCs w:val="24"/>
        </w:rPr>
        <w:t xml:space="preserve"> socialinės pašalpos Tauragės r. sav. skiriamos labiausiai nepasiturintiems asmenimis, ir jie prilyginami skurdo riziką patiriantiems. Pagal tuos pačius duomenis, Tauragės rajone 2011 m. 1 792 šeimos gavo socialines pašalpas, 2012 m. tokių šeimų buvo 2 228, 2013 m. šis skaičius kiek mažėjo, bet išliko gan didelis – 2 142, 2014 m. tokių šeimų skaičius sumažėjo iki 1 707, o 2015 m. iki 1 217 šeimų. Iš turimų duomenų galima daryti išvadą, kad Taurgės rajone mažėja skurdo </w:t>
      </w:r>
      <w:r w:rsidR="0046276D">
        <w:rPr>
          <w:szCs w:val="24"/>
        </w:rPr>
        <w:t>riziką patiriančių</w:t>
      </w:r>
      <w:r w:rsidR="00EC6924">
        <w:rPr>
          <w:szCs w:val="24"/>
        </w:rPr>
        <w:t xml:space="preserve"> šeimų</w:t>
      </w:r>
      <w:r w:rsidR="0046276D">
        <w:rPr>
          <w:szCs w:val="24"/>
        </w:rPr>
        <w:t>.</w:t>
      </w:r>
    </w:p>
    <w:p w14:paraId="04FFA6FB" w14:textId="77777777" w:rsidR="008E27D3" w:rsidRPr="009B734F" w:rsidRDefault="004F0AC7" w:rsidP="004F0AC7">
      <w:pPr>
        <w:spacing w:after="0" w:line="240" w:lineRule="auto"/>
        <w:ind w:firstLine="720"/>
        <w:jc w:val="both"/>
        <w:rPr>
          <w:szCs w:val="24"/>
        </w:rPr>
      </w:pPr>
      <w:r w:rsidRPr="009B734F">
        <w:rPr>
          <w:szCs w:val="24"/>
        </w:rPr>
        <w:t xml:space="preserve">Suaugusių asmenų su negalia skaičius nuo 2011 m. iki 2013 m. Tauragės r. sav. sparčiai didėjo, lyginant 2011 m. su 2013 m. šis skaičius išaugo daugiau negu 17 proc., o 2014 m. sumažėjo daugiau nei 25 proc. Vaikų su negalia skaičius Tauragės r. sav. nežymiai, bet mažėja kasmet (žr. </w:t>
      </w:r>
      <w:r w:rsidR="00BE620C">
        <w:rPr>
          <w:szCs w:val="24"/>
        </w:rPr>
        <w:t>17</w:t>
      </w:r>
      <w:r w:rsidRPr="009B734F">
        <w:rPr>
          <w:szCs w:val="24"/>
        </w:rPr>
        <w:t xml:space="preserve"> pav.)</w:t>
      </w:r>
    </w:p>
    <w:p w14:paraId="5EB5A04E" w14:textId="77777777" w:rsidR="004F0AC7" w:rsidRPr="009B734F" w:rsidRDefault="004F0AC7" w:rsidP="004F0AC7">
      <w:pPr>
        <w:spacing w:after="0" w:line="240" w:lineRule="auto"/>
        <w:jc w:val="both"/>
        <w:rPr>
          <w:szCs w:val="24"/>
        </w:rPr>
      </w:pPr>
    </w:p>
    <w:p w14:paraId="78D3C838" w14:textId="77777777" w:rsidR="004F0AC7" w:rsidRPr="009B734F" w:rsidRDefault="00A53A09" w:rsidP="00DA4DF4">
      <w:pPr>
        <w:spacing w:after="0" w:line="240" w:lineRule="auto"/>
        <w:jc w:val="center"/>
        <w:rPr>
          <w:szCs w:val="24"/>
        </w:rPr>
      </w:pPr>
      <w:r w:rsidRPr="009B734F">
        <w:rPr>
          <w:noProof/>
          <w:szCs w:val="24"/>
          <w:lang w:eastAsia="lt-LT"/>
        </w:rPr>
        <w:drawing>
          <wp:inline distT="0" distB="0" distL="0" distR="0" wp14:anchorId="6529D303" wp14:editId="109116C6">
            <wp:extent cx="5518150" cy="3228340"/>
            <wp:effectExtent l="0" t="0" r="0" b="0"/>
            <wp:docPr id="1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FB4FE28" w14:textId="77777777" w:rsidR="00DA4DF4" w:rsidRPr="009B734F" w:rsidRDefault="00BE620C" w:rsidP="00DA4DF4">
      <w:pPr>
        <w:spacing w:after="0" w:line="240" w:lineRule="auto"/>
        <w:jc w:val="center"/>
        <w:rPr>
          <w:sz w:val="22"/>
        </w:rPr>
      </w:pPr>
      <w:r w:rsidRPr="00BE620C">
        <w:rPr>
          <w:b/>
          <w:sz w:val="22"/>
        </w:rPr>
        <w:t>17</w:t>
      </w:r>
      <w:r w:rsidR="00DA4DF4" w:rsidRPr="00BE620C">
        <w:rPr>
          <w:b/>
          <w:sz w:val="22"/>
        </w:rPr>
        <w:t xml:space="preserve"> pav</w:t>
      </w:r>
      <w:r w:rsidR="00DA4DF4" w:rsidRPr="009B734F">
        <w:rPr>
          <w:sz w:val="22"/>
        </w:rPr>
        <w:t>. Suaugusių asmenų ir vaikų su negalia skaičiaus Tauragės r. sav. pokytis 2011-2014 m</w:t>
      </w:r>
      <w:r w:rsidR="00DA4DF4" w:rsidRPr="009B734F">
        <w:rPr>
          <w:rStyle w:val="FootnoteReference"/>
          <w:sz w:val="22"/>
        </w:rPr>
        <w:footnoteReference w:id="17"/>
      </w:r>
      <w:r w:rsidR="00DA4DF4" w:rsidRPr="009B734F">
        <w:rPr>
          <w:sz w:val="22"/>
        </w:rPr>
        <w:t>.</w:t>
      </w:r>
    </w:p>
    <w:p w14:paraId="0D874171" w14:textId="77777777" w:rsidR="004F0AC7" w:rsidRPr="009B734F" w:rsidRDefault="004F0AC7" w:rsidP="004F0AC7">
      <w:pPr>
        <w:spacing w:after="0" w:line="240" w:lineRule="auto"/>
        <w:jc w:val="both"/>
        <w:rPr>
          <w:szCs w:val="24"/>
        </w:rPr>
      </w:pPr>
    </w:p>
    <w:p w14:paraId="18E637BD" w14:textId="77777777" w:rsidR="00F57B04" w:rsidRPr="009B734F" w:rsidRDefault="00F57B04" w:rsidP="00F57B04">
      <w:pPr>
        <w:spacing w:after="0" w:line="240" w:lineRule="auto"/>
        <w:ind w:firstLine="720"/>
        <w:jc w:val="both"/>
        <w:rPr>
          <w:szCs w:val="24"/>
        </w:rPr>
      </w:pPr>
      <w:r w:rsidRPr="009B734F">
        <w:rPr>
          <w:szCs w:val="24"/>
        </w:rPr>
        <w:t>Seniūnijų pateiktais duomenimis šiuo metu Tauragės VVG teritorijoje gyvena 1</w:t>
      </w:r>
      <w:r w:rsidR="00334B75" w:rsidRPr="009B734F">
        <w:rPr>
          <w:szCs w:val="24"/>
        </w:rPr>
        <w:t>13</w:t>
      </w:r>
      <w:r w:rsidRPr="009B734F">
        <w:rPr>
          <w:szCs w:val="24"/>
        </w:rPr>
        <w:t xml:space="preserve"> vieniši (lankomi socialinio darbuotojo) asmenys ir 83 socialinės globos ar rūpybos reikalaujantys.</w:t>
      </w:r>
    </w:p>
    <w:p w14:paraId="52F4FD2A" w14:textId="77777777" w:rsidR="00B310C6" w:rsidRPr="009B734F" w:rsidRDefault="00B310C6" w:rsidP="00B310C6">
      <w:pPr>
        <w:spacing w:after="0" w:line="240" w:lineRule="auto"/>
        <w:jc w:val="both"/>
        <w:rPr>
          <w:szCs w:val="24"/>
        </w:rPr>
      </w:pPr>
    </w:p>
    <w:p w14:paraId="1BA1143E" w14:textId="77777777" w:rsidR="00B310C6" w:rsidRPr="009B734F" w:rsidRDefault="00B310C6" w:rsidP="00B310C6">
      <w:pPr>
        <w:spacing w:after="0" w:line="240" w:lineRule="auto"/>
        <w:jc w:val="both"/>
        <w:rPr>
          <w:b/>
        </w:rPr>
      </w:pPr>
      <w:r w:rsidRPr="009B734F">
        <w:rPr>
          <w:b/>
        </w:rPr>
        <w:t>APIBENDRINIMAS:</w:t>
      </w:r>
    </w:p>
    <w:p w14:paraId="0D925C27"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apie 60 proc., Tauragės r. sav. gyventojų gyvena Tauragės mieste, rajone atitinkamai tik apie 40 proc. (R4);</w:t>
      </w:r>
    </w:p>
    <w:p w14:paraId="42E5FE8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rajono gyventojų skaičius sumažėjo 3,8 proc. (R5);</w:t>
      </w:r>
    </w:p>
    <w:p w14:paraId="0C62BAB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Kasmet mažėja neigiama natūrali gyventojų kaita (R6);</w:t>
      </w:r>
    </w:p>
    <w:p w14:paraId="42A1DC5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27,9 proc., Tauragės rajono gyventojų 25-45 metų amžiaus (R7);</w:t>
      </w:r>
    </w:p>
    <w:p w14:paraId="568FCC7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Pensinio amžiaus gyventojai sudaro 17 proc. visų rajono gyventojų, o darbingo, 16-65 m., – 68 proc. (R8);</w:t>
      </w:r>
    </w:p>
    <w:p w14:paraId="65A4455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didžioji dalis, daugiau kaip 50 proc., rajono gyventojų – moterys (R9);</w:t>
      </w:r>
    </w:p>
    <w:p w14:paraId="6A05702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98,7 proc. Tauragės r. sav. gyventojų – lietuviai (R10);</w:t>
      </w:r>
    </w:p>
    <w:p w14:paraId="6DAC559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28,3 proc. Tauragės rajono gyventojų turi vidurinį išsilavinimą, o gyventojų turinčių aukštąjį išsilavinimą Tauragės rajone tik 7,3 proc. (R11);</w:t>
      </w:r>
    </w:p>
    <w:p w14:paraId="075B8DDF"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Ekonomiškai neaktyvių ir užimtų gyventojų dalis Tauragėje beveik vienoda, atitinkamai 39,8 proc. ir 33,5 proc. (R12);</w:t>
      </w:r>
    </w:p>
    <w:p w14:paraId="5E5E509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 sav. bedarbių skaičius – didžiausias Tauragės apskrityje (R13);</w:t>
      </w:r>
    </w:p>
    <w:p w14:paraId="6346B3F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rajono savivaldybės teritorinės darbo biržos skyriuje registruotų bedarbių buvo 16-29 m. amžiaus (R14);</w:t>
      </w:r>
    </w:p>
    <w:p w14:paraId="2A73791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 sav. gyventojų yra šeimos ar kitų asmenų išlaikomi arba kaip pagrindinį pragyvenimo šaltinį nurodo darbo užmokestį (R15);</w:t>
      </w:r>
    </w:p>
    <w:p w14:paraId="2AF8C66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pastebimas nežymus socialinės rizikos šeimų skaičiaus mažėjimas kasmet, vaikų skaičius socialinės rizikos šeimose taip pat kasmet mažėja (R16);</w:t>
      </w:r>
    </w:p>
    <w:p w14:paraId="24DFA0C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2014 m. socialines pašalpas gaunančių asmenų skaičius sumažėjo daugiau nei 20 proc., lyginant su 2013 m. (R17);</w:t>
      </w:r>
    </w:p>
    <w:p w14:paraId="3228B45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Suaugusių asmenų su negalia ir vaikų su negalia skaičius Tauragės r. sav. nežymiai, bet mažėja kasmet (R18);</w:t>
      </w:r>
    </w:p>
    <w:p w14:paraId="5E9B153E" w14:textId="77777777" w:rsidR="000977D9" w:rsidRPr="009B734F" w:rsidRDefault="000977D9" w:rsidP="000977D9">
      <w:pPr>
        <w:tabs>
          <w:tab w:val="left" w:pos="3706"/>
        </w:tabs>
        <w:spacing w:after="0" w:line="240" w:lineRule="auto"/>
        <w:ind w:firstLine="720"/>
        <w:jc w:val="both"/>
      </w:pPr>
    </w:p>
    <w:p w14:paraId="7E8AC8BB" w14:textId="77777777" w:rsidR="000977D9" w:rsidRPr="009B734F" w:rsidRDefault="000977D9" w:rsidP="000977D9">
      <w:pPr>
        <w:tabs>
          <w:tab w:val="left" w:pos="3706"/>
        </w:tabs>
        <w:spacing w:after="0" w:line="240" w:lineRule="auto"/>
        <w:ind w:firstLine="720"/>
        <w:jc w:val="both"/>
      </w:pPr>
      <w:r w:rsidRPr="009B734F">
        <w:t xml:space="preserve">Anketinė kaimo gyventojų apklausa parodė, jog dauguma apklaustųjų mano, kad nedarbas (51 proc.), mažos gyventojų pajamos (47,6 proc.), gyventojų senėjimas (41,3 proc.) ir gyventojų skaičiaus mažėjimas (36,3 proc.),  yra opiausios rajono problemos. </w:t>
      </w:r>
    </w:p>
    <w:p w14:paraId="2D43ACA4" w14:textId="77777777" w:rsidR="000977D9" w:rsidRPr="009B734F" w:rsidRDefault="000977D9" w:rsidP="000977D9">
      <w:pPr>
        <w:tabs>
          <w:tab w:val="left" w:pos="3706"/>
        </w:tabs>
        <w:spacing w:after="0" w:line="240" w:lineRule="auto"/>
        <w:ind w:firstLine="720"/>
        <w:jc w:val="both"/>
        <w:rPr>
          <w:bCs/>
          <w:color w:val="000000"/>
        </w:rPr>
      </w:pPr>
      <w:r w:rsidRPr="009B734F">
        <w:t xml:space="preserve">21 proc. apklaustųjų mano, kad opiausia rajono problema – paslaugų trūkumas, o 52,1 proc. respondentų  mano, kad </w:t>
      </w:r>
      <w:r w:rsidRPr="009B734F">
        <w:rPr>
          <w:color w:val="000000"/>
        </w:rPr>
        <w:t xml:space="preserve">paslaugų </w:t>
      </w:r>
      <w:r w:rsidRPr="009B734F">
        <w:rPr>
          <w:lang w:eastAsia="lt-LT"/>
        </w:rPr>
        <w:t>(švietimo, kultūros, sporto, aplinkos tvarkymo ir pan.)</w:t>
      </w:r>
      <w:r w:rsidRPr="009B734F">
        <w:rPr>
          <w:color w:val="000000"/>
        </w:rPr>
        <w:t xml:space="preserve"> gyventojams ir paslaugų socialiai pažeidžiamoms grupėms </w:t>
      </w:r>
      <w:r w:rsidRPr="009B734F">
        <w:rPr>
          <w:lang w:eastAsia="lt-LT"/>
        </w:rPr>
        <w:t>(bedarbiams, vaikams, vyresnio amžiaus žmonėms, neįgaliesiems ir pan.)</w:t>
      </w:r>
      <w:r w:rsidRPr="009B734F">
        <w:rPr>
          <w:b/>
          <w:sz w:val="22"/>
          <w:lang w:eastAsia="lt-LT"/>
        </w:rPr>
        <w:t xml:space="preserve"> </w:t>
      </w:r>
      <w:r w:rsidRPr="009B734F">
        <w:rPr>
          <w:color w:val="000000"/>
        </w:rPr>
        <w:t>(49,9 proc.) plėtra turėtų būti vienos iš prioritetinių krypčių teikiant ES paramą.</w:t>
      </w:r>
    </w:p>
    <w:p w14:paraId="1842C90D" w14:textId="77777777" w:rsidR="000977D9" w:rsidRPr="009B734F" w:rsidRDefault="000977D9" w:rsidP="000977D9">
      <w:pPr>
        <w:tabs>
          <w:tab w:val="left" w:pos="3706"/>
        </w:tabs>
        <w:spacing w:after="0" w:line="240" w:lineRule="auto"/>
        <w:ind w:firstLine="720"/>
        <w:jc w:val="both"/>
      </w:pPr>
      <w:r w:rsidRPr="009B734F">
        <w:t xml:space="preserve">Dauguma, net 60,2 proc. respondentų jaučia buitinių </w:t>
      </w:r>
      <w:r w:rsidRPr="006F3934">
        <w:t>paslaugų tr</w:t>
      </w:r>
      <w:r w:rsidR="00655962" w:rsidRPr="006F3934">
        <w:t>ū</w:t>
      </w:r>
      <w:r w:rsidRPr="006F3934">
        <w:t>kumą savo</w:t>
      </w:r>
      <w:r w:rsidRPr="009B734F">
        <w:t xml:space="preserve"> rajone, 59,2 proc. apklaustųjų mano, kad labiausiai jų rajone trūksta specialių paslaugų sodyboms, 55 proc. apklaustųjų mano, kad jų rajone trūksta vyresnio amžiaus asmenų ir sunkių ligonių priežiūros paslaugų, taip pat jaučiamas vaikų priežiūros (48 proc.), nesudėtingų pastatų remonto (47,6 proc.) ir transporto (47,5 proc.) paslaugų.</w:t>
      </w:r>
    </w:p>
    <w:p w14:paraId="5527B769" w14:textId="77777777" w:rsidR="000977D9" w:rsidRPr="009B734F" w:rsidRDefault="000977D9" w:rsidP="000977D9">
      <w:pPr>
        <w:tabs>
          <w:tab w:val="left" w:pos="3706"/>
        </w:tabs>
        <w:spacing w:after="0" w:line="240" w:lineRule="auto"/>
        <w:ind w:firstLine="720"/>
        <w:jc w:val="both"/>
      </w:pPr>
      <w:r w:rsidRPr="009B734F">
        <w:t>Daugiau negu pusė respondentų kaip svarbiausias priemones, kurios pagerintų kaimo jaunimo situaciją nurodė tai, jog turi būti finansuojamos jaunimo verslo iniciatyvos (53,1 proc.) ir didinamos laisvalaikio galimybės (47,7 proc.), bei bendruomenės į savo veiklą turi įtraukti jaunimą (41,3). Daugiau negu trečdalis apklaustųjų mano, kad turėtų būti sudarytos galimybės jauniems žmonėms dirbti (39,7 proc.).</w:t>
      </w:r>
    </w:p>
    <w:p w14:paraId="6FB4201E" w14:textId="77777777" w:rsidR="00B310C6" w:rsidRPr="009B734F" w:rsidRDefault="000977D9" w:rsidP="000977D9">
      <w:pPr>
        <w:tabs>
          <w:tab w:val="left" w:pos="3706"/>
        </w:tabs>
        <w:spacing w:after="0" w:line="240" w:lineRule="auto"/>
        <w:ind w:firstLine="720"/>
        <w:jc w:val="both"/>
        <w:rPr>
          <w:szCs w:val="24"/>
        </w:rPr>
      </w:pPr>
      <w:r w:rsidRPr="009B734F">
        <w:t xml:space="preserve">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mažės emigracijos mąstai, jauni žmonės mieliau liks gyventi kaime.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9B734F" w14:paraId="1BE1B98F" w14:textId="77777777" w:rsidTr="00671DB1">
        <w:tc>
          <w:tcPr>
            <w:tcW w:w="959" w:type="dxa"/>
            <w:shd w:val="clear" w:color="auto" w:fill="FDE9D9"/>
          </w:tcPr>
          <w:p w14:paraId="6C410B18" w14:textId="77777777" w:rsidR="00DC6EBD" w:rsidRPr="009B734F" w:rsidRDefault="00DC6EBD" w:rsidP="002407C6">
            <w:pPr>
              <w:spacing w:after="0" w:line="240" w:lineRule="auto"/>
              <w:jc w:val="center"/>
            </w:pPr>
            <w:r w:rsidRPr="009B734F">
              <w:t xml:space="preserve">2.4. </w:t>
            </w:r>
          </w:p>
        </w:tc>
        <w:tc>
          <w:tcPr>
            <w:tcW w:w="8895" w:type="dxa"/>
            <w:shd w:val="clear" w:color="auto" w:fill="FDE9D9"/>
          </w:tcPr>
          <w:p w14:paraId="16537CA6" w14:textId="77777777" w:rsidR="00DC6EBD" w:rsidRPr="009B734F" w:rsidRDefault="00DC6EBD" w:rsidP="002407C6">
            <w:pPr>
              <w:spacing w:after="0" w:line="240" w:lineRule="auto"/>
              <w:jc w:val="both"/>
            </w:pPr>
            <w:r w:rsidRPr="009B734F">
              <w:t>VVG teritorijos ekonominė situacij</w:t>
            </w:r>
            <w:r w:rsidR="003A336C" w:rsidRPr="009B734F">
              <w:t>a</w:t>
            </w:r>
          </w:p>
        </w:tc>
      </w:tr>
    </w:tbl>
    <w:p w14:paraId="3D9860D7" w14:textId="77777777" w:rsidR="00C471D1" w:rsidRPr="009B734F" w:rsidRDefault="00C471D1" w:rsidP="0038777B">
      <w:pPr>
        <w:spacing w:after="0" w:line="240" w:lineRule="auto"/>
        <w:ind w:firstLine="720"/>
        <w:jc w:val="both"/>
        <w:rPr>
          <w:szCs w:val="24"/>
        </w:rPr>
      </w:pPr>
      <w:r w:rsidRPr="009B734F">
        <w:rPr>
          <w:szCs w:val="24"/>
        </w:rPr>
        <w:t>Tauragės rajono bendrajame plane yra numatyti Tauragės rajono teritorijos naudojimo funkciniai prioritetai. Jame matyti, kad savivaldybės teritorijoje yra daug ūkinių miškų grupei priskirtinų miškų,</w:t>
      </w:r>
      <w:r w:rsidRPr="006F3934">
        <w:rPr>
          <w:szCs w:val="24"/>
        </w:rPr>
        <w:t xml:space="preserve"> pakankam</w:t>
      </w:r>
      <w:r w:rsidR="00655962" w:rsidRPr="006F3934">
        <w:rPr>
          <w:szCs w:val="24"/>
        </w:rPr>
        <w:t>a</w:t>
      </w:r>
      <w:r w:rsidRPr="006F3934">
        <w:rPr>
          <w:szCs w:val="24"/>
        </w:rPr>
        <w:t>i</w:t>
      </w:r>
      <w:r w:rsidRPr="009B734F">
        <w:rPr>
          <w:szCs w:val="24"/>
        </w:rPr>
        <w:t xml:space="preserve"> daug žemės ūkio veiklai skirtų teritorijų. Dėl šios priežasties žemės ir miškų ūkis užima svarbią vietą tarp visų rajone vykdomų ekonominių veiklų ir lemia pakankamai ženklų žmonių užimtumą šiame sektoriuje</w:t>
      </w:r>
      <w:r w:rsidRPr="009B734F">
        <w:rPr>
          <w:rStyle w:val="FootnoteReference"/>
          <w:szCs w:val="24"/>
        </w:rPr>
        <w:footnoteReference w:id="18"/>
      </w:r>
      <w:r w:rsidRPr="009B734F">
        <w:rPr>
          <w:szCs w:val="24"/>
        </w:rPr>
        <w:t>.</w:t>
      </w:r>
    </w:p>
    <w:p w14:paraId="19C7F34C" w14:textId="77777777" w:rsidR="00DC6EBD" w:rsidRPr="009B734F" w:rsidRDefault="001E760B" w:rsidP="0038777B">
      <w:pPr>
        <w:spacing w:after="0" w:line="240" w:lineRule="auto"/>
        <w:ind w:firstLine="720"/>
        <w:jc w:val="both"/>
        <w:rPr>
          <w:szCs w:val="24"/>
        </w:rPr>
      </w:pPr>
      <w:r w:rsidRPr="009B734F">
        <w:rPr>
          <w:szCs w:val="24"/>
        </w:rPr>
        <w:t>Remiantis 2011 m. gyventojų ir būstų surašymo rezultatais nustatyta, jog populiariausia ekonominės veiklos rūšis Tauragės r. sav.</w:t>
      </w:r>
      <w:r w:rsidR="00AD750A" w:rsidRPr="009B734F">
        <w:rPr>
          <w:szCs w:val="24"/>
        </w:rPr>
        <w:t xml:space="preserve"> (įskaitant ir Tauragės miesto gyventojus)</w:t>
      </w:r>
      <w:r w:rsidRPr="009B734F">
        <w:rPr>
          <w:szCs w:val="24"/>
        </w:rPr>
        <w:t xml:space="preserve"> – paslaugos, net 9 354 gyventojai nurodė, kad yra užimti paslaugų sektoriuje, 3 231 – pramonėje, 1 373 – užsiima </w:t>
      </w:r>
      <w:r w:rsidRPr="009B734F">
        <w:rPr>
          <w:szCs w:val="24"/>
        </w:rPr>
        <w:lastRenderedPageBreak/>
        <w:t>žemės ūkiu, miškininkyste ir žuvininkyste, o 636 statybomis.</w:t>
      </w:r>
      <w:r w:rsidR="00D61CC7" w:rsidRPr="009B734F">
        <w:rPr>
          <w:szCs w:val="24"/>
        </w:rPr>
        <w:t xml:space="preserve"> Apskrities rodikliai visiškai sutampa su Tauragės r. sav. </w:t>
      </w:r>
    </w:p>
    <w:p w14:paraId="26CD6043" w14:textId="77777777" w:rsidR="00D61CC7" w:rsidRPr="009B734F" w:rsidRDefault="009C12DD" w:rsidP="0038777B">
      <w:pPr>
        <w:spacing w:after="0" w:line="240" w:lineRule="auto"/>
        <w:ind w:firstLine="720"/>
        <w:jc w:val="both"/>
        <w:rPr>
          <w:szCs w:val="24"/>
        </w:rPr>
      </w:pPr>
      <w:r w:rsidRPr="009B734F">
        <w:rPr>
          <w:szCs w:val="24"/>
        </w:rPr>
        <w:t xml:space="preserve">Seniūnijų 2015 m. pateikti duomenys, kiek kitokie, anot jų, dauguma, 1 782 gyventojai, užsiima žemės ūkiu, miškininkyste ir </w:t>
      </w:r>
      <w:r w:rsidR="009B734F" w:rsidRPr="009B734F">
        <w:rPr>
          <w:szCs w:val="24"/>
        </w:rPr>
        <w:t>žuvininkyste</w:t>
      </w:r>
      <w:r w:rsidRPr="009B734F">
        <w:rPr>
          <w:szCs w:val="24"/>
        </w:rPr>
        <w:t xml:space="preserve">, paslaugų </w:t>
      </w:r>
      <w:r w:rsidR="009B734F" w:rsidRPr="009B734F">
        <w:rPr>
          <w:szCs w:val="24"/>
        </w:rPr>
        <w:t>sektoriuje</w:t>
      </w:r>
      <w:r w:rsidRPr="009B734F">
        <w:rPr>
          <w:szCs w:val="24"/>
        </w:rPr>
        <w:t xml:space="preserve"> yra užimti tik apie 100 gyventojų, prekyboje ir gamyboje po 80 gyventojų.</w:t>
      </w:r>
    </w:p>
    <w:p w14:paraId="2FF29FEA" w14:textId="77777777" w:rsidR="003D7B61" w:rsidRPr="009B734F" w:rsidRDefault="003D7B61" w:rsidP="0038777B">
      <w:pPr>
        <w:spacing w:after="0" w:line="240" w:lineRule="auto"/>
        <w:ind w:firstLine="720"/>
        <w:jc w:val="both"/>
      </w:pPr>
      <w:r w:rsidRPr="009B734F">
        <w:t>Lietuvos darbo biržos teikiamais statistiniais duomenimis</w:t>
      </w:r>
      <w:r w:rsidR="008B3919" w:rsidRPr="009B734F">
        <w:t xml:space="preserve"> (žr. </w:t>
      </w:r>
      <w:r w:rsidR="00BE620C">
        <w:t>18</w:t>
      </w:r>
      <w:r w:rsidR="008B3919" w:rsidRPr="009B734F">
        <w:t xml:space="preserve"> pav.)</w:t>
      </w:r>
      <w:r w:rsidRPr="009B734F">
        <w:t xml:space="preserve"> nedarbo lygis Tauragės r. sav.</w:t>
      </w:r>
      <w:r w:rsidR="001E216A" w:rsidRPr="009B734F">
        <w:t xml:space="preserve"> kasmet mažėja, lyginant 2011 m. ir 2014 m. jis sumažėjo 1,8 proc., tačiau </w:t>
      </w:r>
      <w:r w:rsidR="009B734F" w:rsidRPr="009B734F">
        <w:t>vis</w:t>
      </w:r>
      <w:r w:rsidR="009B734F">
        <w:t xml:space="preserve"> </w:t>
      </w:r>
      <w:r w:rsidR="009B734F" w:rsidRPr="009B734F">
        <w:t>tiek</w:t>
      </w:r>
      <w:r w:rsidR="001E216A" w:rsidRPr="009B734F">
        <w:t xml:space="preserve"> viršijo Tauragės </w:t>
      </w:r>
      <w:r w:rsidR="009B734F" w:rsidRPr="009B734F">
        <w:t>apskrities</w:t>
      </w:r>
      <w:r w:rsidR="001E216A" w:rsidRPr="009B734F">
        <w:t xml:space="preserve"> ir Šalies nedarbo lygį.</w:t>
      </w:r>
      <w:r w:rsidR="00CB6B67" w:rsidRPr="009B734F">
        <w:t xml:space="preserve"> Tauragės r. sav. nedarbo lygio mažėjimas daug lėtesnis, nei Šalies</w:t>
      </w:r>
      <w:r w:rsidR="00B17EA3" w:rsidRPr="009B734F">
        <w:t>, bet šiek tiek greitesnis už apskrities.</w:t>
      </w:r>
      <w:r w:rsidR="00CB6B67" w:rsidRPr="009B734F">
        <w:t xml:space="preserve"> Tauragės </w:t>
      </w:r>
      <w:r w:rsidR="009B734F" w:rsidRPr="009B734F">
        <w:t>apskrities</w:t>
      </w:r>
      <w:r w:rsidR="00CB6B67" w:rsidRPr="009B734F">
        <w:t xml:space="preserve"> </w:t>
      </w:r>
      <w:r w:rsidR="00B17EA3" w:rsidRPr="009B734F">
        <w:t>nedarbo lygis per 2011-2014 m. laikotarpį sumažėjo tik 1,7 proc., o Šalies net 3,6 proc.</w:t>
      </w:r>
    </w:p>
    <w:p w14:paraId="09EDA8FB" w14:textId="77777777" w:rsidR="003D7B61" w:rsidRPr="009B734F" w:rsidRDefault="003D7B61" w:rsidP="003D7B61">
      <w:pPr>
        <w:spacing w:after="0" w:line="240" w:lineRule="auto"/>
        <w:jc w:val="both"/>
      </w:pPr>
    </w:p>
    <w:p w14:paraId="7D7857E8" w14:textId="77777777" w:rsidR="003D7B61" w:rsidRPr="009B734F" w:rsidRDefault="00A53A09" w:rsidP="00635C37">
      <w:pPr>
        <w:spacing w:after="0" w:line="240" w:lineRule="auto"/>
        <w:jc w:val="center"/>
      </w:pPr>
      <w:r w:rsidRPr="009B734F">
        <w:rPr>
          <w:noProof/>
          <w:lang w:eastAsia="lt-LT"/>
        </w:rPr>
        <w:drawing>
          <wp:inline distT="0" distB="0" distL="0" distR="0" wp14:anchorId="292366FF" wp14:editId="4E331FE6">
            <wp:extent cx="5231765" cy="28067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CD15E5D" w14:textId="77777777" w:rsidR="008B3919" w:rsidRPr="009B734F" w:rsidRDefault="00BE620C" w:rsidP="00635C37">
      <w:pPr>
        <w:spacing w:after="0" w:line="240" w:lineRule="auto"/>
        <w:jc w:val="center"/>
        <w:rPr>
          <w:sz w:val="22"/>
        </w:rPr>
      </w:pPr>
      <w:r w:rsidRPr="00BE620C">
        <w:rPr>
          <w:b/>
          <w:sz w:val="22"/>
        </w:rPr>
        <w:t>18</w:t>
      </w:r>
      <w:r w:rsidR="008B3919" w:rsidRPr="00BE620C">
        <w:rPr>
          <w:b/>
          <w:sz w:val="22"/>
        </w:rPr>
        <w:t xml:space="preserve"> pav.</w:t>
      </w:r>
      <w:r w:rsidR="008B3919" w:rsidRPr="009B734F">
        <w:rPr>
          <w:sz w:val="22"/>
        </w:rPr>
        <w:t xml:space="preserve"> Nedarbo lygis 2011-2014 m. laikotarpiu</w:t>
      </w:r>
      <w:r w:rsidR="004F6CF7" w:rsidRPr="009B734F">
        <w:rPr>
          <w:rStyle w:val="FootnoteReference"/>
          <w:sz w:val="22"/>
        </w:rPr>
        <w:footnoteReference w:id="19"/>
      </w:r>
    </w:p>
    <w:p w14:paraId="571DCBA8" w14:textId="77777777" w:rsidR="003D7B61" w:rsidRPr="009B734F" w:rsidRDefault="003D7B61" w:rsidP="003D7B61">
      <w:pPr>
        <w:spacing w:after="0" w:line="240" w:lineRule="auto"/>
        <w:jc w:val="both"/>
      </w:pPr>
    </w:p>
    <w:p w14:paraId="2D1ADCE0" w14:textId="77777777" w:rsidR="00BB40CC" w:rsidRPr="009B734F" w:rsidRDefault="00EC09FF" w:rsidP="00EC09FF">
      <w:pPr>
        <w:spacing w:after="0" w:line="240" w:lineRule="auto"/>
        <w:ind w:firstLine="720"/>
        <w:jc w:val="both"/>
      </w:pPr>
      <w:r w:rsidRPr="009B734F">
        <w:t xml:space="preserve">Nors nedarbo lygis Tauragės r. sav. vis dar išlieka didelis, tačiau laisvų darbo vietų skaičius </w:t>
      </w:r>
      <w:r w:rsidR="009B734F" w:rsidRPr="009B734F">
        <w:t>ka</w:t>
      </w:r>
      <w:r w:rsidR="009B734F">
        <w:t>s</w:t>
      </w:r>
      <w:r w:rsidR="009B734F" w:rsidRPr="009B734F">
        <w:t>met</w:t>
      </w:r>
      <w:r w:rsidRPr="009B734F">
        <w:t xml:space="preserve"> auga</w:t>
      </w:r>
      <w:r w:rsidR="007C2E75" w:rsidRPr="009B734F">
        <w:t xml:space="preserve"> (žr. </w:t>
      </w:r>
      <w:r w:rsidR="00BE620C">
        <w:t>19</w:t>
      </w:r>
      <w:r w:rsidR="007C2E75" w:rsidRPr="009B734F">
        <w:t xml:space="preserve"> pav.)</w:t>
      </w:r>
      <w:r w:rsidRPr="009B734F">
        <w:t>. Remiantis tais pačiais Lietuvos darbo biržos teikiamais statistiniais duomenimis</w:t>
      </w:r>
      <w:r w:rsidR="007C2E75" w:rsidRPr="009B734F">
        <w:t xml:space="preserve"> per 2011-2014 m. laikotarpį laisvų darbo vietų skaičius Tauragės r. sav. išaugo apie 14 proc. 2014 m. Tauragės r. sav. buvo 3 095 laisvos darbo vietos ir tai sudarė 44,3 proc. visų Tauragės apskrities </w:t>
      </w:r>
      <w:r w:rsidR="0012602F" w:rsidRPr="009B734F">
        <w:t xml:space="preserve"> ir 1,4 proc. Šalies </w:t>
      </w:r>
      <w:r w:rsidR="007C2E75" w:rsidRPr="009B734F">
        <w:t>laisvų darbo vietų.</w:t>
      </w:r>
    </w:p>
    <w:p w14:paraId="7A9845FA" w14:textId="77777777" w:rsidR="00BB40CC" w:rsidRPr="009B734F" w:rsidRDefault="00BB40CC" w:rsidP="003D7B61">
      <w:pPr>
        <w:spacing w:after="0" w:line="240" w:lineRule="auto"/>
        <w:jc w:val="both"/>
      </w:pPr>
    </w:p>
    <w:p w14:paraId="3EC18866" w14:textId="77777777" w:rsidR="007C2E75" w:rsidRPr="009B734F" w:rsidRDefault="00A53A09" w:rsidP="007C2E75">
      <w:pPr>
        <w:spacing w:after="0" w:line="240" w:lineRule="auto"/>
        <w:jc w:val="center"/>
      </w:pPr>
      <w:r w:rsidRPr="009B734F">
        <w:rPr>
          <w:noProof/>
          <w:lang w:eastAsia="lt-LT"/>
        </w:rPr>
        <w:lastRenderedPageBreak/>
        <w:drawing>
          <wp:inline distT="0" distB="0" distL="0" distR="0" wp14:anchorId="1A5B9D8A" wp14:editId="47B76896">
            <wp:extent cx="5518150" cy="3228340"/>
            <wp:effectExtent l="0" t="0" r="0" b="0"/>
            <wp:docPr id="1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19A7F35" w14:textId="77777777" w:rsidR="007C2E75" w:rsidRPr="009B734F" w:rsidRDefault="00BE620C" w:rsidP="007C2E75">
      <w:pPr>
        <w:spacing w:after="0" w:line="240" w:lineRule="auto"/>
        <w:jc w:val="center"/>
        <w:rPr>
          <w:sz w:val="22"/>
        </w:rPr>
      </w:pPr>
      <w:r w:rsidRPr="00BE620C">
        <w:rPr>
          <w:b/>
          <w:sz w:val="22"/>
        </w:rPr>
        <w:t>19</w:t>
      </w:r>
      <w:r w:rsidR="007C2E75" w:rsidRPr="00BE620C">
        <w:rPr>
          <w:b/>
          <w:sz w:val="22"/>
        </w:rPr>
        <w:t xml:space="preserve"> pav</w:t>
      </w:r>
      <w:r w:rsidR="007C2E75" w:rsidRPr="009B734F">
        <w:rPr>
          <w:sz w:val="22"/>
        </w:rPr>
        <w:t>. Laisvų darbo vietų skaičius Tauragės r. sav. 2011-2014 m. laikotarpiu</w:t>
      </w:r>
    </w:p>
    <w:p w14:paraId="3F0ED90A" w14:textId="77777777" w:rsidR="007C2E75" w:rsidRPr="009B734F" w:rsidRDefault="007C2E75" w:rsidP="003D7B61">
      <w:pPr>
        <w:spacing w:after="0" w:line="240" w:lineRule="auto"/>
        <w:jc w:val="both"/>
      </w:pPr>
    </w:p>
    <w:p w14:paraId="37A924BB" w14:textId="77777777" w:rsidR="00F26E4A" w:rsidRPr="009B734F" w:rsidRDefault="00F26E4A" w:rsidP="00F26E4A">
      <w:pPr>
        <w:spacing w:after="0" w:line="240" w:lineRule="auto"/>
        <w:ind w:firstLine="720"/>
        <w:jc w:val="both"/>
      </w:pPr>
      <w:r w:rsidRPr="009B734F">
        <w:t>2011-2014 m. laikotarpiu Tauragės rajoną pasiekė</w:t>
      </w:r>
      <w:r w:rsidR="004A0C2B">
        <w:t xml:space="preserve"> 15 884 229,03 Eur</w:t>
      </w:r>
      <w:r w:rsidRPr="009B734F">
        <w:t xml:space="preserve"> </w:t>
      </w:r>
      <w:r w:rsidR="004A0C2B">
        <w:t>(</w:t>
      </w:r>
      <w:r w:rsidRPr="009B734F">
        <w:t>54 845 066 litų</w:t>
      </w:r>
      <w:r w:rsidR="004A0C2B">
        <w:t>)</w:t>
      </w:r>
      <w:r w:rsidRPr="009B734F">
        <w:t xml:space="preserve"> parama (žr. 2.4.1. lentelė)</w:t>
      </w:r>
      <w:r w:rsidR="00B32E83" w:rsidRPr="009B734F">
        <w:t>, iš jų Tauragės VVG 2007-2013 m.</w:t>
      </w:r>
      <w:r w:rsidR="006005D8" w:rsidRPr="009B734F">
        <w:t xml:space="preserve"> </w:t>
      </w:r>
      <w:r w:rsidR="00B32E83" w:rsidRPr="009B734F">
        <w:t xml:space="preserve">strategijos </w:t>
      </w:r>
      <w:r w:rsidRPr="009B734F">
        <w:t xml:space="preserve">lėšos sudaro </w:t>
      </w:r>
      <w:r w:rsidR="00B2027F">
        <w:t xml:space="preserve">2 594 527,34 Eur </w:t>
      </w:r>
      <w:r w:rsidR="001A5B61">
        <w:t>(</w:t>
      </w:r>
      <w:r w:rsidR="00B32E83" w:rsidRPr="009B734F">
        <w:t>8 958 384</w:t>
      </w:r>
      <w:r w:rsidRPr="009B734F">
        <w:t xml:space="preserve"> Lt</w:t>
      </w:r>
      <w:r w:rsidR="001A5B61">
        <w:t>)</w:t>
      </w:r>
      <w:r w:rsidRPr="009B734F">
        <w:t xml:space="preserve">, o likusi dalis – </w:t>
      </w:r>
      <w:r w:rsidR="00B2027F">
        <w:t>13 289 701,69 Eur (</w:t>
      </w:r>
      <w:r w:rsidR="00B32E83" w:rsidRPr="009B734F">
        <w:t>45 886 682</w:t>
      </w:r>
      <w:r w:rsidRPr="009B734F">
        <w:t xml:space="preserve"> Lt</w:t>
      </w:r>
      <w:r w:rsidR="00B2027F">
        <w:t>)</w:t>
      </w:r>
      <w:r w:rsidRPr="009B734F">
        <w:t xml:space="preserve"> – kitų ES struktūrinių fondų finansuojamų programų lėšos</w:t>
      </w:r>
      <w:r w:rsidR="00B32E83" w:rsidRPr="009B734F">
        <w:t>, kurias rajonui įsisavinti padėjo savivaldybės administracija</w:t>
      </w:r>
      <w:r w:rsidR="00B2027F">
        <w:rPr>
          <w:rStyle w:val="FootnoteReference"/>
        </w:rPr>
        <w:footnoteReference w:id="20"/>
      </w:r>
      <w:r w:rsidRPr="009B734F">
        <w:t>.</w:t>
      </w:r>
    </w:p>
    <w:p w14:paraId="6EF2FA70" w14:textId="77777777" w:rsidR="00F26E4A" w:rsidRPr="009B734F" w:rsidRDefault="00F26E4A" w:rsidP="003D7B61">
      <w:pPr>
        <w:spacing w:after="0" w:line="240" w:lineRule="auto"/>
        <w:jc w:val="both"/>
      </w:pPr>
    </w:p>
    <w:p w14:paraId="7A7E9917" w14:textId="77777777" w:rsidR="00F26E4A" w:rsidRPr="009B734F" w:rsidRDefault="004A0C2B" w:rsidP="00F26E4A">
      <w:pPr>
        <w:spacing w:after="0" w:line="240" w:lineRule="auto"/>
        <w:jc w:val="center"/>
        <w:rPr>
          <w:rFonts w:eastAsia="Times New Roman"/>
        </w:rPr>
      </w:pPr>
      <w:r>
        <w:rPr>
          <w:rFonts w:eastAsia="Times New Roman"/>
          <w:b/>
        </w:rPr>
        <w:t>2.4.</w:t>
      </w:r>
      <w:r w:rsidR="00BE620C">
        <w:rPr>
          <w:rFonts w:eastAsia="Times New Roman"/>
          <w:b/>
        </w:rPr>
        <w:t>1</w:t>
      </w:r>
      <w:r w:rsidR="00F26E4A" w:rsidRPr="009B734F">
        <w:rPr>
          <w:rFonts w:eastAsia="Times New Roman"/>
          <w:b/>
        </w:rPr>
        <w:t xml:space="preserve">. lentelė. </w:t>
      </w:r>
      <w:r w:rsidR="00F26E4A" w:rsidRPr="009B734F">
        <w:rPr>
          <w:rFonts w:eastAsia="Times New Roman"/>
        </w:rPr>
        <w:t>Tauragės rajoną, 2011-2014 m. laikotarpiu, pasiekusi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2296"/>
        <w:gridCol w:w="2836"/>
      </w:tblGrid>
      <w:tr w:rsidR="00F26E4A" w:rsidRPr="009B734F" w14:paraId="13010814" w14:textId="77777777" w:rsidTr="00671DB1">
        <w:tc>
          <w:tcPr>
            <w:tcW w:w="4608" w:type="dxa"/>
            <w:shd w:val="clear" w:color="auto" w:fill="auto"/>
          </w:tcPr>
          <w:p w14:paraId="65C3F1AD" w14:textId="77777777" w:rsidR="00F26E4A" w:rsidRPr="009B734F" w:rsidRDefault="00F26E4A" w:rsidP="002407C6">
            <w:pPr>
              <w:spacing w:after="0" w:line="240" w:lineRule="auto"/>
              <w:jc w:val="center"/>
            </w:pPr>
          </w:p>
        </w:tc>
        <w:tc>
          <w:tcPr>
            <w:tcW w:w="2340" w:type="dxa"/>
            <w:shd w:val="clear" w:color="auto" w:fill="auto"/>
          </w:tcPr>
          <w:p w14:paraId="291B7076" w14:textId="77777777" w:rsidR="00F26E4A" w:rsidRPr="009B734F" w:rsidRDefault="00F26E4A" w:rsidP="002407C6">
            <w:pPr>
              <w:spacing w:after="0" w:line="240" w:lineRule="auto"/>
              <w:jc w:val="center"/>
              <w:rPr>
                <w:b/>
              </w:rPr>
            </w:pPr>
            <w:r w:rsidRPr="009B734F">
              <w:rPr>
                <w:b/>
              </w:rPr>
              <w:t>Projektų skaičius</w:t>
            </w:r>
          </w:p>
        </w:tc>
        <w:tc>
          <w:tcPr>
            <w:tcW w:w="2906" w:type="dxa"/>
            <w:shd w:val="clear" w:color="auto" w:fill="auto"/>
          </w:tcPr>
          <w:p w14:paraId="1CB626F3" w14:textId="77777777" w:rsidR="00F26E4A" w:rsidRPr="009B734F" w:rsidRDefault="00F26E4A" w:rsidP="002407C6">
            <w:pPr>
              <w:spacing w:after="0" w:line="240" w:lineRule="auto"/>
              <w:jc w:val="center"/>
              <w:rPr>
                <w:b/>
              </w:rPr>
            </w:pPr>
            <w:r w:rsidRPr="009B734F">
              <w:rPr>
                <w:b/>
              </w:rPr>
              <w:t>Bendra vertė, Lt</w:t>
            </w:r>
            <w:r w:rsidR="00B2027F">
              <w:rPr>
                <w:b/>
              </w:rPr>
              <w:t>/Eur</w:t>
            </w:r>
          </w:p>
        </w:tc>
      </w:tr>
      <w:tr w:rsidR="00F26E4A" w:rsidRPr="009B734F" w14:paraId="3D0D6FE5" w14:textId="77777777" w:rsidTr="00671DB1">
        <w:tc>
          <w:tcPr>
            <w:tcW w:w="4608" w:type="dxa"/>
            <w:shd w:val="clear" w:color="auto" w:fill="auto"/>
          </w:tcPr>
          <w:p w14:paraId="299FABE7" w14:textId="77777777" w:rsidR="00F26E4A" w:rsidRPr="009B734F" w:rsidRDefault="00F26E4A" w:rsidP="002407C6">
            <w:pPr>
              <w:spacing w:after="0" w:line="240" w:lineRule="auto"/>
              <w:jc w:val="center"/>
              <w:rPr>
                <w:b/>
              </w:rPr>
            </w:pPr>
            <w:r w:rsidRPr="009B734F">
              <w:rPr>
                <w:b/>
              </w:rPr>
              <w:t>Tauragės VVG 2007-2013 m. strategija</w:t>
            </w:r>
          </w:p>
        </w:tc>
        <w:tc>
          <w:tcPr>
            <w:tcW w:w="2340" w:type="dxa"/>
            <w:shd w:val="clear" w:color="auto" w:fill="auto"/>
            <w:vAlign w:val="center"/>
          </w:tcPr>
          <w:p w14:paraId="6D927F14" w14:textId="77777777" w:rsidR="00F26E4A" w:rsidRPr="009B734F" w:rsidRDefault="00B32E83" w:rsidP="002407C6">
            <w:pPr>
              <w:spacing w:after="0" w:line="240" w:lineRule="auto"/>
              <w:jc w:val="center"/>
            </w:pPr>
            <w:r w:rsidRPr="009B734F">
              <w:t>57</w:t>
            </w:r>
          </w:p>
        </w:tc>
        <w:tc>
          <w:tcPr>
            <w:tcW w:w="2906" w:type="dxa"/>
            <w:shd w:val="clear" w:color="auto" w:fill="auto"/>
            <w:vAlign w:val="center"/>
          </w:tcPr>
          <w:p w14:paraId="28220B04" w14:textId="77777777" w:rsidR="00F26E4A" w:rsidRPr="009B734F" w:rsidRDefault="00B32E83" w:rsidP="002407C6">
            <w:pPr>
              <w:spacing w:after="0" w:line="240" w:lineRule="auto"/>
              <w:jc w:val="center"/>
            </w:pPr>
            <w:r w:rsidRPr="009B734F">
              <w:t>8 958 384</w:t>
            </w:r>
            <w:r w:rsidR="00B2027F">
              <w:t>/2 594 527,34</w:t>
            </w:r>
          </w:p>
        </w:tc>
      </w:tr>
      <w:tr w:rsidR="00F26E4A" w:rsidRPr="009B734F" w14:paraId="040FDF20" w14:textId="77777777" w:rsidTr="00671DB1">
        <w:tc>
          <w:tcPr>
            <w:tcW w:w="4608" w:type="dxa"/>
            <w:shd w:val="clear" w:color="auto" w:fill="auto"/>
          </w:tcPr>
          <w:p w14:paraId="478A7D0E" w14:textId="77777777" w:rsidR="00F26E4A" w:rsidRPr="009B734F" w:rsidRDefault="00B32E83" w:rsidP="002407C6">
            <w:pPr>
              <w:spacing w:after="0" w:line="240" w:lineRule="auto"/>
              <w:jc w:val="center"/>
              <w:rPr>
                <w:b/>
              </w:rPr>
            </w:pPr>
            <w:r w:rsidRPr="009B734F">
              <w:rPr>
                <w:b/>
              </w:rPr>
              <w:t>Savivaldybės įgyvendinti projektai iš kitų ES struktūrinių fondų</w:t>
            </w:r>
          </w:p>
        </w:tc>
        <w:tc>
          <w:tcPr>
            <w:tcW w:w="2340" w:type="dxa"/>
            <w:shd w:val="clear" w:color="auto" w:fill="auto"/>
            <w:vAlign w:val="center"/>
          </w:tcPr>
          <w:p w14:paraId="26EC6C43" w14:textId="77777777" w:rsidR="00F26E4A" w:rsidRPr="009B734F" w:rsidRDefault="00B32E83" w:rsidP="002407C6">
            <w:pPr>
              <w:spacing w:after="0" w:line="240" w:lineRule="auto"/>
              <w:jc w:val="center"/>
            </w:pPr>
            <w:r w:rsidRPr="009B734F">
              <w:t>14</w:t>
            </w:r>
          </w:p>
        </w:tc>
        <w:tc>
          <w:tcPr>
            <w:tcW w:w="2906" w:type="dxa"/>
            <w:shd w:val="clear" w:color="auto" w:fill="auto"/>
            <w:vAlign w:val="center"/>
          </w:tcPr>
          <w:p w14:paraId="57020893" w14:textId="77777777" w:rsidR="00F26E4A" w:rsidRPr="009B734F" w:rsidRDefault="00B32E83" w:rsidP="002407C6">
            <w:pPr>
              <w:spacing w:after="0" w:line="240" w:lineRule="auto"/>
              <w:jc w:val="center"/>
            </w:pPr>
            <w:r w:rsidRPr="009B734F">
              <w:t>45 886 682</w:t>
            </w:r>
            <w:r w:rsidR="00B2027F">
              <w:t>/13 289 701,69</w:t>
            </w:r>
          </w:p>
        </w:tc>
      </w:tr>
      <w:tr w:rsidR="00F26E4A" w:rsidRPr="009B734F" w14:paraId="716813EE" w14:textId="77777777" w:rsidTr="00671DB1">
        <w:tc>
          <w:tcPr>
            <w:tcW w:w="4608" w:type="dxa"/>
            <w:shd w:val="clear" w:color="auto" w:fill="auto"/>
          </w:tcPr>
          <w:p w14:paraId="6FEF7B6E" w14:textId="77777777" w:rsidR="00F26E4A" w:rsidRPr="009B734F" w:rsidRDefault="00B32E83" w:rsidP="002407C6">
            <w:pPr>
              <w:spacing w:after="0" w:line="240" w:lineRule="auto"/>
              <w:jc w:val="right"/>
              <w:rPr>
                <w:b/>
              </w:rPr>
            </w:pPr>
            <w:r w:rsidRPr="009B734F">
              <w:rPr>
                <w:b/>
              </w:rPr>
              <w:t>Iš viso:</w:t>
            </w:r>
          </w:p>
        </w:tc>
        <w:tc>
          <w:tcPr>
            <w:tcW w:w="2340" w:type="dxa"/>
            <w:shd w:val="clear" w:color="auto" w:fill="auto"/>
            <w:vAlign w:val="center"/>
          </w:tcPr>
          <w:p w14:paraId="515F1CA0" w14:textId="77777777" w:rsidR="00F26E4A" w:rsidRPr="009B734F" w:rsidRDefault="00B32E83" w:rsidP="002407C6">
            <w:pPr>
              <w:spacing w:after="0" w:line="240" w:lineRule="auto"/>
              <w:jc w:val="center"/>
              <w:rPr>
                <w:b/>
              </w:rPr>
            </w:pPr>
            <w:r w:rsidRPr="009B734F">
              <w:rPr>
                <w:b/>
              </w:rPr>
              <w:t>71</w:t>
            </w:r>
          </w:p>
        </w:tc>
        <w:tc>
          <w:tcPr>
            <w:tcW w:w="2906" w:type="dxa"/>
            <w:shd w:val="clear" w:color="auto" w:fill="auto"/>
            <w:vAlign w:val="center"/>
          </w:tcPr>
          <w:p w14:paraId="48DA1518" w14:textId="77777777" w:rsidR="00F26E4A" w:rsidRPr="009B734F" w:rsidRDefault="00B32E83" w:rsidP="002407C6">
            <w:pPr>
              <w:spacing w:after="0" w:line="240" w:lineRule="auto"/>
              <w:jc w:val="center"/>
              <w:rPr>
                <w:b/>
              </w:rPr>
            </w:pPr>
            <w:r w:rsidRPr="009B734F">
              <w:rPr>
                <w:b/>
              </w:rPr>
              <w:t>54 845 066</w:t>
            </w:r>
            <w:r w:rsidR="00B2027F">
              <w:rPr>
                <w:b/>
              </w:rPr>
              <w:t xml:space="preserve">/ </w:t>
            </w:r>
            <w:r w:rsidR="00B2027F">
              <w:t>15 884 229,03</w:t>
            </w:r>
          </w:p>
        </w:tc>
      </w:tr>
    </w:tbl>
    <w:p w14:paraId="40D185FA" w14:textId="77777777" w:rsidR="00F26E4A" w:rsidRPr="009B734F" w:rsidRDefault="00F26E4A" w:rsidP="00F26E4A">
      <w:pPr>
        <w:spacing w:after="0" w:line="240" w:lineRule="auto"/>
        <w:jc w:val="center"/>
      </w:pPr>
    </w:p>
    <w:p w14:paraId="410D8CAE" w14:textId="77777777" w:rsidR="006005D8" w:rsidRPr="009B734F" w:rsidRDefault="006005D8" w:rsidP="006005D8">
      <w:pPr>
        <w:spacing w:after="0" w:line="240" w:lineRule="auto"/>
        <w:ind w:firstLine="720"/>
        <w:jc w:val="both"/>
      </w:pPr>
      <w:r w:rsidRPr="009B734F">
        <w:t xml:space="preserve">Iš 57 Tauragės VVG 2007-2013 m. strategijos lėšomis įgyvendintų projektų dauguma pareiškėjų buvo kaimo bendruomenės (žr. </w:t>
      </w:r>
      <w:r w:rsidR="00BE620C">
        <w:t>20</w:t>
      </w:r>
      <w:r w:rsidRPr="009B734F">
        <w:t xml:space="preserve"> pav.), jos pateikė 28 projektus, 14 projektų buvo pateikta savivaldybės administracijos, 6 projektai -  mokyklos, gimnazijos, kultūros centro ir bibliotekos, po 2 projektus pateikė regioninio parko direkcija ir turizmo ir verslo</w:t>
      </w:r>
      <w:r w:rsidR="00B73859" w:rsidRPr="009B734F">
        <w:t xml:space="preserve"> </w:t>
      </w:r>
      <w:r w:rsidRPr="009B734F">
        <w:t>informacijos centras, 5 projektus pateikė kitos nevyriausybinės organizacijos.</w:t>
      </w:r>
    </w:p>
    <w:p w14:paraId="3FDAC647" w14:textId="77777777" w:rsidR="00F26E4A" w:rsidRPr="009B734F" w:rsidRDefault="00F26E4A" w:rsidP="003D7B61">
      <w:pPr>
        <w:spacing w:after="0" w:line="240" w:lineRule="auto"/>
        <w:jc w:val="both"/>
      </w:pPr>
    </w:p>
    <w:p w14:paraId="46F56E2E" w14:textId="77777777" w:rsidR="006005D8" w:rsidRPr="009B734F" w:rsidRDefault="00A53A09" w:rsidP="006005D8">
      <w:pPr>
        <w:spacing w:after="0" w:line="240" w:lineRule="auto"/>
        <w:jc w:val="center"/>
      </w:pPr>
      <w:r w:rsidRPr="009B734F">
        <w:rPr>
          <w:noProof/>
          <w:lang w:eastAsia="lt-LT"/>
        </w:rPr>
        <w:lastRenderedPageBreak/>
        <w:drawing>
          <wp:inline distT="0" distB="0" distL="0" distR="0" wp14:anchorId="623417D5" wp14:editId="03834250">
            <wp:extent cx="5518150" cy="3228340"/>
            <wp:effectExtent l="0" t="0" r="0" b="0"/>
            <wp:docPr id="1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090B320" w14:textId="77777777" w:rsidR="006005D8" w:rsidRPr="009B734F" w:rsidRDefault="00BE620C" w:rsidP="006005D8">
      <w:pPr>
        <w:spacing w:after="0" w:line="240" w:lineRule="auto"/>
        <w:jc w:val="center"/>
        <w:rPr>
          <w:sz w:val="22"/>
        </w:rPr>
      </w:pPr>
      <w:r w:rsidRPr="00BE620C">
        <w:rPr>
          <w:b/>
          <w:sz w:val="22"/>
        </w:rPr>
        <w:t>20</w:t>
      </w:r>
      <w:r w:rsidR="006005D8" w:rsidRPr="00BE620C">
        <w:rPr>
          <w:b/>
          <w:sz w:val="22"/>
        </w:rPr>
        <w:t xml:space="preserve"> pav</w:t>
      </w:r>
      <w:r w:rsidR="006005D8" w:rsidRPr="009B734F">
        <w:rPr>
          <w:sz w:val="22"/>
        </w:rPr>
        <w:t>. Tauragės VVG 2007-2013 m. strategijos lėšomis įgyvendinti projektai pagal pareiškėjus</w:t>
      </w:r>
    </w:p>
    <w:p w14:paraId="5A34B95A" w14:textId="77777777" w:rsidR="006005D8" w:rsidRPr="009B734F" w:rsidRDefault="006005D8" w:rsidP="003D7B61">
      <w:pPr>
        <w:spacing w:after="0" w:line="240" w:lineRule="auto"/>
        <w:jc w:val="both"/>
      </w:pPr>
    </w:p>
    <w:p w14:paraId="33B78CA9" w14:textId="77777777" w:rsidR="006B5AB7" w:rsidRPr="009B734F" w:rsidRDefault="001A0FB5" w:rsidP="004F277A">
      <w:pPr>
        <w:spacing w:after="0" w:line="240" w:lineRule="auto"/>
        <w:ind w:firstLine="720"/>
        <w:jc w:val="both"/>
      </w:pPr>
      <w:r w:rsidRPr="009B734F">
        <w:t xml:space="preserve">2011 metų </w:t>
      </w:r>
      <w:r w:rsidR="009B734F" w:rsidRPr="009B734F">
        <w:t>pradžio</w:t>
      </w:r>
      <w:r w:rsidR="009B734F">
        <w:t>je</w:t>
      </w:r>
      <w:r w:rsidRPr="009B734F">
        <w:t xml:space="preserve"> Tauragės r. sav. buvo 983 veikiantys ūkio subjektai</w:t>
      </w:r>
      <w:r w:rsidR="00222E94" w:rsidRPr="009B734F">
        <w:t xml:space="preserve"> (žr. 2.4.</w:t>
      </w:r>
      <w:r w:rsidR="00B608DA">
        <w:t>2</w:t>
      </w:r>
      <w:r w:rsidR="00222E94" w:rsidRPr="009B734F">
        <w:t xml:space="preserve"> lentelė)</w:t>
      </w:r>
      <w:r w:rsidR="00A375CE" w:rsidRPr="009B734F">
        <w:t xml:space="preserve">, iš jų 33,8 proc. veikė didmeninės ir </w:t>
      </w:r>
      <w:r w:rsidR="00A375CE" w:rsidRPr="009B734F">
        <w:rPr>
          <w:rFonts w:eastAsia="Times New Roman"/>
        </w:rPr>
        <w:t xml:space="preserve">mažmeninės </w:t>
      </w:r>
      <w:r w:rsidR="009B734F" w:rsidRPr="009B734F">
        <w:rPr>
          <w:rFonts w:eastAsia="Times New Roman"/>
        </w:rPr>
        <w:t>prekyb</w:t>
      </w:r>
      <w:r w:rsidR="009B734F">
        <w:rPr>
          <w:rFonts w:eastAsia="Times New Roman"/>
        </w:rPr>
        <w:t>a</w:t>
      </w:r>
      <w:r w:rsidR="00A375CE" w:rsidRPr="009B734F">
        <w:rPr>
          <w:rFonts w:eastAsia="Times New Roman"/>
        </w:rPr>
        <w:t xml:space="preserve"> bei variklinių transporto priemonių ir motociklų remonto srityje, apie 11 proc. veikė apdirbamojoje gamyboje</w:t>
      </w:r>
      <w:r w:rsidR="00222E94" w:rsidRPr="009B734F">
        <w:rPr>
          <w:rFonts w:eastAsia="Times New Roman"/>
        </w:rPr>
        <w:t xml:space="preserve"> ir kitoje aptarnavimo veikloje. 2014 m. veikiančių ūkio subjektų skaičius išaugo iki 989, tačiau dominuojančios veiklos sritys nesikeitė.</w:t>
      </w:r>
    </w:p>
    <w:p w14:paraId="239BF681" w14:textId="77777777" w:rsidR="006B5AB7" w:rsidRPr="009B734F" w:rsidRDefault="006B5AB7" w:rsidP="003D7B61">
      <w:pPr>
        <w:spacing w:after="0" w:line="240" w:lineRule="auto"/>
        <w:jc w:val="both"/>
      </w:pPr>
    </w:p>
    <w:p w14:paraId="314C74CD" w14:textId="77777777" w:rsidR="004020B7" w:rsidRPr="009B734F" w:rsidRDefault="004020B7" w:rsidP="003D7B61">
      <w:pPr>
        <w:spacing w:after="0" w:line="240" w:lineRule="auto"/>
        <w:jc w:val="both"/>
      </w:pPr>
    </w:p>
    <w:p w14:paraId="5D29B051" w14:textId="77777777" w:rsidR="00A375CE" w:rsidRPr="009B734F" w:rsidRDefault="00B2027F" w:rsidP="00A375CE">
      <w:pPr>
        <w:spacing w:after="0" w:line="240" w:lineRule="auto"/>
        <w:jc w:val="center"/>
        <w:rPr>
          <w:rFonts w:eastAsia="Times New Roman"/>
        </w:rPr>
      </w:pPr>
      <w:r>
        <w:rPr>
          <w:rFonts w:eastAsia="Times New Roman"/>
          <w:b/>
        </w:rPr>
        <w:t>2.4.</w:t>
      </w:r>
      <w:r w:rsidR="00BE620C">
        <w:rPr>
          <w:rFonts w:eastAsia="Times New Roman"/>
          <w:b/>
        </w:rPr>
        <w:t>2</w:t>
      </w:r>
      <w:r w:rsidR="00A375CE" w:rsidRPr="009B734F">
        <w:rPr>
          <w:rFonts w:eastAsia="Times New Roman"/>
          <w:b/>
        </w:rPr>
        <w:t xml:space="preserve">. lentelė. </w:t>
      </w:r>
      <w:r w:rsidR="00A375CE" w:rsidRPr="009B734F">
        <w:rPr>
          <w:rFonts w:eastAsia="Times New Roman"/>
        </w:rPr>
        <w:t>Veikiančių ūkio subjektų skaičius 2011 m. ir 2014 m. pradžioje pagal ekonominės veiklos rūšis</w:t>
      </w:r>
      <w:r w:rsidR="00464263" w:rsidRPr="009B734F">
        <w:rPr>
          <w:rFonts w:eastAsia="Times New Roman"/>
        </w:rPr>
        <w:t>, Tauragės r. sav</w:t>
      </w:r>
      <w:r w:rsidR="00464263" w:rsidRPr="009B734F">
        <w:rPr>
          <w:rStyle w:val="FootnoteReference"/>
          <w:rFonts w:eastAsia="Times New Roman"/>
        </w:rPr>
        <w:footnoteReference w:id="21"/>
      </w:r>
      <w:r w:rsidR="00464263" w:rsidRPr="009B734F">
        <w:rPr>
          <w:rFonts w:eastAsia="Times New Roman"/>
        </w:rPr>
        <w:t>.</w:t>
      </w:r>
    </w:p>
    <w:tbl>
      <w:tblPr>
        <w:tblW w:w="9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45"/>
        <w:gridCol w:w="1170"/>
        <w:gridCol w:w="1080"/>
      </w:tblGrid>
      <w:tr w:rsidR="00A375CE" w:rsidRPr="009B734F" w14:paraId="5779087D" w14:textId="77777777" w:rsidTr="00671DB1">
        <w:trPr>
          <w:tblCellSpacing w:w="15" w:type="dxa"/>
        </w:trPr>
        <w:tc>
          <w:tcPr>
            <w:tcW w:w="7300" w:type="dxa"/>
            <w:vAlign w:val="center"/>
            <w:hideMark/>
          </w:tcPr>
          <w:p w14:paraId="235DF715"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 Ekonominės veiklos rūšis</w:t>
            </w:r>
          </w:p>
        </w:tc>
        <w:tc>
          <w:tcPr>
            <w:tcW w:w="1140" w:type="dxa"/>
            <w:vAlign w:val="center"/>
            <w:hideMark/>
          </w:tcPr>
          <w:p w14:paraId="66DCAA6E"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2011</w:t>
            </w:r>
          </w:p>
        </w:tc>
        <w:tc>
          <w:tcPr>
            <w:tcW w:w="1035" w:type="dxa"/>
            <w:vAlign w:val="center"/>
            <w:hideMark/>
          </w:tcPr>
          <w:p w14:paraId="3A833AF1"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2014</w:t>
            </w:r>
          </w:p>
        </w:tc>
      </w:tr>
      <w:tr w:rsidR="00A375CE" w:rsidRPr="009B734F" w14:paraId="2BE21CE9" w14:textId="77777777" w:rsidTr="00671DB1">
        <w:trPr>
          <w:tblCellSpacing w:w="15" w:type="dxa"/>
        </w:trPr>
        <w:tc>
          <w:tcPr>
            <w:tcW w:w="7300" w:type="dxa"/>
            <w:vAlign w:val="center"/>
            <w:hideMark/>
          </w:tcPr>
          <w:p w14:paraId="5947948D" w14:textId="77777777" w:rsidR="00A375CE" w:rsidRPr="009B734F" w:rsidRDefault="00A375CE" w:rsidP="00464263">
            <w:pPr>
              <w:spacing w:after="0" w:line="240" w:lineRule="auto"/>
              <w:rPr>
                <w:rFonts w:eastAsia="Times New Roman"/>
                <w:sz w:val="22"/>
              </w:rPr>
            </w:pPr>
            <w:r w:rsidRPr="009B734F">
              <w:rPr>
                <w:rFonts w:eastAsia="Times New Roman"/>
                <w:sz w:val="22"/>
              </w:rPr>
              <w:t>Didmeninė ir mažmeninė prekyba; variklinių transporto priemonių ir motociklų remontas</w:t>
            </w:r>
          </w:p>
        </w:tc>
        <w:tc>
          <w:tcPr>
            <w:tcW w:w="1140" w:type="dxa"/>
            <w:vAlign w:val="center"/>
            <w:hideMark/>
          </w:tcPr>
          <w:p w14:paraId="2A1AC9B4"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332</w:t>
            </w:r>
          </w:p>
        </w:tc>
        <w:tc>
          <w:tcPr>
            <w:tcW w:w="1035" w:type="dxa"/>
            <w:vAlign w:val="center"/>
            <w:hideMark/>
          </w:tcPr>
          <w:p w14:paraId="60B8C81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309</w:t>
            </w:r>
          </w:p>
        </w:tc>
      </w:tr>
      <w:tr w:rsidR="00A375CE" w:rsidRPr="009B734F" w14:paraId="4C7F46BE" w14:textId="77777777" w:rsidTr="00671DB1">
        <w:trPr>
          <w:tblCellSpacing w:w="15" w:type="dxa"/>
        </w:trPr>
        <w:tc>
          <w:tcPr>
            <w:tcW w:w="7300" w:type="dxa"/>
            <w:vAlign w:val="center"/>
            <w:hideMark/>
          </w:tcPr>
          <w:p w14:paraId="1C7BF3B5" w14:textId="77777777" w:rsidR="00A375CE" w:rsidRPr="009B734F" w:rsidRDefault="00A375CE" w:rsidP="00464263">
            <w:pPr>
              <w:spacing w:after="0" w:line="240" w:lineRule="auto"/>
              <w:rPr>
                <w:rFonts w:eastAsia="Times New Roman"/>
                <w:sz w:val="22"/>
              </w:rPr>
            </w:pPr>
            <w:r w:rsidRPr="009B734F">
              <w:rPr>
                <w:rFonts w:eastAsia="Times New Roman"/>
                <w:sz w:val="22"/>
              </w:rPr>
              <w:t>Kita aptarnavimo veikla</w:t>
            </w:r>
          </w:p>
        </w:tc>
        <w:tc>
          <w:tcPr>
            <w:tcW w:w="1140" w:type="dxa"/>
            <w:vAlign w:val="center"/>
            <w:hideMark/>
          </w:tcPr>
          <w:p w14:paraId="5A41312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111</w:t>
            </w:r>
          </w:p>
        </w:tc>
        <w:tc>
          <w:tcPr>
            <w:tcW w:w="1035" w:type="dxa"/>
            <w:vAlign w:val="center"/>
            <w:hideMark/>
          </w:tcPr>
          <w:p w14:paraId="1207B38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126</w:t>
            </w:r>
          </w:p>
        </w:tc>
      </w:tr>
      <w:tr w:rsidR="00A375CE" w:rsidRPr="009B734F" w14:paraId="24F33746" w14:textId="77777777" w:rsidTr="00671DB1">
        <w:trPr>
          <w:tblCellSpacing w:w="15" w:type="dxa"/>
        </w:trPr>
        <w:tc>
          <w:tcPr>
            <w:tcW w:w="7300" w:type="dxa"/>
            <w:vAlign w:val="center"/>
            <w:hideMark/>
          </w:tcPr>
          <w:p w14:paraId="49C9B4CC" w14:textId="77777777" w:rsidR="00A375CE" w:rsidRPr="009B734F" w:rsidRDefault="00A375CE" w:rsidP="00464263">
            <w:pPr>
              <w:spacing w:after="0" w:line="240" w:lineRule="auto"/>
              <w:rPr>
                <w:rFonts w:eastAsia="Times New Roman"/>
                <w:sz w:val="22"/>
              </w:rPr>
            </w:pPr>
            <w:r w:rsidRPr="009B734F">
              <w:rPr>
                <w:rFonts w:eastAsia="Times New Roman"/>
                <w:sz w:val="22"/>
              </w:rPr>
              <w:t>Apdirbamoji gamyba</w:t>
            </w:r>
          </w:p>
        </w:tc>
        <w:tc>
          <w:tcPr>
            <w:tcW w:w="1140" w:type="dxa"/>
            <w:vAlign w:val="center"/>
            <w:hideMark/>
          </w:tcPr>
          <w:p w14:paraId="5A29E4C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117</w:t>
            </w:r>
          </w:p>
        </w:tc>
        <w:tc>
          <w:tcPr>
            <w:tcW w:w="1035" w:type="dxa"/>
            <w:vAlign w:val="center"/>
            <w:hideMark/>
          </w:tcPr>
          <w:p w14:paraId="143A8B00"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115</w:t>
            </w:r>
          </w:p>
        </w:tc>
      </w:tr>
      <w:tr w:rsidR="00A375CE" w:rsidRPr="009B734F" w14:paraId="48A571EB" w14:textId="77777777" w:rsidTr="00671DB1">
        <w:trPr>
          <w:tblCellSpacing w:w="15" w:type="dxa"/>
        </w:trPr>
        <w:tc>
          <w:tcPr>
            <w:tcW w:w="7300" w:type="dxa"/>
            <w:vAlign w:val="center"/>
            <w:hideMark/>
          </w:tcPr>
          <w:p w14:paraId="219C3BB8" w14:textId="77777777" w:rsidR="00A375CE" w:rsidRPr="009B734F" w:rsidRDefault="00A375CE" w:rsidP="00464263">
            <w:pPr>
              <w:spacing w:after="0" w:line="240" w:lineRule="auto"/>
              <w:rPr>
                <w:rFonts w:eastAsia="Times New Roman"/>
                <w:sz w:val="22"/>
              </w:rPr>
            </w:pPr>
            <w:r w:rsidRPr="009B734F">
              <w:rPr>
                <w:rFonts w:eastAsia="Times New Roman"/>
                <w:sz w:val="22"/>
              </w:rPr>
              <w:t>Transportas ir saugojimas</w:t>
            </w:r>
          </w:p>
        </w:tc>
        <w:tc>
          <w:tcPr>
            <w:tcW w:w="1140" w:type="dxa"/>
            <w:vAlign w:val="center"/>
            <w:hideMark/>
          </w:tcPr>
          <w:p w14:paraId="01ABB9AB"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98</w:t>
            </w:r>
          </w:p>
        </w:tc>
        <w:tc>
          <w:tcPr>
            <w:tcW w:w="1035" w:type="dxa"/>
            <w:vAlign w:val="center"/>
            <w:hideMark/>
          </w:tcPr>
          <w:p w14:paraId="33FE94F6"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105</w:t>
            </w:r>
          </w:p>
        </w:tc>
      </w:tr>
      <w:tr w:rsidR="00A375CE" w:rsidRPr="009B734F" w14:paraId="3BBC1476" w14:textId="77777777" w:rsidTr="00671DB1">
        <w:trPr>
          <w:tblCellSpacing w:w="15" w:type="dxa"/>
        </w:trPr>
        <w:tc>
          <w:tcPr>
            <w:tcW w:w="7300" w:type="dxa"/>
            <w:vAlign w:val="center"/>
            <w:hideMark/>
          </w:tcPr>
          <w:p w14:paraId="0E1018F8" w14:textId="77777777" w:rsidR="00A375CE" w:rsidRPr="009B734F" w:rsidRDefault="00A375CE" w:rsidP="00464263">
            <w:pPr>
              <w:spacing w:after="0" w:line="240" w:lineRule="auto"/>
              <w:rPr>
                <w:rFonts w:eastAsia="Times New Roman"/>
                <w:sz w:val="22"/>
              </w:rPr>
            </w:pPr>
            <w:r w:rsidRPr="009B734F">
              <w:rPr>
                <w:rFonts w:eastAsia="Times New Roman"/>
                <w:sz w:val="22"/>
              </w:rPr>
              <w:t>Žmonių sveikatos priežiūra ir socialinis darbas</w:t>
            </w:r>
          </w:p>
        </w:tc>
        <w:tc>
          <w:tcPr>
            <w:tcW w:w="1140" w:type="dxa"/>
            <w:vAlign w:val="center"/>
            <w:hideMark/>
          </w:tcPr>
          <w:p w14:paraId="1A9A985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37D32EE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49</w:t>
            </w:r>
          </w:p>
        </w:tc>
      </w:tr>
      <w:tr w:rsidR="00A375CE" w:rsidRPr="009B734F" w14:paraId="354C0938" w14:textId="77777777" w:rsidTr="00671DB1">
        <w:trPr>
          <w:tblCellSpacing w:w="15" w:type="dxa"/>
        </w:trPr>
        <w:tc>
          <w:tcPr>
            <w:tcW w:w="7300" w:type="dxa"/>
            <w:vAlign w:val="center"/>
            <w:hideMark/>
          </w:tcPr>
          <w:p w14:paraId="3969CEF4" w14:textId="77777777" w:rsidR="00A375CE" w:rsidRPr="009B734F" w:rsidRDefault="00A375CE" w:rsidP="00464263">
            <w:pPr>
              <w:spacing w:after="0" w:line="240" w:lineRule="auto"/>
              <w:rPr>
                <w:rFonts w:eastAsia="Times New Roman"/>
                <w:sz w:val="22"/>
              </w:rPr>
            </w:pPr>
            <w:r w:rsidRPr="009B734F">
              <w:rPr>
                <w:rFonts w:eastAsia="Times New Roman"/>
                <w:sz w:val="22"/>
              </w:rPr>
              <w:t>Meninė, pramoginė ir poilsio organizavimo veikla</w:t>
            </w:r>
          </w:p>
        </w:tc>
        <w:tc>
          <w:tcPr>
            <w:tcW w:w="1140" w:type="dxa"/>
            <w:vAlign w:val="center"/>
            <w:hideMark/>
          </w:tcPr>
          <w:p w14:paraId="2B35498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34</w:t>
            </w:r>
          </w:p>
        </w:tc>
        <w:tc>
          <w:tcPr>
            <w:tcW w:w="1035" w:type="dxa"/>
            <w:vAlign w:val="center"/>
            <w:hideMark/>
          </w:tcPr>
          <w:p w14:paraId="365350B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45</w:t>
            </w:r>
          </w:p>
        </w:tc>
      </w:tr>
      <w:tr w:rsidR="00A375CE" w:rsidRPr="009B734F" w14:paraId="592016F2" w14:textId="77777777" w:rsidTr="00671DB1">
        <w:trPr>
          <w:tblCellSpacing w:w="15" w:type="dxa"/>
        </w:trPr>
        <w:tc>
          <w:tcPr>
            <w:tcW w:w="7300" w:type="dxa"/>
            <w:vAlign w:val="center"/>
            <w:hideMark/>
          </w:tcPr>
          <w:p w14:paraId="410A7E8A" w14:textId="77777777" w:rsidR="00A375CE" w:rsidRPr="009B734F" w:rsidRDefault="00A375CE" w:rsidP="00464263">
            <w:pPr>
              <w:spacing w:after="0" w:line="240" w:lineRule="auto"/>
              <w:rPr>
                <w:rFonts w:eastAsia="Times New Roman"/>
                <w:sz w:val="22"/>
              </w:rPr>
            </w:pPr>
            <w:r w:rsidRPr="009B734F">
              <w:rPr>
                <w:rFonts w:eastAsia="Times New Roman"/>
                <w:sz w:val="22"/>
              </w:rPr>
              <w:t>Apgyvendinimo ir maitinimo paslaugų veikla</w:t>
            </w:r>
          </w:p>
        </w:tc>
        <w:tc>
          <w:tcPr>
            <w:tcW w:w="1140" w:type="dxa"/>
            <w:vAlign w:val="center"/>
            <w:hideMark/>
          </w:tcPr>
          <w:p w14:paraId="4AA53BC4"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3FF29A8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40</w:t>
            </w:r>
          </w:p>
        </w:tc>
      </w:tr>
      <w:tr w:rsidR="00A375CE" w:rsidRPr="009B734F" w14:paraId="5EFC9007" w14:textId="77777777" w:rsidTr="00671DB1">
        <w:trPr>
          <w:tblCellSpacing w:w="15" w:type="dxa"/>
        </w:trPr>
        <w:tc>
          <w:tcPr>
            <w:tcW w:w="7300" w:type="dxa"/>
            <w:vAlign w:val="center"/>
            <w:hideMark/>
          </w:tcPr>
          <w:p w14:paraId="3F1D2831" w14:textId="77777777" w:rsidR="00A375CE" w:rsidRPr="009B734F" w:rsidRDefault="00A375CE" w:rsidP="00464263">
            <w:pPr>
              <w:spacing w:after="0" w:line="240" w:lineRule="auto"/>
              <w:rPr>
                <w:rFonts w:eastAsia="Times New Roman"/>
                <w:sz w:val="22"/>
              </w:rPr>
            </w:pPr>
            <w:r w:rsidRPr="009B734F">
              <w:rPr>
                <w:rFonts w:eastAsia="Times New Roman"/>
                <w:sz w:val="22"/>
              </w:rPr>
              <w:t>Profesinė, mokslinė ir techninė veikla</w:t>
            </w:r>
          </w:p>
        </w:tc>
        <w:tc>
          <w:tcPr>
            <w:tcW w:w="1140" w:type="dxa"/>
            <w:vAlign w:val="center"/>
            <w:hideMark/>
          </w:tcPr>
          <w:p w14:paraId="5C9BB751"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47</w:t>
            </w:r>
          </w:p>
        </w:tc>
        <w:tc>
          <w:tcPr>
            <w:tcW w:w="1035" w:type="dxa"/>
            <w:vAlign w:val="center"/>
            <w:hideMark/>
          </w:tcPr>
          <w:p w14:paraId="5CD47E42"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37</w:t>
            </w:r>
          </w:p>
        </w:tc>
      </w:tr>
      <w:tr w:rsidR="00A375CE" w:rsidRPr="009B734F" w14:paraId="788E248B" w14:textId="77777777" w:rsidTr="00671DB1">
        <w:trPr>
          <w:tblCellSpacing w:w="15" w:type="dxa"/>
        </w:trPr>
        <w:tc>
          <w:tcPr>
            <w:tcW w:w="7300" w:type="dxa"/>
            <w:vAlign w:val="center"/>
            <w:hideMark/>
          </w:tcPr>
          <w:p w14:paraId="1A2E4585" w14:textId="77777777" w:rsidR="00A375CE" w:rsidRPr="009B734F" w:rsidRDefault="00A375CE" w:rsidP="00464263">
            <w:pPr>
              <w:spacing w:after="0" w:line="240" w:lineRule="auto"/>
              <w:rPr>
                <w:rFonts w:eastAsia="Times New Roman"/>
                <w:sz w:val="22"/>
              </w:rPr>
            </w:pPr>
            <w:r w:rsidRPr="009B734F">
              <w:rPr>
                <w:rFonts w:eastAsia="Times New Roman"/>
                <w:sz w:val="22"/>
              </w:rPr>
              <w:t>Statyba</w:t>
            </w:r>
          </w:p>
        </w:tc>
        <w:tc>
          <w:tcPr>
            <w:tcW w:w="1140" w:type="dxa"/>
            <w:vAlign w:val="center"/>
            <w:hideMark/>
          </w:tcPr>
          <w:p w14:paraId="7C2DC52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39</w:t>
            </w:r>
          </w:p>
        </w:tc>
        <w:tc>
          <w:tcPr>
            <w:tcW w:w="1035" w:type="dxa"/>
            <w:vAlign w:val="center"/>
            <w:hideMark/>
          </w:tcPr>
          <w:p w14:paraId="02F127B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35</w:t>
            </w:r>
          </w:p>
        </w:tc>
      </w:tr>
      <w:tr w:rsidR="00A375CE" w:rsidRPr="009B734F" w14:paraId="13399FFF" w14:textId="77777777" w:rsidTr="00671DB1">
        <w:trPr>
          <w:tblCellSpacing w:w="15" w:type="dxa"/>
        </w:trPr>
        <w:tc>
          <w:tcPr>
            <w:tcW w:w="7300" w:type="dxa"/>
            <w:vAlign w:val="center"/>
            <w:hideMark/>
          </w:tcPr>
          <w:p w14:paraId="001CF31F" w14:textId="77777777" w:rsidR="00A375CE" w:rsidRPr="009B734F" w:rsidRDefault="00A375CE" w:rsidP="00464263">
            <w:pPr>
              <w:spacing w:after="0" w:line="240" w:lineRule="auto"/>
              <w:rPr>
                <w:rFonts w:eastAsia="Times New Roman"/>
                <w:sz w:val="22"/>
              </w:rPr>
            </w:pPr>
            <w:r w:rsidRPr="009B734F">
              <w:rPr>
                <w:rFonts w:eastAsia="Times New Roman"/>
                <w:sz w:val="22"/>
              </w:rPr>
              <w:t>Švietimas</w:t>
            </w:r>
          </w:p>
        </w:tc>
        <w:tc>
          <w:tcPr>
            <w:tcW w:w="1140" w:type="dxa"/>
            <w:vAlign w:val="center"/>
            <w:hideMark/>
          </w:tcPr>
          <w:p w14:paraId="71A791C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32</w:t>
            </w:r>
          </w:p>
        </w:tc>
        <w:tc>
          <w:tcPr>
            <w:tcW w:w="1035" w:type="dxa"/>
            <w:vAlign w:val="center"/>
            <w:hideMark/>
          </w:tcPr>
          <w:p w14:paraId="44913F63"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w:t>
            </w:r>
          </w:p>
        </w:tc>
      </w:tr>
      <w:tr w:rsidR="00A375CE" w:rsidRPr="009B734F" w14:paraId="1BBA1BD3" w14:textId="77777777" w:rsidTr="00671DB1">
        <w:trPr>
          <w:tblCellSpacing w:w="15" w:type="dxa"/>
        </w:trPr>
        <w:tc>
          <w:tcPr>
            <w:tcW w:w="7300" w:type="dxa"/>
            <w:vAlign w:val="center"/>
            <w:hideMark/>
          </w:tcPr>
          <w:p w14:paraId="24BBA3C0" w14:textId="77777777" w:rsidR="00A375CE" w:rsidRPr="009B734F" w:rsidRDefault="00A375CE" w:rsidP="00464263">
            <w:pPr>
              <w:spacing w:after="0" w:line="240" w:lineRule="auto"/>
              <w:rPr>
                <w:rFonts w:eastAsia="Times New Roman"/>
                <w:sz w:val="22"/>
              </w:rPr>
            </w:pPr>
            <w:r w:rsidRPr="009B734F">
              <w:rPr>
                <w:rFonts w:eastAsia="Times New Roman"/>
                <w:sz w:val="22"/>
              </w:rPr>
              <w:t>Žemės ūkis, miškininkystė ir žuvininkystė</w:t>
            </w:r>
          </w:p>
        </w:tc>
        <w:tc>
          <w:tcPr>
            <w:tcW w:w="1140" w:type="dxa"/>
            <w:vAlign w:val="center"/>
            <w:hideMark/>
          </w:tcPr>
          <w:p w14:paraId="4D85B35F"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17</w:t>
            </w:r>
          </w:p>
        </w:tc>
        <w:tc>
          <w:tcPr>
            <w:tcW w:w="1035" w:type="dxa"/>
            <w:vAlign w:val="center"/>
            <w:hideMark/>
          </w:tcPr>
          <w:p w14:paraId="1D3F2D50"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5499E465" w14:textId="77777777" w:rsidTr="00671DB1">
        <w:trPr>
          <w:tblCellSpacing w:w="15" w:type="dxa"/>
        </w:trPr>
        <w:tc>
          <w:tcPr>
            <w:tcW w:w="7300" w:type="dxa"/>
            <w:vAlign w:val="center"/>
            <w:hideMark/>
          </w:tcPr>
          <w:p w14:paraId="4DCA2540" w14:textId="77777777" w:rsidR="00A375CE" w:rsidRPr="009B734F" w:rsidRDefault="00A375CE" w:rsidP="00464263">
            <w:pPr>
              <w:spacing w:after="0" w:line="240" w:lineRule="auto"/>
              <w:rPr>
                <w:rFonts w:eastAsia="Times New Roman"/>
                <w:sz w:val="22"/>
              </w:rPr>
            </w:pPr>
            <w:r w:rsidRPr="009B734F">
              <w:rPr>
                <w:rFonts w:eastAsia="Times New Roman"/>
                <w:sz w:val="22"/>
              </w:rPr>
              <w:t>Administracinė ir aptarnavimo veikla</w:t>
            </w:r>
          </w:p>
        </w:tc>
        <w:tc>
          <w:tcPr>
            <w:tcW w:w="1140" w:type="dxa"/>
            <w:vAlign w:val="center"/>
            <w:hideMark/>
          </w:tcPr>
          <w:p w14:paraId="5F03D98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31BDACC6"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159C3AE3" w14:textId="77777777" w:rsidTr="00671DB1">
        <w:trPr>
          <w:tblCellSpacing w:w="15" w:type="dxa"/>
        </w:trPr>
        <w:tc>
          <w:tcPr>
            <w:tcW w:w="7300" w:type="dxa"/>
            <w:vAlign w:val="center"/>
            <w:hideMark/>
          </w:tcPr>
          <w:p w14:paraId="2EDBE6EF" w14:textId="77777777" w:rsidR="00A375CE" w:rsidRPr="009B734F" w:rsidRDefault="00A375CE" w:rsidP="00464263">
            <w:pPr>
              <w:spacing w:after="0" w:line="240" w:lineRule="auto"/>
              <w:rPr>
                <w:rFonts w:eastAsia="Times New Roman"/>
                <w:sz w:val="22"/>
              </w:rPr>
            </w:pPr>
            <w:r w:rsidRPr="009B734F">
              <w:rPr>
                <w:rFonts w:eastAsia="Times New Roman"/>
                <w:sz w:val="22"/>
              </w:rPr>
              <w:t>Elektros, dujų, garo tiekimas ir oro kondicionavimas</w:t>
            </w:r>
          </w:p>
        </w:tc>
        <w:tc>
          <w:tcPr>
            <w:tcW w:w="1140" w:type="dxa"/>
            <w:vAlign w:val="center"/>
            <w:hideMark/>
          </w:tcPr>
          <w:p w14:paraId="45373C6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14</w:t>
            </w:r>
          </w:p>
        </w:tc>
        <w:tc>
          <w:tcPr>
            <w:tcW w:w="1035" w:type="dxa"/>
            <w:vAlign w:val="center"/>
            <w:hideMark/>
          </w:tcPr>
          <w:p w14:paraId="73155CF6"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41ED88D9" w14:textId="77777777" w:rsidTr="00671DB1">
        <w:trPr>
          <w:tblCellSpacing w:w="15" w:type="dxa"/>
        </w:trPr>
        <w:tc>
          <w:tcPr>
            <w:tcW w:w="7300" w:type="dxa"/>
            <w:vAlign w:val="center"/>
            <w:hideMark/>
          </w:tcPr>
          <w:p w14:paraId="258BD123" w14:textId="77777777" w:rsidR="00A375CE" w:rsidRPr="009B734F" w:rsidRDefault="00A375CE" w:rsidP="00464263">
            <w:pPr>
              <w:spacing w:after="0" w:line="240" w:lineRule="auto"/>
              <w:rPr>
                <w:rFonts w:eastAsia="Times New Roman"/>
                <w:sz w:val="22"/>
              </w:rPr>
            </w:pPr>
            <w:r w:rsidRPr="009B734F">
              <w:rPr>
                <w:rFonts w:eastAsia="Times New Roman"/>
                <w:sz w:val="22"/>
              </w:rPr>
              <w:lastRenderedPageBreak/>
              <w:t>Nekilnojamojo turto operacijos</w:t>
            </w:r>
          </w:p>
        </w:tc>
        <w:tc>
          <w:tcPr>
            <w:tcW w:w="1140" w:type="dxa"/>
            <w:vAlign w:val="center"/>
            <w:hideMark/>
          </w:tcPr>
          <w:p w14:paraId="7FE2E7C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3EE3BD9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4FBACD29" w14:textId="77777777" w:rsidTr="00671DB1">
        <w:trPr>
          <w:tblCellSpacing w:w="15" w:type="dxa"/>
        </w:trPr>
        <w:tc>
          <w:tcPr>
            <w:tcW w:w="7300" w:type="dxa"/>
            <w:vAlign w:val="center"/>
            <w:hideMark/>
          </w:tcPr>
          <w:p w14:paraId="50A7C6BF" w14:textId="77777777" w:rsidR="00A375CE" w:rsidRPr="009B734F" w:rsidRDefault="00A375CE" w:rsidP="00464263">
            <w:pPr>
              <w:spacing w:after="0" w:line="240" w:lineRule="auto"/>
              <w:rPr>
                <w:rFonts w:eastAsia="Times New Roman"/>
                <w:sz w:val="22"/>
              </w:rPr>
            </w:pPr>
            <w:r w:rsidRPr="009B734F">
              <w:rPr>
                <w:rFonts w:eastAsia="Times New Roman"/>
                <w:sz w:val="22"/>
              </w:rPr>
              <w:t>Viešasis valdymas ir gynyba; privalomasis socialinis draudimas</w:t>
            </w:r>
          </w:p>
        </w:tc>
        <w:tc>
          <w:tcPr>
            <w:tcW w:w="1140" w:type="dxa"/>
            <w:vAlign w:val="center"/>
            <w:hideMark/>
          </w:tcPr>
          <w:p w14:paraId="4F80660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w:t>
            </w:r>
          </w:p>
        </w:tc>
        <w:tc>
          <w:tcPr>
            <w:tcW w:w="1035" w:type="dxa"/>
            <w:vAlign w:val="center"/>
            <w:hideMark/>
          </w:tcPr>
          <w:p w14:paraId="0BD6EFD1"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w:t>
            </w:r>
          </w:p>
        </w:tc>
      </w:tr>
      <w:tr w:rsidR="00A375CE" w:rsidRPr="009B734F" w14:paraId="6B123A70" w14:textId="77777777" w:rsidTr="00671DB1">
        <w:trPr>
          <w:tblCellSpacing w:w="15" w:type="dxa"/>
        </w:trPr>
        <w:tc>
          <w:tcPr>
            <w:tcW w:w="7300" w:type="dxa"/>
            <w:vAlign w:val="center"/>
            <w:hideMark/>
          </w:tcPr>
          <w:p w14:paraId="4C5D8C7D" w14:textId="77777777" w:rsidR="00A375CE" w:rsidRPr="009B734F" w:rsidRDefault="00A375CE" w:rsidP="00464263">
            <w:pPr>
              <w:spacing w:after="0" w:line="240" w:lineRule="auto"/>
              <w:rPr>
                <w:rFonts w:eastAsia="Times New Roman"/>
                <w:sz w:val="22"/>
              </w:rPr>
            </w:pPr>
            <w:r w:rsidRPr="009B734F">
              <w:rPr>
                <w:rFonts w:eastAsia="Times New Roman"/>
                <w:sz w:val="22"/>
              </w:rPr>
              <w:t>Informacija ir ryšiai</w:t>
            </w:r>
          </w:p>
        </w:tc>
        <w:tc>
          <w:tcPr>
            <w:tcW w:w="1140" w:type="dxa"/>
            <w:vAlign w:val="center"/>
            <w:hideMark/>
          </w:tcPr>
          <w:p w14:paraId="3BE3752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c>
          <w:tcPr>
            <w:tcW w:w="1035" w:type="dxa"/>
            <w:vAlign w:val="center"/>
            <w:hideMark/>
          </w:tcPr>
          <w:p w14:paraId="2011EF33"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8</w:t>
            </w:r>
          </w:p>
        </w:tc>
      </w:tr>
      <w:tr w:rsidR="00A375CE" w:rsidRPr="009B734F" w14:paraId="27841F87" w14:textId="77777777" w:rsidTr="00671DB1">
        <w:trPr>
          <w:tblCellSpacing w:w="15" w:type="dxa"/>
        </w:trPr>
        <w:tc>
          <w:tcPr>
            <w:tcW w:w="7300" w:type="dxa"/>
            <w:vAlign w:val="center"/>
            <w:hideMark/>
          </w:tcPr>
          <w:p w14:paraId="3558BC65" w14:textId="77777777" w:rsidR="00A375CE" w:rsidRPr="009B734F" w:rsidRDefault="00A375CE" w:rsidP="00464263">
            <w:pPr>
              <w:spacing w:after="0" w:line="240" w:lineRule="auto"/>
              <w:rPr>
                <w:rFonts w:eastAsia="Times New Roman"/>
                <w:sz w:val="22"/>
              </w:rPr>
            </w:pPr>
            <w:r w:rsidRPr="009B734F">
              <w:rPr>
                <w:rFonts w:eastAsia="Times New Roman"/>
                <w:sz w:val="22"/>
              </w:rPr>
              <w:t>Vandens tiekimas, nuotekų valymas, atliekų tvarkymas ir regeneravimas</w:t>
            </w:r>
          </w:p>
        </w:tc>
        <w:tc>
          <w:tcPr>
            <w:tcW w:w="1140" w:type="dxa"/>
            <w:vAlign w:val="center"/>
            <w:hideMark/>
          </w:tcPr>
          <w:p w14:paraId="28404323"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w:t>
            </w:r>
          </w:p>
        </w:tc>
        <w:tc>
          <w:tcPr>
            <w:tcW w:w="1035" w:type="dxa"/>
            <w:vAlign w:val="center"/>
            <w:hideMark/>
          </w:tcPr>
          <w:p w14:paraId="445C6464"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45DA9268" w14:textId="77777777" w:rsidTr="00671DB1">
        <w:trPr>
          <w:tblCellSpacing w:w="15" w:type="dxa"/>
        </w:trPr>
        <w:tc>
          <w:tcPr>
            <w:tcW w:w="7300" w:type="dxa"/>
            <w:vAlign w:val="center"/>
            <w:hideMark/>
          </w:tcPr>
          <w:p w14:paraId="12BA57A9" w14:textId="77777777" w:rsidR="00A375CE" w:rsidRPr="009B734F" w:rsidRDefault="00A375CE" w:rsidP="00464263">
            <w:pPr>
              <w:spacing w:after="0" w:line="240" w:lineRule="auto"/>
              <w:rPr>
                <w:rFonts w:eastAsia="Times New Roman"/>
                <w:sz w:val="22"/>
              </w:rPr>
            </w:pPr>
            <w:r w:rsidRPr="009B734F">
              <w:rPr>
                <w:rFonts w:eastAsia="Times New Roman"/>
                <w:sz w:val="22"/>
              </w:rPr>
              <w:t>Finansinė ir draudimo veikla</w:t>
            </w:r>
          </w:p>
        </w:tc>
        <w:tc>
          <w:tcPr>
            <w:tcW w:w="1140" w:type="dxa"/>
            <w:vAlign w:val="center"/>
            <w:hideMark/>
          </w:tcPr>
          <w:p w14:paraId="11C1AB2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6</w:t>
            </w:r>
          </w:p>
        </w:tc>
        <w:tc>
          <w:tcPr>
            <w:tcW w:w="1035" w:type="dxa"/>
            <w:vAlign w:val="center"/>
            <w:hideMark/>
          </w:tcPr>
          <w:p w14:paraId="4DD029A6"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262BFA0C" w14:textId="77777777" w:rsidTr="00671DB1">
        <w:trPr>
          <w:tblCellSpacing w:w="15" w:type="dxa"/>
        </w:trPr>
        <w:tc>
          <w:tcPr>
            <w:tcW w:w="7300" w:type="dxa"/>
            <w:vAlign w:val="center"/>
            <w:hideMark/>
          </w:tcPr>
          <w:p w14:paraId="6D2F7619" w14:textId="77777777" w:rsidR="00A375CE" w:rsidRPr="009B734F" w:rsidRDefault="00A375CE" w:rsidP="00464263">
            <w:pPr>
              <w:spacing w:after="0" w:line="240" w:lineRule="auto"/>
              <w:rPr>
                <w:rFonts w:eastAsia="Times New Roman"/>
                <w:sz w:val="22"/>
              </w:rPr>
            </w:pPr>
            <w:r w:rsidRPr="009B734F">
              <w:rPr>
                <w:rFonts w:eastAsia="Times New Roman"/>
                <w:sz w:val="22"/>
              </w:rPr>
              <w:t>Kasyba ir karjerų eksploatavimas</w:t>
            </w:r>
          </w:p>
        </w:tc>
        <w:tc>
          <w:tcPr>
            <w:tcW w:w="1140" w:type="dxa"/>
            <w:vAlign w:val="center"/>
            <w:hideMark/>
          </w:tcPr>
          <w:p w14:paraId="50D28083"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w:t>
            </w:r>
          </w:p>
        </w:tc>
        <w:tc>
          <w:tcPr>
            <w:tcW w:w="1035" w:type="dxa"/>
            <w:vAlign w:val="center"/>
            <w:hideMark/>
          </w:tcPr>
          <w:p w14:paraId="3698FCE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w:t>
            </w:r>
          </w:p>
        </w:tc>
      </w:tr>
      <w:tr w:rsidR="00A375CE" w:rsidRPr="009B734F" w14:paraId="3C62CA56" w14:textId="77777777" w:rsidTr="00671DB1">
        <w:trPr>
          <w:tblCellSpacing w:w="15" w:type="dxa"/>
        </w:trPr>
        <w:tc>
          <w:tcPr>
            <w:tcW w:w="7300" w:type="dxa"/>
            <w:vAlign w:val="center"/>
            <w:hideMark/>
          </w:tcPr>
          <w:p w14:paraId="0024720F" w14:textId="77777777" w:rsidR="00A375CE" w:rsidRPr="009B734F" w:rsidRDefault="00A375CE" w:rsidP="00464263">
            <w:pPr>
              <w:spacing w:after="0" w:line="240" w:lineRule="auto"/>
              <w:jc w:val="right"/>
              <w:rPr>
                <w:rFonts w:eastAsia="Times New Roman"/>
                <w:b/>
                <w:sz w:val="22"/>
              </w:rPr>
            </w:pPr>
            <w:r w:rsidRPr="009B734F">
              <w:rPr>
                <w:rFonts w:eastAsia="Times New Roman"/>
                <w:b/>
                <w:sz w:val="22"/>
              </w:rPr>
              <w:t>Iš viso</w:t>
            </w:r>
            <w:r w:rsidRPr="009B734F">
              <w:rPr>
                <w:rFonts w:eastAsia="Times New Roman"/>
                <w:b/>
                <w:bCs/>
                <w:sz w:val="22"/>
              </w:rPr>
              <w:t>:</w:t>
            </w:r>
          </w:p>
        </w:tc>
        <w:tc>
          <w:tcPr>
            <w:tcW w:w="1140" w:type="dxa"/>
            <w:vAlign w:val="center"/>
            <w:hideMark/>
          </w:tcPr>
          <w:p w14:paraId="113858CF"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983</w:t>
            </w:r>
          </w:p>
        </w:tc>
        <w:tc>
          <w:tcPr>
            <w:tcW w:w="1035" w:type="dxa"/>
            <w:vAlign w:val="center"/>
            <w:hideMark/>
          </w:tcPr>
          <w:p w14:paraId="39B3A8E2"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989</w:t>
            </w:r>
          </w:p>
        </w:tc>
      </w:tr>
    </w:tbl>
    <w:p w14:paraId="34F9284C" w14:textId="77777777" w:rsidR="00A375CE" w:rsidRPr="009B734F" w:rsidRDefault="00A375CE" w:rsidP="00A375CE">
      <w:pPr>
        <w:spacing w:after="0" w:line="240" w:lineRule="auto"/>
        <w:jc w:val="center"/>
        <w:rPr>
          <w:rFonts w:eastAsia="Times New Roman"/>
        </w:rPr>
      </w:pPr>
    </w:p>
    <w:p w14:paraId="558BCA65" w14:textId="77777777" w:rsidR="001A0FB5" w:rsidRPr="009B734F" w:rsidRDefault="00EB4ECC" w:rsidP="00EB4ECC">
      <w:pPr>
        <w:spacing w:after="0" w:line="240" w:lineRule="auto"/>
        <w:ind w:firstLine="720"/>
        <w:jc w:val="both"/>
        <w:rPr>
          <w:szCs w:val="24"/>
        </w:rPr>
      </w:pPr>
      <w:r w:rsidRPr="009B734F">
        <w:rPr>
          <w:szCs w:val="24"/>
        </w:rPr>
        <w:t>Tauragės VVG teritorijoje, pagal seniūnijų pateiktus duomenis</w:t>
      </w:r>
      <w:r w:rsidR="00B2027F">
        <w:rPr>
          <w:szCs w:val="24"/>
        </w:rPr>
        <w:t xml:space="preserve"> (Žr. Priedą Nr. 11)</w:t>
      </w:r>
      <w:r w:rsidRPr="009B734F">
        <w:rPr>
          <w:szCs w:val="24"/>
        </w:rPr>
        <w:t>, populiariausios ne žemės ūkio veiklos yra prekyba, automobilių remonto paslaugos, kailinių žvėrelių ir sraigių auginimas, medienos perdirbimas ir baldų gamyba, metalo apdirbimas, maitinimo ir siuvimo paslaugos.</w:t>
      </w:r>
      <w:r w:rsidR="0089791E" w:rsidRPr="009B734F">
        <w:rPr>
          <w:szCs w:val="24"/>
        </w:rPr>
        <w:t xml:space="preserve"> Tačiau dauguma buitines paslaugas teikiančių įmonių yra </w:t>
      </w:r>
      <w:r w:rsidR="009B734F">
        <w:rPr>
          <w:szCs w:val="24"/>
        </w:rPr>
        <w:t>įsikūru</w:t>
      </w:r>
      <w:r w:rsidR="009B734F" w:rsidRPr="009B734F">
        <w:rPr>
          <w:szCs w:val="24"/>
        </w:rPr>
        <w:t>sios</w:t>
      </w:r>
      <w:r w:rsidR="0089791E" w:rsidRPr="009B734F">
        <w:rPr>
          <w:szCs w:val="24"/>
        </w:rPr>
        <w:t xml:space="preserve"> mieste ir rajono gyventojams – nepasiekiamos.</w:t>
      </w:r>
    </w:p>
    <w:p w14:paraId="6EE055E9" w14:textId="77777777" w:rsidR="001A0FB5" w:rsidRPr="009B734F" w:rsidRDefault="00E2084E" w:rsidP="00E2084E">
      <w:pPr>
        <w:spacing w:after="0" w:line="240" w:lineRule="auto"/>
        <w:ind w:firstLine="720"/>
        <w:jc w:val="both"/>
        <w:rPr>
          <w:szCs w:val="24"/>
        </w:rPr>
      </w:pPr>
      <w:r w:rsidRPr="009B734F">
        <w:rPr>
          <w:szCs w:val="24"/>
        </w:rPr>
        <w:t>Tauragės rajono savivaldybėje dominuoja labai mažos ir mažos įmonės. 201</w:t>
      </w:r>
      <w:r w:rsidR="003D4C22" w:rsidRPr="009B734F">
        <w:rPr>
          <w:szCs w:val="24"/>
        </w:rPr>
        <w:t>4</w:t>
      </w:r>
      <w:r w:rsidRPr="009B734F">
        <w:rPr>
          <w:szCs w:val="24"/>
        </w:rPr>
        <w:t xml:space="preserve"> m. daugiau nei pusę (5</w:t>
      </w:r>
      <w:r w:rsidR="003D4C22" w:rsidRPr="009B734F">
        <w:rPr>
          <w:szCs w:val="24"/>
        </w:rPr>
        <w:t>6,9</w:t>
      </w:r>
      <w:r w:rsidRPr="009B734F">
        <w:rPr>
          <w:szCs w:val="24"/>
        </w:rPr>
        <w:t xml:space="preserve"> proc.) įmonių sudarė labai mažos įmonės, turinčios iki 4 darbuotojų, o įmonės, turinčios nuo 5 iki 9 darbuotojų sudarė </w:t>
      </w:r>
      <w:r w:rsidR="003D4C22" w:rsidRPr="009B734F">
        <w:rPr>
          <w:szCs w:val="24"/>
        </w:rPr>
        <w:t xml:space="preserve">18,2 </w:t>
      </w:r>
      <w:r w:rsidRPr="009B734F">
        <w:rPr>
          <w:szCs w:val="24"/>
        </w:rPr>
        <w:t>proc. visų veikiančių ūkio subjektų. Tuo tarpu stambių įmonių, turinčių virš 500 darbuotojų, 201</w:t>
      </w:r>
      <w:r w:rsidR="003D4C22" w:rsidRPr="009B734F">
        <w:rPr>
          <w:szCs w:val="24"/>
        </w:rPr>
        <w:t>4</w:t>
      </w:r>
      <w:r w:rsidRPr="009B734F">
        <w:rPr>
          <w:szCs w:val="24"/>
        </w:rPr>
        <w:t xml:space="preserve"> m. iš viso nebuvo, o įmonių turinčių iki 500 darbuotojų buvo tik </w:t>
      </w:r>
      <w:r w:rsidR="003D4C22" w:rsidRPr="009B734F">
        <w:rPr>
          <w:szCs w:val="24"/>
        </w:rPr>
        <w:t>2</w:t>
      </w:r>
      <w:r w:rsidRPr="009B734F">
        <w:rPr>
          <w:szCs w:val="24"/>
        </w:rPr>
        <w:t xml:space="preserve"> (žr. </w:t>
      </w:r>
      <w:r w:rsidR="00BE620C">
        <w:rPr>
          <w:szCs w:val="24"/>
        </w:rPr>
        <w:t>21</w:t>
      </w:r>
      <w:r w:rsidRPr="009B734F">
        <w:rPr>
          <w:szCs w:val="24"/>
        </w:rPr>
        <w:t xml:space="preserve"> pav.).</w:t>
      </w:r>
      <w:r w:rsidR="003D4C22" w:rsidRPr="009B734F">
        <w:rPr>
          <w:szCs w:val="24"/>
        </w:rPr>
        <w:t xml:space="preserve"> Lyginant 2011 m. ir 2014 m. padidėjo įmonių, turinčių iki 4 ir nuo 10 iki 19 darbuotojų, skaičius.</w:t>
      </w:r>
      <w:r w:rsidR="000C60EF" w:rsidRPr="009B734F">
        <w:rPr>
          <w:szCs w:val="24"/>
        </w:rPr>
        <w:t xml:space="preserve"> Gan ženkliai sumažėjo įmonių, turinčių nuo 100 iki 149 darbuotojų, bet padidėjo įmonių, turinčių nuo 150 iki 249 darbuotojų, skaičius.</w:t>
      </w:r>
    </w:p>
    <w:p w14:paraId="2F4CC7F4" w14:textId="77777777" w:rsidR="00E2084E" w:rsidRPr="009B734F" w:rsidRDefault="00E2084E" w:rsidP="00E2084E">
      <w:pPr>
        <w:spacing w:after="0" w:line="240" w:lineRule="auto"/>
        <w:jc w:val="both"/>
        <w:rPr>
          <w:szCs w:val="24"/>
        </w:rPr>
      </w:pPr>
    </w:p>
    <w:p w14:paraId="2F9F9C4E" w14:textId="77777777" w:rsidR="00E2084E" w:rsidRPr="009B734F" w:rsidRDefault="00A53A09" w:rsidP="00E2084E">
      <w:pPr>
        <w:spacing w:after="0" w:line="240" w:lineRule="auto"/>
        <w:jc w:val="center"/>
        <w:rPr>
          <w:szCs w:val="24"/>
        </w:rPr>
      </w:pPr>
      <w:r w:rsidRPr="009B734F">
        <w:rPr>
          <w:noProof/>
          <w:szCs w:val="24"/>
          <w:lang w:eastAsia="lt-LT"/>
        </w:rPr>
        <w:drawing>
          <wp:inline distT="0" distB="0" distL="0" distR="0" wp14:anchorId="5D93BB2C" wp14:editId="07806519">
            <wp:extent cx="5438775" cy="3133090"/>
            <wp:effectExtent l="0" t="0" r="0" b="0"/>
            <wp:docPr id="15"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93C2CD0" w14:textId="77777777" w:rsidR="00E2084E" w:rsidRPr="009B734F" w:rsidRDefault="00BE620C" w:rsidP="00E2084E">
      <w:pPr>
        <w:spacing w:after="0" w:line="240" w:lineRule="auto"/>
        <w:jc w:val="center"/>
        <w:rPr>
          <w:sz w:val="22"/>
        </w:rPr>
      </w:pPr>
      <w:r w:rsidRPr="00BE620C">
        <w:rPr>
          <w:b/>
          <w:sz w:val="22"/>
        </w:rPr>
        <w:t>21</w:t>
      </w:r>
      <w:r w:rsidR="00E2084E" w:rsidRPr="00BE620C">
        <w:rPr>
          <w:b/>
          <w:sz w:val="22"/>
        </w:rPr>
        <w:t xml:space="preserve"> pav</w:t>
      </w:r>
      <w:r w:rsidR="00E2084E" w:rsidRPr="009B734F">
        <w:rPr>
          <w:sz w:val="22"/>
        </w:rPr>
        <w:t>. Veikiančių ūkio subjektų skaičius pagal įmonių dydį Tauragės r. sav. 2011 m. ir 2014 m.</w:t>
      </w:r>
      <w:r w:rsidR="00E2084E" w:rsidRPr="009B734F">
        <w:rPr>
          <w:rStyle w:val="FootnoteReference"/>
          <w:sz w:val="22"/>
        </w:rPr>
        <w:footnoteReference w:id="22"/>
      </w:r>
    </w:p>
    <w:p w14:paraId="348FDE30" w14:textId="77777777" w:rsidR="00E2084E" w:rsidRPr="009B734F" w:rsidRDefault="00E2084E" w:rsidP="00E2084E">
      <w:pPr>
        <w:spacing w:after="0" w:line="240" w:lineRule="auto"/>
        <w:jc w:val="both"/>
        <w:rPr>
          <w:szCs w:val="24"/>
        </w:rPr>
      </w:pPr>
    </w:p>
    <w:p w14:paraId="0E4B9AE0" w14:textId="77777777" w:rsidR="00FA2FFC" w:rsidRPr="009B734F" w:rsidRDefault="00FA2FFC" w:rsidP="0070778B">
      <w:pPr>
        <w:spacing w:after="0" w:line="240" w:lineRule="auto"/>
        <w:ind w:firstLine="720"/>
        <w:jc w:val="both"/>
        <w:rPr>
          <w:szCs w:val="24"/>
        </w:rPr>
      </w:pPr>
      <w:r w:rsidRPr="009B734F">
        <w:rPr>
          <w:szCs w:val="24"/>
        </w:rPr>
        <w:t>Veikiančių mažų ir vidutinių įmonių skaiči</w:t>
      </w:r>
      <w:r w:rsidR="0070778B" w:rsidRPr="009B734F">
        <w:rPr>
          <w:szCs w:val="24"/>
        </w:rPr>
        <w:t xml:space="preserve">us Tauragės r. sav. </w:t>
      </w:r>
      <w:r w:rsidR="00A87A5D" w:rsidRPr="009B734F">
        <w:rPr>
          <w:szCs w:val="24"/>
        </w:rPr>
        <w:t xml:space="preserve">nuo 2012 m. </w:t>
      </w:r>
      <w:r w:rsidR="0070778B" w:rsidRPr="009B734F">
        <w:rPr>
          <w:szCs w:val="24"/>
        </w:rPr>
        <w:t xml:space="preserve">auga kasmet, tačiau įmonių gausa nepadeda spręsti gyventojų užimtumo problemos, kadangi jos nesukuria daug papildomų darbo vietų. </w:t>
      </w:r>
      <w:r w:rsidR="00A87A5D" w:rsidRPr="009B734F">
        <w:rPr>
          <w:szCs w:val="24"/>
        </w:rPr>
        <w:t>2014 m. Tauragės r. sav. veikė apie 52 proc. visų Tauragės apskrities mažų ir vidutinių įmonių.</w:t>
      </w:r>
    </w:p>
    <w:p w14:paraId="05814923" w14:textId="77777777" w:rsidR="00905BC9" w:rsidRDefault="00905BC9" w:rsidP="00131606">
      <w:pPr>
        <w:spacing w:after="0" w:line="240" w:lineRule="auto"/>
        <w:ind w:firstLine="720"/>
        <w:jc w:val="both"/>
      </w:pPr>
    </w:p>
    <w:p w14:paraId="4BDF7B50" w14:textId="77777777" w:rsidR="002B10A3" w:rsidRPr="009B734F" w:rsidRDefault="00905BC9" w:rsidP="002B10A3">
      <w:pPr>
        <w:spacing w:after="0" w:line="240" w:lineRule="auto"/>
        <w:ind w:firstLine="720"/>
        <w:jc w:val="both"/>
        <w:rPr>
          <w:szCs w:val="24"/>
        </w:rPr>
      </w:pPr>
      <w:r>
        <w:lastRenderedPageBreak/>
        <w:t xml:space="preserve">Tauragės turizmo informacijos ir verslo centro duomenimis (žr. Priedą Nr. </w:t>
      </w:r>
      <w:r w:rsidR="00500CFF">
        <w:t>13</w:t>
      </w:r>
      <w:r>
        <w:t>) Tauragės rajone 2011 m. veikė 9 kaimo turizmo sodybos, o 2015 m. liepą šis skaičius išaugo iki 13.</w:t>
      </w:r>
      <w:r w:rsidR="00671DB1">
        <w:t xml:space="preserve"> </w:t>
      </w:r>
      <w:r w:rsidR="002B10A3" w:rsidRPr="009B734F">
        <w:t>Bendruomeninis ir socialinis verslas: Kęsčių kaimo bendruomenė „Elbenta“</w:t>
      </w:r>
      <w:r w:rsidR="005C25B5" w:rsidRPr="009B734F">
        <w:t xml:space="preserve">, kuri šiuo metu </w:t>
      </w:r>
      <w:r w:rsidR="009B1F67" w:rsidRPr="009B734F">
        <w:t>teikia sulčių spaudimo paslaugą. A</w:t>
      </w:r>
      <w:r w:rsidR="005C25B5" w:rsidRPr="009B734F">
        <w:t xml:space="preserve">teities planuose bendruomenė turi renginių organizavimo </w:t>
      </w:r>
      <w:r w:rsidR="009B734F">
        <w:t>bei</w:t>
      </w:r>
      <w:r w:rsidR="009B1F67" w:rsidRPr="009B734F">
        <w:t xml:space="preserve"> maisto tiekimo </w:t>
      </w:r>
      <w:r w:rsidR="005C25B5" w:rsidRPr="009B734F">
        <w:t>paslaugas</w:t>
      </w:r>
      <w:r w:rsidR="009B1F67" w:rsidRPr="009B734F">
        <w:t>.</w:t>
      </w:r>
    </w:p>
    <w:p w14:paraId="578A7D5C" w14:textId="77777777" w:rsidR="002B10A3" w:rsidRPr="009B734F" w:rsidRDefault="002B10A3" w:rsidP="00E2084E">
      <w:pPr>
        <w:spacing w:after="0" w:line="240" w:lineRule="auto"/>
        <w:jc w:val="both"/>
        <w:rPr>
          <w:szCs w:val="24"/>
        </w:rPr>
      </w:pPr>
    </w:p>
    <w:p w14:paraId="76F80F54" w14:textId="77777777" w:rsidR="00FA2FFC" w:rsidRPr="009B734F" w:rsidRDefault="00B44D6A" w:rsidP="0070778B">
      <w:pPr>
        <w:spacing w:after="0" w:line="240" w:lineRule="auto"/>
        <w:jc w:val="center"/>
        <w:rPr>
          <w:szCs w:val="24"/>
        </w:rPr>
      </w:pPr>
      <w:r w:rsidRPr="009B734F">
        <w:rPr>
          <w:noProof/>
          <w:szCs w:val="24"/>
          <w:lang w:eastAsia="lt-LT"/>
        </w:rPr>
        <w:drawing>
          <wp:inline distT="0" distB="0" distL="0" distR="0" wp14:anchorId="63B328F3" wp14:editId="6B36ED4F">
            <wp:extent cx="5152390" cy="2878455"/>
            <wp:effectExtent l="0" t="0" r="0" b="0"/>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57112B6" w14:textId="77777777" w:rsidR="0070778B" w:rsidRDefault="00BE620C" w:rsidP="0070778B">
      <w:pPr>
        <w:spacing w:after="0" w:line="240" w:lineRule="auto"/>
        <w:jc w:val="center"/>
        <w:rPr>
          <w:sz w:val="22"/>
        </w:rPr>
      </w:pPr>
      <w:r w:rsidRPr="00BE620C">
        <w:rPr>
          <w:b/>
          <w:sz w:val="22"/>
        </w:rPr>
        <w:t>22</w:t>
      </w:r>
      <w:r w:rsidR="0070778B" w:rsidRPr="00BE620C">
        <w:rPr>
          <w:b/>
          <w:sz w:val="22"/>
        </w:rPr>
        <w:t xml:space="preserve"> pav</w:t>
      </w:r>
      <w:r w:rsidR="0070778B" w:rsidRPr="009B734F">
        <w:rPr>
          <w:sz w:val="22"/>
        </w:rPr>
        <w:t>. Veikiančių mažų ir vidutinių įmonių skaičius 2011-2014 m. laikotarpiu</w:t>
      </w:r>
      <w:r w:rsidR="0070778B" w:rsidRPr="009B734F">
        <w:rPr>
          <w:rStyle w:val="FootnoteReference"/>
          <w:sz w:val="22"/>
        </w:rPr>
        <w:footnoteReference w:id="23"/>
      </w:r>
    </w:p>
    <w:p w14:paraId="7DE79A11" w14:textId="77777777" w:rsidR="00F00FE0" w:rsidRPr="009B734F" w:rsidRDefault="00F00FE0" w:rsidP="0070778B">
      <w:pPr>
        <w:spacing w:after="0" w:line="240" w:lineRule="auto"/>
        <w:jc w:val="center"/>
        <w:rPr>
          <w:sz w:val="22"/>
        </w:rPr>
      </w:pPr>
    </w:p>
    <w:p w14:paraId="390E8918" w14:textId="77777777" w:rsidR="00500CFF" w:rsidRDefault="00E50275" w:rsidP="00E50275">
      <w:pPr>
        <w:spacing w:after="0" w:line="240" w:lineRule="auto"/>
        <w:ind w:firstLine="720"/>
        <w:jc w:val="both"/>
        <w:rPr>
          <w:color w:val="FF0000"/>
        </w:rPr>
      </w:pPr>
      <w:r w:rsidRPr="009B734F">
        <w:t>Remiantis Valstybinės mokesčių inspekcijos teikiamais statistiniais duomenimis</w:t>
      </w:r>
      <w:r w:rsidRPr="009B734F">
        <w:rPr>
          <w:rStyle w:val="FootnoteReference"/>
        </w:rPr>
        <w:footnoteReference w:id="24"/>
      </w:r>
      <w:r w:rsidRPr="009B734F">
        <w:t xml:space="preserve">, asmenų, dirbančių pagal verslo liudijimą, skaičius Tauragės r. sav., kaip ir visoje Lietuvoje, turi tendencija kasmet didėti. Nuo 2011 iki 2012 m. jų skaičius mažėjo, o nuo 2012 m. pastebimas padidėjimas (žr. </w:t>
      </w:r>
      <w:r w:rsidR="001B5C1D">
        <w:t>23</w:t>
      </w:r>
      <w:r w:rsidRPr="009B734F">
        <w:t xml:space="preserve"> pav.), didžiausias padidėjimas, apie 14 proc., buvo lyginant 2013 m. ir 2014 m. duomenis.</w:t>
      </w:r>
      <w:r w:rsidR="000A76F2" w:rsidRPr="009B734F">
        <w:t xml:space="preserve"> Tauragės r. sav. pagal verslo liudijimą dirbantys asmenys sudaro daugiau nei 40 proc. visų Tauragės apskrities pagal verslo liudijimą dirbančių asmenų.</w:t>
      </w:r>
      <w:r w:rsidR="00500CFF" w:rsidRPr="00F45404" w:rsidDel="00500CFF">
        <w:rPr>
          <w:color w:val="FF0000"/>
        </w:rPr>
        <w:t xml:space="preserve"> </w:t>
      </w:r>
    </w:p>
    <w:p w14:paraId="7DAE2E90" w14:textId="77777777" w:rsidR="00747888" w:rsidRPr="009B734F" w:rsidRDefault="00747888" w:rsidP="00E50275">
      <w:pPr>
        <w:spacing w:after="0" w:line="240" w:lineRule="auto"/>
        <w:ind w:firstLine="720"/>
        <w:jc w:val="both"/>
        <w:rPr>
          <w:szCs w:val="24"/>
        </w:rPr>
      </w:pPr>
      <w:r w:rsidRPr="009B734F">
        <w:t>Tauragės r. sav. 2014-12-31 buvo 363 asmenys, dirbantys savarankiškai pagal individualios veiklos pažymą ir vykdantys šias, pagrindines, veiklas: kirpyklų ir kitų grožio salonų veikla, variklinių transporto priemonių techninė priežiūra ir remontas, mažmeninė prekyba, draudimo agentų ir brokerių veikla, taksi veikla, reklamos agentūrų veikla, automobilių ir kitų lengvųjų variklinių transporto priemonių pardavimas, gyvenamųjų ir negyvenamųjų pastatų statyba ir kita veikla</w:t>
      </w:r>
      <w:r w:rsidR="003E6443" w:rsidRPr="009B734F">
        <w:rPr>
          <w:rStyle w:val="FootnoteReference"/>
        </w:rPr>
        <w:footnoteReference w:id="25"/>
      </w:r>
      <w:r w:rsidRPr="009B734F">
        <w:t>.</w:t>
      </w:r>
    </w:p>
    <w:p w14:paraId="1E3D4A24" w14:textId="77777777" w:rsidR="00FA2FFC" w:rsidRPr="009B734F" w:rsidRDefault="00FA2FFC" w:rsidP="00E2084E">
      <w:pPr>
        <w:spacing w:after="0" w:line="240" w:lineRule="auto"/>
        <w:jc w:val="both"/>
        <w:rPr>
          <w:szCs w:val="24"/>
        </w:rPr>
      </w:pPr>
    </w:p>
    <w:p w14:paraId="30521C6C" w14:textId="77777777" w:rsidR="00E50275" w:rsidRPr="009B734F" w:rsidRDefault="00B44D6A" w:rsidP="00E50275">
      <w:pPr>
        <w:spacing w:after="0" w:line="240" w:lineRule="auto"/>
        <w:jc w:val="center"/>
        <w:rPr>
          <w:szCs w:val="24"/>
        </w:rPr>
      </w:pPr>
      <w:r w:rsidRPr="009B734F">
        <w:rPr>
          <w:noProof/>
          <w:szCs w:val="24"/>
          <w:lang w:eastAsia="lt-LT"/>
        </w:rPr>
        <w:lastRenderedPageBreak/>
        <w:drawing>
          <wp:inline distT="0" distB="0" distL="0" distR="0" wp14:anchorId="353AD348" wp14:editId="2CC83412">
            <wp:extent cx="5526405" cy="3228340"/>
            <wp:effectExtent l="0" t="0" r="0" b="0"/>
            <wp:docPr id="2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91930CD" w14:textId="77777777" w:rsidR="00E50275" w:rsidRPr="009B734F" w:rsidRDefault="00BE620C" w:rsidP="00E50275">
      <w:pPr>
        <w:spacing w:after="0" w:line="240" w:lineRule="auto"/>
        <w:jc w:val="center"/>
        <w:rPr>
          <w:sz w:val="22"/>
        </w:rPr>
      </w:pPr>
      <w:r w:rsidRPr="00BE620C">
        <w:rPr>
          <w:b/>
          <w:sz w:val="22"/>
        </w:rPr>
        <w:t>23</w:t>
      </w:r>
      <w:r w:rsidR="00E50275" w:rsidRPr="00BE620C">
        <w:rPr>
          <w:b/>
          <w:sz w:val="22"/>
        </w:rPr>
        <w:t xml:space="preserve"> pav.</w:t>
      </w:r>
      <w:r w:rsidR="00E50275" w:rsidRPr="009B734F">
        <w:rPr>
          <w:sz w:val="22"/>
        </w:rPr>
        <w:t xml:space="preserve"> Asmenų, dirbančių pagal verslo liudijimą </w:t>
      </w:r>
      <w:r w:rsidR="00B2027F">
        <w:rPr>
          <w:sz w:val="22"/>
        </w:rPr>
        <w:t xml:space="preserve">Tauragės r. sav. </w:t>
      </w:r>
      <w:r w:rsidR="00E50275" w:rsidRPr="009B734F">
        <w:rPr>
          <w:sz w:val="22"/>
        </w:rPr>
        <w:t>skaičius 2011-2014 m.</w:t>
      </w:r>
    </w:p>
    <w:p w14:paraId="367212F2" w14:textId="77777777" w:rsidR="0015667A" w:rsidRPr="009B734F" w:rsidRDefault="0015667A" w:rsidP="00E2084E">
      <w:pPr>
        <w:spacing w:after="0" w:line="240" w:lineRule="auto"/>
        <w:jc w:val="both"/>
        <w:rPr>
          <w:szCs w:val="24"/>
        </w:rPr>
      </w:pPr>
    </w:p>
    <w:p w14:paraId="514DAC06" w14:textId="77777777" w:rsidR="00AE102C" w:rsidRPr="009B734F" w:rsidRDefault="00E82947" w:rsidP="006E31FE">
      <w:pPr>
        <w:autoSpaceDE w:val="0"/>
        <w:autoSpaceDN w:val="0"/>
        <w:adjustRightInd w:val="0"/>
        <w:spacing w:after="0" w:line="240" w:lineRule="auto"/>
        <w:ind w:firstLine="720"/>
        <w:jc w:val="both"/>
        <w:rPr>
          <w:szCs w:val="24"/>
        </w:rPr>
      </w:pPr>
      <w:r w:rsidRPr="009B734F">
        <w:rPr>
          <w:szCs w:val="24"/>
        </w:rPr>
        <w:t>Pagrindiniai Tauragės rajono susisiekimo sistemos elementai – automobilių kelių tinklas bei geležinkelio linija. Oro uostų, vidaus vandens transporto infrastruktūros Tauragės rajone nėra, išskyrus aerodromą netoli Kęsčių kaimo, kuris yra naudojamas ultralengvųjų lėktuvų skrydžiams. Tauragės rajono susisiekimo sistemos pagrindą sudaro kelių transportas ir su juo susijusi infrastruktūra. Rajoną kerta magistralinis kelias A12 (Ryga – Šiauliai – Tauragė – Karaliaučius) kuris priklauso transeuropiniam transporto koridoriui (IA) vadinamu „</w:t>
      </w:r>
      <w:r w:rsidRPr="009B734F">
        <w:rPr>
          <w:i/>
          <w:iCs/>
          <w:szCs w:val="24"/>
        </w:rPr>
        <w:t>Via Hanza</w:t>
      </w:r>
      <w:r w:rsidRPr="009B734F">
        <w:rPr>
          <w:szCs w:val="24"/>
        </w:rPr>
        <w:t>“. Šis magistralinis kelis Tauragės miesto susisiekimo sistemai turi neigiamą įtaką, kadangi kelias kerta miesto centrą ir tęsiasi per visą miesto teritoriją, mieste susidaro intensyvus eismas. Tačiau ekonominės-socialinės plėtros atžvilgiu magistralė sudaro palankias sąlygas vystyti Tauragės miesto aptarnavimo infrastruktūrą, palaikyti bei plėtoti tarptautinius ryšius su Latvija bei Kaliningrado (Karaliaučiaus) sritimi. Be to, šiuo magistraliniu keliu patogu susisiekti su aplinkiniais rajonais. Šiaurinėje rajono dalyje kelias A12 kertasi su svarbiausiu Lietuvos tarptautiniu transporto koridoriumi – magistraliniu keliu A1 Vilnius – Kaunas – Klaipėda. Tauragės rajoną taip pat kerta 4 krašto keliai: Nr.147 Tauragė – Pašventys, Nr.164 Mažeikiai – Plungė –Tauragė, Nr.198 Jurbarkas – Skaudvilė, Nr.199 Tauragė – Žygaičiai – Vainutas.</w:t>
      </w:r>
      <w:r w:rsidR="00897A6A" w:rsidRPr="009B734F">
        <w:rPr>
          <w:szCs w:val="24"/>
        </w:rPr>
        <w:t xml:space="preserve"> Kelių tinklas jungia visas pagrindines rajono gyvenvietes, esama transporto infrastruktūra užtikrina susisiekimą su aplinkiniais rajonais bei kaimyninėmis šalimis</w:t>
      </w:r>
      <w:r w:rsidR="006E31FE" w:rsidRPr="009B734F">
        <w:rPr>
          <w:rStyle w:val="FootnoteReference"/>
          <w:szCs w:val="24"/>
        </w:rPr>
        <w:footnoteReference w:id="26"/>
      </w:r>
      <w:r w:rsidR="00897A6A" w:rsidRPr="009B734F">
        <w:rPr>
          <w:szCs w:val="24"/>
        </w:rPr>
        <w:t>.</w:t>
      </w:r>
    </w:p>
    <w:p w14:paraId="2BCD416A" w14:textId="77777777" w:rsidR="00C16440" w:rsidRPr="009B734F" w:rsidRDefault="00C16440" w:rsidP="00C16440">
      <w:pPr>
        <w:autoSpaceDE w:val="0"/>
        <w:autoSpaceDN w:val="0"/>
        <w:adjustRightInd w:val="0"/>
        <w:spacing w:after="0" w:line="240" w:lineRule="auto"/>
        <w:ind w:firstLine="720"/>
        <w:jc w:val="both"/>
        <w:rPr>
          <w:szCs w:val="24"/>
        </w:rPr>
      </w:pPr>
      <w:r w:rsidRPr="009B734F">
        <w:rPr>
          <w:szCs w:val="24"/>
        </w:rPr>
        <w:t xml:space="preserve">Statistikos departamento duomenimis (žr. </w:t>
      </w:r>
      <w:r w:rsidR="001B5C1D">
        <w:rPr>
          <w:szCs w:val="24"/>
        </w:rPr>
        <w:t>24</w:t>
      </w:r>
      <w:r w:rsidRPr="009B734F">
        <w:rPr>
          <w:szCs w:val="24"/>
        </w:rPr>
        <w:t xml:space="preserve"> pav.) Tauragės r. sav. vietinės reikšmės kelių ilgis –</w:t>
      </w:r>
      <w:r w:rsidR="003F24E7" w:rsidRPr="009B734F">
        <w:rPr>
          <w:szCs w:val="24"/>
        </w:rPr>
        <w:t xml:space="preserve"> 1694 km. – vienas didžiausių apskrityje, </w:t>
      </w:r>
      <w:r w:rsidR="003F24E7" w:rsidRPr="009B734F">
        <w:t>vietinės reikšmės kelių su danga ilgis – 1230 km., vietinės reikšmės kelių su patobulinta danga ilgis – 146 km. ir tik 7 km lenkia Jurbarko r. sav., žvyro kelių ilgis taip pat vienas didžiausių apskrityje – 1084 km., o grunto kelių ilgis – 465 km. net 385 km mažesnis už Šilalės r. sav.</w:t>
      </w:r>
    </w:p>
    <w:p w14:paraId="7C53542C" w14:textId="77777777" w:rsidR="00C16440" w:rsidRPr="009B734F" w:rsidRDefault="00C16440" w:rsidP="00C16440">
      <w:pPr>
        <w:autoSpaceDE w:val="0"/>
        <w:autoSpaceDN w:val="0"/>
        <w:adjustRightInd w:val="0"/>
        <w:spacing w:after="0" w:line="240" w:lineRule="auto"/>
        <w:ind w:firstLine="720"/>
        <w:jc w:val="both"/>
        <w:rPr>
          <w:szCs w:val="24"/>
        </w:rPr>
      </w:pPr>
    </w:p>
    <w:p w14:paraId="23D125EE" w14:textId="77777777" w:rsidR="00C16440" w:rsidRPr="009B734F" w:rsidRDefault="00B44D6A" w:rsidP="00C16440">
      <w:pPr>
        <w:autoSpaceDE w:val="0"/>
        <w:autoSpaceDN w:val="0"/>
        <w:adjustRightInd w:val="0"/>
        <w:spacing w:after="0" w:line="240" w:lineRule="auto"/>
        <w:jc w:val="center"/>
        <w:rPr>
          <w:szCs w:val="24"/>
        </w:rPr>
      </w:pPr>
      <w:r w:rsidRPr="009B734F">
        <w:rPr>
          <w:noProof/>
          <w:szCs w:val="24"/>
          <w:lang w:eastAsia="lt-LT"/>
        </w:rPr>
        <w:lastRenderedPageBreak/>
        <w:drawing>
          <wp:inline distT="0" distB="0" distL="0" distR="0" wp14:anchorId="178251E3" wp14:editId="7D8C1F8B">
            <wp:extent cx="5526405" cy="322834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9A8DE60" w14:textId="77777777" w:rsidR="00C16440" w:rsidRPr="009B734F" w:rsidRDefault="00BE620C" w:rsidP="00C16440">
      <w:pPr>
        <w:autoSpaceDE w:val="0"/>
        <w:autoSpaceDN w:val="0"/>
        <w:adjustRightInd w:val="0"/>
        <w:spacing w:after="0" w:line="240" w:lineRule="auto"/>
        <w:jc w:val="center"/>
        <w:rPr>
          <w:sz w:val="22"/>
        </w:rPr>
      </w:pPr>
      <w:r w:rsidRPr="00BE620C">
        <w:rPr>
          <w:b/>
          <w:sz w:val="22"/>
        </w:rPr>
        <w:t xml:space="preserve">24 </w:t>
      </w:r>
      <w:r w:rsidR="00C16440" w:rsidRPr="00BE620C">
        <w:rPr>
          <w:b/>
          <w:sz w:val="22"/>
        </w:rPr>
        <w:t>pav</w:t>
      </w:r>
      <w:r w:rsidR="00C16440" w:rsidRPr="009B734F">
        <w:rPr>
          <w:sz w:val="22"/>
        </w:rPr>
        <w:t>. Vietinės reikšmės automobilių kelių ilgis 2012 m. pabaigoje</w:t>
      </w:r>
      <w:r w:rsidR="00C16440" w:rsidRPr="009B734F">
        <w:rPr>
          <w:rStyle w:val="FootnoteReference"/>
          <w:sz w:val="22"/>
        </w:rPr>
        <w:footnoteReference w:id="27"/>
      </w:r>
    </w:p>
    <w:p w14:paraId="4E67C438" w14:textId="77777777" w:rsidR="00C16440" w:rsidRPr="009B734F" w:rsidRDefault="00C16440" w:rsidP="00897A6A">
      <w:pPr>
        <w:autoSpaceDE w:val="0"/>
        <w:autoSpaceDN w:val="0"/>
        <w:adjustRightInd w:val="0"/>
        <w:spacing w:after="0" w:line="240" w:lineRule="auto"/>
        <w:jc w:val="both"/>
        <w:rPr>
          <w:szCs w:val="24"/>
        </w:rPr>
      </w:pPr>
    </w:p>
    <w:p w14:paraId="7DDF6CC9" w14:textId="77777777" w:rsidR="00897A6A" w:rsidRPr="009B734F" w:rsidRDefault="00897A6A" w:rsidP="00DC633D">
      <w:pPr>
        <w:autoSpaceDE w:val="0"/>
        <w:autoSpaceDN w:val="0"/>
        <w:adjustRightInd w:val="0"/>
        <w:spacing w:after="0" w:line="240" w:lineRule="auto"/>
        <w:ind w:firstLine="720"/>
        <w:jc w:val="both"/>
        <w:rPr>
          <w:szCs w:val="24"/>
        </w:rPr>
      </w:pPr>
      <w:r w:rsidRPr="009B734F">
        <w:rPr>
          <w:szCs w:val="24"/>
        </w:rPr>
        <w:t>Tauragės rajonas yra nepatogus keliaujantiems geležinkeliu, kadangi šiame rajone visai nutrauktas keleivių vežimas juo, o esama geležinkelio linija kursuoja tik krovininiai traukiniai.</w:t>
      </w:r>
    </w:p>
    <w:p w14:paraId="7F5D500E" w14:textId="77777777" w:rsidR="006E31FE" w:rsidRPr="009B734F" w:rsidRDefault="006E31FE" w:rsidP="00DC633D">
      <w:pPr>
        <w:spacing w:after="0" w:line="240" w:lineRule="auto"/>
        <w:ind w:firstLine="737"/>
        <w:jc w:val="both"/>
        <w:rPr>
          <w:szCs w:val="24"/>
        </w:rPr>
      </w:pPr>
      <w:r w:rsidRPr="009B734F">
        <w:rPr>
          <w:szCs w:val="24"/>
        </w:rPr>
        <w:t xml:space="preserve">Tauragės </w:t>
      </w:r>
      <w:r w:rsidR="00DC633D" w:rsidRPr="009B734F">
        <w:rPr>
          <w:szCs w:val="24"/>
        </w:rPr>
        <w:t xml:space="preserve">rajono gyventojus numatytais maršrutais veža UAB Tauragės autobusų parkas, jų teikiamais duomenimis </w:t>
      </w:r>
      <w:r w:rsidR="00DC633D" w:rsidRPr="009B734F">
        <w:t xml:space="preserve">Keleivių vežimas vietinio (priemiesčio) reguliaraus susisiekimo maršrutais per 2014 metus, palyginti su 2013 metais, sumažėjo 1,3 proc. arba 4,1 tūkst. keleivių. Darbo dienomis mokinių mokymosi metu kas rytą vietinio (miesto ir priemiesčio) reguliaraus susisiekimo </w:t>
      </w:r>
      <w:r w:rsidR="00DC633D" w:rsidRPr="009B734F">
        <w:rPr>
          <w:szCs w:val="24"/>
        </w:rPr>
        <w:t>maršrutais iš autobusų stoties išvažiuoja 11 autobusų, 7 autobusai darbą pradeda iš rajono gyvenviečių, iš jų 2 kasdien atvyksta į Tauragę</w:t>
      </w:r>
      <w:r w:rsidR="00DC633D" w:rsidRPr="009B734F">
        <w:rPr>
          <w:rStyle w:val="FootnoteReference"/>
          <w:szCs w:val="24"/>
        </w:rPr>
        <w:footnoteReference w:id="28"/>
      </w:r>
      <w:r w:rsidR="00DC633D" w:rsidRPr="009B734F">
        <w:rPr>
          <w:szCs w:val="24"/>
        </w:rPr>
        <w:t>.</w:t>
      </w:r>
    </w:p>
    <w:p w14:paraId="39D51ECD" w14:textId="77777777" w:rsidR="00DC633D" w:rsidRPr="009B734F" w:rsidRDefault="00DC633D" w:rsidP="00DC633D">
      <w:pPr>
        <w:spacing w:after="0" w:line="240" w:lineRule="auto"/>
        <w:ind w:firstLine="737"/>
        <w:jc w:val="both"/>
        <w:rPr>
          <w:szCs w:val="24"/>
        </w:rPr>
      </w:pPr>
      <w:r w:rsidRPr="009B734F">
        <w:rPr>
          <w:szCs w:val="24"/>
        </w:rPr>
        <w:t>UAB „Tauragės vandenys“ centralizuotai tiekia geriamąjį vandenį ir tvarko vandens nuotekas Tauragės rajono savivaldybėje. UAB „Tauragės vandenys“ eksploatuoja 273,2 km vandentiekio tinklų ir 248,9 km vandens nuotekų tinklų. Iš viso centralizuoto vandens tiekimu naudojasi 26 156 savivaldybės gyventojai. UAB „Tauragės vandenys“ eksploatuoja Tauragės ir Skaudvilės miesto, Adakavo, Gaurės, Kunigiškių (2), Baltrušaičių, Lauksargių, Lomių, Batakių, Eičių, Pilsūdų, Trepų, Žygaičių gyvenviečių nuotekų šalinimo sistemas ir 12 nuotekų valyklų. Nuotekų tinklų ilgis yra 164,69 km, iš jų net 140,8 km yra Tauragės mieste</w:t>
      </w:r>
      <w:r w:rsidRPr="009B734F">
        <w:rPr>
          <w:rStyle w:val="FootnoteReference"/>
          <w:szCs w:val="24"/>
        </w:rPr>
        <w:footnoteReference w:id="29"/>
      </w:r>
      <w:r w:rsidRPr="009B734F">
        <w:rPr>
          <w:szCs w:val="24"/>
        </w:rPr>
        <w:t>.</w:t>
      </w:r>
    </w:p>
    <w:p w14:paraId="400B5FBC" w14:textId="77777777" w:rsidR="00DC633D" w:rsidRPr="009B734F" w:rsidRDefault="00255FC7" w:rsidP="00DC633D">
      <w:pPr>
        <w:spacing w:after="0" w:line="240" w:lineRule="auto"/>
        <w:ind w:firstLine="737"/>
        <w:jc w:val="both"/>
        <w:rPr>
          <w:szCs w:val="24"/>
        </w:rPr>
      </w:pPr>
      <w:r w:rsidRPr="009B734F">
        <w:rPr>
          <w:szCs w:val="24"/>
        </w:rPr>
        <w:t>Tauragės rajono savivaldybės teritorijoje surinktos mišrios komunalinės atliekos nuo 2009 m. liepos mėn. vežamos šalinti į Tauragės regiono nepavojingų atliekų sąvartyną. Šis sąvartynas buvo atidarytas 2007 m. lapkričio 23 d. Tauragės rajono Leikiškių kaime. Komunalinių atliekų surinkimo ir jų transportavimo į regioninį sąvartyną paslaugas teikia UAB „Dunokai“ pagal sutartį su UAB Tauragės regiono atliekų tvarkymo centru. UAB Tauragės regiono atliekų tvarkymo centras administruoja Tauragės rajono savivaldybės komunalinių atliekų tvarkymo sistemą, t. y. organizuoja viešųjų komunalinių atliekų tvarkymo paslaugų teikimą savivaldybės teritorijoje. Įmonė eksploatuoja didžiųjų (didelių gabaritų) atliekų surinkimo aikšteles</w:t>
      </w:r>
      <w:r w:rsidRPr="009B734F">
        <w:rPr>
          <w:rStyle w:val="FootnoteReference"/>
          <w:szCs w:val="24"/>
        </w:rPr>
        <w:footnoteReference w:id="30"/>
      </w:r>
      <w:r w:rsidRPr="009B734F">
        <w:rPr>
          <w:szCs w:val="24"/>
        </w:rPr>
        <w:t>.</w:t>
      </w:r>
    </w:p>
    <w:p w14:paraId="0F649128" w14:textId="77777777" w:rsidR="008B7B3D" w:rsidRPr="009B734F" w:rsidRDefault="003351B5" w:rsidP="00DC633D">
      <w:pPr>
        <w:spacing w:after="0" w:line="240" w:lineRule="auto"/>
        <w:ind w:firstLine="720"/>
        <w:jc w:val="both"/>
        <w:rPr>
          <w:szCs w:val="24"/>
        </w:rPr>
      </w:pPr>
      <w:r w:rsidRPr="009B734F">
        <w:rPr>
          <w:szCs w:val="24"/>
        </w:rPr>
        <w:lastRenderedPageBreak/>
        <w:t xml:space="preserve">Tauragės rajono </w:t>
      </w:r>
      <w:r w:rsidR="009B734F" w:rsidRPr="009B734F">
        <w:rPr>
          <w:szCs w:val="24"/>
        </w:rPr>
        <w:t>savivaldybės</w:t>
      </w:r>
      <w:r w:rsidRPr="009B734F">
        <w:rPr>
          <w:szCs w:val="24"/>
        </w:rPr>
        <w:t xml:space="preserve"> administracijos duomenimis</w:t>
      </w:r>
      <w:r w:rsidR="00C92B9E">
        <w:rPr>
          <w:szCs w:val="24"/>
        </w:rPr>
        <w:t xml:space="preserve"> (žr. Priedą Nr. 12)</w:t>
      </w:r>
      <w:r w:rsidRPr="009B734F">
        <w:rPr>
          <w:szCs w:val="24"/>
        </w:rPr>
        <w:t xml:space="preserve">, </w:t>
      </w:r>
      <w:r w:rsidR="00C92B9E">
        <w:rPr>
          <w:szCs w:val="24"/>
        </w:rPr>
        <w:t xml:space="preserve">2014 m. </w:t>
      </w:r>
      <w:r w:rsidR="00710EBB" w:rsidRPr="009B734F">
        <w:rPr>
          <w:szCs w:val="24"/>
        </w:rPr>
        <w:t>43 proc. rajono ūkininkų ūkininkauja ūkiuose, kurių dydis nuo 6 iki 20 ha, 40,5 proc. – mažuose, iki 5 ha, ūkiuose.</w:t>
      </w:r>
      <w:r w:rsidRPr="009B734F">
        <w:rPr>
          <w:szCs w:val="24"/>
        </w:rPr>
        <w:t xml:space="preserve"> </w:t>
      </w:r>
      <w:r w:rsidR="00710EBB" w:rsidRPr="009B734F">
        <w:rPr>
          <w:szCs w:val="24"/>
        </w:rPr>
        <w:t xml:space="preserve">Ūkiuose, kurių dydis 21-50 ha, ūkininkauja 11,3 proc. rajono ūkininkų, o didesniuose ūkiuose, kurių dydis 51-100 ha – 3,6 proc., didesniuose nei 100 ha – 1,6 </w:t>
      </w:r>
      <w:r w:rsidR="009B734F" w:rsidRPr="009B734F">
        <w:rPr>
          <w:szCs w:val="24"/>
        </w:rPr>
        <w:t>proc.</w:t>
      </w:r>
      <w:r w:rsidR="0020019F" w:rsidRPr="009B734F">
        <w:rPr>
          <w:szCs w:val="24"/>
        </w:rPr>
        <w:t xml:space="preserve"> (žr. </w:t>
      </w:r>
      <w:r w:rsidR="001B5C1D">
        <w:rPr>
          <w:szCs w:val="24"/>
        </w:rPr>
        <w:t>25</w:t>
      </w:r>
      <w:r w:rsidR="0020019F" w:rsidRPr="009B734F">
        <w:rPr>
          <w:szCs w:val="24"/>
        </w:rPr>
        <w:t xml:space="preserve"> pav.)</w:t>
      </w:r>
      <w:r w:rsidR="00710EBB" w:rsidRPr="009B734F">
        <w:rPr>
          <w:szCs w:val="24"/>
        </w:rPr>
        <w:t xml:space="preserve">. </w:t>
      </w:r>
    </w:p>
    <w:p w14:paraId="2021678D" w14:textId="77777777" w:rsidR="00710EBB" w:rsidRPr="009B734F" w:rsidRDefault="00710EBB" w:rsidP="00DC633D">
      <w:pPr>
        <w:spacing w:after="0" w:line="240" w:lineRule="auto"/>
        <w:ind w:firstLine="720"/>
        <w:jc w:val="both"/>
        <w:rPr>
          <w:szCs w:val="24"/>
        </w:rPr>
      </w:pPr>
      <w:r w:rsidRPr="009B734F">
        <w:rPr>
          <w:szCs w:val="24"/>
        </w:rPr>
        <w:t>Dauguma rajono ūkininkų, net 57,2 proc., yra vyresni nei 55 m., o jauni, iki 40 m., ūkininkai sudaro tik 10,9 proc. visų rajono ūkininkų, likusi dalis, 31,9 proc. – nuo 41 iki 54 m.</w:t>
      </w:r>
    </w:p>
    <w:p w14:paraId="3C8E52A8" w14:textId="77777777" w:rsidR="00C466F9" w:rsidRPr="009B734F" w:rsidRDefault="00C466F9" w:rsidP="00DC633D">
      <w:pPr>
        <w:spacing w:after="0" w:line="240" w:lineRule="auto"/>
        <w:ind w:firstLine="720"/>
        <w:jc w:val="both"/>
        <w:rPr>
          <w:szCs w:val="24"/>
        </w:rPr>
      </w:pPr>
      <w:r w:rsidRPr="009B734F">
        <w:t>Rajono žemdirbiai negali pasidžiaugti derlingomis žemėmis, todėl vyraujanti žemės ūkio veiklos kryptis išlieka gyvulininkystė</w:t>
      </w:r>
      <w:r w:rsidR="007E1D79" w:rsidRPr="009B734F">
        <w:t xml:space="preserve"> ir</w:t>
      </w:r>
      <w:r w:rsidRPr="009B734F">
        <w:t xml:space="preserve"> mišrūs ūkiai.</w:t>
      </w:r>
      <w:r w:rsidR="007E1D79" w:rsidRPr="009B734F">
        <w:t xml:space="preserve"> Seniūnijų pateiktais duomenimis</w:t>
      </w:r>
      <w:r w:rsidR="00C92B9E">
        <w:t xml:space="preserve"> (žr. Priedą Nr. 11)</w:t>
      </w:r>
      <w:r w:rsidR="007E1D79" w:rsidRPr="009B734F">
        <w:t>, rajone yra 980 mišrios specializacijos ūkių, 342 – gyvulininkystės ir 419 augalininkystės ūkių</w:t>
      </w:r>
      <w:r w:rsidR="00661696" w:rsidRPr="009B734F">
        <w:t>, o 9 užsiima žemės ūkio produktų perdirbimu ir realizavimu.</w:t>
      </w:r>
    </w:p>
    <w:p w14:paraId="3B05C6FB" w14:textId="77777777" w:rsidR="00710EBB" w:rsidRPr="009B734F" w:rsidRDefault="00661696" w:rsidP="00661696">
      <w:pPr>
        <w:spacing w:after="0" w:line="240" w:lineRule="auto"/>
        <w:ind w:firstLine="720"/>
        <w:jc w:val="both"/>
        <w:rPr>
          <w:szCs w:val="24"/>
        </w:rPr>
      </w:pPr>
      <w:r w:rsidRPr="009B734F">
        <w:rPr>
          <w:szCs w:val="24"/>
        </w:rPr>
        <w:t xml:space="preserve">Tauragės rajono </w:t>
      </w:r>
      <w:r w:rsidR="009B734F" w:rsidRPr="009B734F">
        <w:rPr>
          <w:szCs w:val="24"/>
        </w:rPr>
        <w:t>savivaldybės</w:t>
      </w:r>
      <w:r w:rsidRPr="009B734F">
        <w:rPr>
          <w:szCs w:val="24"/>
        </w:rPr>
        <w:t xml:space="preserve"> administracijos duomenimis</w:t>
      </w:r>
      <w:r w:rsidR="00C92B9E">
        <w:rPr>
          <w:rStyle w:val="FootnoteReference"/>
          <w:szCs w:val="24"/>
        </w:rPr>
        <w:footnoteReference w:id="31"/>
      </w:r>
      <w:r w:rsidRPr="009B734F">
        <w:rPr>
          <w:szCs w:val="24"/>
        </w:rPr>
        <w:t xml:space="preserve"> </w:t>
      </w:r>
      <w:r w:rsidR="00C92B9E">
        <w:rPr>
          <w:szCs w:val="24"/>
        </w:rPr>
        <w:t xml:space="preserve">2014 m. </w:t>
      </w:r>
      <w:r w:rsidRPr="009B734F">
        <w:rPr>
          <w:szCs w:val="24"/>
        </w:rPr>
        <w:t>rajone ekologiškai ūkininkaujama 63 ūkiuose</w:t>
      </w:r>
      <w:r w:rsidR="00F70F0B">
        <w:rPr>
          <w:szCs w:val="24"/>
        </w:rPr>
        <w:t>, 2011 m. buvo 54 ekologiniai ūkiai.</w:t>
      </w:r>
    </w:p>
    <w:p w14:paraId="67AF5DC1" w14:textId="77777777" w:rsidR="004020B7" w:rsidRPr="009B734F" w:rsidRDefault="004020B7" w:rsidP="00661696">
      <w:pPr>
        <w:spacing w:after="0" w:line="240" w:lineRule="auto"/>
        <w:ind w:firstLine="720"/>
        <w:jc w:val="both"/>
        <w:rPr>
          <w:szCs w:val="24"/>
        </w:rPr>
      </w:pPr>
    </w:p>
    <w:p w14:paraId="4DAC9565" w14:textId="77777777" w:rsidR="00710EBB" w:rsidRPr="009B734F" w:rsidRDefault="00B44D6A" w:rsidP="00710EBB">
      <w:pPr>
        <w:spacing w:after="0" w:line="240" w:lineRule="auto"/>
        <w:jc w:val="center"/>
        <w:rPr>
          <w:szCs w:val="24"/>
        </w:rPr>
      </w:pPr>
      <w:r w:rsidRPr="009B734F">
        <w:rPr>
          <w:noProof/>
          <w:szCs w:val="24"/>
          <w:lang w:eastAsia="lt-LT"/>
        </w:rPr>
        <w:drawing>
          <wp:inline distT="0" distB="0" distL="0" distR="0" wp14:anchorId="03A30C8A" wp14:editId="2124B31F">
            <wp:extent cx="5454650" cy="2862580"/>
            <wp:effectExtent l="0" t="0" r="0" b="0"/>
            <wp:docPr id="2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0EC2D30" w14:textId="77777777" w:rsidR="00710EBB" w:rsidRPr="009B734F" w:rsidRDefault="00BE620C" w:rsidP="00710EBB">
      <w:pPr>
        <w:spacing w:after="0" w:line="240" w:lineRule="auto"/>
        <w:jc w:val="center"/>
        <w:rPr>
          <w:sz w:val="22"/>
        </w:rPr>
      </w:pPr>
      <w:r w:rsidRPr="00BE620C">
        <w:rPr>
          <w:b/>
          <w:sz w:val="22"/>
        </w:rPr>
        <w:t>25</w:t>
      </w:r>
      <w:r w:rsidR="00710EBB" w:rsidRPr="00BE620C">
        <w:rPr>
          <w:b/>
          <w:sz w:val="22"/>
        </w:rPr>
        <w:t xml:space="preserve"> pav</w:t>
      </w:r>
      <w:r w:rsidR="00710EBB" w:rsidRPr="009B734F">
        <w:rPr>
          <w:sz w:val="22"/>
        </w:rPr>
        <w:t>. Ūkininkaujančių skaičius pagal ūkių dydį</w:t>
      </w:r>
    </w:p>
    <w:p w14:paraId="2F8E810D" w14:textId="77777777" w:rsidR="00AE102C" w:rsidRPr="009B734F" w:rsidRDefault="00AE102C" w:rsidP="00E2084E">
      <w:pPr>
        <w:spacing w:after="0" w:line="240" w:lineRule="auto"/>
        <w:jc w:val="both"/>
        <w:rPr>
          <w:szCs w:val="24"/>
        </w:rPr>
      </w:pPr>
    </w:p>
    <w:p w14:paraId="08F997E2" w14:textId="77777777" w:rsidR="00B310C6" w:rsidRPr="009B734F" w:rsidRDefault="00B310C6" w:rsidP="00B310C6">
      <w:pPr>
        <w:spacing w:after="0" w:line="240" w:lineRule="auto"/>
        <w:jc w:val="both"/>
        <w:rPr>
          <w:b/>
        </w:rPr>
      </w:pPr>
      <w:r w:rsidRPr="009B734F">
        <w:rPr>
          <w:b/>
        </w:rPr>
        <w:t>APIBENDRINIMAS:</w:t>
      </w:r>
    </w:p>
    <w:p w14:paraId="6A44698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Žemės ir miškų ūkis užima svarbią vietą tarp visų rajone vykdomų ekonominių veiklų ir lemia pakankamai ženklų žmonių užimtumą šiame sektoriuje (R19);</w:t>
      </w:r>
    </w:p>
    <w:p w14:paraId="5D9060B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Nedarbo lygis Tauragės r. sav. kasmet mažėja, lyginant 2011 m. ir 2014 m. jis sumažėjo 1,8 proc., tačiau </w:t>
      </w:r>
      <w:r w:rsidR="009B734F" w:rsidRPr="009B734F">
        <w:t>vis</w:t>
      </w:r>
      <w:r w:rsidR="009B734F">
        <w:t xml:space="preserve"> </w:t>
      </w:r>
      <w:r w:rsidR="009B734F" w:rsidRPr="009B734F">
        <w:t>tiek</w:t>
      </w:r>
      <w:r w:rsidRPr="009B734F">
        <w:t xml:space="preserve"> viršijo Tauragės </w:t>
      </w:r>
      <w:r w:rsidR="009B734F" w:rsidRPr="009B734F">
        <w:t>apskrities</w:t>
      </w:r>
      <w:r w:rsidRPr="009B734F">
        <w:t xml:space="preserve"> ir Šalies nedarbo lygį (R20);</w:t>
      </w:r>
    </w:p>
    <w:p w14:paraId="06DC1B9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Per 2011-2014 m. laikotarpį laisvų darbo vietų skaičius Tauragės r. sav. išaugo apie 14 proc. (R21);</w:t>
      </w:r>
    </w:p>
    <w:p w14:paraId="451A222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Tauragės rajoną pasiekė 54 845 066 litų parama ir buvo įgyvendintas 71 projektas (R22);</w:t>
      </w:r>
    </w:p>
    <w:p w14:paraId="169E016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57 Tauragės VVG 2007-2013 m. strategijos lėšomis įgyvendintų projektų dauguma pareiškėjų buvo kaimo bendruomenės (R23);</w:t>
      </w:r>
    </w:p>
    <w:p w14:paraId="46A872D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teritorijoje populiariausios ne žemės ūkio veiklos yra prekyba, automobilių remonto paslaugos, kailinių žvėrelių ir sraigių auginimas, medienos perdirbimas ir baldų gamyba, metalo apdirbimas, ir kt. Tačiau dauguma buitines paslaugas (siuvyklos, kirpyklos irk t.) teikiančių įmonių yra </w:t>
      </w:r>
      <w:r w:rsidR="009B734F" w:rsidRPr="009B734F">
        <w:t>įsikūr</w:t>
      </w:r>
      <w:r w:rsidR="009B734F">
        <w:t>u</w:t>
      </w:r>
      <w:r w:rsidR="009B734F" w:rsidRPr="009B734F">
        <w:t>sios</w:t>
      </w:r>
      <w:r w:rsidRPr="009B734F">
        <w:t xml:space="preserve"> mieste ir rajono gyventojams – nepasiekiamos (R24);</w:t>
      </w:r>
    </w:p>
    <w:p w14:paraId="474B1C5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Veikiančių mažų ir vidutinių įmonių skaičius Tauragės r. sav. nuo 2012 m. auga kasmet, tačiau įmonių gausa nepadeda spręsti gyventojų užimtumo problemos, kadangi jos nesukuria daug papildomų darbo vietų (R25);</w:t>
      </w:r>
    </w:p>
    <w:p w14:paraId="278C0FB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Šiuo metu Tauragės rajone veikia 8 kaimo turizmo sodybos (R26);</w:t>
      </w:r>
    </w:p>
    <w:p w14:paraId="43431FC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vienas bendruomeninis verslas (R27);</w:t>
      </w:r>
    </w:p>
    <w:p w14:paraId="0127797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Savarankiškai dirbančių asmenų skaičius kasmet didėja (R28);</w:t>
      </w:r>
    </w:p>
    <w:p w14:paraId="626B0E4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Daugiau kaip 70 proc. rajono vietinės reikšmės automobilių kelių yra su danga (R29);</w:t>
      </w:r>
    </w:p>
    <w:p w14:paraId="400FFAB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Keleivių vežimas vietinio (priemiesčio) reguliaraus susisiekimo maršrutais per 2014 metus, palyginti su 2013 metais, sumažėjo 1,3 proc. (R30);</w:t>
      </w:r>
    </w:p>
    <w:p w14:paraId="4012D90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43 proc. rajono ūkininkų, ūkininkauja ūkiuose, kurių dydis nuo 6 iki 20 ha (R31);</w:t>
      </w:r>
    </w:p>
    <w:p w14:paraId="2E1D06D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rajono ūkininkų, net 57,2 proc., yra vyresni nei 55 m., o jauni, iki 40 m., ūkininkai sudaro tik 10,9 proc. visų rajono ūkininkų (R32);</w:t>
      </w:r>
    </w:p>
    <w:p w14:paraId="2A9C0E0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Vyraujanti žemės ūkio veiklos kryptis išlieka gyvulininkystė ir mišrūs ūkiai (R33);</w:t>
      </w:r>
    </w:p>
    <w:p w14:paraId="3FD38EB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ekologiškai ūkininkaujama 63 ūkiuose (R34);</w:t>
      </w:r>
    </w:p>
    <w:p w14:paraId="3216F0B3" w14:textId="77777777" w:rsidR="00B310C6" w:rsidRPr="009B734F" w:rsidRDefault="00B310C6" w:rsidP="00E2084E">
      <w:pPr>
        <w:spacing w:after="0" w:line="240" w:lineRule="auto"/>
        <w:jc w:val="both"/>
        <w:rPr>
          <w:szCs w:val="24"/>
        </w:rPr>
      </w:pPr>
    </w:p>
    <w:p w14:paraId="351CE449" w14:textId="77777777" w:rsidR="000977D9" w:rsidRPr="009B734F" w:rsidRDefault="000977D9" w:rsidP="000977D9">
      <w:pPr>
        <w:tabs>
          <w:tab w:val="left" w:pos="3706"/>
        </w:tabs>
        <w:spacing w:after="0" w:line="240" w:lineRule="auto"/>
        <w:ind w:firstLine="720"/>
        <w:jc w:val="both"/>
        <w:rPr>
          <w:bCs/>
          <w:szCs w:val="24"/>
        </w:rPr>
      </w:pPr>
      <w:r w:rsidRPr="009B734F">
        <w:rPr>
          <w:bCs/>
          <w:szCs w:val="24"/>
          <w:lang w:eastAsia="lt-LT"/>
        </w:rPr>
        <w:t xml:space="preserve">Remiantis anketinės VVG teritorijos gyventojų apklausos rezultatais, net 69,7 proc. apklaustųjų nurodė, kad svarbiausia sritis, kuriai reikia teikti paramą – darbo vietų kūrimas, ir </w:t>
      </w:r>
      <w:r w:rsidRPr="009B734F">
        <w:rPr>
          <w:bCs/>
          <w:szCs w:val="24"/>
        </w:rPr>
        <w:t xml:space="preserve">49,4 proc., respondentų nurodė, kad imtųsi </w:t>
      </w:r>
      <w:r w:rsidRPr="009B734F">
        <w:rPr>
          <w:color w:val="000000"/>
          <w:szCs w:val="24"/>
        </w:rPr>
        <w:t>smulkaus verslo, jei jo pradžiai būtų suteikta ES parama</w:t>
      </w:r>
      <w:r w:rsidRPr="009B734F">
        <w:rPr>
          <w:bCs/>
          <w:szCs w:val="24"/>
        </w:rPr>
        <w:t xml:space="preserve"> ir 47,6 proc., - nesiimtų. 43,9 proc. apklaustųjų mano, kad svarbu teikti paramą projektams, skirtiems naujovių skatinimui ir diegimui kaimo vietovėse. Taip pat, anot respondentų, svarbu skirti paramą projektams, kurie skirti vietos produkcijos perdirbimui ir realizavimui (40,7 proc.) bei sudarantiems p</w:t>
      </w:r>
      <w:r w:rsidRPr="009B734F">
        <w:rPr>
          <w:bCs/>
          <w:szCs w:val="24"/>
          <w:lang w:eastAsia="lt-LT"/>
        </w:rPr>
        <w:t>alankesnes sąlygas pradėti veiklą ūkininkavimo sektoriuje, visų pirma, kartų kaitos žemės ūkio sektoriuje palengvinimui (37,8 proc.)</w:t>
      </w:r>
      <w:r w:rsidRPr="009B734F">
        <w:rPr>
          <w:bCs/>
          <w:szCs w:val="24"/>
        </w:rPr>
        <w:t xml:space="preserve"> ir taip skatinti darbo vietų kūrimą.</w:t>
      </w:r>
    </w:p>
    <w:p w14:paraId="306E9585"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 xml:space="preserve">Atsižvelgiant į tai, kad 52,1 proc. respondentų mano, kad </w:t>
      </w:r>
      <w:r w:rsidRPr="009B734F">
        <w:rPr>
          <w:color w:val="000000"/>
          <w:szCs w:val="24"/>
        </w:rPr>
        <w:t xml:space="preserve">paslaugų </w:t>
      </w:r>
      <w:r w:rsidRPr="009B734F">
        <w:rPr>
          <w:bCs/>
          <w:szCs w:val="24"/>
          <w:lang w:eastAsia="lt-LT"/>
        </w:rPr>
        <w:t>(švietimo, kultūros, sporto, aplinkos tvarkymo ir pan.)</w:t>
      </w:r>
      <w:r w:rsidRPr="009B734F">
        <w:rPr>
          <w:color w:val="000000"/>
          <w:szCs w:val="24"/>
        </w:rPr>
        <w:t xml:space="preserve"> gyventojams ir paslaugų socialiai pažeidžiamoms grupėms </w:t>
      </w:r>
      <w:r w:rsidRPr="009B734F">
        <w:rPr>
          <w:bCs/>
          <w:szCs w:val="24"/>
          <w:lang w:eastAsia="lt-LT"/>
        </w:rPr>
        <w:t>(bedarbiams, vaikams, vyresnio amžiaus žmonėms, neįgaliesiems ir pan.)</w:t>
      </w:r>
      <w:r w:rsidRPr="009B734F">
        <w:rPr>
          <w:b/>
          <w:bCs/>
          <w:sz w:val="22"/>
          <w:lang w:eastAsia="lt-LT"/>
        </w:rPr>
        <w:t xml:space="preserve"> </w:t>
      </w:r>
      <w:r w:rsidRPr="009B734F">
        <w:rPr>
          <w:color w:val="000000"/>
          <w:szCs w:val="24"/>
        </w:rPr>
        <w:t xml:space="preserve">(49,9 proc.) plėtra turėtų būti vienos iš prioritetinių krypčių teikiant ES paramą, jų </w:t>
      </w:r>
      <w:r w:rsidRPr="009B734F">
        <w:rPr>
          <w:bCs/>
          <w:szCs w:val="24"/>
        </w:rPr>
        <w:t xml:space="preserve">buvo paklausta, ar pirktų šias paslaugas, jeigu jos būtų pradėtos teikti jų gyvenamojoje vietovėje. Net 82,8 proc. jų nurodė, kad pirktų ir tik 12,1 proc., kad nepirktų. </w:t>
      </w:r>
      <w:r w:rsidRPr="009B734F">
        <w:rPr>
          <w:color w:val="000000"/>
          <w:szCs w:val="24"/>
        </w:rPr>
        <w:t>Respondentų buvo pasiteirauta ar jie arba jų šeimos nariai prisidėtų savanorišku darbu, jei kaimo bendruomenė arba kita kuri nors nevyriausybinė organizacija organizuotų vietos gyventojams trūkstamas paslaugas. 79,3 proc. atsakė, kad „Taip“, o 17,6 proc. – „Ne“.</w:t>
      </w:r>
    </w:p>
    <w:p w14:paraId="1D6AD05B"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S</w:t>
      </w:r>
      <w:r w:rsidRPr="009B734F">
        <w:rPr>
          <w:color w:val="000000"/>
          <w:szCs w:val="24"/>
        </w:rPr>
        <w:t>iekiant išsiaiškinti respondentų nuomonę apie bendruomeninį verslą, jų buvo paklausta ar jie būtų linkę imtis bendruomeninio verslo iniciatyvų ir įgyvendinti bendruomeninį verslą skatinančius projektus. 40,2 proc. atsakė, kad „Taip, būtų įdomu“, 26,5 proc. rinkosi atsakymą „Nežinau“, 19,4 proc. respondentų tokių projektų neplanuoja, o 10,9 proc. respondentų jau šiuo momentu svarsto apie tokių projektų galimybę.</w:t>
      </w:r>
    </w:p>
    <w:p w14:paraId="25C80003"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Respondentų taip pat buvo paprašyta nurodyti, kaip mano, kokios ekonominės veiklos galėtų imtis jų kaimo bendruomenė, jei tokios veiklos pradžiai būtų skirta Europos Sąjungos parama. Daugiau nei pusė, 53,8 proc., respondentų mano, kad tai galėtų būti ūkininkų produkcijos realizavimas, kiek daugiau nei trečdalio, 36,7 proc., apklaustųjų nuomone tai turėtų būti kulinarinio paveldo produktų gamyba ir pardavimas, o 31,1 proc. respondentų mano, kad bendruomenė galėtų imtis amatininkų gaminių bei suvenyrų gamybos ir realizavimo.</w:t>
      </w:r>
    </w:p>
    <w:p w14:paraId="04B53B79" w14:textId="77777777" w:rsidR="000977D9"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didės kaimo gyventojų verslumas, augs ekonomika ir mažės nedarbas.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2186AD02" w14:textId="77777777" w:rsidTr="00671DB1">
        <w:tc>
          <w:tcPr>
            <w:tcW w:w="817" w:type="dxa"/>
            <w:shd w:val="clear" w:color="auto" w:fill="FDE9D9"/>
          </w:tcPr>
          <w:p w14:paraId="37B75644" w14:textId="77777777" w:rsidR="00611D48" w:rsidRPr="009B734F" w:rsidRDefault="00DC6EBD" w:rsidP="002407C6">
            <w:pPr>
              <w:spacing w:after="0" w:line="240" w:lineRule="auto"/>
              <w:jc w:val="center"/>
            </w:pPr>
            <w:r w:rsidRPr="009B734F">
              <w:t>2.5</w:t>
            </w:r>
            <w:r w:rsidR="00611D48" w:rsidRPr="009B734F">
              <w:t>.</w:t>
            </w:r>
          </w:p>
        </w:tc>
        <w:tc>
          <w:tcPr>
            <w:tcW w:w="9037" w:type="dxa"/>
            <w:shd w:val="clear" w:color="auto" w:fill="FDE9D9"/>
          </w:tcPr>
          <w:p w14:paraId="0F754938" w14:textId="77777777" w:rsidR="00611D48" w:rsidRPr="009B734F" w:rsidRDefault="00611D48" w:rsidP="002407C6">
            <w:pPr>
              <w:spacing w:after="0" w:line="240" w:lineRule="auto"/>
              <w:jc w:val="both"/>
            </w:pPr>
            <w:r w:rsidRPr="009B734F">
              <w:t xml:space="preserve">VVG teritorijos </w:t>
            </w:r>
            <w:r w:rsidR="00FE2EB3" w:rsidRPr="009B734F">
              <w:t>socialinė infrastruktūra</w:t>
            </w:r>
            <w:r w:rsidR="003B149A" w:rsidRPr="009B734F">
              <w:t xml:space="preserve"> ir kultūros ištekliai</w:t>
            </w:r>
          </w:p>
        </w:tc>
      </w:tr>
    </w:tbl>
    <w:p w14:paraId="46A7DA07" w14:textId="77777777" w:rsidR="006367B0" w:rsidRPr="009B734F" w:rsidRDefault="00151A5A" w:rsidP="0020019F">
      <w:pPr>
        <w:spacing w:after="0" w:line="240" w:lineRule="auto"/>
        <w:ind w:firstLine="720"/>
        <w:jc w:val="both"/>
      </w:pPr>
      <w:r w:rsidRPr="009B734F">
        <w:lastRenderedPageBreak/>
        <w:t>Tauragės rajono savivaldybės administracijos duomenimis</w:t>
      </w:r>
      <w:r w:rsidR="003350DE">
        <w:rPr>
          <w:rStyle w:val="FootnoteReference"/>
        </w:rPr>
        <w:footnoteReference w:id="32"/>
      </w:r>
      <w:r w:rsidRPr="009B734F">
        <w:t xml:space="preserve"> (žr. 2.5.1. lentelė) </w:t>
      </w:r>
      <w:r w:rsidR="003230C5" w:rsidRPr="009B734F">
        <w:t>Tauragės rajone veikia 33 kaimo bendruomenės</w:t>
      </w:r>
      <w:r w:rsidR="0020019F" w:rsidRPr="009B734F">
        <w:t xml:space="preserve"> ir 10 Tauragės bendruomenių jaunimo grupių. Iš 26 Tauragės r. sav. savo veiklą vykdančių jaunimo organizacijų tik </w:t>
      </w:r>
      <w:r w:rsidR="00337254" w:rsidRPr="009B734F">
        <w:t>2</w:t>
      </w:r>
      <w:r w:rsidR="0020019F" w:rsidRPr="009B734F">
        <w:t xml:space="preserve"> veikia rajone.</w:t>
      </w:r>
      <w:r w:rsidRPr="009B734F">
        <w:t xml:space="preserve"> Daugiausia organizacijų turi seniūnijos, esančios arčiau miesto, Tauragės</w:t>
      </w:r>
      <w:r w:rsidR="00486A64" w:rsidRPr="009B734F">
        <w:t xml:space="preserve"> </w:t>
      </w:r>
      <w:r w:rsidRPr="009B734F">
        <w:t xml:space="preserve">ir Mažonų – po 10, Žygaičiai – 8. Skaudvilės ir Gaurės </w:t>
      </w:r>
      <w:r w:rsidR="009B734F" w:rsidRPr="009B734F">
        <w:t>seniūn</w:t>
      </w:r>
      <w:r w:rsidR="009B734F">
        <w:t>i</w:t>
      </w:r>
      <w:r w:rsidR="009B734F" w:rsidRPr="009B734F">
        <w:t>jose</w:t>
      </w:r>
      <w:r w:rsidRPr="009B734F">
        <w:t xml:space="preserve"> veikia po 6 organizacijas. Mažiausia – Batakių (2) ir Lauksargių (3) seniūnijose.</w:t>
      </w:r>
    </w:p>
    <w:p w14:paraId="30641024" w14:textId="77777777" w:rsidR="00151A5A" w:rsidRDefault="00151A5A" w:rsidP="0020019F">
      <w:pPr>
        <w:spacing w:after="0" w:line="240" w:lineRule="auto"/>
        <w:ind w:firstLine="720"/>
        <w:jc w:val="both"/>
      </w:pPr>
    </w:p>
    <w:p w14:paraId="09CC0781" w14:textId="77777777" w:rsidR="00F00FE0" w:rsidRPr="009B734F" w:rsidRDefault="00F00FE0" w:rsidP="0020019F">
      <w:pPr>
        <w:spacing w:after="0" w:line="240" w:lineRule="auto"/>
        <w:ind w:firstLine="720"/>
        <w:jc w:val="both"/>
      </w:pPr>
    </w:p>
    <w:p w14:paraId="73488BD8" w14:textId="77777777" w:rsidR="0020019F" w:rsidRPr="009B734F" w:rsidRDefault="003350DE" w:rsidP="00151A5A">
      <w:pPr>
        <w:spacing w:after="0" w:line="240" w:lineRule="auto"/>
        <w:jc w:val="center"/>
      </w:pPr>
      <w:r>
        <w:rPr>
          <w:b/>
        </w:rPr>
        <w:t>2.5.1</w:t>
      </w:r>
      <w:r w:rsidR="00151A5A" w:rsidRPr="009B734F">
        <w:rPr>
          <w:b/>
        </w:rPr>
        <w:t>. lentelė.</w:t>
      </w:r>
      <w:r w:rsidR="00151A5A" w:rsidRPr="009B734F">
        <w:t xml:space="preserve"> Tauragės rajone veikiančios kaimo bendruomenės ir kitos NVO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089"/>
      </w:tblGrid>
      <w:tr w:rsidR="0020019F" w:rsidRPr="009B734F" w14:paraId="049F7FC5" w14:textId="77777777" w:rsidTr="00671DB1">
        <w:trPr>
          <w:jc w:val="center"/>
        </w:trPr>
        <w:tc>
          <w:tcPr>
            <w:tcW w:w="1548" w:type="dxa"/>
            <w:shd w:val="clear" w:color="auto" w:fill="auto"/>
          </w:tcPr>
          <w:p w14:paraId="4129CF36" w14:textId="77777777" w:rsidR="0020019F" w:rsidRPr="009B734F" w:rsidRDefault="0020019F" w:rsidP="002407C6">
            <w:pPr>
              <w:spacing w:after="0" w:line="240" w:lineRule="auto"/>
              <w:jc w:val="center"/>
              <w:rPr>
                <w:b/>
                <w:sz w:val="22"/>
              </w:rPr>
            </w:pPr>
            <w:r w:rsidRPr="009B734F">
              <w:rPr>
                <w:b/>
                <w:sz w:val="22"/>
              </w:rPr>
              <w:t>Seniūnija</w:t>
            </w:r>
          </w:p>
        </w:tc>
        <w:tc>
          <w:tcPr>
            <w:tcW w:w="8306" w:type="dxa"/>
            <w:shd w:val="clear" w:color="auto" w:fill="auto"/>
          </w:tcPr>
          <w:p w14:paraId="7BFF1A43" w14:textId="77777777" w:rsidR="0020019F" w:rsidRPr="009B734F" w:rsidRDefault="0020019F" w:rsidP="002407C6">
            <w:pPr>
              <w:spacing w:after="0" w:line="240" w:lineRule="auto"/>
              <w:jc w:val="center"/>
              <w:rPr>
                <w:b/>
                <w:sz w:val="22"/>
              </w:rPr>
            </w:pPr>
            <w:r w:rsidRPr="009B734F">
              <w:rPr>
                <w:b/>
                <w:sz w:val="22"/>
              </w:rPr>
              <w:t>Kaimo bendruomenės ir kitos NVO</w:t>
            </w:r>
          </w:p>
        </w:tc>
      </w:tr>
      <w:tr w:rsidR="0020019F" w:rsidRPr="009B734F" w14:paraId="14277632" w14:textId="77777777" w:rsidTr="00671DB1">
        <w:trPr>
          <w:jc w:val="center"/>
        </w:trPr>
        <w:tc>
          <w:tcPr>
            <w:tcW w:w="1548" w:type="dxa"/>
            <w:shd w:val="clear" w:color="auto" w:fill="auto"/>
          </w:tcPr>
          <w:p w14:paraId="75F54CC1" w14:textId="77777777" w:rsidR="0020019F" w:rsidRPr="009B734F" w:rsidRDefault="0020019F" w:rsidP="002407C6">
            <w:pPr>
              <w:spacing w:after="0" w:line="240" w:lineRule="auto"/>
              <w:jc w:val="both"/>
              <w:rPr>
                <w:b/>
                <w:sz w:val="22"/>
              </w:rPr>
            </w:pPr>
            <w:r w:rsidRPr="009B734F">
              <w:rPr>
                <w:b/>
                <w:sz w:val="22"/>
              </w:rPr>
              <w:t>Batakių</w:t>
            </w:r>
          </w:p>
        </w:tc>
        <w:tc>
          <w:tcPr>
            <w:tcW w:w="8306" w:type="dxa"/>
            <w:shd w:val="clear" w:color="auto" w:fill="auto"/>
          </w:tcPr>
          <w:p w14:paraId="5E8E7E0D" w14:textId="77777777" w:rsidR="0020019F" w:rsidRPr="009B734F" w:rsidRDefault="00337254" w:rsidP="002407C6">
            <w:pPr>
              <w:spacing w:after="0" w:line="240" w:lineRule="auto"/>
              <w:jc w:val="center"/>
              <w:rPr>
                <w:rStyle w:val="Strong"/>
                <w:b w:val="0"/>
                <w:sz w:val="22"/>
              </w:rPr>
            </w:pPr>
            <w:r w:rsidRPr="009B734F">
              <w:rPr>
                <w:sz w:val="22"/>
              </w:rPr>
              <w:t xml:space="preserve">Batakių kaimo bendruomenė </w:t>
            </w:r>
            <w:r w:rsidRPr="009B734F">
              <w:rPr>
                <w:rStyle w:val="Strong"/>
                <w:b w:val="0"/>
                <w:sz w:val="22"/>
              </w:rPr>
              <w:t>„Aukaja“</w:t>
            </w:r>
          </w:p>
          <w:p w14:paraId="1B868EF8" w14:textId="77777777" w:rsidR="00337254" w:rsidRPr="009B734F" w:rsidRDefault="00337254" w:rsidP="002407C6">
            <w:pPr>
              <w:spacing w:after="0" w:line="240" w:lineRule="auto"/>
              <w:jc w:val="center"/>
              <w:rPr>
                <w:sz w:val="22"/>
              </w:rPr>
            </w:pPr>
            <w:r w:rsidRPr="009B734F">
              <w:rPr>
                <w:sz w:val="22"/>
              </w:rPr>
              <w:t>Batakių geležinkelio stoties kaimo bendruomenė</w:t>
            </w:r>
            <w:r w:rsidRPr="009B734F">
              <w:rPr>
                <w:rStyle w:val="Strong"/>
                <w:b w:val="0"/>
                <w:sz w:val="22"/>
              </w:rPr>
              <w:t xml:space="preserve"> ,,Santakai“</w:t>
            </w:r>
          </w:p>
        </w:tc>
      </w:tr>
      <w:tr w:rsidR="0020019F" w:rsidRPr="009B734F" w14:paraId="1B73E58A" w14:textId="77777777" w:rsidTr="00671DB1">
        <w:trPr>
          <w:jc w:val="center"/>
        </w:trPr>
        <w:tc>
          <w:tcPr>
            <w:tcW w:w="1548" w:type="dxa"/>
            <w:shd w:val="clear" w:color="auto" w:fill="auto"/>
          </w:tcPr>
          <w:p w14:paraId="48EE152F" w14:textId="77777777" w:rsidR="0020019F" w:rsidRPr="009B734F" w:rsidRDefault="0020019F" w:rsidP="002407C6">
            <w:pPr>
              <w:spacing w:after="0" w:line="240" w:lineRule="auto"/>
              <w:jc w:val="both"/>
              <w:rPr>
                <w:b/>
                <w:sz w:val="22"/>
              </w:rPr>
            </w:pPr>
            <w:r w:rsidRPr="009B734F">
              <w:rPr>
                <w:b/>
                <w:sz w:val="22"/>
              </w:rPr>
              <w:t>Gaurės</w:t>
            </w:r>
          </w:p>
        </w:tc>
        <w:tc>
          <w:tcPr>
            <w:tcW w:w="8306" w:type="dxa"/>
            <w:shd w:val="clear" w:color="auto" w:fill="auto"/>
          </w:tcPr>
          <w:p w14:paraId="70AF8EAD"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Gaurės pilietinės bendruomenės centras </w:t>
            </w:r>
            <w:r w:rsidRPr="009B734F">
              <w:rPr>
                <w:rStyle w:val="Strong"/>
                <w:b w:val="0"/>
                <w:sz w:val="22"/>
                <w:szCs w:val="22"/>
                <w:lang w:val="lt-LT"/>
              </w:rPr>
              <w:t>„Gaurkiemis“</w:t>
            </w:r>
          </w:p>
          <w:p w14:paraId="1A01848D"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Eičių bendruomenė  </w:t>
            </w:r>
            <w:r w:rsidRPr="009B734F">
              <w:rPr>
                <w:rStyle w:val="Strong"/>
                <w:b w:val="0"/>
                <w:sz w:val="22"/>
                <w:szCs w:val="22"/>
                <w:lang w:val="lt-LT"/>
              </w:rPr>
              <w:t>„Karšuva“</w:t>
            </w:r>
          </w:p>
          <w:p w14:paraId="4746D8E2" w14:textId="77777777" w:rsidR="0020019F" w:rsidRPr="009B734F" w:rsidRDefault="0020019F" w:rsidP="002407C6">
            <w:pPr>
              <w:pStyle w:val="NormalWeb"/>
              <w:spacing w:before="0" w:beforeAutospacing="0" w:after="0" w:afterAutospacing="0"/>
              <w:jc w:val="center"/>
              <w:rPr>
                <w:sz w:val="22"/>
                <w:szCs w:val="22"/>
                <w:lang w:val="lt-LT"/>
              </w:rPr>
            </w:pPr>
            <w:r w:rsidRPr="009B734F">
              <w:rPr>
                <w:rStyle w:val="Strong"/>
                <w:b w:val="0"/>
                <w:sz w:val="22"/>
                <w:szCs w:val="22"/>
                <w:lang w:val="lt-LT"/>
              </w:rPr>
              <w:t xml:space="preserve">Baltrušaičių </w:t>
            </w:r>
            <w:r w:rsidRPr="009B734F">
              <w:rPr>
                <w:sz w:val="22"/>
                <w:szCs w:val="22"/>
                <w:lang w:val="lt-LT"/>
              </w:rPr>
              <w:t>bendruomenė</w:t>
            </w:r>
          </w:p>
          <w:p w14:paraId="03FB30C5"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Kaimo bendruomenė </w:t>
            </w:r>
            <w:r w:rsidRPr="009B734F">
              <w:rPr>
                <w:rStyle w:val="Strong"/>
                <w:b w:val="0"/>
                <w:sz w:val="22"/>
                <w:szCs w:val="22"/>
                <w:lang w:val="lt-LT"/>
              </w:rPr>
              <w:t>„Kunigiškietis“</w:t>
            </w:r>
          </w:p>
          <w:p w14:paraId="568AA0CD" w14:textId="77777777" w:rsidR="00337254" w:rsidRPr="009B734F" w:rsidRDefault="00337254" w:rsidP="002407C6">
            <w:pPr>
              <w:pStyle w:val="NormalWeb"/>
              <w:spacing w:before="0" w:beforeAutospacing="0" w:after="0" w:afterAutospacing="0"/>
              <w:jc w:val="center"/>
              <w:rPr>
                <w:sz w:val="22"/>
                <w:szCs w:val="22"/>
                <w:lang w:val="lt-LT"/>
              </w:rPr>
            </w:pPr>
            <w:r w:rsidRPr="009B734F">
              <w:rPr>
                <w:rStyle w:val="Strong"/>
                <w:b w:val="0"/>
                <w:sz w:val="22"/>
                <w:szCs w:val="22"/>
                <w:lang w:val="lt-LT"/>
              </w:rPr>
              <w:t>Stragutės</w:t>
            </w:r>
            <w:r w:rsidRPr="009B734F">
              <w:rPr>
                <w:sz w:val="22"/>
                <w:szCs w:val="22"/>
                <w:lang w:val="lt-LT"/>
              </w:rPr>
              <w:t xml:space="preserve"> kaimo bendruomenė</w:t>
            </w:r>
          </w:p>
          <w:p w14:paraId="1F47AAE5" w14:textId="77777777" w:rsidR="00151A5A" w:rsidRPr="009B734F" w:rsidRDefault="00151A5A" w:rsidP="002407C6">
            <w:pPr>
              <w:pStyle w:val="NormalWeb"/>
              <w:spacing w:before="0" w:beforeAutospacing="0" w:after="0" w:afterAutospacing="0"/>
              <w:jc w:val="center"/>
              <w:rPr>
                <w:sz w:val="22"/>
                <w:szCs w:val="22"/>
                <w:lang w:val="lt-LT"/>
              </w:rPr>
            </w:pPr>
            <w:r w:rsidRPr="009B734F">
              <w:rPr>
                <w:sz w:val="22"/>
                <w:szCs w:val="22"/>
                <w:lang w:val="lt-LT"/>
              </w:rPr>
              <w:t>Asociacija – Tauragės rajono klubas „Vakarutė“</w:t>
            </w:r>
          </w:p>
        </w:tc>
      </w:tr>
      <w:tr w:rsidR="0020019F" w:rsidRPr="009B734F" w14:paraId="453E22C4" w14:textId="77777777" w:rsidTr="00671DB1">
        <w:trPr>
          <w:jc w:val="center"/>
        </w:trPr>
        <w:tc>
          <w:tcPr>
            <w:tcW w:w="1548" w:type="dxa"/>
            <w:shd w:val="clear" w:color="auto" w:fill="auto"/>
          </w:tcPr>
          <w:p w14:paraId="4839AA83" w14:textId="77777777" w:rsidR="0020019F" w:rsidRPr="009B734F" w:rsidRDefault="0020019F" w:rsidP="002407C6">
            <w:pPr>
              <w:spacing w:after="0" w:line="240" w:lineRule="auto"/>
              <w:jc w:val="both"/>
              <w:rPr>
                <w:b/>
                <w:sz w:val="22"/>
              </w:rPr>
            </w:pPr>
            <w:r w:rsidRPr="009B734F">
              <w:rPr>
                <w:b/>
                <w:sz w:val="22"/>
              </w:rPr>
              <w:t>Lauksargių</w:t>
            </w:r>
          </w:p>
        </w:tc>
        <w:tc>
          <w:tcPr>
            <w:tcW w:w="8306" w:type="dxa"/>
            <w:shd w:val="clear" w:color="auto" w:fill="auto"/>
          </w:tcPr>
          <w:p w14:paraId="674F3316" w14:textId="77777777" w:rsidR="0020019F" w:rsidRPr="009B734F" w:rsidRDefault="0020019F" w:rsidP="002407C6">
            <w:pPr>
              <w:spacing w:after="0" w:line="240" w:lineRule="auto"/>
              <w:jc w:val="center"/>
              <w:rPr>
                <w:rStyle w:val="Strong"/>
                <w:b w:val="0"/>
                <w:sz w:val="22"/>
              </w:rPr>
            </w:pPr>
            <w:r w:rsidRPr="009B734F">
              <w:rPr>
                <w:sz w:val="22"/>
              </w:rPr>
              <w:t xml:space="preserve">Lauksargių kaimo bendruomenė </w:t>
            </w:r>
            <w:r w:rsidRPr="009B734F">
              <w:rPr>
                <w:rStyle w:val="Strong"/>
                <w:b w:val="0"/>
                <w:sz w:val="22"/>
              </w:rPr>
              <w:t>„Lauksargiškiai“</w:t>
            </w:r>
          </w:p>
          <w:p w14:paraId="6467C87A" w14:textId="77777777" w:rsidR="00337254" w:rsidRPr="009B734F" w:rsidRDefault="00337254" w:rsidP="002407C6">
            <w:pPr>
              <w:spacing w:after="0" w:line="240" w:lineRule="auto"/>
              <w:jc w:val="center"/>
              <w:rPr>
                <w:sz w:val="22"/>
              </w:rPr>
            </w:pPr>
            <w:r w:rsidRPr="009B734F">
              <w:rPr>
                <w:sz w:val="22"/>
              </w:rPr>
              <w:t>Kaimo bendruomenė ,,</w:t>
            </w:r>
            <w:r w:rsidRPr="009B734F">
              <w:rPr>
                <w:rStyle w:val="Strong"/>
                <w:b w:val="0"/>
                <w:sz w:val="22"/>
              </w:rPr>
              <w:t>Griežpelkiai II</w:t>
            </w:r>
            <w:r w:rsidRPr="009B734F">
              <w:rPr>
                <w:sz w:val="22"/>
              </w:rPr>
              <w:t>“</w:t>
            </w:r>
          </w:p>
          <w:p w14:paraId="7C82E953" w14:textId="77777777" w:rsidR="00151A5A" w:rsidRPr="009B734F" w:rsidRDefault="00151A5A" w:rsidP="002407C6">
            <w:pPr>
              <w:spacing w:after="0" w:line="240" w:lineRule="auto"/>
              <w:jc w:val="center"/>
              <w:rPr>
                <w:rFonts w:eastAsia="Times New Roman"/>
                <w:sz w:val="22"/>
              </w:rPr>
            </w:pPr>
            <w:r w:rsidRPr="009B734F">
              <w:rPr>
                <w:rFonts w:eastAsia="Times New Roman"/>
                <w:sz w:val="22"/>
              </w:rPr>
              <w:t>Lauksargių kaimo bendruomenės ,,Lauksargiškiai“ jaunimo grupė</w:t>
            </w:r>
          </w:p>
        </w:tc>
      </w:tr>
      <w:tr w:rsidR="0020019F" w:rsidRPr="009B734F" w14:paraId="307265AF" w14:textId="77777777" w:rsidTr="00671DB1">
        <w:trPr>
          <w:jc w:val="center"/>
        </w:trPr>
        <w:tc>
          <w:tcPr>
            <w:tcW w:w="1548" w:type="dxa"/>
            <w:shd w:val="clear" w:color="auto" w:fill="auto"/>
          </w:tcPr>
          <w:p w14:paraId="7BC89EBA" w14:textId="77777777" w:rsidR="0020019F" w:rsidRPr="009B734F" w:rsidRDefault="0020019F" w:rsidP="002407C6">
            <w:pPr>
              <w:spacing w:after="0" w:line="240" w:lineRule="auto"/>
              <w:jc w:val="both"/>
              <w:rPr>
                <w:b/>
                <w:sz w:val="22"/>
              </w:rPr>
            </w:pPr>
            <w:r w:rsidRPr="009B734F">
              <w:rPr>
                <w:b/>
                <w:sz w:val="22"/>
              </w:rPr>
              <w:t>Mažonų</w:t>
            </w:r>
          </w:p>
        </w:tc>
        <w:tc>
          <w:tcPr>
            <w:tcW w:w="8306" w:type="dxa"/>
            <w:shd w:val="clear" w:color="auto" w:fill="auto"/>
          </w:tcPr>
          <w:p w14:paraId="5A7E4A7E" w14:textId="77777777" w:rsidR="0020019F" w:rsidRPr="009B734F" w:rsidRDefault="0020019F" w:rsidP="002407C6">
            <w:pPr>
              <w:spacing w:after="0" w:line="240" w:lineRule="auto"/>
              <w:jc w:val="center"/>
              <w:rPr>
                <w:rStyle w:val="Strong"/>
                <w:b w:val="0"/>
                <w:sz w:val="22"/>
              </w:rPr>
            </w:pPr>
            <w:r w:rsidRPr="009B734F">
              <w:rPr>
                <w:sz w:val="22"/>
              </w:rPr>
              <w:t xml:space="preserve">Lomių kaimo bendruomenė </w:t>
            </w:r>
            <w:r w:rsidRPr="009B734F">
              <w:rPr>
                <w:rStyle w:val="Strong"/>
                <w:b w:val="0"/>
                <w:sz w:val="22"/>
              </w:rPr>
              <w:t>„Lomiai“</w:t>
            </w:r>
          </w:p>
          <w:p w14:paraId="39FCA69B"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„Mažonų rytas“</w:t>
            </w:r>
          </w:p>
          <w:p w14:paraId="2C905230" w14:textId="77777777" w:rsidR="0020019F" w:rsidRPr="009B734F" w:rsidRDefault="0020019F" w:rsidP="002407C6">
            <w:pPr>
              <w:spacing w:after="0" w:line="240" w:lineRule="auto"/>
              <w:jc w:val="center"/>
              <w:rPr>
                <w:rStyle w:val="Strong"/>
                <w:b w:val="0"/>
                <w:sz w:val="22"/>
              </w:rPr>
            </w:pPr>
            <w:r w:rsidRPr="009B734F">
              <w:rPr>
                <w:sz w:val="22"/>
              </w:rPr>
              <w:t xml:space="preserve">Pagramančio bendruomenės centras </w:t>
            </w:r>
            <w:r w:rsidRPr="009B734F">
              <w:rPr>
                <w:rStyle w:val="Strong"/>
                <w:b w:val="0"/>
                <w:sz w:val="22"/>
              </w:rPr>
              <w:t>„Gramančia“</w:t>
            </w:r>
          </w:p>
          <w:p w14:paraId="37ADD906" w14:textId="77777777" w:rsidR="00337254" w:rsidRPr="009B734F" w:rsidRDefault="00337254"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„Galmena“</w:t>
            </w:r>
          </w:p>
          <w:p w14:paraId="236B9000" w14:textId="77777777" w:rsidR="00337254" w:rsidRPr="009B734F" w:rsidRDefault="00337254" w:rsidP="002407C6">
            <w:pPr>
              <w:spacing w:after="0" w:line="240" w:lineRule="auto"/>
              <w:jc w:val="center"/>
              <w:rPr>
                <w:sz w:val="22"/>
              </w:rPr>
            </w:pPr>
            <w:r w:rsidRPr="009B734F">
              <w:rPr>
                <w:rStyle w:val="Strong"/>
                <w:b w:val="0"/>
                <w:sz w:val="22"/>
              </w:rPr>
              <w:t>Šakviečio</w:t>
            </w:r>
            <w:r w:rsidRPr="009B734F">
              <w:rPr>
                <w:sz w:val="22"/>
              </w:rPr>
              <w:t xml:space="preserve"> apylinkės bendruomenės centras</w:t>
            </w:r>
          </w:p>
          <w:p w14:paraId="70801B27" w14:textId="77777777" w:rsidR="00337254" w:rsidRPr="009B734F" w:rsidRDefault="00337254" w:rsidP="002407C6">
            <w:pPr>
              <w:spacing w:after="0" w:line="240" w:lineRule="auto"/>
              <w:jc w:val="center"/>
              <w:rPr>
                <w:sz w:val="22"/>
              </w:rPr>
            </w:pPr>
            <w:r w:rsidRPr="009B734F">
              <w:rPr>
                <w:rStyle w:val="Strong"/>
                <w:b w:val="0"/>
                <w:sz w:val="22"/>
              </w:rPr>
              <w:t>Sungailiškių</w:t>
            </w:r>
            <w:r w:rsidRPr="009B734F">
              <w:rPr>
                <w:sz w:val="22"/>
              </w:rPr>
              <w:t xml:space="preserve"> kaimo bendruomenė</w:t>
            </w:r>
          </w:p>
          <w:p w14:paraId="7D9E881F" w14:textId="77777777" w:rsidR="00337254" w:rsidRPr="009B734F" w:rsidRDefault="00337254" w:rsidP="002407C6">
            <w:pPr>
              <w:spacing w:after="0" w:line="240" w:lineRule="auto"/>
              <w:jc w:val="center"/>
              <w:rPr>
                <w:sz w:val="22"/>
              </w:rPr>
            </w:pPr>
            <w:r w:rsidRPr="009B734F">
              <w:rPr>
                <w:sz w:val="22"/>
              </w:rPr>
              <w:t>Bendruomenė ,,</w:t>
            </w:r>
            <w:r w:rsidRPr="009B734F">
              <w:rPr>
                <w:rStyle w:val="Strong"/>
                <w:b w:val="0"/>
                <w:sz w:val="22"/>
              </w:rPr>
              <w:t>Vaitimėnų šilas</w:t>
            </w:r>
            <w:r w:rsidRPr="009B734F">
              <w:rPr>
                <w:sz w:val="22"/>
              </w:rPr>
              <w:t>“</w:t>
            </w:r>
          </w:p>
          <w:p w14:paraId="45D90F43" w14:textId="77777777" w:rsidR="00151A5A" w:rsidRPr="009B734F" w:rsidRDefault="00151A5A" w:rsidP="002407C6">
            <w:pPr>
              <w:spacing w:after="0" w:line="240" w:lineRule="auto"/>
              <w:jc w:val="center"/>
              <w:rPr>
                <w:sz w:val="22"/>
              </w:rPr>
            </w:pPr>
            <w:r w:rsidRPr="009B734F">
              <w:rPr>
                <w:sz w:val="22"/>
              </w:rPr>
              <w:t>Pagramančio bendruomenės centro ,,Gramančia“ jaunimo grupė</w:t>
            </w:r>
          </w:p>
          <w:p w14:paraId="332B5CE0" w14:textId="77777777" w:rsidR="00151A5A" w:rsidRPr="009B734F" w:rsidRDefault="00151A5A" w:rsidP="002407C6">
            <w:pPr>
              <w:spacing w:after="0" w:line="240" w:lineRule="auto"/>
              <w:jc w:val="center"/>
              <w:rPr>
                <w:sz w:val="22"/>
              </w:rPr>
            </w:pPr>
            <w:r w:rsidRPr="009B734F">
              <w:rPr>
                <w:sz w:val="22"/>
              </w:rPr>
              <w:t>Kaimo bendruomenės ,,Galmena“ jaunimo grupė</w:t>
            </w:r>
          </w:p>
          <w:p w14:paraId="2196C78E" w14:textId="77777777" w:rsidR="00151A5A" w:rsidRPr="009B734F" w:rsidRDefault="00151A5A" w:rsidP="002407C6">
            <w:pPr>
              <w:spacing w:after="0" w:line="240" w:lineRule="auto"/>
              <w:jc w:val="center"/>
              <w:rPr>
                <w:sz w:val="22"/>
              </w:rPr>
            </w:pPr>
            <w:r w:rsidRPr="009B734F">
              <w:rPr>
                <w:sz w:val="22"/>
              </w:rPr>
              <w:t>Lomių jaunimo grupė</w:t>
            </w:r>
          </w:p>
        </w:tc>
      </w:tr>
      <w:tr w:rsidR="0020019F" w:rsidRPr="009B734F" w14:paraId="4905735F" w14:textId="77777777" w:rsidTr="00671DB1">
        <w:trPr>
          <w:jc w:val="center"/>
        </w:trPr>
        <w:tc>
          <w:tcPr>
            <w:tcW w:w="1548" w:type="dxa"/>
            <w:shd w:val="clear" w:color="auto" w:fill="auto"/>
          </w:tcPr>
          <w:p w14:paraId="2FB3AEE9" w14:textId="77777777" w:rsidR="0020019F" w:rsidRPr="009B734F" w:rsidRDefault="0020019F" w:rsidP="002407C6">
            <w:pPr>
              <w:spacing w:after="0" w:line="240" w:lineRule="auto"/>
              <w:jc w:val="both"/>
              <w:rPr>
                <w:b/>
                <w:sz w:val="22"/>
              </w:rPr>
            </w:pPr>
            <w:r w:rsidRPr="009B734F">
              <w:rPr>
                <w:b/>
                <w:sz w:val="22"/>
              </w:rPr>
              <w:t>Skaudvilės</w:t>
            </w:r>
          </w:p>
        </w:tc>
        <w:tc>
          <w:tcPr>
            <w:tcW w:w="8306" w:type="dxa"/>
            <w:shd w:val="clear" w:color="auto" w:fill="auto"/>
          </w:tcPr>
          <w:p w14:paraId="1B49ED4C" w14:textId="77777777" w:rsidR="0020019F" w:rsidRPr="009B734F" w:rsidRDefault="0020019F" w:rsidP="002407C6">
            <w:pPr>
              <w:spacing w:after="0" w:line="240" w:lineRule="auto"/>
              <w:jc w:val="center"/>
              <w:rPr>
                <w:sz w:val="22"/>
              </w:rPr>
            </w:pPr>
            <w:r w:rsidRPr="009B734F">
              <w:rPr>
                <w:rStyle w:val="Strong"/>
                <w:b w:val="0"/>
                <w:sz w:val="22"/>
              </w:rPr>
              <w:t>Adakavo</w:t>
            </w:r>
            <w:r w:rsidRPr="009B734F">
              <w:rPr>
                <w:sz w:val="22"/>
              </w:rPr>
              <w:t xml:space="preserve"> bendruomenė</w:t>
            </w:r>
          </w:p>
          <w:p w14:paraId="7E214F7A" w14:textId="77777777" w:rsidR="0020019F" w:rsidRPr="009B734F" w:rsidRDefault="0020019F" w:rsidP="002407C6">
            <w:pPr>
              <w:spacing w:after="0" w:line="240" w:lineRule="auto"/>
              <w:jc w:val="center"/>
              <w:rPr>
                <w:sz w:val="22"/>
              </w:rPr>
            </w:pPr>
            <w:r w:rsidRPr="009B734F">
              <w:rPr>
                <w:sz w:val="22"/>
              </w:rPr>
              <w:t>Skaudvilė bendruomenė</w:t>
            </w:r>
          </w:p>
          <w:p w14:paraId="5EF2F77A" w14:textId="77777777" w:rsidR="00337254" w:rsidRPr="009B734F" w:rsidRDefault="00337254" w:rsidP="002407C6">
            <w:pPr>
              <w:spacing w:after="0" w:line="240" w:lineRule="auto"/>
              <w:jc w:val="center"/>
              <w:rPr>
                <w:sz w:val="22"/>
              </w:rPr>
            </w:pPr>
            <w:r w:rsidRPr="009B734F">
              <w:rPr>
                <w:rStyle w:val="Strong"/>
                <w:b w:val="0"/>
                <w:sz w:val="22"/>
              </w:rPr>
              <w:t xml:space="preserve">Trepų </w:t>
            </w:r>
            <w:r w:rsidRPr="009B734F">
              <w:rPr>
                <w:sz w:val="22"/>
              </w:rPr>
              <w:t>kaimo bendruomenė</w:t>
            </w:r>
          </w:p>
          <w:p w14:paraId="2A0CDC69" w14:textId="77777777" w:rsidR="00337254" w:rsidRPr="009B734F" w:rsidRDefault="00337254" w:rsidP="002407C6">
            <w:pPr>
              <w:spacing w:after="0" w:line="240" w:lineRule="auto"/>
              <w:jc w:val="center"/>
              <w:rPr>
                <w:sz w:val="22"/>
              </w:rPr>
            </w:pPr>
            <w:r w:rsidRPr="009B734F">
              <w:rPr>
                <w:sz w:val="22"/>
              </w:rPr>
              <w:t xml:space="preserve">Bendruomenė </w:t>
            </w:r>
            <w:r w:rsidRPr="009B734F">
              <w:rPr>
                <w:rStyle w:val="Strong"/>
                <w:b w:val="0"/>
                <w:sz w:val="22"/>
              </w:rPr>
              <w:t>,,Skaudvilės kraštas</w:t>
            </w:r>
            <w:r w:rsidRPr="009B734F">
              <w:rPr>
                <w:sz w:val="22"/>
              </w:rPr>
              <w:t>“</w:t>
            </w:r>
          </w:p>
          <w:p w14:paraId="4A7080DC" w14:textId="77777777" w:rsidR="00337254" w:rsidRPr="009B734F" w:rsidRDefault="00337254" w:rsidP="002407C6">
            <w:pPr>
              <w:spacing w:after="0" w:line="240" w:lineRule="auto"/>
              <w:jc w:val="center"/>
              <w:rPr>
                <w:sz w:val="22"/>
              </w:rPr>
            </w:pPr>
            <w:r w:rsidRPr="009B734F">
              <w:rPr>
                <w:sz w:val="22"/>
              </w:rPr>
              <w:t xml:space="preserve">Asociacija </w:t>
            </w:r>
            <w:r w:rsidRPr="009B734F">
              <w:rPr>
                <w:rStyle w:val="Strong"/>
                <w:b w:val="0"/>
                <w:sz w:val="22"/>
              </w:rPr>
              <w:t>Vaidilų</w:t>
            </w:r>
            <w:r w:rsidRPr="009B734F">
              <w:rPr>
                <w:sz w:val="22"/>
              </w:rPr>
              <w:t xml:space="preserve"> bendruomenė</w:t>
            </w:r>
          </w:p>
          <w:p w14:paraId="590C5428" w14:textId="77777777" w:rsidR="00337254" w:rsidRPr="009B734F" w:rsidRDefault="00337254" w:rsidP="002407C6">
            <w:pPr>
              <w:spacing w:after="0" w:line="240" w:lineRule="auto"/>
              <w:jc w:val="center"/>
              <w:rPr>
                <w:sz w:val="22"/>
              </w:rPr>
            </w:pPr>
            <w:r w:rsidRPr="009B734F">
              <w:rPr>
                <w:sz w:val="22"/>
              </w:rPr>
              <w:t>Skaudvilės jaunimo klubas ,,Skaudvilspektras“</w:t>
            </w:r>
          </w:p>
        </w:tc>
      </w:tr>
      <w:tr w:rsidR="0020019F" w:rsidRPr="009B734F" w14:paraId="00F49B71" w14:textId="77777777" w:rsidTr="00671DB1">
        <w:trPr>
          <w:jc w:val="center"/>
        </w:trPr>
        <w:tc>
          <w:tcPr>
            <w:tcW w:w="1548" w:type="dxa"/>
            <w:shd w:val="clear" w:color="auto" w:fill="auto"/>
          </w:tcPr>
          <w:p w14:paraId="7127F27A" w14:textId="77777777" w:rsidR="0020019F" w:rsidRPr="009B734F" w:rsidRDefault="0020019F" w:rsidP="002407C6">
            <w:pPr>
              <w:spacing w:after="0" w:line="240" w:lineRule="auto"/>
              <w:jc w:val="both"/>
              <w:rPr>
                <w:b/>
                <w:sz w:val="22"/>
              </w:rPr>
            </w:pPr>
            <w:r w:rsidRPr="009B734F">
              <w:rPr>
                <w:b/>
                <w:sz w:val="22"/>
              </w:rPr>
              <w:t>Tauragės</w:t>
            </w:r>
          </w:p>
        </w:tc>
        <w:tc>
          <w:tcPr>
            <w:tcW w:w="8306" w:type="dxa"/>
            <w:shd w:val="clear" w:color="auto" w:fill="auto"/>
          </w:tcPr>
          <w:p w14:paraId="248E32E6" w14:textId="77777777" w:rsidR="0020019F" w:rsidRPr="009B734F" w:rsidRDefault="0020019F" w:rsidP="002407C6">
            <w:pPr>
              <w:spacing w:after="0" w:line="240" w:lineRule="auto"/>
              <w:jc w:val="center"/>
              <w:rPr>
                <w:rStyle w:val="Strong"/>
                <w:b w:val="0"/>
                <w:sz w:val="22"/>
              </w:rPr>
            </w:pPr>
            <w:r w:rsidRPr="009B734F">
              <w:rPr>
                <w:sz w:val="22"/>
              </w:rPr>
              <w:t xml:space="preserve">Dauglaukio bendruomenė </w:t>
            </w:r>
            <w:r w:rsidRPr="009B734F">
              <w:rPr>
                <w:rStyle w:val="Strong"/>
                <w:b w:val="0"/>
                <w:sz w:val="22"/>
              </w:rPr>
              <w:t>„Gimtinė“</w:t>
            </w:r>
          </w:p>
          <w:p w14:paraId="7E436FB4"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„Taurų žiburys“</w:t>
            </w:r>
          </w:p>
          <w:p w14:paraId="7C213789" w14:textId="77777777" w:rsidR="0020019F" w:rsidRPr="009B734F" w:rsidRDefault="0020019F" w:rsidP="002407C6">
            <w:pPr>
              <w:spacing w:after="0" w:line="240" w:lineRule="auto"/>
              <w:jc w:val="center"/>
              <w:rPr>
                <w:sz w:val="22"/>
              </w:rPr>
            </w:pPr>
            <w:r w:rsidRPr="009B734F">
              <w:rPr>
                <w:rStyle w:val="Strong"/>
                <w:b w:val="0"/>
                <w:sz w:val="22"/>
              </w:rPr>
              <w:t>Pilaitės</w:t>
            </w:r>
            <w:r w:rsidRPr="009B734F">
              <w:rPr>
                <w:bCs/>
                <w:sz w:val="22"/>
              </w:rPr>
              <w:t xml:space="preserve"> </w:t>
            </w:r>
            <w:r w:rsidRPr="009B734F">
              <w:rPr>
                <w:sz w:val="22"/>
              </w:rPr>
              <w:t>bendruomenės centras</w:t>
            </w:r>
          </w:p>
          <w:p w14:paraId="215C7962" w14:textId="77777777" w:rsidR="0020019F" w:rsidRPr="009B734F" w:rsidRDefault="0020019F" w:rsidP="002407C6">
            <w:pPr>
              <w:spacing w:after="0" w:line="240" w:lineRule="auto"/>
              <w:jc w:val="center"/>
              <w:rPr>
                <w:sz w:val="22"/>
              </w:rPr>
            </w:pPr>
            <w:r w:rsidRPr="009B734F">
              <w:rPr>
                <w:rStyle w:val="Strong"/>
                <w:b w:val="0"/>
                <w:sz w:val="22"/>
              </w:rPr>
              <w:t>Juodpetrių</w:t>
            </w:r>
            <w:r w:rsidRPr="009B734F">
              <w:rPr>
                <w:bCs/>
                <w:sz w:val="22"/>
              </w:rPr>
              <w:t xml:space="preserve"> </w:t>
            </w:r>
            <w:r w:rsidRPr="009B734F">
              <w:rPr>
                <w:sz w:val="22"/>
              </w:rPr>
              <w:t>kaimo bendruomenė</w:t>
            </w:r>
          </w:p>
          <w:p w14:paraId="73A96CC1" w14:textId="77777777" w:rsidR="00337254" w:rsidRPr="009B734F" w:rsidRDefault="00337254" w:rsidP="002407C6">
            <w:pPr>
              <w:spacing w:after="0" w:line="240" w:lineRule="auto"/>
              <w:jc w:val="center"/>
              <w:rPr>
                <w:sz w:val="22"/>
              </w:rPr>
            </w:pPr>
            <w:r w:rsidRPr="009B734F">
              <w:rPr>
                <w:rStyle w:val="Strong"/>
                <w:b w:val="0"/>
                <w:sz w:val="22"/>
              </w:rPr>
              <w:t>Dacijonų</w:t>
            </w:r>
            <w:r w:rsidRPr="009B734F">
              <w:rPr>
                <w:bCs/>
                <w:sz w:val="22"/>
              </w:rPr>
              <w:t xml:space="preserve"> </w:t>
            </w:r>
            <w:r w:rsidRPr="009B734F">
              <w:rPr>
                <w:sz w:val="22"/>
              </w:rPr>
              <w:t>kaimo bendruomenė</w:t>
            </w:r>
          </w:p>
          <w:p w14:paraId="45BE253E" w14:textId="77777777" w:rsidR="00337254" w:rsidRPr="009B734F" w:rsidRDefault="00337254" w:rsidP="002407C6">
            <w:pPr>
              <w:spacing w:after="0" w:line="240" w:lineRule="auto"/>
              <w:jc w:val="center"/>
              <w:rPr>
                <w:sz w:val="22"/>
              </w:rPr>
            </w:pPr>
            <w:r w:rsidRPr="009B734F">
              <w:rPr>
                <w:rStyle w:val="Strong"/>
                <w:b w:val="0"/>
                <w:sz w:val="22"/>
              </w:rPr>
              <w:t>Pajūrio</w:t>
            </w:r>
            <w:r w:rsidRPr="009B734F">
              <w:rPr>
                <w:sz w:val="22"/>
              </w:rPr>
              <w:t xml:space="preserve"> kaimo bendruomenė</w:t>
            </w:r>
          </w:p>
          <w:p w14:paraId="2AA7A28D" w14:textId="77777777" w:rsidR="00337254" w:rsidRPr="009B734F" w:rsidRDefault="00337254" w:rsidP="002407C6">
            <w:pPr>
              <w:spacing w:after="0" w:line="240" w:lineRule="auto"/>
              <w:jc w:val="center"/>
              <w:rPr>
                <w:rStyle w:val="Strong"/>
                <w:b w:val="0"/>
                <w:sz w:val="22"/>
              </w:rPr>
            </w:pPr>
            <w:r w:rsidRPr="009B734F">
              <w:rPr>
                <w:sz w:val="22"/>
              </w:rPr>
              <w:t>Kaimo bendruomenė ,,</w:t>
            </w:r>
            <w:r w:rsidRPr="009B734F">
              <w:rPr>
                <w:rStyle w:val="Strong"/>
                <w:b w:val="0"/>
                <w:sz w:val="22"/>
              </w:rPr>
              <w:t>Joniškės klevai“</w:t>
            </w:r>
          </w:p>
          <w:p w14:paraId="7C13CBB1" w14:textId="77777777" w:rsidR="00151A5A" w:rsidRPr="009B734F" w:rsidRDefault="00151A5A" w:rsidP="002407C6">
            <w:pPr>
              <w:spacing w:after="0" w:line="240" w:lineRule="auto"/>
              <w:jc w:val="center"/>
              <w:rPr>
                <w:sz w:val="22"/>
              </w:rPr>
            </w:pPr>
            <w:r w:rsidRPr="009B734F">
              <w:rPr>
                <w:sz w:val="22"/>
              </w:rPr>
              <w:t xml:space="preserve">Taurų bendruomenės ,,Taurų </w:t>
            </w:r>
            <w:r w:rsidR="009B734F">
              <w:rPr>
                <w:sz w:val="22"/>
              </w:rPr>
              <w:t>ž</w:t>
            </w:r>
            <w:r w:rsidR="009B734F" w:rsidRPr="009B734F">
              <w:rPr>
                <w:sz w:val="22"/>
              </w:rPr>
              <w:t>iburys</w:t>
            </w:r>
            <w:r w:rsidRPr="009B734F">
              <w:rPr>
                <w:sz w:val="22"/>
              </w:rPr>
              <w:t>“ jaunimo klubas</w:t>
            </w:r>
          </w:p>
          <w:p w14:paraId="1E7A48A7" w14:textId="77777777" w:rsidR="00151A5A" w:rsidRPr="009B734F" w:rsidRDefault="00151A5A" w:rsidP="002407C6">
            <w:pPr>
              <w:spacing w:after="0" w:line="240" w:lineRule="auto"/>
              <w:jc w:val="center"/>
              <w:rPr>
                <w:sz w:val="22"/>
              </w:rPr>
            </w:pPr>
            <w:r w:rsidRPr="009B734F">
              <w:rPr>
                <w:sz w:val="22"/>
              </w:rPr>
              <w:t>Juodpetrių kaimo bendruomenės jaunimo grupė</w:t>
            </w:r>
          </w:p>
          <w:p w14:paraId="5441F22D" w14:textId="77777777" w:rsidR="00151A5A" w:rsidRPr="009B734F" w:rsidRDefault="00151A5A" w:rsidP="002407C6">
            <w:pPr>
              <w:spacing w:after="0" w:line="240" w:lineRule="auto"/>
              <w:jc w:val="center"/>
              <w:rPr>
                <w:sz w:val="22"/>
              </w:rPr>
            </w:pPr>
            <w:r w:rsidRPr="009B734F">
              <w:rPr>
                <w:sz w:val="22"/>
              </w:rPr>
              <w:t>VšĮ ,,Kultūros blokas“</w:t>
            </w:r>
          </w:p>
        </w:tc>
      </w:tr>
      <w:tr w:rsidR="0020019F" w:rsidRPr="009B734F" w14:paraId="6BF9A4B2" w14:textId="77777777" w:rsidTr="00671DB1">
        <w:trPr>
          <w:jc w:val="center"/>
        </w:trPr>
        <w:tc>
          <w:tcPr>
            <w:tcW w:w="1548" w:type="dxa"/>
            <w:shd w:val="clear" w:color="auto" w:fill="auto"/>
          </w:tcPr>
          <w:p w14:paraId="42FBF187" w14:textId="77777777" w:rsidR="0020019F" w:rsidRPr="009B734F" w:rsidRDefault="0020019F" w:rsidP="002407C6">
            <w:pPr>
              <w:spacing w:after="0" w:line="240" w:lineRule="auto"/>
              <w:jc w:val="both"/>
              <w:rPr>
                <w:b/>
                <w:sz w:val="22"/>
              </w:rPr>
            </w:pPr>
            <w:r w:rsidRPr="009B734F">
              <w:rPr>
                <w:b/>
                <w:sz w:val="22"/>
              </w:rPr>
              <w:t>Žygaičių</w:t>
            </w:r>
          </w:p>
        </w:tc>
        <w:tc>
          <w:tcPr>
            <w:tcW w:w="8306" w:type="dxa"/>
            <w:shd w:val="clear" w:color="auto" w:fill="auto"/>
          </w:tcPr>
          <w:p w14:paraId="566D99B7" w14:textId="77777777" w:rsidR="0020019F" w:rsidRPr="009B734F" w:rsidRDefault="0020019F" w:rsidP="002407C6">
            <w:pPr>
              <w:spacing w:after="0" w:line="240" w:lineRule="auto"/>
              <w:jc w:val="center"/>
              <w:rPr>
                <w:rStyle w:val="Strong"/>
                <w:b w:val="0"/>
                <w:sz w:val="22"/>
              </w:rPr>
            </w:pPr>
            <w:r w:rsidRPr="009B734F">
              <w:rPr>
                <w:sz w:val="22"/>
              </w:rPr>
              <w:t xml:space="preserve">Žygaičių kaimo bendruomenė </w:t>
            </w:r>
            <w:r w:rsidRPr="009B734F">
              <w:rPr>
                <w:rStyle w:val="Strong"/>
                <w:b w:val="0"/>
                <w:sz w:val="22"/>
              </w:rPr>
              <w:t>„Žygava“</w:t>
            </w:r>
          </w:p>
          <w:p w14:paraId="45AEE655"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„Sartupietis“</w:t>
            </w:r>
          </w:p>
          <w:p w14:paraId="61C73773" w14:textId="77777777" w:rsidR="00337254" w:rsidRPr="009B734F" w:rsidRDefault="00337254" w:rsidP="002407C6">
            <w:pPr>
              <w:spacing w:after="0" w:line="240" w:lineRule="auto"/>
              <w:jc w:val="center"/>
              <w:rPr>
                <w:rStyle w:val="Strong"/>
                <w:b w:val="0"/>
                <w:sz w:val="22"/>
              </w:rPr>
            </w:pPr>
            <w:r w:rsidRPr="009B734F">
              <w:rPr>
                <w:sz w:val="22"/>
              </w:rPr>
              <w:t xml:space="preserve">Aukštupių kaimo bendruomenė </w:t>
            </w:r>
            <w:r w:rsidRPr="009B734F">
              <w:rPr>
                <w:rStyle w:val="Strong"/>
                <w:b w:val="0"/>
                <w:sz w:val="22"/>
              </w:rPr>
              <w:t>„Aukštadabrupis“</w:t>
            </w:r>
          </w:p>
          <w:p w14:paraId="32A7182F" w14:textId="77777777" w:rsidR="00337254" w:rsidRPr="009B734F" w:rsidRDefault="00337254" w:rsidP="002407C6">
            <w:pPr>
              <w:spacing w:after="0" w:line="240" w:lineRule="auto"/>
              <w:jc w:val="center"/>
              <w:rPr>
                <w:sz w:val="22"/>
              </w:rPr>
            </w:pPr>
            <w:r w:rsidRPr="009B734F">
              <w:rPr>
                <w:sz w:val="22"/>
              </w:rPr>
              <w:t>Kęsčių kaimo bendruomenė ,,</w:t>
            </w:r>
            <w:r w:rsidRPr="009B734F">
              <w:rPr>
                <w:rStyle w:val="Strong"/>
                <w:b w:val="0"/>
                <w:sz w:val="22"/>
              </w:rPr>
              <w:t>Elbenta</w:t>
            </w:r>
            <w:r w:rsidRPr="009B734F">
              <w:rPr>
                <w:sz w:val="22"/>
              </w:rPr>
              <w:t>“</w:t>
            </w:r>
          </w:p>
          <w:p w14:paraId="4F57A202" w14:textId="77777777" w:rsidR="00337254" w:rsidRPr="009B734F" w:rsidRDefault="00337254" w:rsidP="002407C6">
            <w:pPr>
              <w:spacing w:after="0" w:line="240" w:lineRule="auto"/>
              <w:jc w:val="center"/>
              <w:rPr>
                <w:sz w:val="22"/>
              </w:rPr>
            </w:pPr>
            <w:r w:rsidRPr="009B734F">
              <w:rPr>
                <w:rStyle w:val="Strong"/>
                <w:b w:val="0"/>
                <w:sz w:val="22"/>
              </w:rPr>
              <w:t>Būdviečių</w:t>
            </w:r>
            <w:r w:rsidRPr="009B734F">
              <w:rPr>
                <w:sz w:val="22"/>
              </w:rPr>
              <w:t xml:space="preserve"> kaimo bendruomenė</w:t>
            </w:r>
          </w:p>
          <w:p w14:paraId="6FEF05E2" w14:textId="77777777" w:rsidR="00337254" w:rsidRPr="009B734F" w:rsidRDefault="00337254" w:rsidP="002407C6">
            <w:pPr>
              <w:spacing w:after="0" w:line="240" w:lineRule="auto"/>
              <w:jc w:val="center"/>
              <w:rPr>
                <w:sz w:val="22"/>
              </w:rPr>
            </w:pPr>
            <w:r w:rsidRPr="009B734F">
              <w:rPr>
                <w:sz w:val="22"/>
              </w:rPr>
              <w:t>Kęsčių bendruomenės ,,Elbenta“ jaunimo grupė</w:t>
            </w:r>
          </w:p>
          <w:p w14:paraId="3FC1A32A" w14:textId="77777777" w:rsidR="00337254" w:rsidRPr="009B734F" w:rsidRDefault="00337254" w:rsidP="002407C6">
            <w:pPr>
              <w:spacing w:after="0" w:line="240" w:lineRule="auto"/>
              <w:jc w:val="center"/>
              <w:rPr>
                <w:rFonts w:eastAsia="Times New Roman"/>
                <w:sz w:val="22"/>
              </w:rPr>
            </w:pPr>
            <w:r w:rsidRPr="009B734F">
              <w:rPr>
                <w:rFonts w:eastAsia="Times New Roman"/>
                <w:sz w:val="22"/>
              </w:rPr>
              <w:lastRenderedPageBreak/>
              <w:t>Jaunimo grupė prie bendruomenės ,,Aukštadabrupis“</w:t>
            </w:r>
          </w:p>
          <w:p w14:paraId="029D6A0A" w14:textId="77777777" w:rsidR="00337254" w:rsidRPr="009B734F" w:rsidRDefault="00151A5A" w:rsidP="002407C6">
            <w:pPr>
              <w:spacing w:after="0" w:line="240" w:lineRule="auto"/>
              <w:jc w:val="center"/>
              <w:rPr>
                <w:rFonts w:eastAsia="Times New Roman"/>
                <w:sz w:val="22"/>
              </w:rPr>
            </w:pPr>
            <w:r w:rsidRPr="009B734F">
              <w:rPr>
                <w:rFonts w:eastAsia="Times New Roman"/>
                <w:sz w:val="22"/>
              </w:rPr>
              <w:t>Žygaičių jaunimo klubas „Žiedas“ prie Žygaičių kaimo bendruomenės ,,Žygava“</w:t>
            </w:r>
          </w:p>
        </w:tc>
      </w:tr>
    </w:tbl>
    <w:p w14:paraId="6330412B" w14:textId="77777777" w:rsidR="0020019F" w:rsidRPr="009B734F" w:rsidRDefault="0020019F" w:rsidP="0020019F">
      <w:pPr>
        <w:spacing w:after="0" w:line="240" w:lineRule="auto"/>
        <w:jc w:val="both"/>
      </w:pPr>
    </w:p>
    <w:p w14:paraId="4D40ECCE" w14:textId="77777777" w:rsidR="00337F80" w:rsidRPr="009B734F" w:rsidRDefault="00337F80" w:rsidP="00337F80">
      <w:pPr>
        <w:spacing w:after="0" w:line="240" w:lineRule="auto"/>
        <w:ind w:firstLine="720"/>
        <w:jc w:val="both"/>
      </w:pPr>
      <w:r w:rsidRPr="009B734F">
        <w:t>Didėjantį kaimo bendruomenių ir kitų nevyriausybinių organizacijų aktyvumą rodo jų įgyvendintų projektų skaičius (</w:t>
      </w:r>
      <w:r w:rsidRPr="001B5C1D">
        <w:t xml:space="preserve">žr. </w:t>
      </w:r>
      <w:r w:rsidR="001B5C1D" w:rsidRPr="001B5C1D">
        <w:t>26</w:t>
      </w:r>
      <w:r w:rsidRPr="001B5C1D">
        <w:t xml:space="preserve"> pav.).</w:t>
      </w:r>
      <w:r w:rsidRPr="009B734F">
        <w:t xml:space="preserve"> 2011 m. kaimo bendruomenės ir kitos nevyriausybinės organizacijos įgyvendino 37 projektus (įskaitant ir Tauragės VVG 2007-2013 m. strategijos projektus), </w:t>
      </w:r>
      <w:r w:rsidR="001969C1" w:rsidRPr="009B734F">
        <w:t>2012 m. ir 2013 m. po 44, o 2014 m. – 21 projektą.</w:t>
      </w:r>
    </w:p>
    <w:p w14:paraId="4EC9810A" w14:textId="77777777" w:rsidR="00337F80" w:rsidRPr="009B734F" w:rsidRDefault="00337F80" w:rsidP="00337F80">
      <w:pPr>
        <w:spacing w:after="0" w:line="240" w:lineRule="auto"/>
        <w:jc w:val="both"/>
      </w:pPr>
    </w:p>
    <w:p w14:paraId="23682D2F" w14:textId="77777777" w:rsidR="00337F80" w:rsidRPr="009B734F" w:rsidRDefault="00B44D6A" w:rsidP="001969C1">
      <w:pPr>
        <w:spacing w:after="0" w:line="240" w:lineRule="auto"/>
        <w:jc w:val="center"/>
      </w:pPr>
      <w:r w:rsidRPr="009B734F">
        <w:rPr>
          <w:noProof/>
          <w:lang w:eastAsia="lt-LT"/>
        </w:rPr>
        <w:drawing>
          <wp:inline distT="0" distB="0" distL="0" distR="0" wp14:anchorId="17F86D74" wp14:editId="308BAFAB">
            <wp:extent cx="5454650" cy="2862580"/>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E9A21AA" w14:textId="77777777" w:rsidR="001969C1" w:rsidRPr="009B734F" w:rsidRDefault="00BE620C" w:rsidP="001969C1">
      <w:pPr>
        <w:spacing w:after="0" w:line="240" w:lineRule="auto"/>
        <w:jc w:val="center"/>
        <w:rPr>
          <w:sz w:val="22"/>
        </w:rPr>
      </w:pPr>
      <w:r w:rsidRPr="00BE620C">
        <w:rPr>
          <w:b/>
          <w:sz w:val="22"/>
        </w:rPr>
        <w:t>26</w:t>
      </w:r>
      <w:r w:rsidR="001969C1" w:rsidRPr="00BE620C">
        <w:rPr>
          <w:b/>
          <w:sz w:val="22"/>
        </w:rPr>
        <w:t xml:space="preserve"> pav</w:t>
      </w:r>
      <w:r w:rsidR="001969C1" w:rsidRPr="009B734F">
        <w:rPr>
          <w:sz w:val="22"/>
        </w:rPr>
        <w:t>. 2011-2014 m. laikotarpių įgyvendintų projektų skaičius</w:t>
      </w:r>
    </w:p>
    <w:p w14:paraId="2A0A5C70" w14:textId="77777777" w:rsidR="00337F80" w:rsidRPr="009B734F" w:rsidRDefault="00337F80" w:rsidP="00337F80">
      <w:pPr>
        <w:spacing w:after="0" w:line="240" w:lineRule="auto"/>
        <w:jc w:val="both"/>
      </w:pPr>
    </w:p>
    <w:p w14:paraId="6A88FAE5" w14:textId="77777777" w:rsidR="00AE32E2" w:rsidRPr="009B734F" w:rsidRDefault="00AE32E2" w:rsidP="001A1168">
      <w:pPr>
        <w:spacing w:after="0" w:line="240" w:lineRule="auto"/>
        <w:ind w:firstLine="720"/>
        <w:jc w:val="both"/>
      </w:pPr>
      <w:r w:rsidRPr="009B734F">
        <w:t xml:space="preserve">Tauragės rajono savivaldybės administracijos </w:t>
      </w:r>
      <w:r w:rsidR="006D35B3">
        <w:t xml:space="preserve">viešai </w:t>
      </w:r>
      <w:r w:rsidRPr="009B734F">
        <w:t>pateikiamais duomenimis</w:t>
      </w:r>
      <w:r w:rsidR="006D35B3">
        <w:rPr>
          <w:rStyle w:val="FootnoteReference"/>
        </w:rPr>
        <w:footnoteReference w:id="33"/>
      </w:r>
      <w:r w:rsidRPr="009B734F">
        <w:t xml:space="preserve"> rajone veikia 14 švietimo įstaigų (žr. 2.5.2. lentelė)</w:t>
      </w:r>
      <w:r w:rsidR="00D37A57" w:rsidRPr="009B734F">
        <w:t xml:space="preserve">. Iš jų 6 </w:t>
      </w:r>
      <w:r w:rsidR="009B734F" w:rsidRPr="009B734F">
        <w:t>pagrindinės</w:t>
      </w:r>
      <w:r w:rsidR="00D37A57" w:rsidRPr="009B734F">
        <w:t xml:space="preserve"> mokyklos ir jų skyriai, 1 vidurinė mokykla, 1 progimnazija, 4 gimnazijos arba jų skyriai, 1 specialioji mokykla ir 1 mokykla-daugiafunkcinis centras. Jose iš viso</w:t>
      </w:r>
      <w:r w:rsidR="00F211F0">
        <w:t xml:space="preserve"> 2014-2015 m.m.</w:t>
      </w:r>
      <w:r w:rsidR="00D37A57" w:rsidRPr="009B734F">
        <w:t xml:space="preserve"> mokosi 1 518 moksleivių.</w:t>
      </w:r>
      <w:r w:rsidR="00B929C1" w:rsidRPr="009B734F">
        <w:t xml:space="preserve"> Visose rajono švietimo įstaigose veikia ikimokyklinio ugdymo grupės, o jas lanko 222 vaikai, iš kurių 70 pagal priešmokyklinio ugdymo programą ir 152 pagal ikimokyklinio ugdymo programą.</w:t>
      </w:r>
      <w:r w:rsidR="00F54F8C" w:rsidRPr="009B734F">
        <w:t xml:space="preserve"> </w:t>
      </w:r>
      <w:r w:rsidR="00250CDA" w:rsidRPr="009B734F">
        <w:t>Atskirų l</w:t>
      </w:r>
      <w:r w:rsidR="00F54F8C" w:rsidRPr="009B734F">
        <w:t>opšelių-darželių Tauragės rajone nėra.</w:t>
      </w:r>
    </w:p>
    <w:p w14:paraId="240E049A" w14:textId="77777777" w:rsidR="001A1168" w:rsidRPr="009B734F" w:rsidRDefault="001A1168" w:rsidP="001A1168">
      <w:pPr>
        <w:spacing w:after="0" w:line="240" w:lineRule="auto"/>
        <w:ind w:firstLine="720"/>
        <w:jc w:val="both"/>
      </w:pPr>
    </w:p>
    <w:p w14:paraId="48D34084" w14:textId="77777777" w:rsidR="00AE32E2" w:rsidRPr="009B734F" w:rsidRDefault="00F211F0" w:rsidP="00AE32E2">
      <w:pPr>
        <w:spacing w:after="0" w:line="240" w:lineRule="auto"/>
        <w:jc w:val="center"/>
      </w:pPr>
      <w:r>
        <w:rPr>
          <w:b/>
        </w:rPr>
        <w:t>2.5.2</w:t>
      </w:r>
      <w:r w:rsidR="00AE32E2" w:rsidRPr="009B734F">
        <w:rPr>
          <w:b/>
        </w:rPr>
        <w:t>. lentelė.</w:t>
      </w:r>
      <w:r w:rsidR="00AE32E2" w:rsidRPr="009B734F">
        <w:t xml:space="preserve"> Tauragės rajone veikiančios švietimo įstaigos</w:t>
      </w:r>
      <w:r w:rsidR="008215FC">
        <w:t>, 2014-2015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6186"/>
        <w:gridCol w:w="1819"/>
      </w:tblGrid>
      <w:tr w:rsidR="00AE32E2" w:rsidRPr="009B734F" w14:paraId="17EC5AD6" w14:textId="77777777" w:rsidTr="00671DB1">
        <w:tc>
          <w:tcPr>
            <w:tcW w:w="1638" w:type="dxa"/>
            <w:shd w:val="clear" w:color="auto" w:fill="auto"/>
            <w:vAlign w:val="center"/>
          </w:tcPr>
          <w:p w14:paraId="6B5EE71C" w14:textId="77777777" w:rsidR="00AE32E2" w:rsidRPr="009B734F" w:rsidRDefault="00D37A57" w:rsidP="002407C6">
            <w:pPr>
              <w:spacing w:after="0" w:line="240" w:lineRule="auto"/>
              <w:jc w:val="center"/>
              <w:rPr>
                <w:b/>
              </w:rPr>
            </w:pPr>
            <w:r w:rsidRPr="009B734F">
              <w:rPr>
                <w:b/>
              </w:rPr>
              <w:t>Seniūnija</w:t>
            </w:r>
          </w:p>
        </w:tc>
        <w:tc>
          <w:tcPr>
            <w:tcW w:w="6390" w:type="dxa"/>
            <w:shd w:val="clear" w:color="auto" w:fill="auto"/>
            <w:vAlign w:val="center"/>
          </w:tcPr>
          <w:p w14:paraId="32D5113D" w14:textId="77777777" w:rsidR="00AE32E2" w:rsidRPr="009B734F" w:rsidRDefault="00AE32E2" w:rsidP="002407C6">
            <w:pPr>
              <w:spacing w:after="0" w:line="240" w:lineRule="auto"/>
              <w:jc w:val="center"/>
              <w:rPr>
                <w:b/>
              </w:rPr>
            </w:pPr>
            <w:r w:rsidRPr="009B734F">
              <w:rPr>
                <w:b/>
              </w:rPr>
              <w:t>Švietimo įstaiga</w:t>
            </w:r>
          </w:p>
        </w:tc>
        <w:tc>
          <w:tcPr>
            <w:tcW w:w="1826" w:type="dxa"/>
            <w:shd w:val="clear" w:color="auto" w:fill="auto"/>
            <w:vAlign w:val="center"/>
          </w:tcPr>
          <w:p w14:paraId="33031293" w14:textId="77777777" w:rsidR="00AE32E2" w:rsidRPr="009B734F" w:rsidRDefault="00AE32E2" w:rsidP="002407C6">
            <w:pPr>
              <w:spacing w:after="0" w:line="240" w:lineRule="auto"/>
              <w:jc w:val="center"/>
              <w:rPr>
                <w:b/>
              </w:rPr>
            </w:pPr>
            <w:r w:rsidRPr="009B734F">
              <w:rPr>
                <w:b/>
              </w:rPr>
              <w:t>Besimokančių joje skaičius</w:t>
            </w:r>
          </w:p>
        </w:tc>
      </w:tr>
      <w:tr w:rsidR="00D37A57" w:rsidRPr="009B734F" w14:paraId="72A59081" w14:textId="77777777" w:rsidTr="00671DB1">
        <w:tc>
          <w:tcPr>
            <w:tcW w:w="1638" w:type="dxa"/>
            <w:vMerge w:val="restart"/>
            <w:shd w:val="clear" w:color="auto" w:fill="auto"/>
            <w:vAlign w:val="center"/>
          </w:tcPr>
          <w:p w14:paraId="61657784" w14:textId="77777777" w:rsidR="00D37A57" w:rsidRPr="009B734F" w:rsidRDefault="00D37A57" w:rsidP="002407C6">
            <w:pPr>
              <w:spacing w:after="0" w:line="240" w:lineRule="auto"/>
              <w:jc w:val="center"/>
              <w:rPr>
                <w:b/>
                <w:sz w:val="22"/>
              </w:rPr>
            </w:pPr>
            <w:r w:rsidRPr="009B734F">
              <w:rPr>
                <w:b/>
                <w:sz w:val="22"/>
              </w:rPr>
              <w:t>Mažonų</w:t>
            </w:r>
          </w:p>
        </w:tc>
        <w:tc>
          <w:tcPr>
            <w:tcW w:w="6390" w:type="dxa"/>
            <w:shd w:val="clear" w:color="auto" w:fill="auto"/>
          </w:tcPr>
          <w:p w14:paraId="0CA6F080" w14:textId="77777777" w:rsidR="00D37A57" w:rsidRPr="009B734F" w:rsidRDefault="00D37A57" w:rsidP="002407C6">
            <w:pPr>
              <w:tabs>
                <w:tab w:val="left" w:pos="450"/>
              </w:tabs>
              <w:spacing w:after="0" w:line="240" w:lineRule="auto"/>
            </w:pPr>
            <w:r w:rsidRPr="009B734F">
              <w:t>Tauragės r. Pagramančio pagrindinė mokykla</w:t>
            </w:r>
          </w:p>
        </w:tc>
        <w:tc>
          <w:tcPr>
            <w:tcW w:w="1826" w:type="dxa"/>
            <w:shd w:val="clear" w:color="auto" w:fill="auto"/>
          </w:tcPr>
          <w:p w14:paraId="7B652767" w14:textId="77777777" w:rsidR="00D37A57" w:rsidRPr="009B734F" w:rsidRDefault="00D37A57" w:rsidP="002407C6">
            <w:pPr>
              <w:tabs>
                <w:tab w:val="left" w:pos="450"/>
              </w:tabs>
              <w:spacing w:after="0" w:line="240" w:lineRule="auto"/>
              <w:jc w:val="center"/>
            </w:pPr>
            <w:r w:rsidRPr="009B734F">
              <w:t>78</w:t>
            </w:r>
          </w:p>
        </w:tc>
      </w:tr>
      <w:tr w:rsidR="00D37A57" w:rsidRPr="009B734F" w14:paraId="55925ABB" w14:textId="77777777" w:rsidTr="00671DB1">
        <w:tc>
          <w:tcPr>
            <w:tcW w:w="1638" w:type="dxa"/>
            <w:vMerge/>
            <w:shd w:val="clear" w:color="auto" w:fill="auto"/>
            <w:vAlign w:val="center"/>
          </w:tcPr>
          <w:p w14:paraId="54A588E4" w14:textId="77777777" w:rsidR="00D37A57" w:rsidRPr="009B734F" w:rsidRDefault="00D37A57" w:rsidP="002407C6">
            <w:pPr>
              <w:spacing w:after="0" w:line="240" w:lineRule="auto"/>
              <w:jc w:val="center"/>
              <w:rPr>
                <w:b/>
              </w:rPr>
            </w:pPr>
          </w:p>
        </w:tc>
        <w:tc>
          <w:tcPr>
            <w:tcW w:w="6390" w:type="dxa"/>
            <w:shd w:val="clear" w:color="auto" w:fill="auto"/>
          </w:tcPr>
          <w:p w14:paraId="6D817F8C" w14:textId="77777777" w:rsidR="00D37A57" w:rsidRPr="009B734F" w:rsidRDefault="00D37A57" w:rsidP="002407C6">
            <w:pPr>
              <w:tabs>
                <w:tab w:val="left" w:pos="450"/>
              </w:tabs>
              <w:spacing w:after="0" w:line="240" w:lineRule="auto"/>
            </w:pPr>
            <w:r w:rsidRPr="009B734F">
              <w:t>Tauragės r. Lomių pagrindinė mokykla</w:t>
            </w:r>
          </w:p>
        </w:tc>
        <w:tc>
          <w:tcPr>
            <w:tcW w:w="1826" w:type="dxa"/>
            <w:shd w:val="clear" w:color="auto" w:fill="auto"/>
          </w:tcPr>
          <w:p w14:paraId="1C070D35" w14:textId="77777777" w:rsidR="00D37A57" w:rsidRPr="009B734F" w:rsidRDefault="00D37A57" w:rsidP="002407C6">
            <w:pPr>
              <w:tabs>
                <w:tab w:val="left" w:pos="450"/>
              </w:tabs>
              <w:spacing w:after="0" w:line="240" w:lineRule="auto"/>
              <w:jc w:val="center"/>
            </w:pPr>
            <w:r w:rsidRPr="009B734F">
              <w:t>94</w:t>
            </w:r>
          </w:p>
        </w:tc>
      </w:tr>
      <w:tr w:rsidR="00D37A57" w:rsidRPr="009B734F" w14:paraId="74476A9A" w14:textId="77777777" w:rsidTr="00671DB1">
        <w:tc>
          <w:tcPr>
            <w:tcW w:w="1638" w:type="dxa"/>
            <w:shd w:val="clear" w:color="auto" w:fill="auto"/>
            <w:vAlign w:val="center"/>
          </w:tcPr>
          <w:p w14:paraId="6AAFA5C7" w14:textId="77777777" w:rsidR="00D37A57" w:rsidRPr="009B734F" w:rsidRDefault="00D37A57" w:rsidP="002407C6">
            <w:pPr>
              <w:spacing w:after="0" w:line="240" w:lineRule="auto"/>
              <w:jc w:val="center"/>
              <w:rPr>
                <w:b/>
                <w:sz w:val="22"/>
              </w:rPr>
            </w:pPr>
            <w:r w:rsidRPr="009B734F">
              <w:rPr>
                <w:b/>
                <w:sz w:val="22"/>
              </w:rPr>
              <w:t>Batakių</w:t>
            </w:r>
          </w:p>
        </w:tc>
        <w:tc>
          <w:tcPr>
            <w:tcW w:w="6390" w:type="dxa"/>
            <w:shd w:val="clear" w:color="auto" w:fill="auto"/>
          </w:tcPr>
          <w:p w14:paraId="6F77A812" w14:textId="77777777" w:rsidR="00D37A57" w:rsidRPr="009B734F" w:rsidRDefault="00D37A57" w:rsidP="002407C6">
            <w:pPr>
              <w:spacing w:after="0" w:line="240" w:lineRule="auto"/>
            </w:pPr>
            <w:r w:rsidRPr="009B734F">
              <w:t>Tauragės r. Batakių vidurinė mokykla</w:t>
            </w:r>
          </w:p>
        </w:tc>
        <w:tc>
          <w:tcPr>
            <w:tcW w:w="1826" w:type="dxa"/>
            <w:shd w:val="clear" w:color="auto" w:fill="auto"/>
          </w:tcPr>
          <w:p w14:paraId="5C77A024" w14:textId="77777777" w:rsidR="00D37A57" w:rsidRPr="009B734F" w:rsidRDefault="00D37A57" w:rsidP="002407C6">
            <w:pPr>
              <w:tabs>
                <w:tab w:val="left" w:pos="450"/>
              </w:tabs>
              <w:spacing w:after="0" w:line="240" w:lineRule="auto"/>
              <w:jc w:val="center"/>
            </w:pPr>
            <w:r w:rsidRPr="009B734F">
              <w:t>142</w:t>
            </w:r>
          </w:p>
        </w:tc>
      </w:tr>
      <w:tr w:rsidR="00D37A57" w:rsidRPr="009B734F" w14:paraId="073C4AD9" w14:textId="77777777" w:rsidTr="00671DB1">
        <w:tc>
          <w:tcPr>
            <w:tcW w:w="1638" w:type="dxa"/>
            <w:vMerge w:val="restart"/>
            <w:shd w:val="clear" w:color="auto" w:fill="auto"/>
            <w:vAlign w:val="center"/>
          </w:tcPr>
          <w:p w14:paraId="72D19ADE" w14:textId="77777777" w:rsidR="00D37A57" w:rsidRPr="009B734F" w:rsidRDefault="00D37A57" w:rsidP="002407C6">
            <w:pPr>
              <w:spacing w:after="0" w:line="240" w:lineRule="auto"/>
              <w:jc w:val="center"/>
              <w:rPr>
                <w:b/>
                <w:sz w:val="22"/>
              </w:rPr>
            </w:pPr>
            <w:r w:rsidRPr="009B734F">
              <w:rPr>
                <w:b/>
                <w:sz w:val="22"/>
              </w:rPr>
              <w:t>Gaurės</w:t>
            </w:r>
          </w:p>
        </w:tc>
        <w:tc>
          <w:tcPr>
            <w:tcW w:w="6390" w:type="dxa"/>
            <w:shd w:val="clear" w:color="auto" w:fill="auto"/>
          </w:tcPr>
          <w:p w14:paraId="6E2F197A" w14:textId="77777777" w:rsidR="00D37A57" w:rsidRPr="009B734F" w:rsidRDefault="00D37A57" w:rsidP="002407C6">
            <w:pPr>
              <w:spacing w:after="0" w:line="240" w:lineRule="auto"/>
            </w:pPr>
            <w:r w:rsidRPr="009B734F">
              <w:t>Tauragės r. Gaurės pagrindinė mokykla</w:t>
            </w:r>
          </w:p>
        </w:tc>
        <w:tc>
          <w:tcPr>
            <w:tcW w:w="1826" w:type="dxa"/>
            <w:shd w:val="clear" w:color="auto" w:fill="auto"/>
          </w:tcPr>
          <w:p w14:paraId="1FF14DA4" w14:textId="77777777" w:rsidR="00D37A57" w:rsidRPr="009B734F" w:rsidRDefault="00D37A57" w:rsidP="002407C6">
            <w:pPr>
              <w:tabs>
                <w:tab w:val="left" w:pos="450"/>
              </w:tabs>
              <w:spacing w:after="0" w:line="240" w:lineRule="auto"/>
              <w:jc w:val="center"/>
            </w:pPr>
            <w:r w:rsidRPr="009B734F">
              <w:t>107</w:t>
            </w:r>
          </w:p>
        </w:tc>
      </w:tr>
      <w:tr w:rsidR="00D37A57" w:rsidRPr="009B734F" w14:paraId="59836143" w14:textId="77777777" w:rsidTr="00671DB1">
        <w:tc>
          <w:tcPr>
            <w:tcW w:w="1638" w:type="dxa"/>
            <w:vMerge/>
            <w:shd w:val="clear" w:color="auto" w:fill="auto"/>
            <w:vAlign w:val="center"/>
          </w:tcPr>
          <w:p w14:paraId="2F101823" w14:textId="77777777" w:rsidR="00D37A57" w:rsidRPr="009B734F" w:rsidRDefault="00D37A57" w:rsidP="002407C6">
            <w:pPr>
              <w:spacing w:after="0" w:line="240" w:lineRule="auto"/>
              <w:jc w:val="center"/>
              <w:rPr>
                <w:b/>
              </w:rPr>
            </w:pPr>
          </w:p>
        </w:tc>
        <w:tc>
          <w:tcPr>
            <w:tcW w:w="6390" w:type="dxa"/>
            <w:shd w:val="clear" w:color="auto" w:fill="auto"/>
          </w:tcPr>
          <w:p w14:paraId="177ABE20" w14:textId="77777777" w:rsidR="00D37A57" w:rsidRPr="009B734F" w:rsidRDefault="00D37A57" w:rsidP="002407C6">
            <w:pPr>
              <w:spacing w:after="0" w:line="240" w:lineRule="auto"/>
            </w:pPr>
            <w:r w:rsidRPr="009B734F">
              <w:t xml:space="preserve">Tauragės r. Gaurės pagrindinė mokyklos Eičių skyrius </w:t>
            </w:r>
          </w:p>
        </w:tc>
        <w:tc>
          <w:tcPr>
            <w:tcW w:w="1826" w:type="dxa"/>
            <w:shd w:val="clear" w:color="auto" w:fill="auto"/>
          </w:tcPr>
          <w:p w14:paraId="5ADC8912" w14:textId="77777777" w:rsidR="00D37A57" w:rsidRPr="009B734F" w:rsidRDefault="00D37A57" w:rsidP="002407C6">
            <w:pPr>
              <w:tabs>
                <w:tab w:val="left" w:pos="450"/>
              </w:tabs>
              <w:spacing w:after="0" w:line="240" w:lineRule="auto"/>
              <w:jc w:val="center"/>
            </w:pPr>
            <w:r w:rsidRPr="009B734F">
              <w:t>25</w:t>
            </w:r>
          </w:p>
        </w:tc>
      </w:tr>
      <w:tr w:rsidR="00D37A57" w:rsidRPr="009B734F" w14:paraId="7C1A201D" w14:textId="77777777" w:rsidTr="00671DB1">
        <w:tc>
          <w:tcPr>
            <w:tcW w:w="1638" w:type="dxa"/>
            <w:vMerge/>
            <w:shd w:val="clear" w:color="auto" w:fill="auto"/>
            <w:vAlign w:val="center"/>
          </w:tcPr>
          <w:p w14:paraId="20372C7F" w14:textId="77777777" w:rsidR="00D37A57" w:rsidRPr="009B734F" w:rsidRDefault="00D37A57" w:rsidP="002407C6">
            <w:pPr>
              <w:spacing w:after="0" w:line="240" w:lineRule="auto"/>
              <w:jc w:val="center"/>
              <w:rPr>
                <w:b/>
              </w:rPr>
            </w:pPr>
          </w:p>
        </w:tc>
        <w:tc>
          <w:tcPr>
            <w:tcW w:w="6390" w:type="dxa"/>
            <w:shd w:val="clear" w:color="auto" w:fill="auto"/>
          </w:tcPr>
          <w:p w14:paraId="7FB2BFDA" w14:textId="77777777" w:rsidR="00D37A57" w:rsidRPr="009B734F" w:rsidRDefault="00D37A57" w:rsidP="002407C6">
            <w:pPr>
              <w:spacing w:after="0" w:line="240" w:lineRule="auto"/>
            </w:pPr>
            <w:r w:rsidRPr="009B734F">
              <w:t>Tauragės r. Gaurės pagrindinės mokyklos Baltrušaičių skyrius</w:t>
            </w:r>
          </w:p>
        </w:tc>
        <w:tc>
          <w:tcPr>
            <w:tcW w:w="1826" w:type="dxa"/>
            <w:shd w:val="clear" w:color="auto" w:fill="auto"/>
          </w:tcPr>
          <w:p w14:paraId="0777057C" w14:textId="77777777" w:rsidR="00D37A57" w:rsidRPr="009B734F" w:rsidRDefault="00D37A57" w:rsidP="002407C6">
            <w:pPr>
              <w:tabs>
                <w:tab w:val="left" w:pos="450"/>
              </w:tabs>
              <w:spacing w:after="0" w:line="240" w:lineRule="auto"/>
              <w:jc w:val="center"/>
            </w:pPr>
            <w:r w:rsidRPr="009B734F">
              <w:t>23</w:t>
            </w:r>
          </w:p>
        </w:tc>
      </w:tr>
      <w:tr w:rsidR="00D37A57" w:rsidRPr="009B734F" w14:paraId="197EEB5A" w14:textId="77777777" w:rsidTr="00671DB1">
        <w:tc>
          <w:tcPr>
            <w:tcW w:w="1638" w:type="dxa"/>
            <w:shd w:val="clear" w:color="auto" w:fill="auto"/>
            <w:vAlign w:val="center"/>
          </w:tcPr>
          <w:p w14:paraId="114EEFF9" w14:textId="77777777" w:rsidR="00D37A57" w:rsidRPr="009B734F" w:rsidRDefault="00D37A57" w:rsidP="002407C6">
            <w:pPr>
              <w:spacing w:after="0" w:line="240" w:lineRule="auto"/>
              <w:jc w:val="center"/>
              <w:rPr>
                <w:b/>
                <w:sz w:val="22"/>
              </w:rPr>
            </w:pPr>
            <w:r w:rsidRPr="009B734F">
              <w:rPr>
                <w:b/>
                <w:sz w:val="22"/>
              </w:rPr>
              <w:t>Lauksargių</w:t>
            </w:r>
          </w:p>
        </w:tc>
        <w:tc>
          <w:tcPr>
            <w:tcW w:w="6390" w:type="dxa"/>
            <w:shd w:val="clear" w:color="auto" w:fill="auto"/>
          </w:tcPr>
          <w:p w14:paraId="1C58EB9E" w14:textId="77777777" w:rsidR="00D37A57" w:rsidRPr="009B734F" w:rsidRDefault="00D37A57" w:rsidP="002407C6">
            <w:pPr>
              <w:spacing w:after="0" w:line="240" w:lineRule="auto"/>
            </w:pPr>
            <w:r w:rsidRPr="009B734F">
              <w:t>Tauragės r. Lauksargių pagrindinė mokykla</w:t>
            </w:r>
          </w:p>
        </w:tc>
        <w:tc>
          <w:tcPr>
            <w:tcW w:w="1826" w:type="dxa"/>
            <w:shd w:val="clear" w:color="auto" w:fill="auto"/>
          </w:tcPr>
          <w:p w14:paraId="1A53BCCE" w14:textId="77777777" w:rsidR="00D37A57" w:rsidRPr="009B734F" w:rsidRDefault="00D37A57" w:rsidP="002407C6">
            <w:pPr>
              <w:tabs>
                <w:tab w:val="left" w:pos="450"/>
              </w:tabs>
              <w:spacing w:after="0" w:line="240" w:lineRule="auto"/>
              <w:jc w:val="center"/>
            </w:pPr>
            <w:r w:rsidRPr="009B734F">
              <w:t>101</w:t>
            </w:r>
          </w:p>
        </w:tc>
      </w:tr>
      <w:tr w:rsidR="00D37A57" w:rsidRPr="009B734F" w14:paraId="6FAC6037" w14:textId="77777777" w:rsidTr="00671DB1">
        <w:tc>
          <w:tcPr>
            <w:tcW w:w="1638" w:type="dxa"/>
            <w:vMerge w:val="restart"/>
            <w:shd w:val="clear" w:color="auto" w:fill="auto"/>
            <w:vAlign w:val="center"/>
          </w:tcPr>
          <w:p w14:paraId="35179E3C" w14:textId="77777777" w:rsidR="00D37A57" w:rsidRPr="009B734F" w:rsidRDefault="00D37A57" w:rsidP="002407C6">
            <w:pPr>
              <w:spacing w:after="0" w:line="240" w:lineRule="auto"/>
              <w:jc w:val="center"/>
              <w:rPr>
                <w:b/>
                <w:sz w:val="22"/>
              </w:rPr>
            </w:pPr>
            <w:r w:rsidRPr="009B734F">
              <w:rPr>
                <w:b/>
                <w:sz w:val="22"/>
              </w:rPr>
              <w:t>Žygaičių</w:t>
            </w:r>
          </w:p>
        </w:tc>
        <w:tc>
          <w:tcPr>
            <w:tcW w:w="6390" w:type="dxa"/>
            <w:shd w:val="clear" w:color="auto" w:fill="auto"/>
          </w:tcPr>
          <w:p w14:paraId="661E22A9" w14:textId="77777777" w:rsidR="00D37A57" w:rsidRPr="009B734F" w:rsidRDefault="00D37A57" w:rsidP="002407C6">
            <w:pPr>
              <w:spacing w:after="0" w:line="240" w:lineRule="auto"/>
            </w:pPr>
            <w:r w:rsidRPr="009B734F">
              <w:t>Tauragės r. Žygaičių gimnazija</w:t>
            </w:r>
          </w:p>
        </w:tc>
        <w:tc>
          <w:tcPr>
            <w:tcW w:w="1826" w:type="dxa"/>
            <w:shd w:val="clear" w:color="auto" w:fill="auto"/>
          </w:tcPr>
          <w:p w14:paraId="2D249672" w14:textId="77777777" w:rsidR="00D37A57" w:rsidRPr="009B734F" w:rsidRDefault="00D37A57" w:rsidP="002407C6">
            <w:pPr>
              <w:tabs>
                <w:tab w:val="left" w:pos="450"/>
              </w:tabs>
              <w:spacing w:after="0" w:line="240" w:lineRule="auto"/>
              <w:jc w:val="center"/>
            </w:pPr>
            <w:r w:rsidRPr="009B734F">
              <w:t>247</w:t>
            </w:r>
          </w:p>
        </w:tc>
      </w:tr>
      <w:tr w:rsidR="00D37A57" w:rsidRPr="009B734F" w14:paraId="0B5C4590" w14:textId="77777777" w:rsidTr="00671DB1">
        <w:tc>
          <w:tcPr>
            <w:tcW w:w="1638" w:type="dxa"/>
            <w:vMerge/>
            <w:shd w:val="clear" w:color="auto" w:fill="auto"/>
            <w:vAlign w:val="center"/>
          </w:tcPr>
          <w:p w14:paraId="42F3FECA" w14:textId="77777777" w:rsidR="00D37A57" w:rsidRPr="009B734F" w:rsidRDefault="00D37A57" w:rsidP="002407C6">
            <w:pPr>
              <w:spacing w:after="0" w:line="240" w:lineRule="auto"/>
              <w:jc w:val="center"/>
              <w:rPr>
                <w:b/>
              </w:rPr>
            </w:pPr>
          </w:p>
        </w:tc>
        <w:tc>
          <w:tcPr>
            <w:tcW w:w="6390" w:type="dxa"/>
            <w:shd w:val="clear" w:color="auto" w:fill="auto"/>
          </w:tcPr>
          <w:p w14:paraId="258258EF" w14:textId="77777777" w:rsidR="00D37A57" w:rsidRPr="009B734F" w:rsidRDefault="00D37A57" w:rsidP="002407C6">
            <w:pPr>
              <w:spacing w:after="0" w:line="240" w:lineRule="auto"/>
            </w:pPr>
            <w:r w:rsidRPr="009B734F">
              <w:t>Tauragės r. Žygaičių gimnazijos Sartininkų skyrius</w:t>
            </w:r>
          </w:p>
        </w:tc>
        <w:tc>
          <w:tcPr>
            <w:tcW w:w="1826" w:type="dxa"/>
            <w:shd w:val="clear" w:color="auto" w:fill="auto"/>
          </w:tcPr>
          <w:p w14:paraId="149AA297" w14:textId="77777777" w:rsidR="00D37A57" w:rsidRPr="009B734F" w:rsidRDefault="00D37A57" w:rsidP="002407C6">
            <w:pPr>
              <w:tabs>
                <w:tab w:val="left" w:pos="450"/>
              </w:tabs>
              <w:spacing w:after="0" w:line="240" w:lineRule="auto"/>
              <w:jc w:val="center"/>
            </w:pPr>
            <w:r w:rsidRPr="009B734F">
              <w:t>40</w:t>
            </w:r>
          </w:p>
        </w:tc>
      </w:tr>
      <w:tr w:rsidR="00D37A57" w:rsidRPr="009B734F" w14:paraId="71220159" w14:textId="77777777" w:rsidTr="00671DB1">
        <w:tc>
          <w:tcPr>
            <w:tcW w:w="1638" w:type="dxa"/>
            <w:vMerge/>
            <w:shd w:val="clear" w:color="auto" w:fill="auto"/>
            <w:vAlign w:val="center"/>
          </w:tcPr>
          <w:p w14:paraId="6DE55C75" w14:textId="77777777" w:rsidR="00D37A57" w:rsidRPr="009B734F" w:rsidRDefault="00D37A57" w:rsidP="002407C6">
            <w:pPr>
              <w:spacing w:after="0" w:line="240" w:lineRule="auto"/>
              <w:jc w:val="center"/>
              <w:rPr>
                <w:b/>
              </w:rPr>
            </w:pPr>
          </w:p>
        </w:tc>
        <w:tc>
          <w:tcPr>
            <w:tcW w:w="6390" w:type="dxa"/>
            <w:shd w:val="clear" w:color="auto" w:fill="auto"/>
          </w:tcPr>
          <w:p w14:paraId="1318E8B9" w14:textId="77777777" w:rsidR="00D37A57" w:rsidRPr="009B734F" w:rsidRDefault="00D37A57" w:rsidP="002407C6">
            <w:pPr>
              <w:spacing w:after="0" w:line="240" w:lineRule="auto"/>
            </w:pPr>
            <w:r w:rsidRPr="009B734F">
              <w:t>Tauragės r. Žygaičių gimnazijos Aukštupių skyrius</w:t>
            </w:r>
          </w:p>
        </w:tc>
        <w:tc>
          <w:tcPr>
            <w:tcW w:w="1826" w:type="dxa"/>
            <w:shd w:val="clear" w:color="auto" w:fill="auto"/>
          </w:tcPr>
          <w:p w14:paraId="3DA4AA31" w14:textId="77777777" w:rsidR="00D37A57" w:rsidRPr="009B734F" w:rsidRDefault="00D37A57" w:rsidP="002407C6">
            <w:pPr>
              <w:tabs>
                <w:tab w:val="left" w:pos="450"/>
              </w:tabs>
              <w:spacing w:after="0" w:line="240" w:lineRule="auto"/>
              <w:jc w:val="center"/>
            </w:pPr>
            <w:r w:rsidRPr="009B734F">
              <w:t>20</w:t>
            </w:r>
          </w:p>
        </w:tc>
      </w:tr>
      <w:tr w:rsidR="00D37A57" w:rsidRPr="009B734F" w14:paraId="77D39201" w14:textId="77777777" w:rsidTr="00671DB1">
        <w:tc>
          <w:tcPr>
            <w:tcW w:w="1638" w:type="dxa"/>
            <w:vMerge w:val="restart"/>
            <w:shd w:val="clear" w:color="auto" w:fill="auto"/>
            <w:vAlign w:val="center"/>
          </w:tcPr>
          <w:p w14:paraId="409AB495" w14:textId="77777777" w:rsidR="00D37A57" w:rsidRPr="009B734F" w:rsidRDefault="00D37A57" w:rsidP="002407C6">
            <w:pPr>
              <w:spacing w:after="0" w:line="240" w:lineRule="auto"/>
              <w:jc w:val="center"/>
              <w:rPr>
                <w:b/>
                <w:sz w:val="22"/>
              </w:rPr>
            </w:pPr>
            <w:r w:rsidRPr="009B734F">
              <w:rPr>
                <w:b/>
                <w:sz w:val="22"/>
              </w:rPr>
              <w:lastRenderedPageBreak/>
              <w:t>Skaudvilės</w:t>
            </w:r>
          </w:p>
        </w:tc>
        <w:tc>
          <w:tcPr>
            <w:tcW w:w="6390" w:type="dxa"/>
            <w:shd w:val="clear" w:color="auto" w:fill="auto"/>
          </w:tcPr>
          <w:p w14:paraId="0A0E9EB6" w14:textId="77777777" w:rsidR="00D37A57" w:rsidRPr="009B734F" w:rsidRDefault="00D37A57" w:rsidP="002407C6">
            <w:pPr>
              <w:spacing w:after="0" w:line="240" w:lineRule="auto"/>
            </w:pPr>
            <w:r w:rsidRPr="009B734F">
              <w:t>Tauragės r. Adakavo mokykla-daugiafunkcinis centras</w:t>
            </w:r>
          </w:p>
        </w:tc>
        <w:tc>
          <w:tcPr>
            <w:tcW w:w="1826" w:type="dxa"/>
            <w:shd w:val="clear" w:color="auto" w:fill="auto"/>
          </w:tcPr>
          <w:p w14:paraId="6DEB52C7" w14:textId="77777777" w:rsidR="00D37A57" w:rsidRPr="009B734F" w:rsidRDefault="00D37A57" w:rsidP="002407C6">
            <w:pPr>
              <w:tabs>
                <w:tab w:val="left" w:pos="450"/>
              </w:tabs>
              <w:spacing w:after="0" w:line="240" w:lineRule="auto"/>
              <w:jc w:val="center"/>
            </w:pPr>
            <w:r w:rsidRPr="009B734F">
              <w:t>25</w:t>
            </w:r>
          </w:p>
        </w:tc>
      </w:tr>
      <w:tr w:rsidR="00D37A57" w:rsidRPr="009B734F" w14:paraId="210B1DD1" w14:textId="77777777" w:rsidTr="00671DB1">
        <w:tc>
          <w:tcPr>
            <w:tcW w:w="1638" w:type="dxa"/>
            <w:vMerge/>
            <w:shd w:val="clear" w:color="auto" w:fill="auto"/>
            <w:vAlign w:val="center"/>
          </w:tcPr>
          <w:p w14:paraId="0A9517FE" w14:textId="77777777" w:rsidR="00D37A57" w:rsidRPr="009B734F" w:rsidRDefault="00D37A57" w:rsidP="002407C6">
            <w:pPr>
              <w:spacing w:after="0" w:line="240" w:lineRule="auto"/>
              <w:jc w:val="center"/>
              <w:rPr>
                <w:b/>
              </w:rPr>
            </w:pPr>
          </w:p>
        </w:tc>
        <w:tc>
          <w:tcPr>
            <w:tcW w:w="6390" w:type="dxa"/>
            <w:shd w:val="clear" w:color="auto" w:fill="auto"/>
          </w:tcPr>
          <w:p w14:paraId="14C626D8" w14:textId="77777777" w:rsidR="00D37A57" w:rsidRPr="009B734F" w:rsidRDefault="00D37A57" w:rsidP="002407C6">
            <w:pPr>
              <w:spacing w:after="0" w:line="240" w:lineRule="auto"/>
            </w:pPr>
            <w:r w:rsidRPr="009B734F">
              <w:t>Tauragės r. Skaudvilės gimnazija</w:t>
            </w:r>
          </w:p>
        </w:tc>
        <w:tc>
          <w:tcPr>
            <w:tcW w:w="1826" w:type="dxa"/>
            <w:shd w:val="clear" w:color="auto" w:fill="auto"/>
          </w:tcPr>
          <w:p w14:paraId="10CCEF75" w14:textId="77777777" w:rsidR="00D37A57" w:rsidRPr="009B734F" w:rsidRDefault="00D37A57" w:rsidP="002407C6">
            <w:pPr>
              <w:tabs>
                <w:tab w:val="left" w:pos="450"/>
              </w:tabs>
              <w:spacing w:after="0" w:line="240" w:lineRule="auto"/>
              <w:jc w:val="center"/>
            </w:pPr>
            <w:r w:rsidRPr="009B734F">
              <w:t>509</w:t>
            </w:r>
          </w:p>
        </w:tc>
      </w:tr>
      <w:tr w:rsidR="00D37A57" w:rsidRPr="009B734F" w14:paraId="12A919AE" w14:textId="77777777" w:rsidTr="00671DB1">
        <w:tc>
          <w:tcPr>
            <w:tcW w:w="1638" w:type="dxa"/>
            <w:vMerge/>
            <w:shd w:val="clear" w:color="auto" w:fill="auto"/>
            <w:vAlign w:val="center"/>
          </w:tcPr>
          <w:p w14:paraId="4283AB40" w14:textId="77777777" w:rsidR="00D37A57" w:rsidRPr="009B734F" w:rsidRDefault="00D37A57" w:rsidP="002407C6">
            <w:pPr>
              <w:spacing w:after="0" w:line="240" w:lineRule="auto"/>
              <w:jc w:val="center"/>
              <w:rPr>
                <w:b/>
              </w:rPr>
            </w:pPr>
          </w:p>
        </w:tc>
        <w:tc>
          <w:tcPr>
            <w:tcW w:w="6390" w:type="dxa"/>
            <w:shd w:val="clear" w:color="auto" w:fill="auto"/>
          </w:tcPr>
          <w:p w14:paraId="504D854C" w14:textId="77777777" w:rsidR="00D37A57" w:rsidRPr="009B734F" w:rsidRDefault="00D37A57" w:rsidP="002407C6">
            <w:pPr>
              <w:spacing w:after="0" w:line="240" w:lineRule="auto"/>
            </w:pPr>
            <w:r w:rsidRPr="009B734F">
              <w:t>Tauragės r. Skaudvilės specialioji mokykla</w:t>
            </w:r>
          </w:p>
        </w:tc>
        <w:tc>
          <w:tcPr>
            <w:tcW w:w="1826" w:type="dxa"/>
            <w:shd w:val="clear" w:color="auto" w:fill="auto"/>
          </w:tcPr>
          <w:p w14:paraId="48FFA6A6" w14:textId="77777777" w:rsidR="00D37A57" w:rsidRPr="009B734F" w:rsidRDefault="00D37A57" w:rsidP="002407C6">
            <w:pPr>
              <w:spacing w:after="0" w:line="240" w:lineRule="auto"/>
              <w:jc w:val="center"/>
            </w:pPr>
            <w:r w:rsidRPr="009B734F">
              <w:t>67</w:t>
            </w:r>
          </w:p>
        </w:tc>
      </w:tr>
      <w:tr w:rsidR="00D37A57" w:rsidRPr="009B734F" w14:paraId="7CC2941E" w14:textId="77777777" w:rsidTr="00671DB1">
        <w:tc>
          <w:tcPr>
            <w:tcW w:w="1638" w:type="dxa"/>
            <w:shd w:val="clear" w:color="auto" w:fill="auto"/>
            <w:vAlign w:val="center"/>
          </w:tcPr>
          <w:p w14:paraId="7C4AE6D9" w14:textId="77777777" w:rsidR="00D37A57" w:rsidRPr="009B734F" w:rsidRDefault="00D37A57" w:rsidP="002407C6">
            <w:pPr>
              <w:spacing w:after="0" w:line="240" w:lineRule="auto"/>
              <w:jc w:val="center"/>
              <w:rPr>
                <w:b/>
              </w:rPr>
            </w:pPr>
            <w:r w:rsidRPr="009B734F">
              <w:rPr>
                <w:b/>
              </w:rPr>
              <w:t>Tauragės</w:t>
            </w:r>
          </w:p>
        </w:tc>
        <w:tc>
          <w:tcPr>
            <w:tcW w:w="6390" w:type="dxa"/>
            <w:shd w:val="clear" w:color="auto" w:fill="auto"/>
          </w:tcPr>
          <w:p w14:paraId="60870D57" w14:textId="77777777" w:rsidR="00D37A57" w:rsidRPr="009B734F" w:rsidRDefault="00D37A57" w:rsidP="002407C6">
            <w:pPr>
              <w:spacing w:after="0" w:line="240" w:lineRule="auto"/>
            </w:pPr>
            <w:r w:rsidRPr="009B734F">
              <w:t>Tauragės Tarailių progimnazijos Taurų skyrius</w:t>
            </w:r>
          </w:p>
        </w:tc>
        <w:tc>
          <w:tcPr>
            <w:tcW w:w="1826" w:type="dxa"/>
            <w:shd w:val="clear" w:color="auto" w:fill="auto"/>
          </w:tcPr>
          <w:p w14:paraId="38179BD9" w14:textId="77777777" w:rsidR="00D37A57" w:rsidRPr="009B734F" w:rsidRDefault="00D37A57" w:rsidP="002407C6">
            <w:pPr>
              <w:tabs>
                <w:tab w:val="left" w:pos="450"/>
              </w:tabs>
              <w:spacing w:after="0" w:line="240" w:lineRule="auto"/>
              <w:jc w:val="center"/>
            </w:pPr>
            <w:r w:rsidRPr="009B734F">
              <w:t>40</w:t>
            </w:r>
          </w:p>
        </w:tc>
      </w:tr>
    </w:tbl>
    <w:p w14:paraId="4FB93D41" w14:textId="77777777" w:rsidR="00AE32E2" w:rsidRPr="009B734F" w:rsidRDefault="00AE32E2" w:rsidP="00AE32E2">
      <w:pPr>
        <w:spacing w:after="0" w:line="240" w:lineRule="auto"/>
        <w:jc w:val="center"/>
      </w:pPr>
    </w:p>
    <w:p w14:paraId="106FD848" w14:textId="77777777" w:rsidR="00AE32E2" w:rsidRPr="009B734F" w:rsidRDefault="00506195" w:rsidP="00821E54">
      <w:pPr>
        <w:spacing w:after="0" w:line="240" w:lineRule="auto"/>
        <w:ind w:firstLine="720"/>
        <w:jc w:val="both"/>
        <w:rPr>
          <w:szCs w:val="24"/>
        </w:rPr>
      </w:pPr>
      <w:r w:rsidRPr="009B734F">
        <w:rPr>
          <w:szCs w:val="24"/>
        </w:rPr>
        <w:t>Viena iš socialines paslaugas Tauragės rajono gyventojams teikiančių įstaigų yra Socialinių paslaugų centro padalinys – Žygaičių bendruomenės centras</w:t>
      </w:r>
      <w:r w:rsidR="009036A3" w:rsidRPr="009B734F">
        <w:rPr>
          <w:szCs w:val="24"/>
        </w:rPr>
        <w:t>. Žygaičių bendruomenės centre gyventojams teikiamos asmens higienos ir sociokultūrinės paslaugos, veikia dienos centras senyvo amžiaus ir neįgaliems asmenims.</w:t>
      </w:r>
      <w:r w:rsidR="007153B5" w:rsidRPr="009B734F">
        <w:rPr>
          <w:szCs w:val="24"/>
        </w:rPr>
        <w:t xml:space="preserve"> </w:t>
      </w:r>
      <w:r w:rsidR="007153B5" w:rsidRPr="009B734F">
        <w:rPr>
          <w:bCs/>
          <w:szCs w:val="24"/>
        </w:rPr>
        <w:t xml:space="preserve">Lauksargių globos namai </w:t>
      </w:r>
      <w:r w:rsidR="007153B5" w:rsidRPr="009B734F">
        <w:rPr>
          <w:szCs w:val="24"/>
        </w:rPr>
        <w:t>teikia ilgalaikę (trumpalaikę) socialinę globą senyvo amžiaus ir suaugusiems neį</w:t>
      </w:r>
      <w:r w:rsidR="00265214" w:rsidRPr="009B734F">
        <w:rPr>
          <w:szCs w:val="24"/>
        </w:rPr>
        <w:t xml:space="preserve">galiems asmenims, o Adakavo socialinės globos namai </w:t>
      </w:r>
      <w:r w:rsidR="00265214" w:rsidRPr="009B734F">
        <w:rPr>
          <w:b/>
          <w:bCs/>
          <w:szCs w:val="24"/>
        </w:rPr>
        <w:t xml:space="preserve">– </w:t>
      </w:r>
      <w:r w:rsidR="00265214" w:rsidRPr="009B734F">
        <w:rPr>
          <w:szCs w:val="24"/>
        </w:rPr>
        <w:t>stacionari ilgalaikės (trumpalaikės) socialinės globos įstaiga, skirta suaugusiems asmenims su proto negalia.</w:t>
      </w:r>
      <w:r w:rsidR="00D11115" w:rsidRPr="009B734F">
        <w:rPr>
          <w:szCs w:val="24"/>
        </w:rPr>
        <w:t xml:space="preserve"> Laikino apnakvindinimo bei trumpalaikės socialinės globos paslaugos rajono gyventojams teikiamos Tauragės nakvynės namuose.</w:t>
      </w:r>
      <w:r w:rsidR="00821E54" w:rsidRPr="009B734F">
        <w:rPr>
          <w:szCs w:val="24"/>
        </w:rPr>
        <w:t xml:space="preserve"> 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w:t>
      </w:r>
      <w:r w:rsidR="00821E54" w:rsidRPr="009B734F">
        <w:rPr>
          <w:rStyle w:val="FootnoteReference"/>
          <w:szCs w:val="24"/>
        </w:rPr>
        <w:footnoteReference w:id="34"/>
      </w:r>
      <w:r w:rsidR="00821E54" w:rsidRPr="009B734F">
        <w:rPr>
          <w:szCs w:val="24"/>
        </w:rPr>
        <w:t>.</w:t>
      </w:r>
    </w:p>
    <w:p w14:paraId="2DC90AB0" w14:textId="77777777" w:rsidR="009036A3" w:rsidRPr="009B734F" w:rsidRDefault="00821E54"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w:t>
      </w:r>
      <w:r w:rsidR="00486A64" w:rsidRPr="009B734F">
        <w:rPr>
          <w:rFonts w:ascii="Times New Roman" w:hAnsi="Times New Roman" w:cs="Times New Roman"/>
          <w:lang w:val="lt-LT"/>
        </w:rPr>
        <w:t>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kultūros įstaigos: Tauragės kultūros centras, kurį sudaro 12 filialų (Batakių, Skaudvilės, Gaurės, Baltrušaičių, Žygaičių, Kęsčių, Lauksargių, Lomių, Mažonų, Pagramančio, Dapkiškių ir Dauglaukio), 7 kultūros namai (Eičių, Taurų, Kunigiškių, Norkaičių, Adakavo, Pilsūdų ir Sartininkų) bei Kultūros paveldo tarnyba, Tauragės rajono savivaldybės Birutės Baltrušaitytės viešoji biblioteka, turinti 2</w:t>
      </w:r>
      <w:r w:rsidR="00E77FA0" w:rsidRPr="009B734F">
        <w:rPr>
          <w:rFonts w:ascii="Times New Roman" w:hAnsi="Times New Roman" w:cs="Times New Roman"/>
          <w:lang w:val="lt-LT"/>
        </w:rPr>
        <w:t>4</w:t>
      </w:r>
      <w:r w:rsidRPr="009B734F">
        <w:rPr>
          <w:rFonts w:ascii="Times New Roman" w:hAnsi="Times New Roman" w:cs="Times New Roman"/>
          <w:lang w:val="lt-LT"/>
        </w:rPr>
        <w:t xml:space="preserve"> filialus</w:t>
      </w:r>
      <w:r w:rsidR="00E77FA0" w:rsidRPr="009B734F">
        <w:rPr>
          <w:rFonts w:ascii="Times New Roman" w:hAnsi="Times New Roman" w:cs="Times New Roman"/>
          <w:lang w:val="lt-LT"/>
        </w:rPr>
        <w:t xml:space="preserve"> rajone (Adakavo, Baltrušaičių, Batakių, Dapkiškių, Dauglaukio, Gaurės, Kęsčių, Kunigiškių, Eičių, Eidintų, Lauksargių, Lomių, Mažonų, Norkaičių, Norkiškės, Pagramančio, Pilsūdų, Sartininkų, Skaudvilės Šakviečio, Taurų, Vėluikių, Visbarų ir Žygaičių)</w:t>
      </w:r>
      <w:r w:rsidR="00142F38" w:rsidRPr="009B734F">
        <w:rPr>
          <w:rFonts w:ascii="Times New Roman" w:hAnsi="Times New Roman" w:cs="Times New Roman"/>
          <w:lang w:val="lt-LT"/>
        </w:rPr>
        <w:t>, ir Tauragės krašto muziejus, kuri</w:t>
      </w:r>
      <w:r w:rsidR="00486A64" w:rsidRPr="009B734F">
        <w:rPr>
          <w:rFonts w:ascii="Times New Roman" w:hAnsi="Times New Roman" w:cs="Times New Roman"/>
          <w:lang w:val="lt-LT"/>
        </w:rPr>
        <w:t>s</w:t>
      </w:r>
      <w:r w:rsidR="00142F38" w:rsidRPr="009B734F">
        <w:rPr>
          <w:rFonts w:ascii="Times New Roman" w:hAnsi="Times New Roman" w:cs="Times New Roman"/>
          <w:lang w:val="lt-LT"/>
        </w:rPr>
        <w:t xml:space="preserve"> rajone turi Skaudvilės krašto muziejinę ekspoziciją (Skaudvilė) ir Antano Bagdono tautodailės ekspoziciją (Lauksargių sen.)</w:t>
      </w:r>
      <w:r w:rsidR="00A23956" w:rsidRPr="009B734F">
        <w:rPr>
          <w:rStyle w:val="FootnoteReference"/>
          <w:rFonts w:ascii="Times New Roman" w:hAnsi="Times New Roman" w:cs="Times New Roman"/>
          <w:lang w:val="lt-LT"/>
        </w:rPr>
        <w:footnoteReference w:id="35"/>
      </w:r>
      <w:r w:rsidR="00142F38" w:rsidRPr="009B734F">
        <w:rPr>
          <w:rFonts w:ascii="Times New Roman" w:hAnsi="Times New Roman" w:cs="Times New Roman"/>
          <w:lang w:val="lt-LT"/>
        </w:rPr>
        <w:t>.</w:t>
      </w:r>
      <w:r w:rsidR="0060521F" w:rsidRPr="009B734F">
        <w:rPr>
          <w:rFonts w:ascii="Times New Roman" w:hAnsi="Times New Roman" w:cs="Times New Roman"/>
          <w:lang w:val="lt-LT"/>
        </w:rPr>
        <w:t xml:space="preserve"> Rajone taip pat veikia Norkaičių tradicinių amatų ir etnokultūros centras.</w:t>
      </w:r>
    </w:p>
    <w:p w14:paraId="14ABD530" w14:textId="77777777" w:rsidR="00A23956" w:rsidRPr="009B734F" w:rsidRDefault="00A23956"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asmens sveikatos priežiūros įstaigos: VšĮ Tauragės pirminės sveikatos priežiūros centrui priklausančios 2 ambulatorijos (Gaurės ir Žygaičių) ir 1</w:t>
      </w:r>
      <w:r w:rsidR="00FA143D" w:rsidRPr="009B734F">
        <w:rPr>
          <w:rFonts w:ascii="Times New Roman" w:hAnsi="Times New Roman" w:cs="Times New Roman"/>
          <w:lang w:val="lt-LT"/>
        </w:rPr>
        <w:t>8</w:t>
      </w:r>
      <w:r w:rsidRPr="009B734F">
        <w:rPr>
          <w:rFonts w:ascii="Times New Roman" w:hAnsi="Times New Roman" w:cs="Times New Roman"/>
          <w:lang w:val="lt-LT"/>
        </w:rPr>
        <w:t xml:space="preserve"> medicinos punktų (</w:t>
      </w:r>
      <w:r w:rsidR="008464A6" w:rsidRPr="009B734F">
        <w:rPr>
          <w:rFonts w:ascii="Times New Roman" w:hAnsi="Times New Roman" w:cs="Times New Roman"/>
          <w:lang w:val="lt-LT"/>
        </w:rPr>
        <w:t>Baltrušaičių, Dacijonų, Dapkiškės, Dauglaukio, Eičių, Galmenų, Kęsčių, Kunigiškių, Lauksargių, Lomių, Mažonų, Pagramančio</w:t>
      </w:r>
      <w:r w:rsidR="00FA143D" w:rsidRPr="009B734F">
        <w:rPr>
          <w:rFonts w:ascii="Times New Roman" w:hAnsi="Times New Roman" w:cs="Times New Roman"/>
          <w:lang w:val="lt-LT"/>
        </w:rPr>
        <w:t>, Sartininkų, Sungailiškių, Šakių, Šakviečio, Taurų ir Vizbarų</w:t>
      </w:r>
      <w:r w:rsidRPr="009B734F">
        <w:rPr>
          <w:rFonts w:ascii="Times New Roman" w:hAnsi="Times New Roman" w:cs="Times New Roman"/>
          <w:lang w:val="lt-LT"/>
        </w:rPr>
        <w:t>).</w:t>
      </w:r>
      <w:r w:rsidR="00FF22FF" w:rsidRPr="009B734F">
        <w:rPr>
          <w:rFonts w:ascii="Times New Roman" w:hAnsi="Times New Roman" w:cs="Times New Roman"/>
          <w:lang w:val="lt-LT"/>
        </w:rPr>
        <w:t xml:space="preserve"> Slaugos ir palaikomojo gydymo paslaugas teikia Skaudvilės palaikomojo gydymo ir slaugos ligoninė. Skaudvilėje taip pat veikia A. Briedžio ir UAB Mažonienės medicinos kabinetai bei V. Paulauskienės šeimos klinika</w:t>
      </w:r>
      <w:r w:rsidR="00D31BB1" w:rsidRPr="009B734F">
        <w:rPr>
          <w:rFonts w:ascii="Times New Roman" w:hAnsi="Times New Roman" w:cs="Times New Roman"/>
          <w:lang w:val="lt-LT"/>
        </w:rPr>
        <w:t xml:space="preserve"> ir 2 odontologiniai kabinetai</w:t>
      </w:r>
      <w:r w:rsidR="00FF22FF" w:rsidRPr="009B734F">
        <w:rPr>
          <w:rFonts w:ascii="Times New Roman" w:hAnsi="Times New Roman" w:cs="Times New Roman"/>
          <w:lang w:val="lt-LT"/>
        </w:rPr>
        <w:t xml:space="preserve">. Dar vienas </w:t>
      </w:r>
      <w:r w:rsidR="009B734F" w:rsidRPr="009B734F">
        <w:rPr>
          <w:rFonts w:ascii="Times New Roman" w:hAnsi="Times New Roman" w:cs="Times New Roman"/>
          <w:lang w:val="lt-LT"/>
        </w:rPr>
        <w:t>šeimo</w:t>
      </w:r>
      <w:r w:rsidR="009B734F">
        <w:rPr>
          <w:rFonts w:ascii="Times New Roman" w:hAnsi="Times New Roman" w:cs="Times New Roman"/>
          <w:lang w:val="lt-LT"/>
        </w:rPr>
        <w:t>s</w:t>
      </w:r>
      <w:r w:rsidR="00FF22FF" w:rsidRPr="009B734F">
        <w:rPr>
          <w:rFonts w:ascii="Times New Roman" w:hAnsi="Times New Roman" w:cs="Times New Roman"/>
          <w:lang w:val="lt-LT"/>
        </w:rPr>
        <w:t xml:space="preserve"> gydytojo kabinetas yra įsikūręs Lauksargių kaime</w:t>
      </w:r>
      <w:r w:rsidR="00F91DCD" w:rsidRPr="009B734F">
        <w:rPr>
          <w:rStyle w:val="FootnoteReference"/>
          <w:rFonts w:ascii="Times New Roman" w:hAnsi="Times New Roman" w:cs="Times New Roman"/>
          <w:lang w:val="lt-LT"/>
        </w:rPr>
        <w:footnoteReference w:id="36"/>
      </w:r>
      <w:r w:rsidR="00FF22FF" w:rsidRPr="009B734F">
        <w:rPr>
          <w:rFonts w:ascii="Times New Roman" w:hAnsi="Times New Roman" w:cs="Times New Roman"/>
          <w:lang w:val="lt-LT"/>
        </w:rPr>
        <w:t>.</w:t>
      </w:r>
    </w:p>
    <w:p w14:paraId="1F1E3E59" w14:textId="77777777" w:rsidR="00D141D1" w:rsidRPr="009B734F" w:rsidRDefault="00D141D1"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Visuomenės saugumą 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užtikrina Tauragės </w:t>
      </w:r>
      <w:r w:rsidR="009B734F" w:rsidRPr="009B734F">
        <w:rPr>
          <w:rFonts w:ascii="Times New Roman" w:hAnsi="Times New Roman" w:cs="Times New Roman"/>
          <w:lang w:val="lt-LT"/>
        </w:rPr>
        <w:t>apskrities</w:t>
      </w:r>
      <w:r w:rsidRPr="009B734F">
        <w:rPr>
          <w:rFonts w:ascii="Times New Roman" w:hAnsi="Times New Roman" w:cs="Times New Roman"/>
          <w:lang w:val="lt-LT"/>
        </w:rPr>
        <w:t xml:space="preserve"> vyriausiasis policijos komisariatas</w:t>
      </w:r>
      <w:r w:rsidR="00FA2209" w:rsidRPr="009B734F">
        <w:rPr>
          <w:rFonts w:ascii="Times New Roman" w:hAnsi="Times New Roman" w:cs="Times New Roman"/>
          <w:lang w:val="lt-LT"/>
        </w:rPr>
        <w:t xml:space="preserve"> (4 </w:t>
      </w:r>
      <w:r w:rsidR="009B734F" w:rsidRPr="009B734F">
        <w:rPr>
          <w:rFonts w:ascii="Times New Roman" w:hAnsi="Times New Roman" w:cs="Times New Roman"/>
          <w:lang w:val="lt-LT"/>
        </w:rPr>
        <w:t>apylinkių</w:t>
      </w:r>
      <w:r w:rsidR="00FA2209" w:rsidRPr="009B734F">
        <w:rPr>
          <w:rFonts w:ascii="Times New Roman" w:hAnsi="Times New Roman" w:cs="Times New Roman"/>
          <w:lang w:val="lt-LT"/>
        </w:rPr>
        <w:t xml:space="preserve"> inspektoriais, Skaudvilės </w:t>
      </w:r>
      <w:r w:rsidR="00F45A8B" w:rsidRPr="009B734F">
        <w:rPr>
          <w:rFonts w:ascii="Times New Roman" w:hAnsi="Times New Roman" w:cs="Times New Roman"/>
          <w:lang w:val="lt-LT"/>
        </w:rPr>
        <w:t>prevencijos poskyris</w:t>
      </w:r>
      <w:r w:rsidR="00FA2209" w:rsidRPr="009B734F">
        <w:rPr>
          <w:rFonts w:ascii="Times New Roman" w:hAnsi="Times New Roman" w:cs="Times New Roman"/>
          <w:lang w:val="lt-LT"/>
        </w:rPr>
        <w:t>)</w:t>
      </w:r>
      <w:r w:rsidR="002E560B" w:rsidRPr="009B734F">
        <w:rPr>
          <w:rFonts w:ascii="Times New Roman" w:hAnsi="Times New Roman" w:cs="Times New Roman"/>
          <w:lang w:val="lt-LT"/>
        </w:rPr>
        <w:t xml:space="preserve"> bei Gaurės, Batakių, Sungailiškių, Žygaičių, Kęsčių, Taurų ir Skaudvilės ugniagesių komandos.</w:t>
      </w:r>
    </w:p>
    <w:p w14:paraId="664AA0BD" w14:textId="77777777" w:rsidR="00B61F5F"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sporto centro teikiamais duomenimis</w:t>
      </w:r>
      <w:r w:rsidRPr="009B734F">
        <w:rPr>
          <w:rStyle w:val="FootnoteReference"/>
          <w:rFonts w:ascii="Times New Roman" w:hAnsi="Times New Roman" w:cs="Times New Roman"/>
          <w:lang w:val="lt-LT"/>
        </w:rPr>
        <w:footnoteReference w:id="37"/>
      </w:r>
      <w:r w:rsidRPr="009B734F">
        <w:rPr>
          <w:rFonts w:ascii="Times New Roman" w:hAnsi="Times New Roman" w:cs="Times New Roman"/>
          <w:lang w:val="lt-LT"/>
        </w:rPr>
        <w:t xml:space="preserve"> </w:t>
      </w:r>
      <w:r w:rsidR="002F7EA6">
        <w:rPr>
          <w:rFonts w:ascii="Times New Roman" w:hAnsi="Times New Roman" w:cs="Times New Roman"/>
          <w:lang w:val="lt-LT"/>
        </w:rPr>
        <w:t>(2015 m.)</w:t>
      </w:r>
      <w:r w:rsidR="002F7EA6" w:rsidRPr="009B734F">
        <w:rPr>
          <w:rFonts w:ascii="Times New Roman" w:hAnsi="Times New Roman" w:cs="Times New Roman"/>
          <w:lang w:val="lt-LT"/>
        </w:rPr>
        <w:t xml:space="preserve"> </w:t>
      </w:r>
      <w:r w:rsidRPr="009B734F">
        <w:rPr>
          <w:rFonts w:ascii="Times New Roman" w:hAnsi="Times New Roman" w:cs="Times New Roman"/>
          <w:lang w:val="lt-LT"/>
        </w:rPr>
        <w:t>Tauragės r. sav. yra veikiančios 27 sporto organizacijos, tačiau tik 4 veikia rajone.</w:t>
      </w:r>
    </w:p>
    <w:p w14:paraId="58056CA4" w14:textId="77777777" w:rsidR="00F63A99"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 veikia Pagramančio regioninio parko direkcija ir Viešvilės valstybinio gamtinio rezervato direkcija.</w:t>
      </w:r>
    </w:p>
    <w:p w14:paraId="6325C4B0" w14:textId="77777777" w:rsidR="00036B77" w:rsidRPr="009B734F" w:rsidRDefault="00F63A99" w:rsidP="00456E49">
      <w:pPr>
        <w:spacing w:after="0" w:line="240" w:lineRule="auto"/>
        <w:ind w:firstLine="720"/>
        <w:jc w:val="both"/>
      </w:pPr>
      <w:r w:rsidRPr="009B734F">
        <w:t xml:space="preserve">Tauragės </w:t>
      </w:r>
      <w:r w:rsidR="00036B77" w:rsidRPr="009B734F">
        <w:t xml:space="preserve">kultūros centro </w:t>
      </w:r>
      <w:r w:rsidR="00036B77" w:rsidRPr="009B734F">
        <w:rPr>
          <w:b/>
        </w:rPr>
        <w:t>Adakavo skyriaus</w:t>
      </w:r>
      <w:r w:rsidR="00036B77" w:rsidRPr="009B734F">
        <w:t xml:space="preserve"> veikloje dominuoja vokalinė muzika. Veikia suaugusių mišrus ir vyrų, ir mišrus vaikų vokaliniai ansambliai. </w:t>
      </w:r>
      <w:r w:rsidR="00036B77" w:rsidRPr="009B734F">
        <w:rPr>
          <w:b/>
        </w:rPr>
        <w:t>Baltrušaičių skyriuje</w:t>
      </w:r>
      <w:r w:rsidR="00036B77" w:rsidRPr="009B734F">
        <w:t xml:space="preserve"> veikia moterų </w:t>
      </w:r>
      <w:r w:rsidR="00036B77" w:rsidRPr="009B734F">
        <w:lastRenderedPageBreak/>
        <w:t xml:space="preserve">vokalinis ansamblis, liaudiška kapela. Baltrušaičiuose veikia bendruomenės teatras. </w:t>
      </w:r>
      <w:r w:rsidR="00036B77" w:rsidRPr="009B734F">
        <w:rPr>
          <w:b/>
        </w:rPr>
        <w:t>Batakių skyriuje</w:t>
      </w:r>
      <w:r w:rsidR="00036B77" w:rsidRPr="009B734F">
        <w:t xml:space="preserve"> yra susibūręs vokalinis moterų ansamblis, veikia rankdarbių būrelis, vaikų muzikavimo studija. Batakių bibliotekos skaitytojų teatro aktoriai vaidina spektakliuose. Mokykloje mokiniai lanko chorą, dainuoja mokyklos vokaliniame ansamblyje, lanko dailės būrelį. </w:t>
      </w:r>
      <w:r w:rsidR="00036B77" w:rsidRPr="009B734F">
        <w:rPr>
          <w:b/>
        </w:rPr>
        <w:t>Dapkiškių skyriuje</w:t>
      </w:r>
      <w:r w:rsidR="00036B77" w:rsidRPr="009B734F">
        <w:t xml:space="preserve"> veikia moterų ir vaikų vokaliniai ansambliai, vaikų laisvalaikio užimtumo būrelis, kuriame vaikai kuria rankdarbius, dalyvauja edukacinėse programose. </w:t>
      </w:r>
      <w:r w:rsidR="00036B77" w:rsidRPr="009B734F">
        <w:rPr>
          <w:b/>
        </w:rPr>
        <w:t>Eičių skyriuje</w:t>
      </w:r>
      <w:r w:rsidR="00036B77" w:rsidRPr="009B734F">
        <w:t xml:space="preserve"> nuo 1990 metų kultūros namuose dirba folkloro ansamblis „Palvija“ – daugkartinis Pasaulio lietuvių dainų švenčių bei įvairių respublikinių festivalių dalyvis, taip pat veikia menų būrelis „Mozaika“, veiklą vystantis šiuolaikinio šokio, meninio skaitymo, dailės ir kt. kryptimis. </w:t>
      </w:r>
      <w:r w:rsidR="00036B77" w:rsidRPr="009B734F">
        <w:rPr>
          <w:b/>
        </w:rPr>
        <w:t>Gaurės skyriuje</w:t>
      </w:r>
      <w:r w:rsidR="00036B77" w:rsidRPr="009B734F">
        <w:t xml:space="preserve"> vietos vaikai vaidina teatro būrelyje, dalyvauja skaitovų būrelio veikloje, mokosi šiuolaikinio šokio. </w:t>
      </w:r>
      <w:r w:rsidR="00036B77" w:rsidRPr="009B734F">
        <w:rPr>
          <w:b/>
        </w:rPr>
        <w:t>Kęsčių skyriaus</w:t>
      </w:r>
      <w:r w:rsidR="00036B77" w:rsidRPr="009B734F">
        <w:t xml:space="preserve"> folkloro ansamblis „Traka“ skaičiuojantis trečius savo veiklos metus yra Lietuvių dainų šventės 2014 dalyvis. Ansamblis su programa „Geras derlius – laimingi namai“ kviečiamas į kitas kultūros įstaigas, mokyklas. Skyriuje veikia vaikų saviraiškos būrelis, organizuojami kino filmų vakarai. </w:t>
      </w:r>
      <w:r w:rsidR="00036B77" w:rsidRPr="009B734F">
        <w:rPr>
          <w:b/>
        </w:rPr>
        <w:t>Kunigiškių skyriuje</w:t>
      </w:r>
      <w:r w:rsidR="00036B77" w:rsidRPr="009B734F">
        <w:t xml:space="preserve"> veikianti jaunimo gitaros studija skirta tiems, kurie nori ne tik geriau pažinti šį instrumentą, jo galimybes bei įgyti esminius grojimo gitara pagrindus, bet ir dalyvauti įvairiuose renginiuose. Rankdarbių dirbtuvėlės veikloje dalyvauja moterys, merginos mėgstančios rankdarbius (megzti virbalais, nerti vąšeliu, gaminti įvairius dirbinius iš karoliukų, gintaro ir t.t.), norinčios puoštis ir papuošti aplinką, renkasi kartą per savaitę. </w:t>
      </w:r>
      <w:r w:rsidR="00036B77" w:rsidRPr="009B734F">
        <w:rPr>
          <w:b/>
        </w:rPr>
        <w:t>Lauksargių skyriaus</w:t>
      </w:r>
      <w:r w:rsidR="00036B77" w:rsidRPr="009B734F">
        <w:t xml:space="preserve"> moterų šokių kolektyvas „Laukstė“ susiburtas 2010 metais. Kolektyve šoka moterys, kurias suvienijo meilė šokiui. Repertuarą sudaro lietuvių liaudies šokiai ir rateliai. Su paruošta programa kolektyvas dalyvauja Tauragės kultūros centro renginiuose, rajono mokyklose, kituose kultūros namuose. Vaikų šiuolaikinių šokių būrelis „Ego“ populiarina šokio žanrą savo seniūnijoje ir už jos ribų, koncertuoja respublikiniuose renginiuose. Aktyvaus laisvalaikio klube moterys šoka zumba ir linijinius šokius gerai nuotaikai ir puikiai fizinei formai palaikyti.  </w:t>
      </w:r>
      <w:r w:rsidR="00036B77" w:rsidRPr="009B734F">
        <w:rPr>
          <w:b/>
        </w:rPr>
        <w:t>Lomių skyriuje</w:t>
      </w:r>
      <w:r w:rsidR="00036B77" w:rsidRPr="009B734F">
        <w:t xml:space="preserve"> repetuoja vaikų folkloro būrelis ir moterų folkloro grupė, veikia vaikų muzikavimo studija (kanklės, dūdelė, gitara, akordeonas, pianinas, barškučiai), skaitovų ir rankdarbių būreliai. Bibliotekoje susibūręs vaikų lėlių teatras. </w:t>
      </w:r>
      <w:r w:rsidR="00036B77" w:rsidRPr="009B734F">
        <w:rPr>
          <w:b/>
        </w:rPr>
        <w:t>Mažonų skyriuje</w:t>
      </w:r>
      <w:r w:rsidR="00036B77" w:rsidRPr="009B734F">
        <w:t xml:space="preserve"> veikia mišrus ir moterų vokaliniai ansambliai, energingasis mišrus vokalinis duetas koncertuoja daugelyje renginių, aktorinius gebėjimus vietos gyventojai tobulina mėgėjų teatro būrelyje, programose pasirodo vaikų dainavimo būrelis, naujai susikūręs vokalinis ansamblis atlieka lietuvių liaudies dainas, turi paruošęs apie 45 min. trukmės programą, dainuoja vietiniuose renginiuose, pasirodo kaimyniniuose kultūros namuose. </w:t>
      </w:r>
      <w:r w:rsidR="00036B77" w:rsidRPr="009B734F">
        <w:rPr>
          <w:b/>
        </w:rPr>
        <w:t>Norkaičių tradicinių amatų ir etnokultūros centro</w:t>
      </w:r>
      <w:r w:rsidR="00036B77" w:rsidRPr="009B734F">
        <w:t xml:space="preserve"> mėgėjų meno kolektyvai: liaudiška kapela „Miltauja“ ir moterų vokalinis ansamblis „Žemyna“ </w:t>
      </w:r>
      <w:r w:rsidR="00036B77" w:rsidRPr="009B734F">
        <w:rPr>
          <w:color w:val="000000"/>
        </w:rPr>
        <w:t xml:space="preserve">daug koncertuoja vietos renginiuose, išvykose Tauragės rajone, o taip pat ir kaimyniniuose rajonuose. Mišraus vaikų saviraiškos būrelio veikloje dominuoja vokalinis žanras. </w:t>
      </w:r>
      <w:r w:rsidR="00036B77" w:rsidRPr="009B734F">
        <w:rPr>
          <w:b/>
          <w:color w:val="000000"/>
        </w:rPr>
        <w:t xml:space="preserve">Pagramančio skyriuje </w:t>
      </w:r>
      <w:r w:rsidR="00036B77" w:rsidRPr="009B734F">
        <w:rPr>
          <w:color w:val="000000"/>
        </w:rPr>
        <w:t>- moterų folklorinis ansamblis, vaikų teatro būrelis, moterų, vaikų ir dvi jaunimo šokių grupės. Miestelio vaikai lanko tautodailės-dailės būrelį.</w:t>
      </w:r>
      <w:r w:rsidR="00036B77" w:rsidRPr="009B734F">
        <w:t xml:space="preserve"> </w:t>
      </w:r>
      <w:r w:rsidR="00036B77" w:rsidRPr="009B734F">
        <w:rPr>
          <w:b/>
          <w:color w:val="000000"/>
        </w:rPr>
        <w:t>Pilsūdų skyriuje</w:t>
      </w:r>
      <w:r w:rsidR="00036B77" w:rsidRPr="009B734F">
        <w:rPr>
          <w:color w:val="000000"/>
        </w:rPr>
        <w:t xml:space="preserve"> veikia moterų vokalinis ansamblis, mažųjų mergaičių, merginų ir moterų šokių grupės. Mėgėjų meno veikloje dalyvauja Pilsūdų ir Trepų</w:t>
      </w:r>
      <w:r w:rsidR="00036B77" w:rsidRPr="009B734F">
        <w:t xml:space="preserve"> kaimų gyventojai. </w:t>
      </w:r>
      <w:r w:rsidR="00036B77" w:rsidRPr="009B734F">
        <w:rPr>
          <w:b/>
        </w:rPr>
        <w:t>Sartininkų skyriuje</w:t>
      </w:r>
      <w:r w:rsidR="00036B77" w:rsidRPr="009B734F">
        <w:t xml:space="preserve"> veikia liaudiška kapela „Kamana“, moterų vokalinis ansamblis ir naujai susikūręs merginų ansamblis. </w:t>
      </w:r>
      <w:r w:rsidR="00036B77" w:rsidRPr="009B734F">
        <w:rPr>
          <w:b/>
        </w:rPr>
        <w:t>Skaudvilės skyriuje</w:t>
      </w:r>
      <w:r w:rsidR="00036B77" w:rsidRPr="009B734F">
        <w:t xml:space="preserve"> veikia folkloro ansamblis, tautinių šokių ratelis, liaudiškos muzikos kapela „Dobilas“, vokalinis tercetas, jaunimo popgrupė ir gitaros pradžiamokslio būrelis. Skaudvilėje veikia du mėgėjų teatrai: Skaudvilės kultūros namų mėgėjų teatras ir Skaudvilės bendruomenės teatras. </w:t>
      </w:r>
      <w:r w:rsidR="00036B77" w:rsidRPr="009B734F">
        <w:rPr>
          <w:b/>
        </w:rPr>
        <w:t>Taurų skyriuje</w:t>
      </w:r>
      <w:r w:rsidR="00036B77" w:rsidRPr="009B734F">
        <w:t xml:space="preserve"> veikia mišrus ir vyrų vokaliniai ansambliai, vokalinis duetas, liaudiška kapela, moterų senjorių ir vaikų šokių rateliai, dainos klubas. </w:t>
      </w:r>
      <w:r w:rsidR="00036B77" w:rsidRPr="009B734F">
        <w:rPr>
          <w:b/>
        </w:rPr>
        <w:t xml:space="preserve">Žygaičių universaliame </w:t>
      </w:r>
      <w:r w:rsidR="009B734F" w:rsidRPr="009B734F">
        <w:rPr>
          <w:b/>
        </w:rPr>
        <w:t>daugiafunkci</w:t>
      </w:r>
      <w:r w:rsidR="009B734F">
        <w:rPr>
          <w:b/>
        </w:rPr>
        <w:t>ni</w:t>
      </w:r>
      <w:r w:rsidR="009B734F" w:rsidRPr="009B734F">
        <w:rPr>
          <w:b/>
        </w:rPr>
        <w:t>ame</w:t>
      </w:r>
      <w:r w:rsidR="00036B77" w:rsidRPr="009B734F">
        <w:rPr>
          <w:b/>
        </w:rPr>
        <w:t xml:space="preserve"> centre</w:t>
      </w:r>
      <w:r w:rsidR="00036B77" w:rsidRPr="009B734F">
        <w:t xml:space="preserve"> veikia liaudiška kapela „Ringė“, moterų vokalinis ansamblis „Aušrinė“ ir folkloro kolektyvas „Diemedis“, skaitovų ir darbščiųjų rankų būreliai. Mėgėjų meno kolektyvai koncertuoja ne tik vietos renginiuose, bet yra kviečiami ir svetur. Liaudiška kapela „Ringė“ yra dalyvavusi daugelyje Lietuvos miestų, miestelių ir kaimų, koncertavo ir užsienyje: Kaliningrado srityje, Skrundas miesto šventėje (Latvijos respublika). Moterų vokalinis ansamblis, Vyrų kvintetas, Moterų tercetas visada mielai priimami žiūrovų. Folkloro kolektyvo „Diemedis“ repertuare puoselėjama krašto etninė kultūra, atliekama tradicinė liaudies kūryba.</w:t>
      </w:r>
    </w:p>
    <w:p w14:paraId="3AF79078" w14:textId="77777777" w:rsidR="000E2DFF" w:rsidRPr="009B734F" w:rsidRDefault="00456E49" w:rsidP="000E2DFF">
      <w:pPr>
        <w:tabs>
          <w:tab w:val="left" w:pos="450"/>
        </w:tabs>
        <w:spacing w:after="0" w:line="240" w:lineRule="auto"/>
        <w:ind w:firstLine="720"/>
        <w:jc w:val="both"/>
        <w:rPr>
          <w:color w:val="000000"/>
        </w:rPr>
      </w:pPr>
      <w:r w:rsidRPr="009B734F">
        <w:lastRenderedPageBreak/>
        <w:t>Tauragės rajone gausu kultūros ir istorijos objektų bei vertybių</w:t>
      </w:r>
      <w:r w:rsidR="002F7EA6">
        <w:rPr>
          <w:rStyle w:val="FootnoteReference"/>
        </w:rPr>
        <w:footnoteReference w:id="38"/>
      </w:r>
      <w:r w:rsidRPr="009B734F">
        <w:t xml:space="preserve">: </w:t>
      </w:r>
      <w:r w:rsidRPr="009B734F">
        <w:rPr>
          <w:color w:val="000000"/>
        </w:rPr>
        <w:t>Adakavo parkas</w:t>
      </w:r>
      <w:r w:rsidRPr="009B734F">
        <w:t xml:space="preserve"> su dvaro ansambliu,  veikianti medinė  šv. Jono Krikštytojo bažnyčia, šventoriuje XIX a. varpinė, 1883</w:t>
      </w:r>
      <w:r w:rsidRPr="009B734F">
        <w:rPr>
          <w:b/>
        </w:rPr>
        <w:t xml:space="preserve"> </w:t>
      </w:r>
      <w:r w:rsidRPr="009B734F">
        <w:t>m.</w:t>
      </w:r>
      <w:r w:rsidRPr="009B734F">
        <w:rPr>
          <w:b/>
        </w:rPr>
        <w:t xml:space="preserve"> </w:t>
      </w:r>
      <w:r w:rsidRPr="009B734F">
        <w:t>pastatytas medinis koplytstulpis</w:t>
      </w:r>
      <w:r w:rsidRPr="009B734F">
        <w:rPr>
          <w:shd w:val="clear" w:color="auto" w:fill="FFFFFF"/>
        </w:rPr>
        <w:t xml:space="preserve">, </w:t>
      </w:r>
      <w:r w:rsidRPr="009B734F">
        <w:t>sena, baigianti sugriūti</w:t>
      </w:r>
      <w:r w:rsidRPr="009B734F">
        <w:rPr>
          <w:b/>
        </w:rPr>
        <w:t xml:space="preserve"> </w:t>
      </w:r>
      <w:r w:rsidRPr="009B734F">
        <w:t>pradinė mokykla (buvusi klebonija),  parapijos salė, klebonija (Špitolė), Adakavo mokyklos muziejus; Baltrušaičių apylinkėse – Milaičių kaime – kryžius, skirtas Lietuvos valstybės atkūrimo dienai, pastatytas 1928.02.16. Sakalinės kaime yra išlikusi kalbininko J.Kruopo sodyba</w:t>
      </w:r>
      <w:r w:rsidR="000E2DFF" w:rsidRPr="009B734F">
        <w:t xml:space="preserve">; Batakių piliakalnis, buvęs Lankininkų dvaras. Batakių senosios žydų kapinės. Paminklas, kur palaidoti 1945 m. žuvę pokario 7 partizanai ir 2 vokiečių kariai (Gerviečių kaimas). Žydų žudynių ir palaidojimo vieta Mažintų kaime (Gryblaukio miške). Paminklas 1951 m. žuvusiems 3 pokario partizanams Mažintų kaime. Stogastulpis su šv. Florijono skulptūra Eidintų kaime. Paminklas 1945 m. žuvusiems 4 pokario partizanams Santakų kaime. Paminklas 1945 m. žuvusiems 3 pokario partizanams Užšešuvio kaime. Paminklas 1947 m. žuvusiems 2 pokario partizanams Antegluonio kaime. Partizanų kapai, Batakių kaimo kapinės. </w:t>
      </w:r>
      <w:r w:rsidR="000E2DFF" w:rsidRPr="009B734F">
        <w:rPr>
          <w:color w:val="000000"/>
        </w:rPr>
        <w:t>Dapkiškių</w:t>
      </w:r>
      <w:r w:rsidR="000E2DFF" w:rsidRPr="009B734F">
        <w:rPr>
          <w:b/>
          <w:color w:val="000000"/>
        </w:rPr>
        <w:t xml:space="preserve"> </w:t>
      </w:r>
      <w:r w:rsidR="000E2DFF" w:rsidRPr="009B734F">
        <w:rPr>
          <w:color w:val="000000"/>
        </w:rPr>
        <w:t xml:space="preserve">piliakalnis taip pat likęs Jocių dvaro parkas.  </w:t>
      </w:r>
      <w:r w:rsidR="000E2DFF" w:rsidRPr="009B734F">
        <w:t>Eičių kaime turime 2 vietinės reikšmės stogastulpius ir atminimo lentą, skirtus tam tikroms kaimo istorinėms datoms paminėti,  sukurtus šviesios atminties drožėjo Vismanto Jono Martinkevičiaus. Gaurėje stovi medinė Šv. arkangelo Mykolo bažnyčia (nuo 1971 m.) ir jos varpinė – sakralinio meno muziejus „Varpas“. Paminklas partizanams (nuo 1990 m.). Fišerio koplyčia, esanti netoli Gaurės dvaro kairiajame Šešuvies krante.  Stirbaičių pušis, kur netoliese stūkso Kiukiškių piliakalnis, dar vadinamas Pilaite, keli kilometrai į pietryčius nuo Gaurės. Gaurėje gausu koplytstulpių, kryžių. Taip pat Gaurės miestelis didžiuojasi turintis išskirtinį ąžuolą, kuris yra miestelio simbolis. Dešiniajame Šunijos krante – Lomių</w:t>
      </w:r>
      <w:r w:rsidR="000E2DFF" w:rsidRPr="009B734F">
        <w:rPr>
          <w:b/>
        </w:rPr>
        <w:t xml:space="preserve"> </w:t>
      </w:r>
      <w:r w:rsidR="000E2DFF" w:rsidRPr="009B734F">
        <w:t xml:space="preserve">dvarvietė, prie jos yra dvaro parkas. Išlikęs svirnas, kuris yra restauruotas. Šimtmečius skaičiuoja Osviečio Ąžuolas. Turime turtingą etnografinį muziejų. Lomių centre stovi  medinė bažnytėlė. Mažonų ir aplinkinių kaimų teritorijoje yra </w:t>
      </w:r>
      <w:r w:rsidR="000E2DFF" w:rsidRPr="009B734F">
        <w:rPr>
          <w:color w:val="000000"/>
        </w:rPr>
        <w:t xml:space="preserve">Sutkų kaimo kapinaitės (neveikiančios), fašistinio teroro aukų kapinės, Mažonų, Kaziškės, Rekščių, Šaukėnų kapinaitės (neveikiančios), Šaukėnų senkapiai, Partizanų žuvimo vieta, Mūšio vieta, paminklas rezistentams, Šaukėnų stogastulpis, Rekstukų atodanga, paminklas Reksčių ir Rekstukų partizanams ir tremtiniams, Senovinių rakandų privatus muziejus, Mažonų kaime taip pat gyvena ir kuria žinoma menininkė Juzefa Bružienė. </w:t>
      </w:r>
      <w:r w:rsidR="000E2DFF" w:rsidRPr="009B734F">
        <w:t xml:space="preserve">Norkaičiuose - žydų genocido kapinaitės; </w:t>
      </w:r>
      <w:r w:rsidR="000E2DFF" w:rsidRPr="009B734F">
        <w:rPr>
          <w:color w:val="000000"/>
        </w:rPr>
        <w:t xml:space="preserve">Pagramančio miestelyje yra 1774-ais metais pastatyta Švč. Mergelės Marijos Nekaltojo Prasidėjimo bažnyčia. Pagramančio regioniniame parke yra Lylavėnų senkapis. Taip pat yra Ringių ir Tamošaičių seni parkai. Pagramančio regioniniame parke veikia Balskų, Ringių, Pagramančio, Kuturių ir Matiškių parkai. O Tamošaičių kaime stūkso archeologijos paminklas-mitologinis akmuo, vadinamas Milžinu. Gudlaukio kaime, netoli Jūros upės stūkso tuščiaviduris, bet dar žaliuojantis Gudlaukio ąžuolas. Jam skaičiuojama apie 600 metų. Jo aukštis siekia 16 metrų, o skersmuo ties krūtine 6,3 metro. Matiškių kaime dar yra išlikęs senas koplytstulpis Jono Nepomuko skulptūra. Sartininkų Šv. Jurgio bažnyčia taip pat verta </w:t>
      </w:r>
      <w:r w:rsidR="009B734F" w:rsidRPr="009B734F">
        <w:rPr>
          <w:color w:val="000000"/>
        </w:rPr>
        <w:t>turistų</w:t>
      </w:r>
      <w:r w:rsidR="000E2DFF" w:rsidRPr="009B734F">
        <w:rPr>
          <w:color w:val="000000"/>
        </w:rPr>
        <w:t xml:space="preserve"> dėmesio; Žygaičių</w:t>
      </w:r>
      <w:r w:rsidR="000E2DFF" w:rsidRPr="009B734F">
        <w:rPr>
          <w:b/>
          <w:color w:val="000000"/>
        </w:rPr>
        <w:t xml:space="preserve"> </w:t>
      </w:r>
      <w:r w:rsidR="000E2DFF" w:rsidRPr="009B734F">
        <w:rPr>
          <w:color w:val="000000"/>
        </w:rPr>
        <w:t>bažnyčia, „Valsčiaus“ pastatas, dešimtys aptvertų ąžuolų, maro kapinaitės, Žygaičių parkas, išnykusių kaimų paminklai.</w:t>
      </w:r>
    </w:p>
    <w:p w14:paraId="466E2116" w14:textId="77777777" w:rsidR="004248C6" w:rsidRPr="009B734F" w:rsidRDefault="004248C6" w:rsidP="003B2C29">
      <w:pPr>
        <w:tabs>
          <w:tab w:val="left" w:pos="450"/>
        </w:tabs>
        <w:spacing w:after="0" w:line="240" w:lineRule="auto"/>
        <w:ind w:firstLine="720"/>
        <w:jc w:val="both"/>
      </w:pPr>
      <w:r w:rsidRPr="009B734F">
        <w:rPr>
          <w:color w:val="000000"/>
        </w:rPr>
        <w:t>Tauragės rajone plėtojamas šis tautinis paveldas, tradiciniai bei netradiciniai amatai: Adakave</w:t>
      </w:r>
      <w:r w:rsidRPr="009B734F">
        <w:rPr>
          <w:b/>
          <w:color w:val="000000"/>
        </w:rPr>
        <w:t xml:space="preserve"> – </w:t>
      </w:r>
      <w:r w:rsidRPr="009B734F">
        <w:rPr>
          <w:color w:val="000000"/>
        </w:rPr>
        <w:t>Kalnų giedorių būrelis, Baltrušaičiuose</w:t>
      </w:r>
      <w:r w:rsidRPr="009B734F">
        <w:rPr>
          <w:b/>
          <w:color w:val="000000"/>
        </w:rPr>
        <w:t xml:space="preserve"> – </w:t>
      </w:r>
      <w:r w:rsidRPr="009B734F">
        <w:rPr>
          <w:color w:val="000000"/>
        </w:rPr>
        <w:t>s</w:t>
      </w:r>
      <w:r w:rsidRPr="009B734F">
        <w:t xml:space="preserve">kulptorius, pynėja iš vytelių, riešinių mezgėjos, Batakiuose – Ona Paulauskienė drožia iš medžio įvairius angelus, šventuosius, rūpintojėlius. Angelė Endriušaitienė rašo eilėraščius, piešia su pieštuku ir akvarele. Antanas Bičkus iš medžio daro vėjo malūnus, žvakides, sūriui spausti stakles, šaukštus, kėdutes ir t.t, Dapkiškiuose </w:t>
      </w:r>
      <w:r w:rsidRPr="009B734F">
        <w:rPr>
          <w:b/>
        </w:rPr>
        <w:t xml:space="preserve">– </w:t>
      </w:r>
      <w:r w:rsidRPr="009B734F">
        <w:rPr>
          <w:color w:val="000000"/>
        </w:rPr>
        <w:t>Vėlimas iš vilnos, mezgimas, nėrimas, siuvinėjimas, papuošalai iš karoliukų, pynimas iš vytelių, medžio dirbiniai, dirbiniai iš akmens. Sūrių gamyba, duonos, pyragų kepimas, giros darymas, kugelio kepimas. I</w:t>
      </w:r>
      <w:r w:rsidRPr="009B734F">
        <w:t xml:space="preserve">šlikę amatai Gaurėje: bitininkystė, drožyba, verpimas, mezgimas. 2014 m. atidarant Gaurės krašto muziejų buvo atnaujintos audimo staklės, tikimąsi, jog močiutės, mokančios austi išmokys ir jaunąją kartą. </w:t>
      </w:r>
      <w:r w:rsidRPr="009B734F">
        <w:rPr>
          <w:color w:val="000000"/>
        </w:rPr>
        <w:t xml:space="preserve">Kunigiškių kaime gyvuoja šie tradiciniai ir netradiciniai amatai: akmens skaldymas, medžio drožyba, stogdengystė, pynimas iš vytelių, mezgimas, nėrimas, suvenyrinių gintarinių medelių gaminimas. </w:t>
      </w:r>
      <w:r w:rsidRPr="009B734F">
        <w:rPr>
          <w:color w:val="000000"/>
        </w:rPr>
        <w:lastRenderedPageBreak/>
        <w:t>Lomiškių tradicinis patiekalas – šiupinys (tokį šiupinį virdavo Lomių dvare). Mažonų teritorijoje plėtojami šie amatai: kalvystės amatas, gintaro apdirbimas, mezgimas, siuvimas, siuvinėjimas, rankdarbių darymas. Norkaičių tradicinių amatų ir etnokultūros centro veikloje dominuoja edukacinių programų pristatymai. Mokoma austi juostas, kepti duoną, karpyti karpinius, daryti paukščius iš šiaudų, dainuoti dainas ir šokti šokius užrašytus Tauragės krašte. Pagramančio miestelyje ir jo kaimyniniuose kaimuose moterys autentiškais raštais margina kiaušinius, išmezga senovinius raštus pirštinėse, kojinėse. Pagramančio kraštas turtingas medžio drožėjais, kryždirbiais, šaltkalviais. Pagramančio miestelio teritorijoje veikia trys medžio apdirbimo įmonės, kurios gamina lauko baldus, langus, duris. Sartininkuose</w:t>
      </w:r>
      <w:r w:rsidRPr="009B734F">
        <w:rPr>
          <w:b/>
          <w:color w:val="000000"/>
        </w:rPr>
        <w:t xml:space="preserve"> </w:t>
      </w:r>
      <w:r w:rsidRPr="009B734F">
        <w:rPr>
          <w:color w:val="000000"/>
        </w:rPr>
        <w:t xml:space="preserve">populiarus siūrių gaminimas ir duonos kepimas. </w:t>
      </w:r>
      <w:r w:rsidRPr="009B734F">
        <w:t xml:space="preserve">Taurų krašto tautinio paveldo puoselėtojai: audėjos – Irma Jonušaitienė, Bronė Juškienė, Juozapa Pukelienė.  Siuvinėjimo meno darbais džiugina: Aldona Bajorinienė, Zosė Balčiūnienė, Evelina Norušienė, Marija Pukelytė, Irma Jonušaitienė. Įmantriausius karpinius karpo Loreta Gudaitienė, Marija Pukelytė. Stasė Ežerskytė pina iš šiaudų ir  </w:t>
      </w:r>
      <w:r w:rsidR="006B5FC1" w:rsidRPr="009B734F">
        <w:t>vytelių. Zigmas Juodis drožia į</w:t>
      </w:r>
      <w:r w:rsidRPr="009B734F">
        <w:t>vairius buities rakandus. Batsiuvys Jeronimas Treikleris siuva ir taiso avalynę. Zenonas Radvila – tautodailininkas įvairiaplanis menininkas kuriantis medžio, metalo, gintaro dirbinius.</w:t>
      </w:r>
      <w:r w:rsidR="006B5FC1" w:rsidRPr="009B734F">
        <w:t xml:space="preserve"> </w:t>
      </w:r>
      <w:r w:rsidRPr="009B734F">
        <w:t>Žygaičiuose</w:t>
      </w:r>
      <w:r w:rsidRPr="009B734F">
        <w:rPr>
          <w:b/>
        </w:rPr>
        <w:t xml:space="preserve"> </w:t>
      </w:r>
      <w:r w:rsidRPr="009B734F">
        <w:t>gaminami įvairūs sūriai, pynimas iš vytelių, gėlių ir dekoratyvių medelių auginimas, mezgimas ir nėrimas, įvairus siuvinėjimas, papuošalų gamyba, medaus gamyba, tapyba.</w:t>
      </w:r>
      <w:r w:rsidR="00282538" w:rsidRPr="009B734F">
        <w:t xml:space="preserve"> </w:t>
      </w:r>
    </w:p>
    <w:p w14:paraId="09F82C80" w14:textId="77777777" w:rsidR="00282538" w:rsidRPr="009B734F" w:rsidRDefault="00282538" w:rsidP="003B2C29">
      <w:pPr>
        <w:tabs>
          <w:tab w:val="left" w:pos="450"/>
        </w:tabs>
        <w:spacing w:after="0" w:line="240" w:lineRule="auto"/>
        <w:ind w:firstLine="720"/>
        <w:jc w:val="both"/>
      </w:pPr>
      <w:r w:rsidRPr="009B734F">
        <w:t>Sertifikuoti tradiciniai amatininkai Tauragės rajone yra tik 2: Pranas Kaziūnas (kryžiai, koplystulpiai, stogastulpiai) ir Snieguolė Šliogerienė (stogų malksnos)</w:t>
      </w:r>
      <w:r w:rsidR="00D93B71" w:rsidRPr="009B734F">
        <w:rPr>
          <w:rStyle w:val="FootnoteReference"/>
        </w:rPr>
        <w:footnoteReference w:id="39"/>
      </w:r>
      <w:r w:rsidRPr="009B734F">
        <w:t>.</w:t>
      </w:r>
    </w:p>
    <w:p w14:paraId="10CFE65F" w14:textId="77777777" w:rsidR="00F63A99" w:rsidRPr="009B734F" w:rsidRDefault="003B2C29" w:rsidP="008C21CE">
      <w:pPr>
        <w:pStyle w:val="ListParagraph1"/>
        <w:tabs>
          <w:tab w:val="left" w:pos="450"/>
        </w:tabs>
        <w:spacing w:after="0" w:line="240" w:lineRule="auto"/>
        <w:ind w:left="0" w:firstLine="720"/>
        <w:jc w:val="both"/>
        <w:rPr>
          <w:lang w:val="lt-LT"/>
        </w:rPr>
      </w:pPr>
      <w:r w:rsidRPr="009B734F">
        <w:rPr>
          <w:lang w:val="lt-LT"/>
        </w:rPr>
        <w:t xml:space="preserve">Tauragės rajone gausu tradicinių renginių, pradedant nuo valstybinių švenčių minėjimų, </w:t>
      </w:r>
      <w:r w:rsidRPr="009B734F">
        <w:rPr>
          <w:color w:val="000000"/>
          <w:lang w:val="lt-LT"/>
        </w:rPr>
        <w:t>užgavėnių, mamos dienos, Petro ir Povilo atlaidų, rudens švenčių, adventinių popi</w:t>
      </w:r>
      <w:r w:rsidR="00493A2C" w:rsidRPr="009B734F">
        <w:rPr>
          <w:color w:val="000000"/>
          <w:lang w:val="lt-LT"/>
        </w:rPr>
        <w:t>e</w:t>
      </w:r>
      <w:r w:rsidRPr="009B734F">
        <w:rPr>
          <w:color w:val="000000"/>
          <w:lang w:val="lt-LT"/>
        </w:rPr>
        <w:t xml:space="preserve">čių, eglutės įžiebimo švenčių, Joninių, Kaziuko mugės, vaikų ir jaunimo sporto šventės ir kitų kalendorinių švenčių ir tęsiant šventėmis, būdingomis, tiktam tikriems rajono kaimams: </w:t>
      </w:r>
      <w:r w:rsidRPr="009B734F">
        <w:rPr>
          <w:lang w:val="lt-LT"/>
        </w:rPr>
        <w:t xml:space="preserve">Gaurėje vyksta Šv. Lauryno šventė, Adakavo </w:t>
      </w:r>
      <w:r w:rsidRPr="009B734F">
        <w:rPr>
          <w:color w:val="000000"/>
          <w:lang w:val="lt-LT"/>
        </w:rPr>
        <w:t>vakaronė ,,Po savo stogu –</w:t>
      </w:r>
      <w:r w:rsidRPr="009B734F">
        <w:rPr>
          <w:b/>
          <w:color w:val="000000"/>
          <w:lang w:val="lt-LT"/>
        </w:rPr>
        <w:t xml:space="preserve"> </w:t>
      </w:r>
      <w:r w:rsidRPr="009B734F">
        <w:rPr>
          <w:color w:val="000000"/>
          <w:lang w:val="lt-LT"/>
        </w:rPr>
        <w:t xml:space="preserve">visaip patogu“, Lauksargių </w:t>
      </w:r>
      <w:r w:rsidRPr="009B734F">
        <w:rPr>
          <w:lang w:val="lt-LT"/>
        </w:rPr>
        <w:t xml:space="preserve">amatų šventė „Protėvių kraitė“, </w:t>
      </w:r>
      <w:r w:rsidRPr="009B734F">
        <w:rPr>
          <w:color w:val="000000"/>
          <w:lang w:val="lt-LT"/>
        </w:rPr>
        <w:t>Skaudvilėje</w:t>
      </w:r>
      <w:r w:rsidRPr="009B734F">
        <w:rPr>
          <w:b/>
          <w:color w:val="000000"/>
          <w:lang w:val="lt-LT"/>
        </w:rPr>
        <w:t xml:space="preserve"> - </w:t>
      </w:r>
      <w:r w:rsidRPr="009B734F">
        <w:rPr>
          <w:lang w:val="lt-LT"/>
        </w:rPr>
        <w:t xml:space="preserve">Mėgėjų muzikos grupių </w:t>
      </w:r>
      <w:r w:rsidR="009B734F" w:rsidRPr="009B734F">
        <w:rPr>
          <w:lang w:val="lt-LT"/>
        </w:rPr>
        <w:t>festivalis</w:t>
      </w:r>
      <w:r w:rsidRPr="009B734F">
        <w:rPr>
          <w:lang w:val="lt-LT"/>
        </w:rPr>
        <w:t xml:space="preserve"> „Alio, talentai iš provincijos“, vaikų meno ir išraiškos šventė „Jaunasis talentas“, poezijos ir meno šventė „Pašaukimai“ bei bendruomenių teatrų festivalis „Skaudvilės rampa“.</w:t>
      </w:r>
    </w:p>
    <w:p w14:paraId="12C58303" w14:textId="77777777" w:rsidR="008C21CE" w:rsidRPr="009B734F" w:rsidRDefault="008C21CE" w:rsidP="00B310C6">
      <w:pPr>
        <w:pStyle w:val="ListParagraph1"/>
        <w:tabs>
          <w:tab w:val="left" w:pos="450"/>
        </w:tabs>
        <w:spacing w:after="0" w:line="240" w:lineRule="auto"/>
        <w:ind w:left="0"/>
        <w:jc w:val="both"/>
        <w:rPr>
          <w:lang w:val="lt-LT"/>
        </w:rPr>
      </w:pPr>
    </w:p>
    <w:p w14:paraId="3E3FBBEB" w14:textId="77777777" w:rsidR="00B310C6" w:rsidRPr="009B734F" w:rsidRDefault="00B310C6" w:rsidP="00B310C6">
      <w:pPr>
        <w:spacing w:after="0" w:line="240" w:lineRule="auto"/>
        <w:jc w:val="both"/>
        <w:rPr>
          <w:b/>
        </w:rPr>
      </w:pPr>
      <w:r w:rsidRPr="009B734F">
        <w:rPr>
          <w:b/>
        </w:rPr>
        <w:t>APIBENDRINIMAS:</w:t>
      </w:r>
    </w:p>
    <w:p w14:paraId="2E18F83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33 kaimo bendruomenės ir 10 Tauragės bendruomenių jaunimo grupių (R35);</w:t>
      </w:r>
    </w:p>
    <w:p w14:paraId="0EF6572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26 Tauragės r. sav. savo veiklą vykdančių jaunimo organizacijų tik 2 veikia rajone (R36);</w:t>
      </w:r>
    </w:p>
    <w:p w14:paraId="1B7952F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rajono kaimo bendruomenės per 2011-2014 m. laikotarpį iš viso įgyvendino </w:t>
      </w:r>
      <w:r w:rsidR="001969C1" w:rsidRPr="009B734F">
        <w:t>146</w:t>
      </w:r>
      <w:r w:rsidRPr="009B734F">
        <w:t xml:space="preserve"> projektus (R37);</w:t>
      </w:r>
    </w:p>
    <w:p w14:paraId="1870E6F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14 švietimo įstaigų, o jose iš viso mokosi 1 518 moksleivių (R38);</w:t>
      </w:r>
    </w:p>
    <w:p w14:paraId="3E59304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Visose rajono švietimo įstaigose veikia ikimokyklinio ugdymo grupės, o jas lanko 222 vaikai, atskirų lopšelių-darželių Tauragės rajone nėra (R39);</w:t>
      </w:r>
    </w:p>
    <w:p w14:paraId="7E9ED80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 (R40);</w:t>
      </w:r>
    </w:p>
    <w:p w14:paraId="2ED19CF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šios kultūros įstaigos: 12 kultūros centro filialų, 7 kultūros namai bei Kultūros paveldo tarnyba, taip pat 24 viešosios bibliotekos filialai ir Tauragės krašto muziejus, kuris rajone turi Skaudvilės krašto muziejinę ekspoziciją (Skaudvilė) ir Antano Bagdono tautodailės ekspoziciją (Lauksargių sen.). Rajone taip pat veikia Norkaičių tradicinių amatų ir etnokultūros centras (R41);</w:t>
      </w:r>
    </w:p>
    <w:p w14:paraId="3A809537"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 xml:space="preserve">Tauragės rajone veikia šios asmens sveikatos priežiūros įstaigos: VšĮ Tauragės pirminės sveikatos priežiūros centrui priklausančios 2 ambulatorijos ir 18 medicinos punktų. Slaugos ir palaikomojo gydymo paslaugas teikia Skaudvilės palaikomojo gydymo ir slaugos ligoninė. Skaudvilėje taip pat veikia A. Briedžio ir UAB Mažonienės medicinos kabinetai bei V. Paulauskienės šeimos klinika ir 2 odontologiniai kabinetai. Dar vienas </w:t>
      </w:r>
      <w:r w:rsidR="009B734F" w:rsidRPr="009B734F">
        <w:t>šeimo</w:t>
      </w:r>
      <w:r w:rsidR="009B734F">
        <w:t>s</w:t>
      </w:r>
      <w:r w:rsidRPr="009B734F">
        <w:t xml:space="preserve"> gydytojo kabinetas yra įsikūręs Lauksargių kaime (R42);</w:t>
      </w:r>
    </w:p>
    <w:p w14:paraId="71E929C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Visuomenės saugumą Tauragės rajone užtikrina Tauragės </w:t>
      </w:r>
      <w:r w:rsidR="009B734F" w:rsidRPr="009B734F">
        <w:t>apskrities</w:t>
      </w:r>
      <w:r w:rsidRPr="009B734F">
        <w:t xml:space="preserve"> </w:t>
      </w:r>
      <w:r w:rsidR="009B734F" w:rsidRPr="009B734F">
        <w:t>vyriausiojo</w:t>
      </w:r>
      <w:r w:rsidRPr="009B734F">
        <w:t xml:space="preserve"> policijos komisariato 4 </w:t>
      </w:r>
      <w:r w:rsidR="009B734F" w:rsidRPr="009B734F">
        <w:t>apylinkių</w:t>
      </w:r>
      <w:r w:rsidRPr="009B734F">
        <w:t xml:space="preserve"> inspektoriais, Skaudvilės prevencijos poskyris, bei 7 ugniagesių komandos (R43);</w:t>
      </w:r>
    </w:p>
    <w:p w14:paraId="18F3DBF5"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4 sporto organizacijos (R44);</w:t>
      </w:r>
    </w:p>
    <w:p w14:paraId="5E4A0FCF"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Pagramančio regioninio parko direkcija ir Viešvilės valstybinio gamtinio rezervato direkcija (R45);</w:t>
      </w:r>
    </w:p>
    <w:p w14:paraId="5A4D4ED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kultūros centrų filialuose gausu mėgėjiško meno kolektyvų, organizuojami tradiciniai ir kiti įvairūs renginiai (R46);</w:t>
      </w:r>
    </w:p>
    <w:p w14:paraId="62D580D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gausu kultūros ir istorijos objektų bei vertybių (R47);</w:t>
      </w:r>
    </w:p>
    <w:p w14:paraId="33BD8F6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color w:val="000000"/>
        </w:rPr>
        <w:t>Tauragės rajone plėtojamas tautinis paveldas, tradiciniai bei netradiciniai amatai (R48);</w:t>
      </w:r>
    </w:p>
    <w:p w14:paraId="0A342D15" w14:textId="77777777" w:rsidR="00B310C6" w:rsidRPr="009B734F" w:rsidRDefault="00B310C6" w:rsidP="00B310C6">
      <w:pPr>
        <w:pStyle w:val="ListParagraph1"/>
        <w:tabs>
          <w:tab w:val="left" w:pos="450"/>
        </w:tabs>
        <w:spacing w:after="0" w:line="240" w:lineRule="auto"/>
        <w:ind w:left="0"/>
        <w:jc w:val="both"/>
        <w:rPr>
          <w:lang w:val="lt-LT"/>
        </w:rPr>
      </w:pPr>
    </w:p>
    <w:p w14:paraId="0EB22200" w14:textId="77777777" w:rsidR="000977D9" w:rsidRPr="009B734F" w:rsidRDefault="000977D9" w:rsidP="000977D9">
      <w:pPr>
        <w:tabs>
          <w:tab w:val="left" w:pos="3706"/>
        </w:tabs>
        <w:spacing w:after="0" w:line="240" w:lineRule="auto"/>
        <w:ind w:firstLine="720"/>
        <w:jc w:val="both"/>
        <w:rPr>
          <w:bCs/>
          <w:iCs/>
          <w:szCs w:val="24"/>
        </w:rPr>
      </w:pPr>
      <w:r w:rsidRPr="009B734F">
        <w:rPr>
          <w:bCs/>
          <w:iCs/>
          <w:szCs w:val="24"/>
        </w:rPr>
        <w:t>Gyventojų poreikių tyrimas, parodė, kad kaimo žmonėms šalia ekonominių problemų sprendimo taip pat aktuali socialinė, kultūrinė aplinka. 47,3 proc. kaip pirmaeilės svarbos kaimo plėtros sritį įvardino sveikatinimo priemonių aktyvinimo kryptis (dviračiai, aktyvus sportas, sveika mityba), 39,3 proc. svarbios bendruomeniškumą skatinančios iniciatyvos, o 30 proc. savanorystę skatinančios veiklos. Tai sietina su bendruomenės narių nepakankamo aktyvumo problemos sprendimo aktualumu. Šią problemą 27,3 proc. apklaustų kaimo gyventojų vertino kaip vieną iš svarbiausių.</w:t>
      </w:r>
    </w:p>
    <w:p w14:paraId="62CF0349" w14:textId="77777777" w:rsidR="000977D9" w:rsidRPr="009B734F" w:rsidRDefault="000977D9" w:rsidP="000977D9">
      <w:pPr>
        <w:tabs>
          <w:tab w:val="left" w:pos="3706"/>
        </w:tabs>
        <w:spacing w:after="0" w:line="240" w:lineRule="auto"/>
        <w:ind w:firstLine="720"/>
        <w:jc w:val="both"/>
        <w:rPr>
          <w:bCs/>
          <w:color w:val="000000"/>
          <w:kern w:val="1"/>
          <w:szCs w:val="24"/>
        </w:rPr>
      </w:pPr>
      <w:r w:rsidRPr="009B734F">
        <w:rPr>
          <w:bCs/>
          <w:iCs/>
          <w:szCs w:val="24"/>
        </w:rPr>
        <w:t>Dar viena ne mažiau opi rajono problema – bloga rajono infrastruktūra, kurią įvardijo 20,5 proc. respondentų, to pasekoje net 34,8 proc. jų mano, kad v</w:t>
      </w:r>
      <w:r w:rsidRPr="009B734F">
        <w:rPr>
          <w:bCs/>
          <w:szCs w:val="24"/>
          <w:lang w:eastAsia="lt-LT"/>
        </w:rPr>
        <w:t xml:space="preserve">iešosios infrastruktūros (viešieji pastatai, viešosios erdvės, transporto infrastruktūra, vandentvarka ir pan.) plėtra turėtų būti prioritetas skiriant ES paramą. Respondentai taip pat kaip opiausias problemas išskyrė socialines </w:t>
      </w:r>
      <w:r w:rsidRPr="009B734F">
        <w:rPr>
          <w:bCs/>
          <w:color w:val="000000"/>
          <w:szCs w:val="24"/>
        </w:rPr>
        <w:t xml:space="preserve">(nesveiki įpročiai, socialinė atskirtis) – 17,1 proc. ir jaunų šeimų (21,6 proc.) problemas, bei </w:t>
      </w:r>
      <w:r w:rsidRPr="009B734F">
        <w:rPr>
          <w:bCs/>
          <w:color w:val="000000"/>
          <w:kern w:val="1"/>
          <w:szCs w:val="24"/>
        </w:rPr>
        <w:t>kaimo mokyklų, med. punktų, pašto, bibliotekų uždarymą – 11,9 proc.</w:t>
      </w:r>
    </w:p>
    <w:p w14:paraId="3ABDE495"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Atsižvelgiant į tai, kad būtina pradėti teikti įvairias paslaugas rajone, buvo siekiama išsiaiškinti problemas, kurios gali trukdyti bendruomenei organizuoti savo verslą ir/arba teikti savo nariams būtiniausias paslaugas. Daugiau negu pusė respondentų, 59,5 proc., kaip pagrindinę problemą išskyrė tai, jog bendruomenė neturi kapitalo ūkinei veiklai vykdyti. 41,9 proc. respondentų mano, kad bendruomenėje daugelis nenori rizikuoti ir vengia atsakomybės, 27,7 proc., respondentų nurodo, kad bendruomenei trūksta žinių ir paslaugų organizavimo patirties, o 24,1 proc. mano, kad bendruomenei trūksta palaikymo iš šalies, niekas iš valdžios ir verslo atstovų su bendruomene apie tai nešneka.</w:t>
      </w:r>
    </w:p>
    <w:p w14:paraId="21F6F289" w14:textId="77777777" w:rsidR="000977D9"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augs kaimo žmonių išsilavinimas ir pilietiškumas, tvirtės bendruomenės, žmonės</w:t>
      </w:r>
      <w:r w:rsidRPr="009B734F">
        <w:rPr>
          <w:b/>
          <w:color w:val="000000"/>
          <w:szCs w:val="24"/>
        </w:rPr>
        <w:t xml:space="preserve"> </w:t>
      </w:r>
      <w:r w:rsidRPr="009B734F">
        <w:rPr>
          <w:bCs/>
          <w:szCs w:val="24"/>
        </w:rPr>
        <w:t>aktyviau dalyvaus kaimo plėtroje.</w:t>
      </w:r>
    </w:p>
    <w:p w14:paraId="19C33369" w14:textId="77777777" w:rsidR="00F00FE0" w:rsidRPr="009B734F" w:rsidRDefault="00F00FE0" w:rsidP="000977D9">
      <w:pPr>
        <w:tabs>
          <w:tab w:val="left" w:pos="3706"/>
        </w:tabs>
        <w:spacing w:after="0" w:line="240" w:lineRule="auto"/>
        <w:ind w:firstLine="720"/>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625A644D" w14:textId="77777777" w:rsidTr="00671DB1">
        <w:tc>
          <w:tcPr>
            <w:tcW w:w="817" w:type="dxa"/>
            <w:shd w:val="clear" w:color="auto" w:fill="FDE9D9"/>
          </w:tcPr>
          <w:p w14:paraId="7097FB1D" w14:textId="77777777" w:rsidR="00611D48" w:rsidRPr="009B734F" w:rsidRDefault="00272EE6" w:rsidP="002407C6">
            <w:pPr>
              <w:spacing w:after="0" w:line="240" w:lineRule="auto"/>
              <w:jc w:val="center"/>
            </w:pPr>
            <w:r w:rsidRPr="009B734F">
              <w:t>2.6</w:t>
            </w:r>
            <w:r w:rsidR="00611D48" w:rsidRPr="009B734F">
              <w:t>.</w:t>
            </w:r>
          </w:p>
        </w:tc>
        <w:tc>
          <w:tcPr>
            <w:tcW w:w="9037" w:type="dxa"/>
            <w:shd w:val="clear" w:color="auto" w:fill="FDE9D9"/>
          </w:tcPr>
          <w:p w14:paraId="11897BAD" w14:textId="77777777" w:rsidR="00611D48" w:rsidRPr="009B734F" w:rsidRDefault="00611D48" w:rsidP="002407C6">
            <w:pPr>
              <w:spacing w:after="0" w:line="240" w:lineRule="auto"/>
              <w:jc w:val="both"/>
            </w:pPr>
            <w:r w:rsidRPr="009B734F">
              <w:t>VVG terit</w:t>
            </w:r>
            <w:r w:rsidR="00CD189A" w:rsidRPr="009B734F">
              <w:t>orijos gamtos išteklių analizė</w:t>
            </w:r>
          </w:p>
        </w:tc>
      </w:tr>
    </w:tbl>
    <w:p w14:paraId="40C6D09D" w14:textId="77777777" w:rsidR="00347517" w:rsidRDefault="009E1315" w:rsidP="00347517">
      <w:pPr>
        <w:spacing w:after="0" w:line="240" w:lineRule="auto"/>
        <w:ind w:firstLine="720"/>
        <w:jc w:val="both"/>
      </w:pPr>
      <w:r>
        <w:t>VĮ Valstybės žemės fondo</w:t>
      </w:r>
      <w:r w:rsidR="008C21CE" w:rsidRPr="009B734F">
        <w:t xml:space="preserve"> duomenimis</w:t>
      </w:r>
      <w:r w:rsidR="008C21CE" w:rsidRPr="009B734F">
        <w:rPr>
          <w:rStyle w:val="FootnoteReference"/>
        </w:rPr>
        <w:footnoteReference w:id="40"/>
      </w:r>
      <w:r w:rsidR="008C21CE" w:rsidRPr="009B734F">
        <w:t xml:space="preserve"> </w:t>
      </w:r>
      <w:r>
        <w:t xml:space="preserve">2013 m. </w:t>
      </w:r>
      <w:r w:rsidR="008C21CE" w:rsidRPr="009B734F">
        <w:t>bendras Tauragės rajono plotas – 117 896,60 ha</w:t>
      </w:r>
      <w:r w:rsidR="00894DC3" w:rsidRPr="009B734F">
        <w:t xml:space="preserve"> (žr. </w:t>
      </w:r>
      <w:r w:rsidR="001B5C1D">
        <w:t>27</w:t>
      </w:r>
      <w:r w:rsidR="00894DC3" w:rsidRPr="009B734F">
        <w:t xml:space="preserve"> pav.)</w:t>
      </w:r>
      <w:r w:rsidR="008C21CE" w:rsidRPr="009B734F">
        <w:t>.</w:t>
      </w:r>
      <w:r w:rsidR="00493A2C" w:rsidRPr="009B734F">
        <w:t xml:space="preserve"> Iš kurių </w:t>
      </w:r>
      <w:r w:rsidR="001E7EC3" w:rsidRPr="009B734F">
        <w:t>50,2 proc. sudaro žemės ūkio naudmenos</w:t>
      </w:r>
      <w:r w:rsidR="00955CD6" w:rsidRPr="009B734F">
        <w:t xml:space="preserve"> (Tauragės apskrityje žemės ūkio naudmenos sudaro 55,4 proc., o Šalyje – 53 proc.)</w:t>
      </w:r>
      <w:r w:rsidR="001E7EC3" w:rsidRPr="009B734F">
        <w:t>, 38,4 proc. – miškai</w:t>
      </w:r>
      <w:r w:rsidR="00955CD6" w:rsidRPr="009B734F">
        <w:t xml:space="preserve"> (Tauragės apskrityje </w:t>
      </w:r>
      <w:r w:rsidR="00955CD6" w:rsidRPr="009B734F">
        <w:lastRenderedPageBreak/>
        <w:t>miškai sudaro 33,0 proc., o Šalyje – 32,6 proc.)</w:t>
      </w:r>
      <w:r w:rsidR="001E7EC3" w:rsidRPr="009B734F">
        <w:t>, 5,3 proc. – kita žemė</w:t>
      </w:r>
      <w:r w:rsidR="001617E1" w:rsidRPr="009B734F">
        <w:t xml:space="preserve"> (Tauragės apskrityje – 4,9 proc., Šalyje – 5,5 proc.)</w:t>
      </w:r>
      <w:r w:rsidR="001E7EC3" w:rsidRPr="009B734F">
        <w:t>, 2,2 proc. – keliai</w:t>
      </w:r>
      <w:r w:rsidR="001617E1" w:rsidRPr="009B734F">
        <w:t xml:space="preserve"> (Tauragės apskrityje ir Šalyje – 2,0 proc.)</w:t>
      </w:r>
      <w:r w:rsidR="001E7EC3" w:rsidRPr="009B734F">
        <w:t>, 2,0 proc. – vandenys</w:t>
      </w:r>
      <w:r w:rsidR="001617E1" w:rsidRPr="009B734F">
        <w:t xml:space="preserve"> (Tauragės apskrityje – 2,5 proc., Šalyje – 4,0 proc.)</w:t>
      </w:r>
      <w:r w:rsidR="001E7EC3" w:rsidRPr="009B734F">
        <w:t xml:space="preserve"> ir 1,9 proc. – užstatyta teritorija</w:t>
      </w:r>
      <w:r w:rsidR="001617E1" w:rsidRPr="009B734F">
        <w:t xml:space="preserve"> (Tauragės apskrityje – 2,1 proc., Šalyje – 2,8 proc.)</w:t>
      </w:r>
      <w:r w:rsidR="001E7EC3" w:rsidRPr="009B734F">
        <w:t>.</w:t>
      </w:r>
      <w:r w:rsidR="00347517" w:rsidRPr="009B734F">
        <w:t xml:space="preserve"> </w:t>
      </w:r>
    </w:p>
    <w:p w14:paraId="263DED6E" w14:textId="77777777" w:rsidR="009E1315" w:rsidRPr="009B734F" w:rsidRDefault="009E1315" w:rsidP="00347517">
      <w:pPr>
        <w:spacing w:after="0" w:line="240" w:lineRule="auto"/>
        <w:ind w:firstLine="720"/>
        <w:jc w:val="both"/>
      </w:pPr>
      <w:r>
        <w:t xml:space="preserve">2011 m. </w:t>
      </w:r>
      <w:r w:rsidRPr="009B734F">
        <w:t>bendras Tauragės rajono plotas – 117 896,60 ha</w:t>
      </w:r>
      <w:r>
        <w:t xml:space="preserve">. </w:t>
      </w:r>
      <w:r w:rsidRPr="009B734F">
        <w:t>Iš kurių 50,2 proc. sudaro žemės ūkio naudmenos, 38,4 proc. – miškai, 5,3 proc. – kita žemė, 2,2 proc. – keliai, 2,0 proc. – vandenys ir 1,9 proc. – užstatyta teritorija</w:t>
      </w:r>
      <w:r>
        <w:t>.</w:t>
      </w:r>
    </w:p>
    <w:p w14:paraId="30CA58FF" w14:textId="77777777" w:rsidR="00CD189A" w:rsidRPr="009B734F" w:rsidRDefault="00347517" w:rsidP="00493A2C">
      <w:pPr>
        <w:spacing w:after="0" w:line="240" w:lineRule="auto"/>
        <w:ind w:firstLine="720"/>
        <w:jc w:val="both"/>
      </w:pPr>
      <w:r w:rsidRPr="009B734F">
        <w:t xml:space="preserve">Lyginant 2011 m. ir 2013 m. žemės fondo sudėtis nekito, </w:t>
      </w:r>
      <w:r w:rsidR="009E1315">
        <w:t xml:space="preserve">nežymiai </w:t>
      </w:r>
      <w:r w:rsidRPr="009B734F">
        <w:t>pakito tik žemės ūkio naudmenų sudėtis: sumažėjo ariamos žemės</w:t>
      </w:r>
      <w:r w:rsidR="009E1315">
        <w:t xml:space="preserve"> (atitinkamai 2011 m. 49908,29 ha, 2013 m. – 49980,20 ha)</w:t>
      </w:r>
      <w:r w:rsidRPr="009B734F">
        <w:t xml:space="preserve"> ir pievų bei natūralių ganyklų plot</w:t>
      </w:r>
      <w:r w:rsidR="004020B7" w:rsidRPr="009B734F">
        <w:t>as</w:t>
      </w:r>
      <w:r w:rsidR="009E1315">
        <w:t xml:space="preserve"> (atitinkamai 2011 m. 8751,65 ha, 2013 m. – 8662,67 ha)</w:t>
      </w:r>
      <w:r w:rsidR="004020B7" w:rsidRPr="009B734F">
        <w:t>, bet padidėjo – sodų plotas</w:t>
      </w:r>
      <w:r w:rsidR="009E1315">
        <w:t xml:space="preserve"> (atitinkamai 2011 m. – 534,91 ha, o 2013 m. – 551,98 ha)</w:t>
      </w:r>
      <w:r w:rsidR="004020B7" w:rsidRPr="009B734F">
        <w:t>.</w:t>
      </w:r>
    </w:p>
    <w:p w14:paraId="5DC505C7" w14:textId="77777777" w:rsidR="00493A2C" w:rsidRDefault="00493A2C" w:rsidP="00493A2C">
      <w:pPr>
        <w:spacing w:after="0" w:line="240" w:lineRule="auto"/>
        <w:jc w:val="both"/>
      </w:pPr>
    </w:p>
    <w:p w14:paraId="6A7B86A5" w14:textId="77777777" w:rsidR="008215FC" w:rsidRPr="009B734F" w:rsidRDefault="008215FC" w:rsidP="00E257C4">
      <w:pPr>
        <w:spacing w:after="0" w:line="240" w:lineRule="auto"/>
        <w:jc w:val="center"/>
      </w:pPr>
      <w:r w:rsidRPr="008215FC">
        <w:rPr>
          <w:noProof/>
          <w:lang w:eastAsia="lt-LT"/>
        </w:rPr>
        <w:drawing>
          <wp:inline distT="0" distB="0" distL="0" distR="0" wp14:anchorId="79DEF342" wp14:editId="79271765">
            <wp:extent cx="5210175" cy="282892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FE9629A" w14:textId="77777777" w:rsidR="00493A2C" w:rsidRPr="009B734F" w:rsidRDefault="00493A2C" w:rsidP="001E7EC3">
      <w:pPr>
        <w:spacing w:after="0" w:line="240" w:lineRule="auto"/>
        <w:jc w:val="center"/>
      </w:pPr>
    </w:p>
    <w:p w14:paraId="57786EAF" w14:textId="77777777" w:rsidR="001E7EC3" w:rsidRPr="009B734F" w:rsidRDefault="00BE620C" w:rsidP="001E7EC3">
      <w:pPr>
        <w:spacing w:after="0" w:line="240" w:lineRule="auto"/>
        <w:jc w:val="center"/>
        <w:rPr>
          <w:sz w:val="22"/>
        </w:rPr>
      </w:pPr>
      <w:r w:rsidRPr="00BE620C">
        <w:rPr>
          <w:b/>
          <w:sz w:val="22"/>
        </w:rPr>
        <w:t>27</w:t>
      </w:r>
      <w:r w:rsidR="001E7EC3" w:rsidRPr="00BE620C">
        <w:rPr>
          <w:b/>
          <w:sz w:val="22"/>
        </w:rPr>
        <w:t xml:space="preserve"> pav</w:t>
      </w:r>
      <w:r w:rsidR="001E7EC3" w:rsidRPr="009B734F">
        <w:rPr>
          <w:sz w:val="22"/>
        </w:rPr>
        <w:t>. Tauragės rajono žemės ūkio fondas 2013 m.</w:t>
      </w:r>
      <w:r w:rsidR="008215FC">
        <w:rPr>
          <w:sz w:val="22"/>
        </w:rPr>
        <w:t>, proc.</w:t>
      </w:r>
    </w:p>
    <w:p w14:paraId="423B0704" w14:textId="77777777" w:rsidR="00894DC3" w:rsidRPr="009B734F" w:rsidRDefault="00894DC3" w:rsidP="00493A2C">
      <w:pPr>
        <w:spacing w:after="0" w:line="240" w:lineRule="auto"/>
        <w:jc w:val="both"/>
      </w:pPr>
    </w:p>
    <w:p w14:paraId="6D88FD51" w14:textId="77777777" w:rsidR="0099037A" w:rsidRPr="009B734F" w:rsidRDefault="0099037A" w:rsidP="00836A6F">
      <w:pPr>
        <w:spacing w:after="0" w:line="240" w:lineRule="auto"/>
        <w:ind w:firstLine="720"/>
        <w:jc w:val="both"/>
      </w:pPr>
      <w:r w:rsidRPr="009B734F">
        <w:t>Žemės ūkio naudmenų kokybę nusako žemės ūkio naudmenų našumo balas. Lietuvoje jis siekia 39,1 balo, o Tauragės rajone – 35,3 balo</w:t>
      </w:r>
      <w:r w:rsidRPr="009B734F">
        <w:rPr>
          <w:rStyle w:val="FootnoteReference"/>
        </w:rPr>
        <w:footnoteReference w:id="41"/>
      </w:r>
      <w:r w:rsidRPr="009B734F">
        <w:t xml:space="preserve">, </w:t>
      </w:r>
      <w:r w:rsidRPr="009B734F">
        <w:rPr>
          <w:noProof/>
          <w:lang w:eastAsia="lt-LT"/>
        </w:rPr>
        <w:t>tuo tarpu mažo našumo žemės ūkio naudmenų kokybė yra laikoma iki 32 našumo balų, atsižvelgiant į tai, Tauragės rajonas nėra priskiriamas prie nepalankių ūkininkauti rajonų</w:t>
      </w:r>
      <w:r w:rsidRPr="009B734F">
        <w:t>. Tauragės rajone mažiau palankioms ūkininkauti vietovėms priskirtos Gaurės, Batakių, Lauksargių ir Žygaičių seniūnijos</w:t>
      </w:r>
      <w:r w:rsidRPr="009B734F">
        <w:rPr>
          <w:rStyle w:val="FootnoteReference"/>
        </w:rPr>
        <w:footnoteReference w:id="42"/>
      </w:r>
      <w:r w:rsidRPr="009B734F">
        <w:t>.</w:t>
      </w:r>
    </w:p>
    <w:p w14:paraId="3B6AF69A" w14:textId="77777777" w:rsidR="0099037A" w:rsidRPr="009B734F" w:rsidRDefault="001F2296" w:rsidP="00836A6F">
      <w:pPr>
        <w:spacing w:after="0" w:line="240" w:lineRule="auto"/>
        <w:ind w:firstLine="720"/>
        <w:jc w:val="both"/>
        <w:rPr>
          <w:szCs w:val="24"/>
        </w:rPr>
      </w:pPr>
      <w:r>
        <w:t xml:space="preserve">2014 m. duomenimis </w:t>
      </w:r>
      <w:r w:rsidR="0099037A" w:rsidRPr="009B734F">
        <w:t xml:space="preserve">Tauragės rajone didėja ekologinių ūkių skaičius, kuris pakito nuo 39 iki 63 ūkių, jų </w:t>
      </w:r>
      <w:r w:rsidR="0099037A" w:rsidRPr="009B734F">
        <w:rPr>
          <w:szCs w:val="24"/>
        </w:rPr>
        <w:t>dirbamos žemės plotai padidėjo nuo 1,7 iki 4,4 tūkst. ha</w:t>
      </w:r>
      <w:r w:rsidR="00BA54D4" w:rsidRPr="009B734F">
        <w:rPr>
          <w:rStyle w:val="FootnoteReference"/>
          <w:szCs w:val="24"/>
        </w:rPr>
        <w:footnoteReference w:id="43"/>
      </w:r>
      <w:r w:rsidR="0099037A" w:rsidRPr="009B734F">
        <w:rPr>
          <w:szCs w:val="24"/>
        </w:rPr>
        <w:t>.</w:t>
      </w:r>
    </w:p>
    <w:p w14:paraId="11833443" w14:textId="77777777" w:rsidR="00BA54D4" w:rsidRPr="009B734F" w:rsidRDefault="00836A6F" w:rsidP="0042463B">
      <w:pPr>
        <w:spacing w:after="0" w:line="240" w:lineRule="auto"/>
        <w:ind w:firstLine="720"/>
        <w:jc w:val="both"/>
        <w:rPr>
          <w:szCs w:val="24"/>
        </w:rPr>
      </w:pPr>
      <w:r w:rsidRPr="009B734F">
        <w:rPr>
          <w:szCs w:val="24"/>
        </w:rPr>
        <w:t xml:space="preserve">Tauragės rajono savivaldybėje yra palankios sąlygos plėtoti </w:t>
      </w:r>
      <w:r w:rsidRPr="009B734F">
        <w:rPr>
          <w:bCs/>
          <w:szCs w:val="24"/>
        </w:rPr>
        <w:t>vandens turizmą</w:t>
      </w:r>
      <w:r w:rsidRPr="009B734F">
        <w:rPr>
          <w:szCs w:val="24"/>
        </w:rPr>
        <w:t>. Jos teritoriją kerta Jūros upės nacionalinė vandens turizmo trasa, kuri yra viena iš aštuonių Nacionaliniame vandens turizmo trasų specialiajame plane įvardintų turizmo trasų. Vandens turizmui vystyti tinkami ir didžiausi rajono teritorijoje esantys Jūros upės intakai Akmena, Šešuvis ir Ančia (Šešuvies intakas), tačiau vandens turizmo trasose nėra žymėjimų, nepakankama stovyklaviečių ir poilsio aikštelių infrastruktūra.</w:t>
      </w:r>
      <w:r w:rsidR="00BA0D6F" w:rsidRPr="009B734F">
        <w:rPr>
          <w:szCs w:val="24"/>
        </w:rPr>
        <w:t xml:space="preserve"> Vandens telkinių, tinkamų rekreacijai, savivaldybės teritorijoje nėra daug, o jų didžiąją </w:t>
      </w:r>
      <w:r w:rsidR="00BA0D6F" w:rsidRPr="009B734F">
        <w:rPr>
          <w:szCs w:val="24"/>
        </w:rPr>
        <w:lastRenderedPageBreak/>
        <w:t>dalį sudaro tvenkiniai. Iš savivaldybės teritorijoje esančių ežerų rekreacijai labiausiai tinka du ežerai: didžiausias Draudenių ir Šilinio ežerai. Prie šių ežerų yra tinkamos vietos poilsiavietėms ir maudykloms įrengti, tačiau rekreacinė infrastruktūra nėra sutvarkyta. Iš rajone esančių tvenkinių šiuo metu rekreacijai intensyviausiai naudojami didžiausi rajone Balskų ir Skaudvilės tvenkiniai. Nors šie telkiniai intensyviai naudojami rekreacijai, tačiau rekreacinė infrastruktūra prie jų nesutvarkyta</w:t>
      </w:r>
      <w:r w:rsidR="003B2B71" w:rsidRPr="009B734F">
        <w:rPr>
          <w:rStyle w:val="FootnoteReference"/>
          <w:szCs w:val="24"/>
        </w:rPr>
        <w:footnoteReference w:id="44"/>
      </w:r>
      <w:r w:rsidR="00BA0D6F" w:rsidRPr="009B734F">
        <w:rPr>
          <w:szCs w:val="24"/>
        </w:rPr>
        <w:t>.</w:t>
      </w:r>
    </w:p>
    <w:p w14:paraId="7178984C" w14:textId="77777777" w:rsidR="005F6CAE" w:rsidRPr="009B734F" w:rsidRDefault="00BA0D6F" w:rsidP="0042463B">
      <w:pPr>
        <w:spacing w:after="0" w:line="240" w:lineRule="auto"/>
        <w:ind w:firstLine="720"/>
        <w:jc w:val="both"/>
        <w:rPr>
          <w:szCs w:val="24"/>
        </w:rPr>
      </w:pPr>
      <w:r w:rsidRPr="009B734F">
        <w:rPr>
          <w:szCs w:val="24"/>
        </w:rPr>
        <w:t xml:space="preserve">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w:t>
      </w:r>
      <w:r w:rsidRPr="009B734F">
        <w:rPr>
          <w:bCs/>
          <w:szCs w:val="24"/>
        </w:rPr>
        <w:t>kultūrinį-pažintinį turizmą</w:t>
      </w:r>
      <w:r w:rsidRPr="009B734F">
        <w:rPr>
          <w:szCs w:val="24"/>
        </w:rPr>
        <w:t xml:space="preserve">, formuoti turistinius maršrutus pagal objektų grupes. Šiuo metu kultūrinio-pažintinio turizmo maršrutai yra neišplėtoti, trūkta nuorodų į kultūros paveldo objektus, trūksta įvairius kultūros paveldo objektus jungiančios informacijos, nepakankamai išnaudojami vertingų kultūros paveldo objektų privalumai. </w:t>
      </w:r>
    </w:p>
    <w:p w14:paraId="3A779106" w14:textId="77777777" w:rsidR="00BA0D6F" w:rsidRPr="009B734F" w:rsidRDefault="00BA0D6F" w:rsidP="0042463B">
      <w:pPr>
        <w:spacing w:after="0" w:line="240" w:lineRule="auto"/>
        <w:ind w:firstLine="720"/>
        <w:jc w:val="both"/>
        <w:rPr>
          <w:szCs w:val="24"/>
        </w:rPr>
      </w:pPr>
      <w:r w:rsidRPr="009B734F">
        <w:rPr>
          <w:bCs/>
          <w:szCs w:val="24"/>
        </w:rPr>
        <w:t>Dviračių turizmas</w:t>
      </w:r>
      <w:r w:rsidRPr="009B734F">
        <w:rPr>
          <w:b/>
          <w:bCs/>
          <w:szCs w:val="24"/>
        </w:rPr>
        <w:t xml:space="preserve"> </w:t>
      </w:r>
      <w:r w:rsidRPr="009B734F">
        <w:rPr>
          <w:szCs w:val="24"/>
        </w:rPr>
        <w:t>yra viena perspektyviausių turizmo šakų</w:t>
      </w:r>
      <w:r w:rsidR="0042463B" w:rsidRPr="009B734F">
        <w:rPr>
          <w:szCs w:val="24"/>
        </w:rPr>
        <w:t xml:space="preserve"> dėl gamtinės aplinkos ir lankytinų objektų gausos</w:t>
      </w:r>
      <w:r w:rsidR="005F6CAE" w:rsidRPr="009B734F">
        <w:rPr>
          <w:szCs w:val="24"/>
        </w:rPr>
        <w:t>,</w:t>
      </w:r>
      <w:r w:rsidR="0042463B" w:rsidRPr="009B734F">
        <w:rPr>
          <w:szCs w:val="24"/>
        </w:rPr>
        <w:t xml:space="preserve"> didžiausią perspektyvą Tauragės rajono savivaldybėje turi Tauragės–Pagramančio–Balskų kryptis. Šia kryptimi yra išvystyti pagrindiniai dviračių maršrutai. Ne mažiau svarbios yra tarptautinė dviračių trasa Velo Hanza, kurios pagrindu yra susiformavusi dviračių trasa pietų–šiaurės rytų kryptimi bei nacionalinė dviračių trasa Tauragė–Palanga, kurios pagrindu dviračių trasa susiformavusi pietryčių–šiaurės vakarų kryptimi. Pastarosios trasos kartu yra tranzitinės, tačiau jomis praeina ir keletas regioninių dviračių maršrutų. Tauragės rajono savivaldybėje taip pat neišvystyta dviračių turizmo informacinė sistema, jungianti visus rajono dviračių maršrutus, trasose trūksta nuorodų į lankytinus objektus bei informacijos apie juos</w:t>
      </w:r>
      <w:r w:rsidR="003B2B71" w:rsidRPr="009B734F">
        <w:rPr>
          <w:rStyle w:val="FootnoteReference"/>
          <w:szCs w:val="24"/>
        </w:rPr>
        <w:footnoteReference w:id="45"/>
      </w:r>
      <w:r w:rsidR="0042463B" w:rsidRPr="009B734F">
        <w:rPr>
          <w:szCs w:val="24"/>
        </w:rPr>
        <w:t>.</w:t>
      </w:r>
    </w:p>
    <w:p w14:paraId="18035EEF" w14:textId="77777777" w:rsidR="00347517" w:rsidRPr="009B734F" w:rsidRDefault="003B2B71" w:rsidP="00D75D2E">
      <w:pPr>
        <w:spacing w:after="0" w:line="240" w:lineRule="auto"/>
        <w:ind w:firstLine="720"/>
        <w:jc w:val="both"/>
        <w:rPr>
          <w:szCs w:val="24"/>
        </w:rPr>
      </w:pPr>
      <w:r w:rsidRPr="009B734F">
        <w:rPr>
          <w:szCs w:val="24"/>
        </w:rPr>
        <w:t>Internetinės svetainės Lietuvos piliakalniai duomenimis Tauragės rajone yra 14 piliakalnių (Aukštupių, Batakių, Dapkiškių, Gilandžių, Greižėnų, Ivangėnų I, Ivangėnų II, Juškaičių, Kalniškių, Kiukiškių, Matiškių, Naujininkų, Nosaičių, Pagramančio)</w:t>
      </w:r>
      <w:r w:rsidR="00D75D2E" w:rsidRPr="009B734F">
        <w:rPr>
          <w:rStyle w:val="FootnoteReference"/>
          <w:szCs w:val="24"/>
        </w:rPr>
        <w:footnoteReference w:id="46"/>
      </w:r>
      <w:r w:rsidRPr="009B734F">
        <w:rPr>
          <w:szCs w:val="24"/>
        </w:rPr>
        <w:t>.</w:t>
      </w:r>
    </w:p>
    <w:p w14:paraId="545DC2CD" w14:textId="77777777" w:rsidR="00D75D2E" w:rsidRPr="009B734F" w:rsidRDefault="00D75D2E" w:rsidP="00347E7F">
      <w:pPr>
        <w:spacing w:after="0" w:line="240" w:lineRule="auto"/>
        <w:ind w:firstLine="720"/>
        <w:jc w:val="both"/>
        <w:rPr>
          <w:szCs w:val="24"/>
        </w:rPr>
      </w:pPr>
      <w:r w:rsidRPr="009B734F">
        <w:rPr>
          <w:szCs w:val="24"/>
        </w:rPr>
        <w:t xml:space="preserve">Pagramančio regioninio parko plotas – 13 529 ha. Parkas apima Akmenos ir Jūros upių santaką su gretimomis teritorijomis (Akmenos upės ilgis parko teritorijoje 29 km, o Jūros upės – 38 km). Administraciškai priklauso Šilalės (4,7 tūkst. ha) ir Tauragės (9,0 tūkst. ha) rajonų savivaldybėms. Pagramančio regioninis parkas – miškingų Akmenos ir Jūros upių slėnių kraštovaizdžio parkas. Išskirtinis slėnių bruožas – rėvų gausa ir kabantys tiltai, jungiantys upių krantus. Stačiuose šlaituose gausu atodangų, skardžių. O slėniuose veši natūralios pievos. Slėnių šlaitai pasidabinę piliakalniais, pilkapiais, senkapiais – šio krašto praeities liudininkais. Daugybė retų rūšių augalų auga Plynosios aukštapelkėje. Akmenys ir ąžuolai čia vadinami milžinais. Architektūriniu požiūriu vertinga medinė Pagramančio bažnyčia. </w:t>
      </w:r>
      <w:r w:rsidRPr="009B734F">
        <w:rPr>
          <w:rStyle w:val="Boldas"/>
          <w:rFonts w:cs="Calibri"/>
          <w:b w:val="0"/>
          <w:szCs w:val="24"/>
        </w:rPr>
        <w:t xml:space="preserve">Jūros </w:t>
      </w:r>
      <w:r w:rsidRPr="00C1663A">
        <w:rPr>
          <w:rStyle w:val="Boldas"/>
          <w:b w:val="0"/>
        </w:rPr>
        <w:t>upių</w:t>
      </w:r>
      <w:r w:rsidRPr="009B734F">
        <w:rPr>
          <w:rStyle w:val="Boldas"/>
          <w:rFonts w:cs="Calibri"/>
          <w:b w:val="0"/>
          <w:szCs w:val="24"/>
        </w:rPr>
        <w:t xml:space="preserve"> slėniai</w:t>
      </w:r>
      <w:r w:rsidRPr="009B734F">
        <w:rPr>
          <w:rFonts w:cs="Calibri"/>
          <w:szCs w:val="24"/>
        </w:rPr>
        <w:t xml:space="preserve"> su stačiais </w:t>
      </w:r>
      <w:r w:rsidRPr="009B734F">
        <w:rPr>
          <w:rStyle w:val="Boldas"/>
          <w:rFonts w:cs="Calibri"/>
          <w:b w:val="0"/>
          <w:szCs w:val="24"/>
        </w:rPr>
        <w:t>šlaitais, terasomis, daugybe įvairiausių atodangų</w:t>
      </w:r>
      <w:r w:rsidRPr="009B734F">
        <w:rPr>
          <w:rFonts w:cs="Calibri"/>
          <w:b/>
          <w:szCs w:val="24"/>
        </w:rPr>
        <w:t>,</w:t>
      </w:r>
      <w:r w:rsidRPr="009B734F">
        <w:rPr>
          <w:rFonts w:cs="Calibri"/>
          <w:szCs w:val="24"/>
        </w:rPr>
        <w:t xml:space="preserve"> skardžių, su natūraliomis pievomis bei įstabiais miškais. Upių vagos nusėtos šniokščiančiomis rėvomis. Upių slėnių savitumą išryškina kabantys tiltai, tapę regioninio parko simboliu.</w:t>
      </w:r>
      <w:r w:rsidRPr="009B734F">
        <w:rPr>
          <w:szCs w:val="24"/>
        </w:rPr>
        <w:t xml:space="preserve"> Slėnių kraštovaizdį </w:t>
      </w:r>
      <w:r w:rsidR="009B734F" w:rsidRPr="009B734F">
        <w:rPr>
          <w:szCs w:val="24"/>
        </w:rPr>
        <w:t>paįvairina</w:t>
      </w:r>
      <w:r w:rsidRPr="009B734F">
        <w:rPr>
          <w:szCs w:val="24"/>
        </w:rPr>
        <w:t xml:space="preserve"> aukštapelkės. Negyvoji gamta - Unikalus darinys Pagramančio regioninio parko upėse – rėvų gausa. </w:t>
      </w:r>
      <w:r w:rsidRPr="009B734F">
        <w:rPr>
          <w:rFonts w:cs="Calibri"/>
          <w:szCs w:val="24"/>
        </w:rPr>
        <w:t>Kadaise ledynai atvilko ir paliko daugybę stambių akmenų. Vienas tokių Tamošaičių akmuo vadinamas Milžinu.</w:t>
      </w:r>
      <w:r w:rsidRPr="009B734F">
        <w:rPr>
          <w:szCs w:val="24"/>
        </w:rPr>
        <w:t xml:space="preserve"> Gyvoji gamta - </w:t>
      </w:r>
      <w:r w:rsidRPr="009B734F">
        <w:rPr>
          <w:rFonts w:cs="Calibri"/>
          <w:spacing w:val="2"/>
          <w:szCs w:val="24"/>
        </w:rPr>
        <w:t>A</w:t>
      </w:r>
      <w:r w:rsidRPr="009B734F">
        <w:rPr>
          <w:rStyle w:val="Boldas"/>
          <w:rFonts w:cs="Calibri"/>
          <w:b w:val="0"/>
          <w:spacing w:val="2"/>
          <w:szCs w:val="24"/>
        </w:rPr>
        <w:t>ukštapelkė Plynoja</w:t>
      </w:r>
      <w:r w:rsidRPr="009B734F">
        <w:rPr>
          <w:rFonts w:cs="Calibri"/>
          <w:spacing w:val="2"/>
          <w:szCs w:val="24"/>
        </w:rPr>
        <w:t xml:space="preserve">, suteikia prieglobstį retiesiems augalams: kupstinei kūlingei, aukštajai gegūnei, paprastajam kardeliui, plunksninei pliusnei. </w:t>
      </w:r>
      <w:r w:rsidRPr="009B734F">
        <w:rPr>
          <w:rFonts w:cs="Calibri"/>
          <w:szCs w:val="24"/>
        </w:rPr>
        <w:t xml:space="preserve">Gilūs slėniai, pelkės, apypelkio miškai, žolių turtingi eglynai sudaro galimybes įvairiausiems augalams ir gyvūnams. Milžinai </w:t>
      </w:r>
      <w:r w:rsidRPr="009B734F">
        <w:rPr>
          <w:rStyle w:val="Boldas"/>
          <w:rFonts w:cs="Calibri"/>
          <w:b w:val="0"/>
          <w:szCs w:val="24"/>
        </w:rPr>
        <w:t>ąžuolai</w:t>
      </w:r>
      <w:r w:rsidRPr="009B734F">
        <w:rPr>
          <w:rFonts w:cs="Calibri"/>
          <w:szCs w:val="24"/>
        </w:rPr>
        <w:t>: Andriejaičių, Genių, Gudlaukio, Tamošaičių sukuria ypatingai pakilią atmosferą, verčiančią susimąstyti apie amžinybę.</w:t>
      </w:r>
      <w:r w:rsidRPr="009B734F">
        <w:rPr>
          <w:szCs w:val="24"/>
        </w:rPr>
        <w:t xml:space="preserve"> Tarsi rankas tiesia į dangų net 12 kamienų liepa. Kultūriniu, architektūriniu požiūriu itin vertinga </w:t>
      </w:r>
      <w:r w:rsidRPr="009B734F">
        <w:rPr>
          <w:rStyle w:val="Boldas"/>
          <w:b w:val="0"/>
          <w:szCs w:val="24"/>
        </w:rPr>
        <w:t>Pagramančio bažnyčia</w:t>
      </w:r>
      <w:r w:rsidRPr="009B734F">
        <w:rPr>
          <w:szCs w:val="24"/>
        </w:rPr>
        <w:t xml:space="preserve">, išlaikiusi XVIII a. antrosios pusės Žemaitijos medinėms bažnyčioms būdingas paprastas, bet išraiškingas architektūros formas. </w:t>
      </w:r>
      <w:r w:rsidRPr="009B734F">
        <w:rPr>
          <w:szCs w:val="24"/>
        </w:rPr>
        <w:lastRenderedPageBreak/>
        <w:t>Išskirtinis reiškinys – kabantys tiltai. Tai ir kraštovaizdžio savitumo elementas, ir krantus jungiantis darinys, svarbus vietos gyventojams</w:t>
      </w:r>
      <w:r w:rsidRPr="009B734F">
        <w:rPr>
          <w:rStyle w:val="FootnoteReference"/>
          <w:szCs w:val="24"/>
        </w:rPr>
        <w:footnoteReference w:id="47"/>
      </w:r>
      <w:r w:rsidRPr="009B734F">
        <w:rPr>
          <w:szCs w:val="24"/>
        </w:rPr>
        <w:t>.</w:t>
      </w:r>
    </w:p>
    <w:p w14:paraId="2C07135B" w14:textId="77777777" w:rsidR="00347E7F" w:rsidRPr="009B734F" w:rsidRDefault="00347E7F" w:rsidP="001E3D2F">
      <w:pPr>
        <w:spacing w:after="0" w:line="240" w:lineRule="auto"/>
        <w:ind w:firstLine="720"/>
        <w:jc w:val="both"/>
        <w:rPr>
          <w:szCs w:val="24"/>
        </w:rPr>
      </w:pPr>
      <w:r w:rsidRPr="009B734F">
        <w:rPr>
          <w:bCs/>
        </w:rPr>
        <w:t>Eičių gyvenvietėje</w:t>
      </w:r>
      <w:r w:rsidRPr="009B734F">
        <w:t xml:space="preserve"> veikia Viešvilės rezervato direkcija, kuri prižiūri bei siekia išsaugoti gamtiniu požiūriu labai vertingą ir natūralią Viešvilės upelio baseino ekosistemą, kuri yra Tauragės ir Jurbarko rajonų sandūroje. </w:t>
      </w:r>
      <w:r w:rsidRPr="009B734F">
        <w:rPr>
          <w:bCs/>
        </w:rPr>
        <w:t xml:space="preserve">Viešvilės </w:t>
      </w:r>
      <w:r w:rsidRPr="009B734F">
        <w:t>valstybinis rezervatas, apimantis net 3216 ha plotą, buvo įsteigtas 1991 metais, o 1993 m. paskelbtas tarptautinės svarbos pelke.</w:t>
      </w:r>
      <w:bookmarkStart w:id="0" w:name="Gamtos_vertyb.C4.97s"/>
      <w:bookmarkEnd w:id="0"/>
      <w:r w:rsidRPr="009B734F">
        <w:t xml:space="preserve"> Rezervatui priklauso Artosios ir Gličio pelkės bei jas supanti Karšuvos girios dalis. Įspūdingiausia yra 1072 ha ploto Artosios, dar vadinamos Didžiąja plyne, pelkė. Jos šiaurinėje dalyje telkšo seklus Buveinių ežerėlis, kuriame prasideda 15 km ilgio Viešvilės upelis. Rytinėje rezervato dalyje yra dar viena didesnė Gličio aukštapelkė su 19 ha Gličio ežeru. Viešvilės rezervate labai gausiai peri gervės. Tai viena </w:t>
      </w:r>
      <w:r w:rsidRPr="009B734F">
        <w:rPr>
          <w:szCs w:val="24"/>
        </w:rPr>
        <w:t>didžiausių Lietuvoje gervių peryklų, nusileidžianti nebent Čepkeliams</w:t>
      </w:r>
      <w:r w:rsidRPr="009B734F">
        <w:rPr>
          <w:rStyle w:val="FootnoteReference"/>
          <w:szCs w:val="24"/>
        </w:rPr>
        <w:footnoteReference w:id="48"/>
      </w:r>
      <w:r w:rsidRPr="009B734F">
        <w:rPr>
          <w:szCs w:val="24"/>
        </w:rPr>
        <w:t>.</w:t>
      </w:r>
    </w:p>
    <w:p w14:paraId="267E5E94" w14:textId="77777777" w:rsidR="001E3D2F" w:rsidRPr="009B734F" w:rsidRDefault="001E3D2F" w:rsidP="001E3D2F">
      <w:pPr>
        <w:autoSpaceDE w:val="0"/>
        <w:autoSpaceDN w:val="0"/>
        <w:adjustRightInd w:val="0"/>
        <w:spacing w:after="0" w:line="240" w:lineRule="auto"/>
        <w:ind w:firstLine="720"/>
        <w:jc w:val="both"/>
        <w:rPr>
          <w:szCs w:val="24"/>
        </w:rPr>
      </w:pPr>
      <w:r w:rsidRPr="009B734F">
        <w:rPr>
          <w:szCs w:val="24"/>
        </w:rPr>
        <w:t>Beveik visi valstybinės reikšmės miškai rajone yra valdomi Tauragės miškų urėdijos. Tauragės rajono miškingumas yra 38,4 proc., kai šalies ir Tauragės apskrities miškingumo vidurkiai atitinkamai yra 33,3 proc. ir 33 proc. Taigi savivaldybės miškingumas yra didžiausias Tauragės apskrityje ir viršija šalies vidurkį. Didžiausi rajono miškų masyvai: Karšuvos giria, Tauragės-Batakių miškai, Norkiškės-Petkaitynės miškas, Tyrelių miškas, Ringių miškas, Gryblaukio miškas, Jovainės, Maldynalio, Treinauskinės, Pagramančio miškai ir Balskų miškai</w:t>
      </w:r>
      <w:r w:rsidR="00836CF0" w:rsidRPr="009B734F">
        <w:rPr>
          <w:rStyle w:val="FootnoteReference"/>
          <w:szCs w:val="24"/>
        </w:rPr>
        <w:footnoteReference w:id="49"/>
      </w:r>
      <w:r w:rsidRPr="009B734F">
        <w:rPr>
          <w:szCs w:val="24"/>
        </w:rPr>
        <w:t>.</w:t>
      </w:r>
    </w:p>
    <w:p w14:paraId="58FF2968" w14:textId="77777777" w:rsidR="00836CF0" w:rsidRPr="009B734F" w:rsidRDefault="00836CF0" w:rsidP="001E3D2F">
      <w:pPr>
        <w:autoSpaceDE w:val="0"/>
        <w:autoSpaceDN w:val="0"/>
        <w:adjustRightInd w:val="0"/>
        <w:spacing w:after="0" w:line="240" w:lineRule="auto"/>
        <w:ind w:firstLine="720"/>
        <w:jc w:val="both"/>
      </w:pPr>
      <w:r w:rsidRPr="009B734F">
        <w:t xml:space="preserve">Saugumų teritorijų valstybės kadastro duomenimis Tauragės rajone yra 33 saugomos teritorijos, iš kurių 1 rezervatas, 9 draustiniai, </w:t>
      </w:r>
      <w:r w:rsidR="0052276E" w:rsidRPr="009B734F">
        <w:t xml:space="preserve">8 gamtos paveldo objektai, 1 regioninis parkas ir 1 biosferos poligonas, </w:t>
      </w:r>
      <w:r w:rsidR="0056510F" w:rsidRPr="009B734F">
        <w:t>11 buveinių apsaugai svarbių teritorijų, 2 paukščių apsaugai svarbios teritorijos</w:t>
      </w:r>
      <w:r w:rsidR="00355D8A" w:rsidRPr="009B734F">
        <w:rPr>
          <w:rStyle w:val="FootnoteReference"/>
        </w:rPr>
        <w:footnoteReference w:id="50"/>
      </w:r>
      <w:r w:rsidR="0056510F" w:rsidRPr="009B734F">
        <w:t>.</w:t>
      </w:r>
    </w:p>
    <w:p w14:paraId="4FE46C39" w14:textId="77777777" w:rsidR="00355D8A" w:rsidRPr="009B734F" w:rsidRDefault="00355D8A" w:rsidP="001E3D2F">
      <w:pPr>
        <w:autoSpaceDE w:val="0"/>
        <w:autoSpaceDN w:val="0"/>
        <w:adjustRightInd w:val="0"/>
        <w:spacing w:after="0" w:line="240" w:lineRule="auto"/>
        <w:ind w:firstLine="720"/>
        <w:jc w:val="both"/>
      </w:pPr>
      <w:r w:rsidRPr="009B734F">
        <w:rPr>
          <w:szCs w:val="24"/>
        </w:rPr>
        <w:t>Vartotojams tiekiamas tik požeminis vanduo, išgaunamas iš giluminių gręžinių. Centralizuotai tiekiamo geriamojo vandens kokybė 92 proc. atitinka Lietuvos Respublikoje galiojančias higienos normas</w:t>
      </w:r>
      <w:r w:rsidRPr="009B734F">
        <w:rPr>
          <w:rStyle w:val="FootnoteReference"/>
          <w:szCs w:val="24"/>
        </w:rPr>
        <w:footnoteReference w:id="51"/>
      </w:r>
      <w:r w:rsidRPr="009B734F">
        <w:rPr>
          <w:szCs w:val="24"/>
        </w:rPr>
        <w:t xml:space="preserve">. O Tauragės rajono savivaldybei </w:t>
      </w:r>
      <w:r w:rsidRPr="009B734F">
        <w:t>atlikus Tauragės maudyklų vandens kokybės mikrobiologinius bei vizualinius tyrimus, Tauragės rajono Keramikos ir Jūros upės maudyklų  vandens   mikrobiologinės bei vizualinės taršos rodikliai neviršijo  Lietuvos higienos normoje HN 92:2007 „Paplūdimiai ir jų maudyklų vandens kokybė“ reglamentuotų privalomų verčių.</w:t>
      </w:r>
    </w:p>
    <w:p w14:paraId="0918A0B3" w14:textId="77777777" w:rsidR="00347E7F" w:rsidRPr="009B734F" w:rsidRDefault="00DD782D" w:rsidP="00E308D7">
      <w:pPr>
        <w:pStyle w:val="Default"/>
        <w:ind w:firstLine="720"/>
        <w:jc w:val="both"/>
        <w:rPr>
          <w:lang w:val="lt-LT"/>
        </w:rPr>
      </w:pPr>
      <w:r w:rsidRPr="009B734F">
        <w:rPr>
          <w:rFonts w:ascii="Times New Roman" w:hAnsi="Times New Roman" w:cs="Times New Roman"/>
          <w:lang w:val="lt-LT"/>
        </w:rPr>
        <w:t>Valstybinės įmonės Energetikos agentūr</w:t>
      </w:r>
      <w:r w:rsidRPr="00C1663A">
        <w:rPr>
          <w:rFonts w:ascii="Times New Roman" w:hAnsi="Times New Roman"/>
          <w:lang w:val="lt-LT"/>
        </w:rPr>
        <w:t>a</w:t>
      </w:r>
      <w:r w:rsidRPr="009B734F">
        <w:rPr>
          <w:rFonts w:ascii="Times New Roman" w:hAnsi="Times New Roman" w:cs="Times New Roman"/>
          <w:lang w:val="lt-LT"/>
        </w:rPr>
        <w:t xml:space="preserve"> pateikiamais duomenimis Tauragės rajone yra </w:t>
      </w:r>
      <w:r w:rsidR="00B24954" w:rsidRPr="009B734F">
        <w:rPr>
          <w:rFonts w:ascii="Times New Roman" w:hAnsi="Times New Roman" w:cs="Times New Roman"/>
          <w:lang w:val="lt-LT"/>
        </w:rPr>
        <w:t>4</w:t>
      </w:r>
      <w:r w:rsidRPr="009B734F">
        <w:rPr>
          <w:rFonts w:ascii="Times New Roman" w:hAnsi="Times New Roman" w:cs="Times New Roman"/>
          <w:lang w:val="lt-LT"/>
        </w:rPr>
        <w:t>1</w:t>
      </w:r>
      <w:r w:rsidR="00B24954" w:rsidRPr="009B734F">
        <w:rPr>
          <w:rFonts w:ascii="Times New Roman" w:hAnsi="Times New Roman" w:cs="Times New Roman"/>
          <w:lang w:val="lt-LT"/>
        </w:rPr>
        <w:t xml:space="preserve"> saulės ir 19 vėjo elektrinių</w:t>
      </w:r>
      <w:r w:rsidRPr="009B734F">
        <w:rPr>
          <w:rStyle w:val="FootnoteReference"/>
          <w:rFonts w:ascii="Times New Roman" w:hAnsi="Times New Roman" w:cs="Times New Roman"/>
          <w:lang w:val="lt-LT"/>
        </w:rPr>
        <w:footnoteReference w:id="52"/>
      </w:r>
      <w:r w:rsidRPr="009B734F">
        <w:rPr>
          <w:rFonts w:ascii="Times New Roman" w:hAnsi="Times New Roman" w:cs="Times New Roman"/>
          <w:lang w:val="lt-LT"/>
        </w:rPr>
        <w:t>.</w:t>
      </w:r>
    </w:p>
    <w:p w14:paraId="10D9AC47" w14:textId="77777777" w:rsidR="00347517" w:rsidRPr="009B734F" w:rsidRDefault="00347517" w:rsidP="00493A2C">
      <w:pPr>
        <w:spacing w:after="0" w:line="240" w:lineRule="auto"/>
        <w:jc w:val="both"/>
      </w:pPr>
    </w:p>
    <w:p w14:paraId="09B2CA95" w14:textId="77777777" w:rsidR="00B310C6" w:rsidRPr="009B734F" w:rsidRDefault="00B310C6" w:rsidP="00B310C6">
      <w:pPr>
        <w:spacing w:after="0" w:line="240" w:lineRule="auto"/>
        <w:jc w:val="both"/>
        <w:rPr>
          <w:b/>
        </w:rPr>
      </w:pPr>
      <w:r w:rsidRPr="009B734F">
        <w:rPr>
          <w:b/>
        </w:rPr>
        <w:t>APIBENDRINIMAS:</w:t>
      </w:r>
    </w:p>
    <w:p w14:paraId="2B125EB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50,2 proc. Tauragės rajono bendro ploto sudaro žemės ūkio naudmenos (R49);</w:t>
      </w:r>
    </w:p>
    <w:p w14:paraId="7AC963B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noProof/>
          <w:lang w:eastAsia="lt-LT"/>
        </w:rPr>
        <w:t xml:space="preserve">Tauragės rajonas nėra priskiriamas prie nepalankių ūkininkauti rajonų, </w:t>
      </w:r>
      <w:r w:rsidRPr="009B734F">
        <w:t>žemės ūkio naudmenų našumo balas Tauragės rajone – 35,3 (R50);</w:t>
      </w:r>
    </w:p>
    <w:p w14:paraId="1B03EC6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ekologinių ūkių dirbamos žemės plotai padidėjo nuo 1,7 iki 4,4 tūkst. ha (R51);</w:t>
      </w:r>
    </w:p>
    <w:p w14:paraId="0091F63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savivaldybėje yra palankios sąlygos plėtoti vandens turizmą. Jos teritoriją kerta Jūros upės nacionalinė vandens turizmo trasa, kuri yra viena iš aštuonių Nacionaliniame vandens turizmo trasų specialiajame plane įvardintų turizmo trasų (R52);</w:t>
      </w:r>
    </w:p>
    <w:p w14:paraId="7A9FE6B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w:t>
      </w:r>
      <w:r w:rsidRPr="009B734F">
        <w:lastRenderedPageBreak/>
        <w:t>sudaro galimybes plėtoti kultūrinį-pažintinį turizmą, formuoti turistinius maršrutus pagal objektų grupes (R53);</w:t>
      </w:r>
    </w:p>
    <w:p w14:paraId="6363A81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Dviračių turizmas</w:t>
      </w:r>
      <w:r w:rsidRPr="009B734F">
        <w:rPr>
          <w:b/>
        </w:rPr>
        <w:t xml:space="preserve"> </w:t>
      </w:r>
      <w:r w:rsidRPr="009B734F">
        <w:t>yra viena perspektyviausių turizmo šakų dėl gamtinės aplinkos ir lankytinų objektų gausos (R54);</w:t>
      </w:r>
    </w:p>
    <w:p w14:paraId="01337D9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miškingumas yra 38,4 proc. - didžiausias Tauragės apskrityje ir viršija šalies vidurkį (R55);</w:t>
      </w:r>
    </w:p>
    <w:p w14:paraId="2F66463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33 saugomos teritorijos (R56);</w:t>
      </w:r>
    </w:p>
    <w:p w14:paraId="01A0EB47"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41 saulės ir 19 vėjo elektrinių (R57).</w:t>
      </w:r>
    </w:p>
    <w:p w14:paraId="156EB75C" w14:textId="77777777" w:rsidR="00B310C6" w:rsidRPr="009B734F" w:rsidRDefault="00B310C6" w:rsidP="00493A2C">
      <w:pPr>
        <w:spacing w:after="0" w:line="240" w:lineRule="auto"/>
        <w:jc w:val="both"/>
      </w:pPr>
    </w:p>
    <w:p w14:paraId="537CF4DD" w14:textId="77777777" w:rsidR="000977D9" w:rsidRPr="009B734F" w:rsidRDefault="000977D9" w:rsidP="000977D9">
      <w:pPr>
        <w:tabs>
          <w:tab w:val="left" w:pos="3706"/>
        </w:tabs>
        <w:spacing w:after="0" w:line="240" w:lineRule="auto"/>
        <w:ind w:firstLine="720"/>
        <w:jc w:val="both"/>
        <w:rPr>
          <w:bCs/>
          <w:szCs w:val="24"/>
          <w:lang w:eastAsia="lt-LT"/>
        </w:rPr>
      </w:pPr>
      <w:r w:rsidRPr="009B734F">
        <w:rPr>
          <w:color w:val="000000"/>
          <w:szCs w:val="24"/>
        </w:rPr>
        <w:t xml:space="preserve">Rajono gyventojams taip pat svarbios jų gyvenamosios vietovės aplinkosauginės ir ekologinės problemos, 29,6 proc. respondentų nurodė, kad turėtų būti remiamas </w:t>
      </w:r>
      <w:r w:rsidRPr="009B734F">
        <w:rPr>
          <w:bCs/>
          <w:szCs w:val="24"/>
          <w:lang w:eastAsia="lt-LT"/>
        </w:rPr>
        <w:t xml:space="preserve">atsinaujinančiųjų energijos išteklių, šalutinių produktų, atliekų, liekanų ir kitų nemaistinių žaliavų tiekimo ir naudojimo palengvinimas bioekonomikos tikslais. Beveik ketvirtadalis, 28,2 proc., respondentų nurodė, kad pagrindinės paramos sritys turėtų būti susijusios su didelės gamtinės vertės </w:t>
      </w:r>
      <w:r w:rsidR="009B734F" w:rsidRPr="009B734F">
        <w:rPr>
          <w:bCs/>
          <w:szCs w:val="24"/>
          <w:lang w:eastAsia="lt-LT"/>
        </w:rPr>
        <w:t>ūkininkavimu</w:t>
      </w:r>
      <w:r w:rsidRPr="009B734F">
        <w:rPr>
          <w:bCs/>
          <w:szCs w:val="24"/>
          <w:lang w:eastAsia="lt-LT"/>
        </w:rPr>
        <w:t xml:space="preserve"> ir kraštovaizdžiu būkle. 20,6 proc. apklaustųjų mano, kad taip pat turėtų būti remiama biologinės įvairovės atkūrimo, išsaugojimo ir didinimo veikla. Ne ką mažiau svarbu remti ir turizmo infrastruktūros ir paslaugų plėtrą – 28,6 proc.</w:t>
      </w:r>
    </w:p>
    <w:p w14:paraId="7BCAA4F6" w14:textId="77777777" w:rsidR="007D1AC3"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3EA84027" w14:textId="77777777" w:rsidTr="00671DB1">
        <w:tc>
          <w:tcPr>
            <w:tcW w:w="817" w:type="dxa"/>
            <w:shd w:val="clear" w:color="auto" w:fill="FDE9D9"/>
          </w:tcPr>
          <w:p w14:paraId="28277A0A" w14:textId="77777777" w:rsidR="00611D48" w:rsidRPr="009B734F" w:rsidRDefault="00272EE6" w:rsidP="002407C6">
            <w:pPr>
              <w:spacing w:after="0" w:line="240" w:lineRule="auto"/>
              <w:jc w:val="center"/>
            </w:pPr>
            <w:r w:rsidRPr="009B734F">
              <w:t>2.7</w:t>
            </w:r>
            <w:r w:rsidR="00611D48" w:rsidRPr="009B734F">
              <w:t>.</w:t>
            </w:r>
          </w:p>
        </w:tc>
        <w:tc>
          <w:tcPr>
            <w:tcW w:w="9037" w:type="dxa"/>
            <w:shd w:val="clear" w:color="auto" w:fill="FDE9D9"/>
          </w:tcPr>
          <w:p w14:paraId="0D81911A" w14:textId="77777777" w:rsidR="00611D48" w:rsidRPr="009B734F" w:rsidRDefault="00611D48" w:rsidP="002407C6">
            <w:pPr>
              <w:spacing w:after="0" w:line="240" w:lineRule="auto"/>
              <w:jc w:val="both"/>
            </w:pPr>
            <w:r w:rsidRPr="009B734F">
              <w:t>Papildoma informacija</w:t>
            </w:r>
          </w:p>
        </w:tc>
      </w:tr>
    </w:tbl>
    <w:p w14:paraId="57B1EA5D" w14:textId="77777777" w:rsidR="004F277A" w:rsidRPr="009B734F" w:rsidRDefault="004F277A" w:rsidP="00842A0E">
      <w:pPr>
        <w:spacing w:after="0" w:line="240" w:lineRule="auto"/>
        <w:jc w:val="center"/>
      </w:pPr>
    </w:p>
    <w:p w14:paraId="5F78D597" w14:textId="77777777" w:rsidR="004020B7" w:rsidRPr="009B734F" w:rsidRDefault="004020B7" w:rsidP="00842A0E">
      <w:pPr>
        <w:spacing w:after="0" w:line="240" w:lineRule="auto"/>
        <w:jc w:val="center"/>
      </w:pPr>
    </w:p>
    <w:p w14:paraId="39A6D999" w14:textId="77777777" w:rsidR="004020B7" w:rsidRPr="009B734F" w:rsidRDefault="004020B7" w:rsidP="00842A0E">
      <w:pPr>
        <w:spacing w:after="0" w:line="240" w:lineRule="auto"/>
        <w:jc w:val="center"/>
      </w:pPr>
    </w:p>
    <w:p w14:paraId="50F690F5" w14:textId="77777777" w:rsidR="004020B7" w:rsidRPr="009B734F" w:rsidRDefault="004020B7" w:rsidP="00842A0E">
      <w:pPr>
        <w:spacing w:after="0" w:line="240" w:lineRule="auto"/>
        <w:jc w:val="center"/>
      </w:pPr>
    </w:p>
    <w:p w14:paraId="1E23E0B2" w14:textId="77777777" w:rsidR="004020B7" w:rsidRPr="009B734F" w:rsidRDefault="004020B7" w:rsidP="00842A0E">
      <w:pPr>
        <w:spacing w:after="0" w:line="240" w:lineRule="auto"/>
        <w:jc w:val="center"/>
      </w:pPr>
    </w:p>
    <w:p w14:paraId="616FD066" w14:textId="77777777" w:rsidR="004020B7" w:rsidRPr="009B734F" w:rsidRDefault="004020B7" w:rsidP="00842A0E">
      <w:pPr>
        <w:spacing w:after="0" w:line="240" w:lineRule="auto"/>
        <w:jc w:val="center"/>
      </w:pPr>
    </w:p>
    <w:p w14:paraId="199ABAB0" w14:textId="77777777" w:rsidR="004020B7" w:rsidRPr="009B734F" w:rsidRDefault="004020B7" w:rsidP="00842A0E">
      <w:pPr>
        <w:spacing w:after="0" w:line="240" w:lineRule="auto"/>
        <w:jc w:val="center"/>
      </w:pPr>
    </w:p>
    <w:p w14:paraId="5FF8BF69" w14:textId="77777777" w:rsidR="004020B7" w:rsidRPr="009B734F" w:rsidRDefault="004020B7" w:rsidP="00842A0E">
      <w:pPr>
        <w:spacing w:after="0" w:line="240" w:lineRule="auto"/>
        <w:jc w:val="center"/>
      </w:pPr>
    </w:p>
    <w:p w14:paraId="64D4184D" w14:textId="77777777" w:rsidR="004020B7" w:rsidRPr="009B734F" w:rsidRDefault="004020B7" w:rsidP="00842A0E">
      <w:pPr>
        <w:spacing w:after="0" w:line="240" w:lineRule="auto"/>
        <w:jc w:val="center"/>
      </w:pPr>
    </w:p>
    <w:p w14:paraId="37B53729" w14:textId="77777777" w:rsidR="004020B7" w:rsidRPr="009B734F" w:rsidRDefault="004020B7" w:rsidP="00842A0E">
      <w:pPr>
        <w:spacing w:after="0" w:line="240" w:lineRule="auto"/>
        <w:jc w:val="center"/>
      </w:pPr>
    </w:p>
    <w:p w14:paraId="3E11FD08" w14:textId="77777777" w:rsidR="004020B7" w:rsidRPr="009B734F" w:rsidRDefault="004020B7" w:rsidP="00842A0E">
      <w:pPr>
        <w:spacing w:after="0" w:line="240" w:lineRule="auto"/>
        <w:jc w:val="center"/>
      </w:pPr>
    </w:p>
    <w:p w14:paraId="5324ED47" w14:textId="77777777" w:rsidR="004020B7" w:rsidRPr="009B734F" w:rsidRDefault="004020B7" w:rsidP="00842A0E">
      <w:pPr>
        <w:spacing w:after="0" w:line="240" w:lineRule="auto"/>
        <w:jc w:val="center"/>
      </w:pPr>
    </w:p>
    <w:p w14:paraId="4AAFA0AC" w14:textId="77777777" w:rsidR="004020B7" w:rsidRPr="009B734F" w:rsidRDefault="004020B7" w:rsidP="00842A0E">
      <w:pPr>
        <w:spacing w:after="0" w:line="240" w:lineRule="auto"/>
        <w:jc w:val="center"/>
      </w:pPr>
    </w:p>
    <w:p w14:paraId="4EB3C531" w14:textId="77777777" w:rsidR="004020B7" w:rsidRPr="009B734F" w:rsidRDefault="004020B7" w:rsidP="00842A0E">
      <w:pPr>
        <w:spacing w:after="0" w:line="240" w:lineRule="auto"/>
        <w:jc w:val="center"/>
      </w:pPr>
    </w:p>
    <w:p w14:paraId="61A0D96B" w14:textId="77777777" w:rsidR="004020B7" w:rsidRPr="009B734F" w:rsidRDefault="004020B7" w:rsidP="00842A0E">
      <w:pPr>
        <w:spacing w:after="0" w:line="240" w:lineRule="auto"/>
        <w:jc w:val="center"/>
      </w:pPr>
    </w:p>
    <w:p w14:paraId="72C1B7EF" w14:textId="77777777" w:rsidR="004020B7" w:rsidRPr="009B734F" w:rsidRDefault="004020B7" w:rsidP="00842A0E">
      <w:pPr>
        <w:spacing w:after="0" w:line="240" w:lineRule="auto"/>
        <w:jc w:val="center"/>
      </w:pPr>
    </w:p>
    <w:p w14:paraId="0CBA3268" w14:textId="77777777" w:rsidR="004020B7" w:rsidRPr="009B734F" w:rsidRDefault="004020B7" w:rsidP="00842A0E">
      <w:pPr>
        <w:spacing w:after="0" w:line="240" w:lineRule="auto"/>
        <w:jc w:val="center"/>
      </w:pPr>
    </w:p>
    <w:p w14:paraId="5E2C6685" w14:textId="77777777" w:rsidR="004020B7" w:rsidRPr="009B734F" w:rsidRDefault="004020B7" w:rsidP="00842A0E">
      <w:pPr>
        <w:spacing w:after="0" w:line="240" w:lineRule="auto"/>
        <w:jc w:val="center"/>
      </w:pPr>
    </w:p>
    <w:p w14:paraId="6865D2A2" w14:textId="77777777" w:rsidR="004020B7" w:rsidRPr="009B734F" w:rsidRDefault="004020B7" w:rsidP="00842A0E">
      <w:pPr>
        <w:spacing w:after="0" w:line="240" w:lineRule="auto"/>
        <w:jc w:val="center"/>
      </w:pPr>
    </w:p>
    <w:p w14:paraId="254E7449" w14:textId="77777777" w:rsidR="007D4059" w:rsidRDefault="007D40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298"/>
        <w:gridCol w:w="2379"/>
      </w:tblGrid>
      <w:tr w:rsidR="0069185B" w:rsidRPr="006E4625" w14:paraId="376EF0DA" w14:textId="77777777" w:rsidTr="00671DB1">
        <w:tc>
          <w:tcPr>
            <w:tcW w:w="9854" w:type="dxa"/>
            <w:gridSpan w:val="3"/>
            <w:tcBorders>
              <w:bottom w:val="single" w:sz="4" w:space="0" w:color="auto"/>
            </w:tcBorders>
            <w:shd w:val="clear" w:color="auto" w:fill="FBD4B4"/>
          </w:tcPr>
          <w:p w14:paraId="4DCFC96B" w14:textId="77777777" w:rsidR="0069185B" w:rsidRPr="006E4625" w:rsidRDefault="0069185B" w:rsidP="00135EA3">
            <w:pPr>
              <w:pStyle w:val="ListParagraph"/>
              <w:numPr>
                <w:ilvl w:val="0"/>
                <w:numId w:val="1"/>
              </w:numPr>
              <w:spacing w:after="0" w:line="240" w:lineRule="auto"/>
              <w:jc w:val="center"/>
              <w:rPr>
                <w:b/>
                <w:szCs w:val="24"/>
              </w:rPr>
            </w:pPr>
            <w:r w:rsidRPr="006E4625">
              <w:rPr>
                <w:b/>
                <w:szCs w:val="24"/>
              </w:rPr>
              <w:lastRenderedPageBreak/>
              <w:t xml:space="preserve">VVG teritorijos SSGG </w:t>
            </w:r>
          </w:p>
        </w:tc>
      </w:tr>
      <w:tr w:rsidR="00EB0A47" w:rsidRPr="006E4625" w14:paraId="55A20315" w14:textId="77777777" w:rsidTr="001D3BF9">
        <w:tc>
          <w:tcPr>
            <w:tcW w:w="959" w:type="dxa"/>
            <w:shd w:val="clear" w:color="auto" w:fill="FDE9D9"/>
          </w:tcPr>
          <w:p w14:paraId="361AB303" w14:textId="77777777" w:rsidR="005C1342" w:rsidRPr="006E4625" w:rsidRDefault="005C1342" w:rsidP="002407C6">
            <w:pPr>
              <w:spacing w:after="0" w:line="240" w:lineRule="auto"/>
              <w:jc w:val="both"/>
              <w:rPr>
                <w:szCs w:val="24"/>
              </w:rPr>
            </w:pPr>
            <w:r w:rsidRPr="006E4625">
              <w:rPr>
                <w:szCs w:val="24"/>
              </w:rPr>
              <w:t>3.1.</w:t>
            </w:r>
          </w:p>
        </w:tc>
        <w:tc>
          <w:tcPr>
            <w:tcW w:w="6489" w:type="dxa"/>
            <w:shd w:val="clear" w:color="auto" w:fill="FDE9D9"/>
            <w:vAlign w:val="center"/>
          </w:tcPr>
          <w:p w14:paraId="39524F6F" w14:textId="77777777" w:rsidR="008D2021" w:rsidRPr="006E4625" w:rsidRDefault="008D2021" w:rsidP="002407C6">
            <w:pPr>
              <w:spacing w:after="0" w:line="240" w:lineRule="auto"/>
              <w:jc w:val="center"/>
              <w:rPr>
                <w:b/>
                <w:szCs w:val="24"/>
              </w:rPr>
            </w:pPr>
            <w:r w:rsidRPr="006E4625">
              <w:rPr>
                <w:b/>
                <w:szCs w:val="24"/>
              </w:rPr>
              <w:t>Stiprybės</w:t>
            </w:r>
          </w:p>
          <w:p w14:paraId="25BE2AE5" w14:textId="77777777" w:rsidR="00704DE5" w:rsidRPr="006E4625" w:rsidRDefault="00704DE5" w:rsidP="002407C6">
            <w:pPr>
              <w:spacing w:after="0" w:line="240" w:lineRule="auto"/>
              <w:jc w:val="center"/>
              <w:rPr>
                <w:szCs w:val="24"/>
              </w:rPr>
            </w:pPr>
          </w:p>
        </w:tc>
        <w:tc>
          <w:tcPr>
            <w:tcW w:w="2406" w:type="dxa"/>
            <w:shd w:val="clear" w:color="auto" w:fill="FDE9D9"/>
            <w:vAlign w:val="center"/>
          </w:tcPr>
          <w:p w14:paraId="0B80574E" w14:textId="77777777" w:rsidR="005C1342" w:rsidRPr="006E4625" w:rsidRDefault="008D2021" w:rsidP="002407C6">
            <w:pPr>
              <w:spacing w:after="0" w:line="240" w:lineRule="auto"/>
              <w:jc w:val="center"/>
              <w:rPr>
                <w:b/>
                <w:szCs w:val="24"/>
              </w:rPr>
            </w:pPr>
            <w:r w:rsidRPr="006E4625">
              <w:rPr>
                <w:b/>
                <w:szCs w:val="24"/>
              </w:rPr>
              <w:t>Stiprybę pagrindžiančio rodiklio Nr.</w:t>
            </w:r>
          </w:p>
        </w:tc>
      </w:tr>
      <w:tr w:rsidR="00E6164C" w:rsidRPr="006E4625" w14:paraId="72EAFA8A" w14:textId="77777777" w:rsidTr="001D3BF9">
        <w:tc>
          <w:tcPr>
            <w:tcW w:w="959" w:type="dxa"/>
            <w:shd w:val="clear" w:color="auto" w:fill="auto"/>
          </w:tcPr>
          <w:p w14:paraId="435D1BDD" w14:textId="77777777" w:rsidR="00E6164C" w:rsidRPr="006E4625" w:rsidRDefault="00E6164C" w:rsidP="00E6164C">
            <w:pPr>
              <w:spacing w:after="0" w:line="240" w:lineRule="auto"/>
              <w:jc w:val="both"/>
              <w:rPr>
                <w:szCs w:val="24"/>
              </w:rPr>
            </w:pPr>
            <w:r w:rsidRPr="006E4625">
              <w:rPr>
                <w:szCs w:val="24"/>
              </w:rPr>
              <w:t>3.1.1.</w:t>
            </w:r>
          </w:p>
        </w:tc>
        <w:tc>
          <w:tcPr>
            <w:tcW w:w="6489" w:type="dxa"/>
            <w:shd w:val="clear" w:color="auto" w:fill="auto"/>
            <w:vAlign w:val="center"/>
          </w:tcPr>
          <w:p w14:paraId="6602C1F4" w14:textId="77777777" w:rsidR="00E6164C" w:rsidRPr="006E4625" w:rsidRDefault="006E4625" w:rsidP="006E4625">
            <w:pPr>
              <w:spacing w:after="0" w:line="240" w:lineRule="auto"/>
              <w:jc w:val="both"/>
              <w:rPr>
                <w:szCs w:val="24"/>
              </w:rPr>
            </w:pPr>
            <w:r w:rsidRPr="006E4625">
              <w:rPr>
                <w:szCs w:val="24"/>
              </w:rPr>
              <w:t>Dėl didelio darbingo amžiaus gyventojų skaičiaus bei pigios darbo jėgos r</w:t>
            </w:r>
            <w:r w:rsidR="00E6164C" w:rsidRPr="006E4625">
              <w:rPr>
                <w:szCs w:val="24"/>
              </w:rPr>
              <w:t>ajon</w:t>
            </w:r>
            <w:r w:rsidRPr="006E4625">
              <w:rPr>
                <w:szCs w:val="24"/>
              </w:rPr>
              <w:t>e</w:t>
            </w:r>
            <w:r w:rsidR="00E6164C" w:rsidRPr="006E4625">
              <w:rPr>
                <w:szCs w:val="24"/>
              </w:rPr>
              <w:t xml:space="preserve"> palanki aplinka verslui vystyti ir plėtoti</w:t>
            </w:r>
          </w:p>
        </w:tc>
        <w:tc>
          <w:tcPr>
            <w:tcW w:w="2406" w:type="dxa"/>
            <w:shd w:val="clear" w:color="auto" w:fill="auto"/>
            <w:vAlign w:val="center"/>
          </w:tcPr>
          <w:p w14:paraId="12D79139" w14:textId="77777777" w:rsidR="00E6164C" w:rsidRPr="006E4625" w:rsidRDefault="00E6164C" w:rsidP="00E6164C">
            <w:pPr>
              <w:spacing w:after="0" w:line="240" w:lineRule="auto"/>
              <w:jc w:val="center"/>
              <w:rPr>
                <w:szCs w:val="24"/>
              </w:rPr>
            </w:pPr>
            <w:r w:rsidRPr="006E4625">
              <w:rPr>
                <w:szCs w:val="24"/>
              </w:rPr>
              <w:t>R8, R21, R27, R28</w:t>
            </w:r>
          </w:p>
        </w:tc>
      </w:tr>
      <w:tr w:rsidR="00E6164C" w:rsidRPr="006E4625" w14:paraId="1931199B" w14:textId="77777777" w:rsidTr="001D3BF9">
        <w:tc>
          <w:tcPr>
            <w:tcW w:w="959" w:type="dxa"/>
            <w:shd w:val="clear" w:color="auto" w:fill="auto"/>
          </w:tcPr>
          <w:p w14:paraId="3B9A813C" w14:textId="77777777" w:rsidR="00E6164C" w:rsidRPr="006E4625" w:rsidRDefault="00E6164C" w:rsidP="00E6164C">
            <w:pPr>
              <w:spacing w:after="0" w:line="240" w:lineRule="auto"/>
              <w:jc w:val="both"/>
              <w:rPr>
                <w:szCs w:val="24"/>
              </w:rPr>
            </w:pPr>
            <w:r w:rsidRPr="006E4625">
              <w:rPr>
                <w:szCs w:val="24"/>
              </w:rPr>
              <w:t>3.1.2.</w:t>
            </w:r>
          </w:p>
        </w:tc>
        <w:tc>
          <w:tcPr>
            <w:tcW w:w="6489" w:type="dxa"/>
            <w:shd w:val="clear" w:color="auto" w:fill="auto"/>
            <w:vAlign w:val="center"/>
          </w:tcPr>
          <w:p w14:paraId="315CB370" w14:textId="77777777" w:rsidR="00E6164C" w:rsidRPr="006E4625" w:rsidRDefault="00E6164C" w:rsidP="00E6164C">
            <w:pPr>
              <w:autoSpaceDE w:val="0"/>
              <w:autoSpaceDN w:val="0"/>
              <w:adjustRightInd w:val="0"/>
              <w:spacing w:after="0" w:line="240" w:lineRule="auto"/>
              <w:jc w:val="both"/>
              <w:rPr>
                <w:szCs w:val="24"/>
              </w:rPr>
            </w:pPr>
            <w:r w:rsidRPr="006E4625">
              <w:rPr>
                <w:szCs w:val="24"/>
              </w:rPr>
              <w:t>Tauragės rajonas yra administracinis ir geografinis apskrities centras, kurio teritorija suskirstyta sąlyginai tolygiai, o dauguma rajono gyventojų gyvena nedidelėse gyvenvietėse</w:t>
            </w:r>
          </w:p>
        </w:tc>
        <w:tc>
          <w:tcPr>
            <w:tcW w:w="2406" w:type="dxa"/>
            <w:shd w:val="clear" w:color="auto" w:fill="auto"/>
            <w:vAlign w:val="center"/>
          </w:tcPr>
          <w:p w14:paraId="4C5CA4F5" w14:textId="77777777" w:rsidR="00E6164C" w:rsidRPr="006E4625" w:rsidRDefault="00E6164C" w:rsidP="00E6164C">
            <w:pPr>
              <w:spacing w:after="0" w:line="240" w:lineRule="auto"/>
              <w:jc w:val="center"/>
              <w:rPr>
                <w:szCs w:val="24"/>
              </w:rPr>
            </w:pPr>
            <w:r w:rsidRPr="006E4625">
              <w:rPr>
                <w:szCs w:val="24"/>
              </w:rPr>
              <w:t>R1, R2, R3</w:t>
            </w:r>
          </w:p>
        </w:tc>
      </w:tr>
      <w:tr w:rsidR="00E6164C" w:rsidRPr="006E4625" w14:paraId="5C0819D7" w14:textId="77777777" w:rsidTr="001D3BF9">
        <w:tc>
          <w:tcPr>
            <w:tcW w:w="959" w:type="dxa"/>
            <w:shd w:val="clear" w:color="auto" w:fill="auto"/>
          </w:tcPr>
          <w:p w14:paraId="0BB0178B"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3</w:t>
            </w:r>
            <w:r w:rsidRPr="006E4625">
              <w:rPr>
                <w:szCs w:val="24"/>
              </w:rPr>
              <w:t>.</w:t>
            </w:r>
          </w:p>
        </w:tc>
        <w:tc>
          <w:tcPr>
            <w:tcW w:w="6489" w:type="dxa"/>
            <w:shd w:val="clear" w:color="auto" w:fill="auto"/>
            <w:vAlign w:val="center"/>
          </w:tcPr>
          <w:p w14:paraId="7D83E6DD" w14:textId="77777777" w:rsidR="00E6164C" w:rsidRPr="00A42C01" w:rsidRDefault="00E6164C" w:rsidP="00A42C01">
            <w:pPr>
              <w:spacing w:after="0" w:line="240" w:lineRule="auto"/>
              <w:jc w:val="both"/>
              <w:rPr>
                <w:szCs w:val="24"/>
              </w:rPr>
            </w:pPr>
            <w:r w:rsidRPr="00A42C01">
              <w:rPr>
                <w:szCs w:val="24"/>
              </w:rPr>
              <w:t>Ger</w:t>
            </w:r>
            <w:r w:rsidR="00A42C01" w:rsidRPr="00A42C01">
              <w:rPr>
                <w:szCs w:val="24"/>
              </w:rPr>
              <w:t>a</w:t>
            </w:r>
            <w:r w:rsidRPr="00A42C01">
              <w:rPr>
                <w:szCs w:val="24"/>
              </w:rPr>
              <w:t xml:space="preserve"> demografinė ir socialinė rajono situacija</w:t>
            </w:r>
          </w:p>
        </w:tc>
        <w:tc>
          <w:tcPr>
            <w:tcW w:w="2406" w:type="dxa"/>
            <w:shd w:val="clear" w:color="auto" w:fill="auto"/>
            <w:vAlign w:val="center"/>
          </w:tcPr>
          <w:p w14:paraId="483CB567" w14:textId="77777777" w:rsidR="00E6164C" w:rsidRPr="006E4625" w:rsidRDefault="00E6164C" w:rsidP="00E6164C">
            <w:pPr>
              <w:spacing w:after="0" w:line="240" w:lineRule="auto"/>
              <w:jc w:val="center"/>
              <w:rPr>
                <w:szCs w:val="24"/>
              </w:rPr>
            </w:pPr>
            <w:r w:rsidRPr="006E4625">
              <w:rPr>
                <w:szCs w:val="24"/>
              </w:rPr>
              <w:t>R6, R7, R16, R17, R18</w:t>
            </w:r>
          </w:p>
        </w:tc>
      </w:tr>
      <w:tr w:rsidR="00E6164C" w:rsidRPr="006E4625" w14:paraId="7AF43954" w14:textId="77777777" w:rsidTr="001D3BF9">
        <w:tc>
          <w:tcPr>
            <w:tcW w:w="959" w:type="dxa"/>
            <w:tcBorders>
              <w:bottom w:val="single" w:sz="4" w:space="0" w:color="auto"/>
            </w:tcBorders>
            <w:shd w:val="clear" w:color="auto" w:fill="auto"/>
          </w:tcPr>
          <w:p w14:paraId="3DD43CC0"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4</w:t>
            </w:r>
            <w:r w:rsidRPr="006E4625">
              <w:rPr>
                <w:szCs w:val="24"/>
              </w:rPr>
              <w:t>.</w:t>
            </w:r>
          </w:p>
        </w:tc>
        <w:tc>
          <w:tcPr>
            <w:tcW w:w="6489" w:type="dxa"/>
            <w:tcBorders>
              <w:bottom w:val="single" w:sz="4" w:space="0" w:color="auto"/>
            </w:tcBorders>
            <w:shd w:val="clear" w:color="auto" w:fill="auto"/>
            <w:vAlign w:val="center"/>
          </w:tcPr>
          <w:p w14:paraId="122B5DF5"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Palankios gamtinės sąlygos žemės ūkiui plėtoti ir vystyti</w:t>
            </w:r>
          </w:p>
        </w:tc>
        <w:tc>
          <w:tcPr>
            <w:tcW w:w="2406" w:type="dxa"/>
            <w:tcBorders>
              <w:bottom w:val="single" w:sz="4" w:space="0" w:color="auto"/>
            </w:tcBorders>
            <w:shd w:val="clear" w:color="auto" w:fill="auto"/>
            <w:vAlign w:val="center"/>
          </w:tcPr>
          <w:p w14:paraId="24C02911" w14:textId="77777777" w:rsidR="00E6164C" w:rsidRPr="006E4625" w:rsidRDefault="00E6164C" w:rsidP="00E6164C">
            <w:pPr>
              <w:spacing w:after="0" w:line="240" w:lineRule="auto"/>
              <w:jc w:val="center"/>
              <w:rPr>
                <w:szCs w:val="24"/>
              </w:rPr>
            </w:pPr>
            <w:r w:rsidRPr="006E4625">
              <w:rPr>
                <w:szCs w:val="24"/>
              </w:rPr>
              <w:t>R19, R33, R34, R51</w:t>
            </w:r>
          </w:p>
        </w:tc>
      </w:tr>
      <w:tr w:rsidR="00E6164C" w:rsidRPr="006E4625" w14:paraId="4EBA71A9" w14:textId="77777777" w:rsidTr="001D3BF9">
        <w:tc>
          <w:tcPr>
            <w:tcW w:w="959" w:type="dxa"/>
            <w:tcBorders>
              <w:bottom w:val="single" w:sz="4" w:space="0" w:color="auto"/>
            </w:tcBorders>
            <w:shd w:val="clear" w:color="auto" w:fill="auto"/>
          </w:tcPr>
          <w:p w14:paraId="064848A6"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5</w:t>
            </w:r>
            <w:r w:rsidRPr="006E4625">
              <w:rPr>
                <w:szCs w:val="24"/>
              </w:rPr>
              <w:t>.</w:t>
            </w:r>
          </w:p>
        </w:tc>
        <w:tc>
          <w:tcPr>
            <w:tcW w:w="6489" w:type="dxa"/>
            <w:tcBorders>
              <w:bottom w:val="single" w:sz="4" w:space="0" w:color="auto"/>
            </w:tcBorders>
            <w:shd w:val="clear" w:color="auto" w:fill="auto"/>
            <w:vAlign w:val="center"/>
          </w:tcPr>
          <w:p w14:paraId="1E17C8F8"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Kultūros įstaigų tinklas yra pakankamai išplėtotas, užtikrintas prieinamumas kaimo gyvenamosiose vietovėse, o </w:t>
            </w:r>
            <w:r w:rsidRPr="006E4625">
              <w:rPr>
                <w:rFonts w:ascii="Times New Roman" w:hAnsi="Times New Roman" w:cs="Times New Roman"/>
              </w:rPr>
              <w:t>rajono kultūros gyvenimas yra įvairus, meno kolektyvų ir saviveiklininkų pastangomis puoselėjama gyvoji vietos kultūros tradicija, taip pat organizuojamos įvairios šventės</w:t>
            </w:r>
          </w:p>
        </w:tc>
        <w:tc>
          <w:tcPr>
            <w:tcW w:w="2406" w:type="dxa"/>
            <w:tcBorders>
              <w:bottom w:val="single" w:sz="4" w:space="0" w:color="auto"/>
            </w:tcBorders>
            <w:shd w:val="clear" w:color="auto" w:fill="auto"/>
            <w:vAlign w:val="center"/>
          </w:tcPr>
          <w:p w14:paraId="1185A292" w14:textId="77777777" w:rsidR="00E6164C" w:rsidRPr="006E4625" w:rsidRDefault="00E6164C" w:rsidP="00E6164C">
            <w:pPr>
              <w:spacing w:after="0" w:line="240" w:lineRule="auto"/>
              <w:jc w:val="center"/>
              <w:rPr>
                <w:szCs w:val="24"/>
              </w:rPr>
            </w:pPr>
            <w:r w:rsidRPr="006E4625">
              <w:rPr>
                <w:szCs w:val="24"/>
              </w:rPr>
              <w:t>R41, R44, R46</w:t>
            </w:r>
          </w:p>
        </w:tc>
      </w:tr>
      <w:tr w:rsidR="00E6164C" w:rsidRPr="006E4625" w14:paraId="71E2F9F5" w14:textId="77777777" w:rsidTr="001D3BF9">
        <w:tc>
          <w:tcPr>
            <w:tcW w:w="959" w:type="dxa"/>
            <w:tcBorders>
              <w:bottom w:val="single" w:sz="4" w:space="0" w:color="auto"/>
            </w:tcBorders>
            <w:shd w:val="clear" w:color="auto" w:fill="auto"/>
          </w:tcPr>
          <w:p w14:paraId="61A74A31"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6</w:t>
            </w:r>
            <w:r w:rsidRPr="006E4625">
              <w:rPr>
                <w:szCs w:val="24"/>
              </w:rPr>
              <w:t>.</w:t>
            </w:r>
          </w:p>
        </w:tc>
        <w:tc>
          <w:tcPr>
            <w:tcW w:w="6489" w:type="dxa"/>
            <w:tcBorders>
              <w:bottom w:val="single" w:sz="4" w:space="0" w:color="auto"/>
            </w:tcBorders>
            <w:shd w:val="clear" w:color="auto" w:fill="auto"/>
            <w:vAlign w:val="center"/>
          </w:tcPr>
          <w:p w14:paraId="69D625EC"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Veikia privačios asmens sveikatos priežiūros įstaigos, asmens sveikatos priežiūros įstaigų tinklas pakankamai išvystytas </w:t>
            </w:r>
          </w:p>
        </w:tc>
        <w:tc>
          <w:tcPr>
            <w:tcW w:w="2406" w:type="dxa"/>
            <w:tcBorders>
              <w:bottom w:val="single" w:sz="4" w:space="0" w:color="auto"/>
            </w:tcBorders>
            <w:shd w:val="clear" w:color="auto" w:fill="auto"/>
            <w:vAlign w:val="center"/>
          </w:tcPr>
          <w:p w14:paraId="5779ACB1" w14:textId="77777777" w:rsidR="00E6164C" w:rsidRPr="006E4625" w:rsidRDefault="00E6164C" w:rsidP="00E6164C">
            <w:pPr>
              <w:spacing w:after="0" w:line="240" w:lineRule="auto"/>
              <w:jc w:val="center"/>
              <w:rPr>
                <w:szCs w:val="24"/>
              </w:rPr>
            </w:pPr>
            <w:r w:rsidRPr="006E4625">
              <w:rPr>
                <w:szCs w:val="24"/>
              </w:rPr>
              <w:t>R42</w:t>
            </w:r>
          </w:p>
        </w:tc>
      </w:tr>
      <w:tr w:rsidR="00E6164C" w:rsidRPr="006E4625" w14:paraId="25AB58F3" w14:textId="77777777" w:rsidTr="001D3BF9">
        <w:tc>
          <w:tcPr>
            <w:tcW w:w="959" w:type="dxa"/>
            <w:tcBorders>
              <w:bottom w:val="single" w:sz="4" w:space="0" w:color="auto"/>
            </w:tcBorders>
            <w:shd w:val="clear" w:color="auto" w:fill="auto"/>
          </w:tcPr>
          <w:p w14:paraId="2B9C2F48"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7</w:t>
            </w:r>
            <w:r w:rsidRPr="006E4625">
              <w:rPr>
                <w:szCs w:val="24"/>
              </w:rPr>
              <w:t>.</w:t>
            </w:r>
          </w:p>
        </w:tc>
        <w:tc>
          <w:tcPr>
            <w:tcW w:w="6489" w:type="dxa"/>
            <w:tcBorders>
              <w:bottom w:val="single" w:sz="4" w:space="0" w:color="auto"/>
            </w:tcBorders>
            <w:shd w:val="clear" w:color="auto" w:fill="auto"/>
            <w:vAlign w:val="center"/>
          </w:tcPr>
          <w:p w14:paraId="21CE99A0" w14:textId="77777777" w:rsidR="00E6164C" w:rsidRPr="006E4625" w:rsidRDefault="006E4625" w:rsidP="006E4625">
            <w:pPr>
              <w:pStyle w:val="Default"/>
              <w:jc w:val="both"/>
              <w:rPr>
                <w:rFonts w:ascii="Times New Roman" w:hAnsi="Times New Roman" w:cs="Times New Roman"/>
                <w:lang w:val="lt-LT"/>
              </w:rPr>
            </w:pPr>
            <w:r w:rsidRPr="006E4625">
              <w:rPr>
                <w:rFonts w:ascii="Times New Roman" w:hAnsi="Times New Roman" w:cs="Times New Roman"/>
              </w:rPr>
              <w:t>Vertingos saugomos gamtinės teritorijos ir kraštovaizdžio kompleksai (regioninis parkas, rezervatas, draustiniai), gausūs kultūros paveldo ištekliai (archeologiniai, urbanistiniai, architektūriniai, istoriniai)</w:t>
            </w:r>
            <w:r>
              <w:rPr>
                <w:rFonts w:ascii="Times New Roman" w:hAnsi="Times New Roman" w:cs="Times New Roman"/>
              </w:rPr>
              <w:t xml:space="preserve"> bei p</w:t>
            </w:r>
            <w:r w:rsidR="00E6164C" w:rsidRPr="006E4625">
              <w:rPr>
                <w:rFonts w:ascii="Times New Roman" w:hAnsi="Times New Roman" w:cs="Times New Roman"/>
                <w:lang w:val="lt-LT"/>
              </w:rPr>
              <w:t xml:space="preserve">alankios gamtinės sąlygos ir pakankamai rekreacinių išteklių vandens, dviračių ir pažintiniam-kultūriniam turizmui plėtoti </w:t>
            </w:r>
          </w:p>
        </w:tc>
        <w:tc>
          <w:tcPr>
            <w:tcW w:w="2406" w:type="dxa"/>
            <w:tcBorders>
              <w:bottom w:val="single" w:sz="4" w:space="0" w:color="auto"/>
            </w:tcBorders>
            <w:shd w:val="clear" w:color="auto" w:fill="auto"/>
            <w:vAlign w:val="center"/>
          </w:tcPr>
          <w:p w14:paraId="0DE85902" w14:textId="77777777" w:rsidR="00E6164C" w:rsidRPr="006E4625" w:rsidRDefault="006E4625" w:rsidP="00E6164C">
            <w:pPr>
              <w:spacing w:after="0" w:line="240" w:lineRule="auto"/>
              <w:jc w:val="center"/>
              <w:rPr>
                <w:szCs w:val="24"/>
              </w:rPr>
            </w:pPr>
            <w:r w:rsidRPr="006E4625">
              <w:rPr>
                <w:szCs w:val="24"/>
              </w:rPr>
              <w:t xml:space="preserve">R45, R47, R53, </w:t>
            </w:r>
            <w:r w:rsidR="00E6164C" w:rsidRPr="006E4625">
              <w:rPr>
                <w:szCs w:val="24"/>
              </w:rPr>
              <w:t>R52, R54</w:t>
            </w:r>
            <w:r>
              <w:rPr>
                <w:szCs w:val="24"/>
              </w:rPr>
              <w:t>, R56</w:t>
            </w:r>
          </w:p>
        </w:tc>
      </w:tr>
      <w:tr w:rsidR="00E6164C" w:rsidRPr="006E4625" w14:paraId="3C66DA9A" w14:textId="77777777" w:rsidTr="001D3BF9">
        <w:tc>
          <w:tcPr>
            <w:tcW w:w="959" w:type="dxa"/>
            <w:tcBorders>
              <w:bottom w:val="single" w:sz="4" w:space="0" w:color="auto"/>
            </w:tcBorders>
            <w:shd w:val="clear" w:color="auto" w:fill="auto"/>
          </w:tcPr>
          <w:p w14:paraId="39803719" w14:textId="77777777" w:rsidR="00E6164C" w:rsidRPr="006E4625" w:rsidRDefault="00E6164C" w:rsidP="00135F3F">
            <w:pPr>
              <w:spacing w:after="0" w:line="240" w:lineRule="auto"/>
              <w:jc w:val="both"/>
              <w:rPr>
                <w:szCs w:val="24"/>
              </w:rPr>
            </w:pPr>
            <w:r w:rsidRPr="006E4625">
              <w:rPr>
                <w:szCs w:val="24"/>
              </w:rPr>
              <w:t>3.1.</w:t>
            </w:r>
            <w:r w:rsidR="00135F3F">
              <w:rPr>
                <w:szCs w:val="24"/>
              </w:rPr>
              <w:t>8</w:t>
            </w:r>
            <w:r w:rsidRPr="006E4625">
              <w:rPr>
                <w:szCs w:val="24"/>
              </w:rPr>
              <w:t>.</w:t>
            </w:r>
          </w:p>
        </w:tc>
        <w:tc>
          <w:tcPr>
            <w:tcW w:w="6489" w:type="dxa"/>
            <w:tcBorders>
              <w:bottom w:val="single" w:sz="4" w:space="0" w:color="auto"/>
            </w:tcBorders>
            <w:shd w:val="clear" w:color="auto" w:fill="auto"/>
            <w:vAlign w:val="center"/>
          </w:tcPr>
          <w:p w14:paraId="06CE853D"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Kaimo vietovės plėtoja tautinį paveldą, puoselėja tradicinius ir netradicinius amatus</w:t>
            </w:r>
          </w:p>
        </w:tc>
        <w:tc>
          <w:tcPr>
            <w:tcW w:w="2406" w:type="dxa"/>
            <w:tcBorders>
              <w:bottom w:val="single" w:sz="4" w:space="0" w:color="auto"/>
            </w:tcBorders>
            <w:shd w:val="clear" w:color="auto" w:fill="auto"/>
            <w:vAlign w:val="center"/>
          </w:tcPr>
          <w:p w14:paraId="3BDA2FC1" w14:textId="77777777" w:rsidR="00E6164C" w:rsidRPr="006E4625" w:rsidRDefault="00E6164C" w:rsidP="00E6164C">
            <w:pPr>
              <w:spacing w:after="0" w:line="240" w:lineRule="auto"/>
              <w:jc w:val="center"/>
              <w:rPr>
                <w:szCs w:val="24"/>
              </w:rPr>
            </w:pPr>
            <w:r w:rsidRPr="006E4625">
              <w:rPr>
                <w:szCs w:val="24"/>
              </w:rPr>
              <w:t>R48</w:t>
            </w:r>
          </w:p>
        </w:tc>
      </w:tr>
      <w:tr w:rsidR="00E6164C" w:rsidRPr="006E4625" w14:paraId="5BE81C04" w14:textId="77777777" w:rsidTr="001D3BF9">
        <w:tc>
          <w:tcPr>
            <w:tcW w:w="959" w:type="dxa"/>
            <w:tcBorders>
              <w:bottom w:val="single" w:sz="4" w:space="0" w:color="auto"/>
            </w:tcBorders>
            <w:shd w:val="clear" w:color="auto" w:fill="auto"/>
          </w:tcPr>
          <w:p w14:paraId="50DD1777" w14:textId="77777777" w:rsidR="00E6164C" w:rsidRPr="006E4625" w:rsidRDefault="00E6164C" w:rsidP="00135F3F">
            <w:pPr>
              <w:spacing w:after="0" w:line="240" w:lineRule="auto"/>
              <w:jc w:val="both"/>
              <w:rPr>
                <w:szCs w:val="24"/>
              </w:rPr>
            </w:pPr>
            <w:r w:rsidRPr="006E4625">
              <w:rPr>
                <w:szCs w:val="24"/>
              </w:rPr>
              <w:t>3.1.</w:t>
            </w:r>
            <w:r w:rsidR="00135F3F">
              <w:rPr>
                <w:szCs w:val="24"/>
              </w:rPr>
              <w:t>9</w:t>
            </w:r>
            <w:r w:rsidRPr="006E4625">
              <w:rPr>
                <w:szCs w:val="24"/>
              </w:rPr>
              <w:t>.</w:t>
            </w:r>
          </w:p>
        </w:tc>
        <w:tc>
          <w:tcPr>
            <w:tcW w:w="6489" w:type="dxa"/>
            <w:tcBorders>
              <w:bottom w:val="single" w:sz="4" w:space="0" w:color="auto"/>
            </w:tcBorders>
            <w:shd w:val="clear" w:color="auto" w:fill="auto"/>
            <w:vAlign w:val="center"/>
          </w:tcPr>
          <w:p w14:paraId="4CDA220C" w14:textId="77777777" w:rsidR="00E6164C" w:rsidRPr="006E4625" w:rsidRDefault="00E6164C" w:rsidP="00135F3F">
            <w:pPr>
              <w:pStyle w:val="Default"/>
              <w:jc w:val="both"/>
              <w:rPr>
                <w:rFonts w:ascii="Times New Roman" w:hAnsi="Times New Roman" w:cs="Times New Roman"/>
                <w:lang w:val="lt-LT"/>
              </w:rPr>
            </w:pPr>
            <w:r w:rsidRPr="006E4625">
              <w:rPr>
                <w:rFonts w:ascii="Times New Roman" w:hAnsi="Times New Roman" w:cs="Times New Roman"/>
                <w:lang w:val="lt-LT"/>
              </w:rPr>
              <w:t>Aktyv</w:t>
            </w:r>
            <w:r w:rsidR="00135F3F">
              <w:rPr>
                <w:rFonts w:ascii="Times New Roman" w:hAnsi="Times New Roman" w:cs="Times New Roman"/>
                <w:lang w:val="lt-LT"/>
              </w:rPr>
              <w:t>ios</w:t>
            </w:r>
            <w:r w:rsidRPr="006E4625">
              <w:rPr>
                <w:rFonts w:ascii="Times New Roman" w:hAnsi="Times New Roman" w:cs="Times New Roman"/>
                <w:lang w:val="lt-LT"/>
              </w:rPr>
              <w:t xml:space="preserve"> kaimo bendruomenės</w:t>
            </w:r>
            <w:r w:rsidR="00135F3F">
              <w:rPr>
                <w:rFonts w:ascii="Times New Roman" w:hAnsi="Times New Roman" w:cs="Times New Roman"/>
                <w:lang w:val="lt-LT"/>
              </w:rPr>
              <w:t>, kurios</w:t>
            </w:r>
            <w:r w:rsidRPr="006E4625">
              <w:rPr>
                <w:rFonts w:ascii="Times New Roman" w:hAnsi="Times New Roman" w:cs="Times New Roman"/>
                <w:lang w:val="lt-LT"/>
              </w:rPr>
              <w:t xml:space="preserve"> ne tik organizuoja šventes, bet rengia ir įgyvendina projektus, efektyviai įsisavina ir panaudoja ES paramos lėšas kaimo plėtrai</w:t>
            </w:r>
          </w:p>
        </w:tc>
        <w:tc>
          <w:tcPr>
            <w:tcW w:w="2406" w:type="dxa"/>
            <w:tcBorders>
              <w:bottom w:val="single" w:sz="4" w:space="0" w:color="auto"/>
            </w:tcBorders>
            <w:shd w:val="clear" w:color="auto" w:fill="auto"/>
            <w:vAlign w:val="center"/>
          </w:tcPr>
          <w:p w14:paraId="6758FCD3" w14:textId="77777777" w:rsidR="00E6164C" w:rsidRPr="006E4625" w:rsidRDefault="00E6164C" w:rsidP="00E6164C">
            <w:pPr>
              <w:spacing w:after="0" w:line="240" w:lineRule="auto"/>
              <w:jc w:val="center"/>
              <w:rPr>
                <w:szCs w:val="24"/>
              </w:rPr>
            </w:pPr>
            <w:r w:rsidRPr="006E4625">
              <w:rPr>
                <w:szCs w:val="24"/>
              </w:rPr>
              <w:t>R22, R23, R35, R37</w:t>
            </w:r>
          </w:p>
        </w:tc>
      </w:tr>
      <w:tr w:rsidR="00EB0A47" w:rsidRPr="006E4625" w14:paraId="1DCD202B" w14:textId="77777777" w:rsidTr="001D3BF9">
        <w:tc>
          <w:tcPr>
            <w:tcW w:w="959" w:type="dxa"/>
            <w:shd w:val="clear" w:color="auto" w:fill="FDE9D9"/>
          </w:tcPr>
          <w:p w14:paraId="7287BED6" w14:textId="77777777" w:rsidR="005C1342" w:rsidRPr="006E4625" w:rsidRDefault="005C1342" w:rsidP="002407C6">
            <w:pPr>
              <w:spacing w:after="0" w:line="240" w:lineRule="auto"/>
              <w:jc w:val="both"/>
              <w:rPr>
                <w:szCs w:val="24"/>
              </w:rPr>
            </w:pPr>
            <w:r w:rsidRPr="006E4625">
              <w:rPr>
                <w:szCs w:val="24"/>
              </w:rPr>
              <w:t>3.2.</w:t>
            </w:r>
          </w:p>
        </w:tc>
        <w:tc>
          <w:tcPr>
            <w:tcW w:w="6489" w:type="dxa"/>
            <w:shd w:val="clear" w:color="auto" w:fill="FDE9D9"/>
            <w:vAlign w:val="center"/>
          </w:tcPr>
          <w:p w14:paraId="5CB0FB78" w14:textId="77777777" w:rsidR="008D2021" w:rsidRPr="006E4625" w:rsidRDefault="008D2021" w:rsidP="002407C6">
            <w:pPr>
              <w:spacing w:after="0" w:line="240" w:lineRule="auto"/>
              <w:jc w:val="center"/>
              <w:rPr>
                <w:b/>
                <w:szCs w:val="24"/>
              </w:rPr>
            </w:pPr>
            <w:r w:rsidRPr="006E4625">
              <w:rPr>
                <w:b/>
                <w:szCs w:val="24"/>
              </w:rPr>
              <w:t>Silpnybės</w:t>
            </w:r>
          </w:p>
          <w:p w14:paraId="0CAC21CF" w14:textId="77777777" w:rsidR="005C1342" w:rsidRPr="006E4625" w:rsidRDefault="005C1342" w:rsidP="002407C6">
            <w:pPr>
              <w:spacing w:after="0" w:line="240" w:lineRule="auto"/>
              <w:jc w:val="center"/>
              <w:rPr>
                <w:b/>
                <w:szCs w:val="24"/>
              </w:rPr>
            </w:pPr>
          </w:p>
        </w:tc>
        <w:tc>
          <w:tcPr>
            <w:tcW w:w="2406" w:type="dxa"/>
            <w:shd w:val="clear" w:color="auto" w:fill="FDE9D9"/>
            <w:vAlign w:val="center"/>
          </w:tcPr>
          <w:p w14:paraId="4299B54D" w14:textId="77777777" w:rsidR="005C1342" w:rsidRPr="006E4625" w:rsidRDefault="008D2021" w:rsidP="002407C6">
            <w:pPr>
              <w:spacing w:after="0" w:line="240" w:lineRule="auto"/>
              <w:jc w:val="center"/>
              <w:rPr>
                <w:b/>
                <w:szCs w:val="24"/>
              </w:rPr>
            </w:pPr>
            <w:r w:rsidRPr="006E4625">
              <w:rPr>
                <w:b/>
                <w:szCs w:val="24"/>
              </w:rPr>
              <w:t>Silpnybę pagrindžiančio rodiklio Nr.</w:t>
            </w:r>
          </w:p>
        </w:tc>
      </w:tr>
      <w:tr w:rsidR="00E6164C" w:rsidRPr="006E4625" w14:paraId="65AAE3A2" w14:textId="77777777" w:rsidTr="001D3BF9">
        <w:tc>
          <w:tcPr>
            <w:tcW w:w="959" w:type="dxa"/>
            <w:shd w:val="clear" w:color="auto" w:fill="auto"/>
          </w:tcPr>
          <w:p w14:paraId="6157D940"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1</w:t>
            </w:r>
            <w:r w:rsidRPr="006E4625">
              <w:rPr>
                <w:szCs w:val="24"/>
              </w:rPr>
              <w:t>.</w:t>
            </w:r>
          </w:p>
        </w:tc>
        <w:tc>
          <w:tcPr>
            <w:tcW w:w="6489" w:type="dxa"/>
            <w:shd w:val="clear" w:color="auto" w:fill="auto"/>
            <w:vAlign w:val="center"/>
          </w:tcPr>
          <w:p w14:paraId="02365EF8" w14:textId="77777777" w:rsidR="00E6164C" w:rsidRPr="006E4625" w:rsidRDefault="00A42C01" w:rsidP="00A42C01">
            <w:pPr>
              <w:autoSpaceDE w:val="0"/>
              <w:autoSpaceDN w:val="0"/>
              <w:adjustRightInd w:val="0"/>
              <w:spacing w:after="0" w:line="240" w:lineRule="auto"/>
              <w:jc w:val="both"/>
              <w:rPr>
                <w:szCs w:val="24"/>
              </w:rPr>
            </w:pPr>
            <w:r>
              <w:rPr>
                <w:szCs w:val="24"/>
              </w:rPr>
              <w:t>Mažas rajono gyventojų skaičius sąlygotas senėjančios</w:t>
            </w:r>
            <w:r w:rsidR="00E6164C" w:rsidRPr="006E4625">
              <w:rPr>
                <w:szCs w:val="24"/>
              </w:rPr>
              <w:t xml:space="preserve"> visuomenė, neigiam</w:t>
            </w:r>
            <w:r>
              <w:rPr>
                <w:szCs w:val="24"/>
              </w:rPr>
              <w:t>o</w:t>
            </w:r>
            <w:r w:rsidR="00E6164C" w:rsidRPr="006E4625">
              <w:rPr>
                <w:szCs w:val="24"/>
              </w:rPr>
              <w:t xml:space="preserve"> gyventojų prieaugi</w:t>
            </w:r>
            <w:r>
              <w:rPr>
                <w:szCs w:val="24"/>
              </w:rPr>
              <w:t>o</w:t>
            </w:r>
            <w:r w:rsidR="00E6164C" w:rsidRPr="006E4625">
              <w:rPr>
                <w:szCs w:val="24"/>
              </w:rPr>
              <w:t xml:space="preserve"> bei dideli</w:t>
            </w:r>
            <w:r>
              <w:rPr>
                <w:szCs w:val="24"/>
              </w:rPr>
              <w:t>o</w:t>
            </w:r>
            <w:r w:rsidR="00E6164C" w:rsidRPr="006E4625">
              <w:rPr>
                <w:szCs w:val="24"/>
              </w:rPr>
              <w:t xml:space="preserve"> savivaldybės urbanicaijos lygi</w:t>
            </w:r>
            <w:r>
              <w:rPr>
                <w:szCs w:val="24"/>
              </w:rPr>
              <w:t>o</w:t>
            </w:r>
          </w:p>
        </w:tc>
        <w:tc>
          <w:tcPr>
            <w:tcW w:w="2406" w:type="dxa"/>
            <w:shd w:val="clear" w:color="auto" w:fill="auto"/>
            <w:vAlign w:val="center"/>
          </w:tcPr>
          <w:p w14:paraId="7AE60716" w14:textId="77777777" w:rsidR="00E6164C" w:rsidRPr="006E4625" w:rsidRDefault="00E6164C" w:rsidP="00E6164C">
            <w:pPr>
              <w:spacing w:after="0" w:line="240" w:lineRule="auto"/>
              <w:jc w:val="center"/>
              <w:rPr>
                <w:szCs w:val="24"/>
              </w:rPr>
            </w:pPr>
            <w:r w:rsidRPr="006E4625">
              <w:rPr>
                <w:szCs w:val="24"/>
              </w:rPr>
              <w:t>R4, R5</w:t>
            </w:r>
          </w:p>
        </w:tc>
      </w:tr>
      <w:tr w:rsidR="00E6164C" w:rsidRPr="006E4625" w14:paraId="4D72F205" w14:textId="77777777" w:rsidTr="001D3BF9">
        <w:tc>
          <w:tcPr>
            <w:tcW w:w="959" w:type="dxa"/>
            <w:shd w:val="clear" w:color="auto" w:fill="auto"/>
          </w:tcPr>
          <w:p w14:paraId="67EBAC5E"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2</w:t>
            </w:r>
            <w:r w:rsidRPr="006E4625">
              <w:rPr>
                <w:szCs w:val="24"/>
              </w:rPr>
              <w:t>.</w:t>
            </w:r>
          </w:p>
        </w:tc>
        <w:tc>
          <w:tcPr>
            <w:tcW w:w="6489" w:type="dxa"/>
            <w:shd w:val="clear" w:color="auto" w:fill="auto"/>
            <w:vAlign w:val="center"/>
          </w:tcPr>
          <w:p w14:paraId="57408F47" w14:textId="77777777" w:rsidR="00E6164C" w:rsidRPr="006E4625" w:rsidRDefault="001222AC" w:rsidP="00E6164C">
            <w:pPr>
              <w:autoSpaceDE w:val="0"/>
              <w:autoSpaceDN w:val="0"/>
              <w:adjustRightInd w:val="0"/>
              <w:spacing w:after="0" w:line="240" w:lineRule="auto"/>
              <w:jc w:val="both"/>
              <w:rPr>
                <w:szCs w:val="24"/>
              </w:rPr>
            </w:pPr>
            <w:r>
              <w:rPr>
                <w:szCs w:val="24"/>
              </w:rPr>
              <w:t>Mažas rajono gyventojų aktyvumas darbo rinkoje</w:t>
            </w:r>
          </w:p>
        </w:tc>
        <w:tc>
          <w:tcPr>
            <w:tcW w:w="2406" w:type="dxa"/>
            <w:shd w:val="clear" w:color="auto" w:fill="auto"/>
            <w:vAlign w:val="center"/>
          </w:tcPr>
          <w:p w14:paraId="62C57DAB" w14:textId="77777777" w:rsidR="00E6164C" w:rsidRPr="006E4625" w:rsidRDefault="00E6164C" w:rsidP="001222AC">
            <w:pPr>
              <w:spacing w:after="0" w:line="240" w:lineRule="auto"/>
              <w:jc w:val="center"/>
              <w:rPr>
                <w:szCs w:val="24"/>
              </w:rPr>
            </w:pPr>
            <w:r w:rsidRPr="006E4625">
              <w:rPr>
                <w:szCs w:val="24"/>
              </w:rPr>
              <w:t>R11, R12, R13, R14, R15</w:t>
            </w:r>
          </w:p>
        </w:tc>
      </w:tr>
      <w:tr w:rsidR="001222AC" w:rsidRPr="006E4625" w14:paraId="3279ACB4" w14:textId="77777777" w:rsidTr="001D3BF9">
        <w:tc>
          <w:tcPr>
            <w:tcW w:w="959" w:type="dxa"/>
            <w:shd w:val="clear" w:color="auto" w:fill="auto"/>
          </w:tcPr>
          <w:p w14:paraId="4DBB8F0B" w14:textId="77777777" w:rsidR="001222AC" w:rsidRPr="006E4625" w:rsidRDefault="001222AC" w:rsidP="001D3BF9">
            <w:pPr>
              <w:spacing w:after="0" w:line="240" w:lineRule="auto"/>
              <w:jc w:val="both"/>
              <w:rPr>
                <w:szCs w:val="24"/>
              </w:rPr>
            </w:pPr>
            <w:r w:rsidRPr="006E4625">
              <w:rPr>
                <w:szCs w:val="24"/>
              </w:rPr>
              <w:t>3.2.3.</w:t>
            </w:r>
          </w:p>
        </w:tc>
        <w:tc>
          <w:tcPr>
            <w:tcW w:w="6489" w:type="dxa"/>
            <w:shd w:val="clear" w:color="auto" w:fill="auto"/>
            <w:vAlign w:val="center"/>
          </w:tcPr>
          <w:p w14:paraId="2F6B820C" w14:textId="77777777" w:rsidR="001222AC" w:rsidRDefault="001222AC" w:rsidP="00E6164C">
            <w:pPr>
              <w:autoSpaceDE w:val="0"/>
              <w:autoSpaceDN w:val="0"/>
              <w:adjustRightInd w:val="0"/>
              <w:spacing w:after="0" w:line="240" w:lineRule="auto"/>
              <w:jc w:val="both"/>
              <w:rPr>
                <w:szCs w:val="24"/>
              </w:rPr>
            </w:pPr>
            <w:r>
              <w:rPr>
                <w:szCs w:val="24"/>
              </w:rPr>
              <w:t xml:space="preserve">Aukštas nedarbo lygis </w:t>
            </w:r>
          </w:p>
        </w:tc>
        <w:tc>
          <w:tcPr>
            <w:tcW w:w="2406" w:type="dxa"/>
            <w:shd w:val="clear" w:color="auto" w:fill="auto"/>
            <w:vAlign w:val="center"/>
          </w:tcPr>
          <w:p w14:paraId="4A68D329" w14:textId="77777777" w:rsidR="001222AC" w:rsidRPr="006E4625" w:rsidRDefault="001222AC" w:rsidP="00E6164C">
            <w:pPr>
              <w:spacing w:after="0" w:line="240" w:lineRule="auto"/>
              <w:jc w:val="center"/>
              <w:rPr>
                <w:szCs w:val="24"/>
              </w:rPr>
            </w:pPr>
            <w:r w:rsidRPr="006E4625">
              <w:rPr>
                <w:szCs w:val="24"/>
              </w:rPr>
              <w:t>R20</w:t>
            </w:r>
          </w:p>
        </w:tc>
      </w:tr>
      <w:tr w:rsidR="001222AC" w:rsidRPr="006E4625" w14:paraId="65418A00" w14:textId="77777777" w:rsidTr="001D3BF9">
        <w:tc>
          <w:tcPr>
            <w:tcW w:w="959" w:type="dxa"/>
            <w:shd w:val="clear" w:color="auto" w:fill="auto"/>
          </w:tcPr>
          <w:p w14:paraId="00E342F2" w14:textId="77777777" w:rsidR="001222AC" w:rsidRPr="006E4625" w:rsidRDefault="001222AC" w:rsidP="006F3934">
            <w:pPr>
              <w:spacing w:after="0" w:line="240" w:lineRule="auto"/>
              <w:jc w:val="both"/>
              <w:rPr>
                <w:szCs w:val="24"/>
              </w:rPr>
            </w:pPr>
            <w:r w:rsidRPr="006E4625">
              <w:rPr>
                <w:szCs w:val="24"/>
              </w:rPr>
              <w:t>3.2.4.</w:t>
            </w:r>
          </w:p>
        </w:tc>
        <w:tc>
          <w:tcPr>
            <w:tcW w:w="6489" w:type="dxa"/>
            <w:shd w:val="clear" w:color="auto" w:fill="auto"/>
            <w:vAlign w:val="center"/>
          </w:tcPr>
          <w:p w14:paraId="298BF151" w14:textId="77777777" w:rsidR="001222AC" w:rsidRPr="006E4625" w:rsidRDefault="001222AC" w:rsidP="00E6164C">
            <w:pPr>
              <w:autoSpaceDE w:val="0"/>
              <w:autoSpaceDN w:val="0"/>
              <w:adjustRightInd w:val="0"/>
              <w:spacing w:after="0" w:line="240" w:lineRule="auto"/>
              <w:jc w:val="both"/>
              <w:rPr>
                <w:szCs w:val="24"/>
              </w:rPr>
            </w:pPr>
            <w:r w:rsidRPr="006E4625">
              <w:rPr>
                <w:szCs w:val="24"/>
              </w:rPr>
              <w:t>Nepakankamas nestacionarių socialinių paslaugų teikimas rajono gyventojams</w:t>
            </w:r>
          </w:p>
        </w:tc>
        <w:tc>
          <w:tcPr>
            <w:tcW w:w="2406" w:type="dxa"/>
            <w:shd w:val="clear" w:color="auto" w:fill="auto"/>
            <w:vAlign w:val="center"/>
          </w:tcPr>
          <w:p w14:paraId="78B57B21" w14:textId="77777777" w:rsidR="001222AC" w:rsidRPr="006E4625" w:rsidRDefault="001222AC" w:rsidP="00E6164C">
            <w:pPr>
              <w:spacing w:after="0" w:line="240" w:lineRule="auto"/>
              <w:jc w:val="center"/>
              <w:rPr>
                <w:szCs w:val="24"/>
              </w:rPr>
            </w:pPr>
            <w:r w:rsidRPr="006E4625">
              <w:rPr>
                <w:szCs w:val="24"/>
              </w:rPr>
              <w:t>R40</w:t>
            </w:r>
          </w:p>
        </w:tc>
      </w:tr>
      <w:tr w:rsidR="001222AC" w:rsidRPr="006E4625" w14:paraId="47956619" w14:textId="77777777" w:rsidTr="001D3BF9">
        <w:tc>
          <w:tcPr>
            <w:tcW w:w="959" w:type="dxa"/>
            <w:tcBorders>
              <w:bottom w:val="single" w:sz="4" w:space="0" w:color="auto"/>
            </w:tcBorders>
            <w:shd w:val="clear" w:color="auto" w:fill="auto"/>
          </w:tcPr>
          <w:p w14:paraId="1E57FE8A" w14:textId="77777777" w:rsidR="001222AC" w:rsidRPr="006E4625" w:rsidRDefault="001222AC" w:rsidP="006F3934">
            <w:pPr>
              <w:spacing w:after="0" w:line="240" w:lineRule="auto"/>
              <w:jc w:val="both"/>
              <w:rPr>
                <w:szCs w:val="24"/>
              </w:rPr>
            </w:pPr>
            <w:r w:rsidRPr="006E4625">
              <w:rPr>
                <w:szCs w:val="24"/>
              </w:rPr>
              <w:t>3.2.5.</w:t>
            </w:r>
          </w:p>
        </w:tc>
        <w:tc>
          <w:tcPr>
            <w:tcW w:w="6489" w:type="dxa"/>
            <w:tcBorders>
              <w:bottom w:val="single" w:sz="4" w:space="0" w:color="auto"/>
            </w:tcBorders>
            <w:shd w:val="clear" w:color="auto" w:fill="auto"/>
            <w:vAlign w:val="center"/>
          </w:tcPr>
          <w:p w14:paraId="30CCB41F" w14:textId="77777777" w:rsidR="001222AC" w:rsidRPr="006E4625" w:rsidRDefault="001222AC" w:rsidP="00E6164C">
            <w:pPr>
              <w:spacing w:after="0" w:line="240" w:lineRule="auto"/>
              <w:jc w:val="both"/>
              <w:rPr>
                <w:b/>
                <w:szCs w:val="24"/>
              </w:rPr>
            </w:pPr>
            <w:r w:rsidRPr="006E4625">
              <w:rPr>
                <w:szCs w:val="24"/>
              </w:rPr>
              <w:t>Kaimo vietovių gyventojams sunku tenkinti savo kasdieninius poreikius, nes daugelyje smulkių gyvenviečių trūksta elementarių socialinių ir buitinių paslaugų</w:t>
            </w:r>
          </w:p>
        </w:tc>
        <w:tc>
          <w:tcPr>
            <w:tcW w:w="2406" w:type="dxa"/>
            <w:tcBorders>
              <w:bottom w:val="single" w:sz="4" w:space="0" w:color="auto"/>
            </w:tcBorders>
            <w:shd w:val="clear" w:color="auto" w:fill="auto"/>
            <w:vAlign w:val="center"/>
          </w:tcPr>
          <w:p w14:paraId="3826E7BF" w14:textId="77777777" w:rsidR="001222AC" w:rsidRPr="006E4625" w:rsidRDefault="001222AC" w:rsidP="00E6164C">
            <w:pPr>
              <w:spacing w:after="0" w:line="240" w:lineRule="auto"/>
              <w:jc w:val="center"/>
              <w:rPr>
                <w:szCs w:val="24"/>
              </w:rPr>
            </w:pPr>
            <w:r w:rsidRPr="006E4625">
              <w:rPr>
                <w:szCs w:val="24"/>
              </w:rPr>
              <w:t>R24</w:t>
            </w:r>
          </w:p>
        </w:tc>
      </w:tr>
      <w:tr w:rsidR="001222AC" w:rsidRPr="006E4625" w14:paraId="66938046" w14:textId="77777777" w:rsidTr="001D3BF9">
        <w:tc>
          <w:tcPr>
            <w:tcW w:w="959" w:type="dxa"/>
            <w:tcBorders>
              <w:bottom w:val="single" w:sz="4" w:space="0" w:color="auto"/>
            </w:tcBorders>
            <w:shd w:val="clear" w:color="auto" w:fill="auto"/>
          </w:tcPr>
          <w:p w14:paraId="497AB382" w14:textId="77777777" w:rsidR="001222AC" w:rsidRPr="006E4625" w:rsidRDefault="001222AC" w:rsidP="006F3934">
            <w:pPr>
              <w:spacing w:after="0" w:line="240" w:lineRule="auto"/>
              <w:jc w:val="both"/>
              <w:rPr>
                <w:szCs w:val="24"/>
              </w:rPr>
            </w:pPr>
            <w:r w:rsidRPr="006E4625">
              <w:rPr>
                <w:szCs w:val="24"/>
              </w:rPr>
              <w:t>3.2.6.</w:t>
            </w:r>
          </w:p>
        </w:tc>
        <w:tc>
          <w:tcPr>
            <w:tcW w:w="6489" w:type="dxa"/>
            <w:tcBorders>
              <w:bottom w:val="single" w:sz="4" w:space="0" w:color="auto"/>
            </w:tcBorders>
            <w:shd w:val="clear" w:color="auto" w:fill="auto"/>
            <w:vAlign w:val="center"/>
          </w:tcPr>
          <w:p w14:paraId="034567AF"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Dominuoja mažos ir labai mažos įmonės, trūksta stambių įmonių, sukuriančių daugiau darbo vietų </w:t>
            </w:r>
          </w:p>
        </w:tc>
        <w:tc>
          <w:tcPr>
            <w:tcW w:w="2406" w:type="dxa"/>
            <w:tcBorders>
              <w:bottom w:val="single" w:sz="4" w:space="0" w:color="auto"/>
            </w:tcBorders>
            <w:shd w:val="clear" w:color="auto" w:fill="auto"/>
            <w:vAlign w:val="center"/>
          </w:tcPr>
          <w:p w14:paraId="18A755CE" w14:textId="77777777" w:rsidR="001222AC" w:rsidRPr="006E4625" w:rsidRDefault="001222AC" w:rsidP="00E6164C">
            <w:pPr>
              <w:spacing w:after="0" w:line="240" w:lineRule="auto"/>
              <w:jc w:val="center"/>
              <w:rPr>
                <w:szCs w:val="24"/>
              </w:rPr>
            </w:pPr>
            <w:r w:rsidRPr="006E4625">
              <w:rPr>
                <w:szCs w:val="24"/>
              </w:rPr>
              <w:t>R25</w:t>
            </w:r>
          </w:p>
        </w:tc>
      </w:tr>
      <w:tr w:rsidR="001222AC" w:rsidRPr="006E4625" w14:paraId="33505C19" w14:textId="77777777" w:rsidTr="001D3BF9">
        <w:tc>
          <w:tcPr>
            <w:tcW w:w="959" w:type="dxa"/>
            <w:tcBorders>
              <w:bottom w:val="single" w:sz="4" w:space="0" w:color="auto"/>
            </w:tcBorders>
            <w:shd w:val="clear" w:color="auto" w:fill="auto"/>
          </w:tcPr>
          <w:p w14:paraId="43ACF65D" w14:textId="77777777" w:rsidR="001222AC" w:rsidRPr="006E4625" w:rsidRDefault="001222AC" w:rsidP="006F3934">
            <w:pPr>
              <w:spacing w:after="0" w:line="240" w:lineRule="auto"/>
              <w:jc w:val="both"/>
              <w:rPr>
                <w:szCs w:val="24"/>
              </w:rPr>
            </w:pPr>
            <w:r w:rsidRPr="006E4625">
              <w:rPr>
                <w:szCs w:val="24"/>
              </w:rPr>
              <w:t>3.2.7.</w:t>
            </w:r>
          </w:p>
        </w:tc>
        <w:tc>
          <w:tcPr>
            <w:tcW w:w="6489" w:type="dxa"/>
            <w:tcBorders>
              <w:bottom w:val="single" w:sz="4" w:space="0" w:color="auto"/>
            </w:tcBorders>
            <w:shd w:val="clear" w:color="auto" w:fill="auto"/>
            <w:vAlign w:val="center"/>
          </w:tcPr>
          <w:p w14:paraId="5D742E11"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Dominuoja smulkūs ūkiai, trūksta stambių prekinių ūkių, dauguma ūkininkų vyresnio amžiaus</w:t>
            </w:r>
          </w:p>
        </w:tc>
        <w:tc>
          <w:tcPr>
            <w:tcW w:w="2406" w:type="dxa"/>
            <w:tcBorders>
              <w:bottom w:val="single" w:sz="4" w:space="0" w:color="auto"/>
            </w:tcBorders>
            <w:shd w:val="clear" w:color="auto" w:fill="auto"/>
            <w:vAlign w:val="center"/>
          </w:tcPr>
          <w:p w14:paraId="4D182BAD" w14:textId="77777777" w:rsidR="001222AC" w:rsidRPr="006E4625" w:rsidRDefault="001222AC" w:rsidP="00E6164C">
            <w:pPr>
              <w:spacing w:after="0" w:line="240" w:lineRule="auto"/>
              <w:jc w:val="center"/>
              <w:rPr>
                <w:szCs w:val="24"/>
              </w:rPr>
            </w:pPr>
            <w:r w:rsidRPr="006E4625">
              <w:rPr>
                <w:szCs w:val="24"/>
              </w:rPr>
              <w:t>R31, R32</w:t>
            </w:r>
          </w:p>
        </w:tc>
      </w:tr>
      <w:tr w:rsidR="001222AC" w:rsidRPr="006E4625" w14:paraId="1B757428" w14:textId="77777777" w:rsidTr="001D3BF9">
        <w:tc>
          <w:tcPr>
            <w:tcW w:w="959" w:type="dxa"/>
            <w:tcBorders>
              <w:bottom w:val="single" w:sz="4" w:space="0" w:color="auto"/>
            </w:tcBorders>
            <w:shd w:val="clear" w:color="auto" w:fill="auto"/>
          </w:tcPr>
          <w:p w14:paraId="2CE9F32A" w14:textId="77777777" w:rsidR="001222AC" w:rsidRPr="006E4625" w:rsidRDefault="001222AC" w:rsidP="006F3934">
            <w:pPr>
              <w:spacing w:after="0" w:line="240" w:lineRule="auto"/>
              <w:jc w:val="both"/>
              <w:rPr>
                <w:szCs w:val="24"/>
              </w:rPr>
            </w:pPr>
            <w:r w:rsidRPr="006E4625">
              <w:rPr>
                <w:szCs w:val="24"/>
              </w:rPr>
              <w:lastRenderedPageBreak/>
              <w:t>3.2.8.</w:t>
            </w:r>
          </w:p>
        </w:tc>
        <w:tc>
          <w:tcPr>
            <w:tcW w:w="6489" w:type="dxa"/>
            <w:tcBorders>
              <w:bottom w:val="single" w:sz="4" w:space="0" w:color="auto"/>
            </w:tcBorders>
            <w:shd w:val="clear" w:color="auto" w:fill="auto"/>
            <w:vAlign w:val="center"/>
          </w:tcPr>
          <w:p w14:paraId="2622620F" w14:textId="77777777" w:rsidR="001222AC" w:rsidRPr="006E4625" w:rsidRDefault="001222AC" w:rsidP="00E6164C">
            <w:pPr>
              <w:autoSpaceDE w:val="0"/>
              <w:autoSpaceDN w:val="0"/>
              <w:adjustRightInd w:val="0"/>
              <w:spacing w:after="0" w:line="240" w:lineRule="auto"/>
              <w:jc w:val="both"/>
              <w:rPr>
                <w:szCs w:val="24"/>
              </w:rPr>
            </w:pPr>
            <w:r w:rsidRPr="006E4625">
              <w:rPr>
                <w:szCs w:val="24"/>
              </w:rPr>
              <w:t>Mažai išplėtota turizmo trasų infrastruktūra, kempingo trūkumas ir teikiamos neregistruotos turizmo (apgyvendinimo, pramogų organizavimo) paslaugos mažina atvykstančių turistų informavimo galimybes apie rajone teikiamas turizmo paslaugas</w:t>
            </w:r>
          </w:p>
        </w:tc>
        <w:tc>
          <w:tcPr>
            <w:tcW w:w="2406" w:type="dxa"/>
            <w:tcBorders>
              <w:bottom w:val="single" w:sz="4" w:space="0" w:color="auto"/>
            </w:tcBorders>
            <w:shd w:val="clear" w:color="auto" w:fill="auto"/>
            <w:vAlign w:val="center"/>
          </w:tcPr>
          <w:p w14:paraId="10189E16" w14:textId="77777777" w:rsidR="001222AC" w:rsidRPr="006E4625" w:rsidRDefault="001222AC" w:rsidP="00E6164C">
            <w:pPr>
              <w:spacing w:after="0" w:line="240" w:lineRule="auto"/>
              <w:jc w:val="center"/>
              <w:rPr>
                <w:szCs w:val="24"/>
              </w:rPr>
            </w:pPr>
            <w:r w:rsidRPr="006E4625">
              <w:rPr>
                <w:szCs w:val="24"/>
              </w:rPr>
              <w:t>R26</w:t>
            </w:r>
          </w:p>
        </w:tc>
      </w:tr>
      <w:tr w:rsidR="00E6164C" w:rsidRPr="006E4625" w14:paraId="052451FE" w14:textId="77777777" w:rsidTr="001D3BF9">
        <w:tc>
          <w:tcPr>
            <w:tcW w:w="959" w:type="dxa"/>
            <w:tcBorders>
              <w:bottom w:val="single" w:sz="4" w:space="0" w:color="auto"/>
            </w:tcBorders>
            <w:shd w:val="clear" w:color="auto" w:fill="auto"/>
          </w:tcPr>
          <w:p w14:paraId="03F5E4EC" w14:textId="77777777" w:rsidR="00E6164C" w:rsidRPr="006E4625" w:rsidRDefault="001222AC" w:rsidP="001D3BF9">
            <w:pPr>
              <w:spacing w:after="0" w:line="240" w:lineRule="auto"/>
              <w:jc w:val="both"/>
              <w:rPr>
                <w:szCs w:val="24"/>
              </w:rPr>
            </w:pPr>
            <w:r>
              <w:rPr>
                <w:szCs w:val="24"/>
              </w:rPr>
              <w:t>3.2.9.</w:t>
            </w:r>
          </w:p>
        </w:tc>
        <w:tc>
          <w:tcPr>
            <w:tcW w:w="6489" w:type="dxa"/>
            <w:tcBorders>
              <w:bottom w:val="single" w:sz="4" w:space="0" w:color="auto"/>
            </w:tcBorders>
            <w:shd w:val="clear" w:color="auto" w:fill="auto"/>
            <w:vAlign w:val="center"/>
          </w:tcPr>
          <w:p w14:paraId="0B5BE2AB"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Savivaldybėje trūksta aktyvaus jaunimo, dalyvaujančio visuomeninėje ir nevyriausybinių organizacijų veikloje </w:t>
            </w:r>
          </w:p>
        </w:tc>
        <w:tc>
          <w:tcPr>
            <w:tcW w:w="2406" w:type="dxa"/>
            <w:tcBorders>
              <w:bottom w:val="single" w:sz="4" w:space="0" w:color="auto"/>
            </w:tcBorders>
            <w:shd w:val="clear" w:color="auto" w:fill="auto"/>
            <w:vAlign w:val="center"/>
          </w:tcPr>
          <w:p w14:paraId="5F135EAF" w14:textId="77777777" w:rsidR="00E6164C" w:rsidRPr="006E4625" w:rsidRDefault="00E6164C" w:rsidP="00E6164C">
            <w:pPr>
              <w:spacing w:after="0" w:line="240" w:lineRule="auto"/>
              <w:jc w:val="center"/>
              <w:rPr>
                <w:szCs w:val="24"/>
              </w:rPr>
            </w:pPr>
            <w:r w:rsidRPr="006E4625">
              <w:rPr>
                <w:szCs w:val="24"/>
              </w:rPr>
              <w:t>R36</w:t>
            </w:r>
          </w:p>
        </w:tc>
      </w:tr>
      <w:tr w:rsidR="003610ED" w:rsidRPr="006E4625" w14:paraId="3654C545" w14:textId="77777777" w:rsidTr="001D3BF9">
        <w:tc>
          <w:tcPr>
            <w:tcW w:w="959" w:type="dxa"/>
            <w:shd w:val="clear" w:color="auto" w:fill="FDE9D9"/>
          </w:tcPr>
          <w:p w14:paraId="5D6A3EC2" w14:textId="77777777" w:rsidR="003C6EF5" w:rsidRPr="006E4625" w:rsidRDefault="003C6EF5" w:rsidP="002407C6">
            <w:pPr>
              <w:spacing w:after="0" w:line="240" w:lineRule="auto"/>
              <w:jc w:val="both"/>
              <w:rPr>
                <w:szCs w:val="24"/>
              </w:rPr>
            </w:pPr>
            <w:r w:rsidRPr="006E4625">
              <w:rPr>
                <w:szCs w:val="24"/>
              </w:rPr>
              <w:t>3.3.</w:t>
            </w:r>
          </w:p>
        </w:tc>
        <w:tc>
          <w:tcPr>
            <w:tcW w:w="8895" w:type="dxa"/>
            <w:gridSpan w:val="2"/>
            <w:shd w:val="clear" w:color="auto" w:fill="FDE9D9"/>
            <w:vAlign w:val="center"/>
          </w:tcPr>
          <w:p w14:paraId="4FF68F3D" w14:textId="77777777" w:rsidR="003C6EF5" w:rsidRPr="006E4625" w:rsidRDefault="003C6EF5" w:rsidP="002407C6">
            <w:pPr>
              <w:spacing w:after="0" w:line="240" w:lineRule="auto"/>
              <w:jc w:val="center"/>
              <w:rPr>
                <w:i/>
                <w:szCs w:val="24"/>
              </w:rPr>
            </w:pPr>
            <w:r w:rsidRPr="006E4625">
              <w:rPr>
                <w:b/>
                <w:szCs w:val="24"/>
              </w:rPr>
              <w:t>Galimybės</w:t>
            </w:r>
          </w:p>
          <w:p w14:paraId="40E1ED2E" w14:textId="77777777" w:rsidR="003C6EF5" w:rsidRPr="006E4625" w:rsidRDefault="003C6EF5" w:rsidP="002407C6">
            <w:pPr>
              <w:spacing w:after="0" w:line="240" w:lineRule="auto"/>
              <w:jc w:val="center"/>
              <w:rPr>
                <w:i/>
                <w:szCs w:val="24"/>
              </w:rPr>
            </w:pPr>
          </w:p>
        </w:tc>
      </w:tr>
      <w:tr w:rsidR="00E6164C" w:rsidRPr="006E4625" w14:paraId="4EB627F4" w14:textId="77777777" w:rsidTr="001D3BF9">
        <w:tc>
          <w:tcPr>
            <w:tcW w:w="959" w:type="dxa"/>
            <w:shd w:val="clear" w:color="auto" w:fill="auto"/>
          </w:tcPr>
          <w:p w14:paraId="6D20AD73"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1</w:t>
            </w:r>
            <w:r w:rsidRPr="006E4625">
              <w:rPr>
                <w:szCs w:val="24"/>
              </w:rPr>
              <w:t>.</w:t>
            </w:r>
          </w:p>
        </w:tc>
        <w:tc>
          <w:tcPr>
            <w:tcW w:w="8895" w:type="dxa"/>
            <w:gridSpan w:val="2"/>
            <w:shd w:val="clear" w:color="auto" w:fill="auto"/>
            <w:vAlign w:val="center"/>
          </w:tcPr>
          <w:p w14:paraId="19AAF643"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Augantis turizmo paslaugų poreikis sudarys g</w:t>
            </w:r>
            <w:r w:rsidR="00E6164C" w:rsidRPr="006E4625">
              <w:rPr>
                <w:rFonts w:ascii="Times New Roman" w:hAnsi="Times New Roman" w:cs="Times New Roman"/>
                <w:lang w:val="lt-LT"/>
              </w:rPr>
              <w:t xml:space="preserve">alimybės išnaudoti alternatyvius turizmo išteklius, tokius kaip konferencinis turizmas ir aviaturizmas, šalia vandens, dviračių ir kultūrinio-pažintinio turizmo </w:t>
            </w:r>
          </w:p>
        </w:tc>
      </w:tr>
      <w:tr w:rsidR="00E6164C" w:rsidRPr="006E4625" w14:paraId="7504CF87" w14:textId="77777777" w:rsidTr="001D3BF9">
        <w:tc>
          <w:tcPr>
            <w:tcW w:w="959" w:type="dxa"/>
            <w:shd w:val="clear" w:color="auto" w:fill="auto"/>
          </w:tcPr>
          <w:p w14:paraId="3D279DA6"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2</w:t>
            </w:r>
            <w:r w:rsidRPr="006E4625">
              <w:rPr>
                <w:szCs w:val="24"/>
              </w:rPr>
              <w:t>.</w:t>
            </w:r>
          </w:p>
        </w:tc>
        <w:tc>
          <w:tcPr>
            <w:tcW w:w="8895" w:type="dxa"/>
            <w:gridSpan w:val="2"/>
            <w:shd w:val="clear" w:color="auto" w:fill="auto"/>
            <w:vAlign w:val="center"/>
          </w:tcPr>
          <w:p w14:paraId="33D7B343"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Augantys vartotojų poreikiai aukštesniai maisto kokybei bei g</w:t>
            </w:r>
            <w:r w:rsidR="00E6164C" w:rsidRPr="006E4625">
              <w:rPr>
                <w:rFonts w:ascii="Times New Roman" w:hAnsi="Times New Roman" w:cs="Times New Roman"/>
                <w:lang w:val="lt-LT"/>
              </w:rPr>
              <w:t>amtinės sąlygos sudaro potencialą ekologinio ūkininkavimo plėtrai, ekologinės žemės ūkio produkcijos realizavimo perspektyv</w:t>
            </w:r>
            <w:r>
              <w:rPr>
                <w:rFonts w:ascii="Times New Roman" w:hAnsi="Times New Roman" w:cs="Times New Roman"/>
                <w:lang w:val="lt-LT"/>
              </w:rPr>
              <w:t>ai</w:t>
            </w:r>
            <w:r w:rsidR="00E6164C" w:rsidRPr="006E4625">
              <w:rPr>
                <w:rFonts w:ascii="Times New Roman" w:hAnsi="Times New Roman" w:cs="Times New Roman"/>
                <w:lang w:val="lt-LT"/>
              </w:rPr>
              <w:t xml:space="preserve"> </w:t>
            </w:r>
          </w:p>
        </w:tc>
      </w:tr>
      <w:tr w:rsidR="00E6164C" w:rsidRPr="006E4625" w14:paraId="34EF088D" w14:textId="77777777" w:rsidTr="001D3BF9">
        <w:tc>
          <w:tcPr>
            <w:tcW w:w="959" w:type="dxa"/>
            <w:tcBorders>
              <w:bottom w:val="single" w:sz="4" w:space="0" w:color="auto"/>
            </w:tcBorders>
            <w:shd w:val="clear" w:color="auto" w:fill="auto"/>
          </w:tcPr>
          <w:p w14:paraId="549A651A"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3</w:t>
            </w:r>
            <w:r w:rsidRPr="006E4625">
              <w:rPr>
                <w:szCs w:val="24"/>
              </w:rPr>
              <w:t>.</w:t>
            </w:r>
          </w:p>
        </w:tc>
        <w:tc>
          <w:tcPr>
            <w:tcW w:w="8895" w:type="dxa"/>
            <w:gridSpan w:val="2"/>
            <w:tcBorders>
              <w:bottom w:val="single" w:sz="4" w:space="0" w:color="auto"/>
            </w:tcBorders>
            <w:shd w:val="clear" w:color="auto" w:fill="auto"/>
            <w:vAlign w:val="center"/>
          </w:tcPr>
          <w:p w14:paraId="42258869" w14:textId="77777777" w:rsidR="00E6164C" w:rsidRPr="001222AC" w:rsidRDefault="00E6164C" w:rsidP="001222AC">
            <w:pPr>
              <w:pStyle w:val="Default"/>
              <w:jc w:val="both"/>
            </w:pPr>
            <w:r w:rsidRPr="006E4625">
              <w:rPr>
                <w:rFonts w:ascii="Times New Roman" w:hAnsi="Times New Roman" w:cs="Times New Roman"/>
                <w:lang w:val="lt-LT"/>
              </w:rPr>
              <w:t xml:space="preserve">Pasinaudojant ES struktūrine parama plėtoti bendruomeniškumą kaime, užtikrinti tradicinių amatų ir kitos alternatyvios veiklos kaime plėtrą, </w:t>
            </w:r>
            <w:r w:rsidRPr="006E4625">
              <w:rPr>
                <w:rFonts w:ascii="Times New Roman" w:hAnsi="Times New Roman" w:cs="Times New Roman"/>
              </w:rPr>
              <w:t>gerinant verslo aplinką stiprinti Tauragės rajono ekonominį potencialą</w:t>
            </w:r>
            <w:r w:rsidR="001222AC">
              <w:rPr>
                <w:rFonts w:ascii="Times New Roman" w:hAnsi="Times New Roman" w:cs="Times New Roman"/>
              </w:rPr>
              <w:t xml:space="preserve"> bei</w:t>
            </w:r>
            <w:r w:rsidR="001222AC">
              <w:t xml:space="preserve"> </w:t>
            </w:r>
            <w:r w:rsidR="001222AC">
              <w:rPr>
                <w:rFonts w:ascii="Times New Roman" w:hAnsi="Times New Roman" w:cs="Times New Roman"/>
              </w:rPr>
              <w:t>s</w:t>
            </w:r>
            <w:r w:rsidR="001222AC" w:rsidRPr="006E4625">
              <w:rPr>
                <w:rFonts w:ascii="Times New Roman" w:hAnsi="Times New Roman" w:cs="Times New Roman"/>
              </w:rPr>
              <w:t xml:space="preserve">katinti kaimo žmonių perorientavimą prie alternatyvios </w:t>
            </w:r>
            <w:r w:rsidR="001222AC">
              <w:rPr>
                <w:rFonts w:ascii="Times New Roman" w:hAnsi="Times New Roman" w:cs="Times New Roman"/>
              </w:rPr>
              <w:t xml:space="preserve">žemės ūkiui </w:t>
            </w:r>
            <w:r w:rsidR="001222AC" w:rsidRPr="006E4625">
              <w:rPr>
                <w:rFonts w:ascii="Times New Roman" w:hAnsi="Times New Roman" w:cs="Times New Roman"/>
              </w:rPr>
              <w:t>veiklos.</w:t>
            </w:r>
          </w:p>
        </w:tc>
      </w:tr>
      <w:tr w:rsidR="003610ED" w:rsidRPr="006E4625" w14:paraId="03B8AC8A" w14:textId="77777777" w:rsidTr="001D3BF9">
        <w:tc>
          <w:tcPr>
            <w:tcW w:w="959" w:type="dxa"/>
            <w:shd w:val="clear" w:color="auto" w:fill="FDE9D9"/>
          </w:tcPr>
          <w:p w14:paraId="5127CBFC" w14:textId="77777777" w:rsidR="00482345" w:rsidRPr="006E4625" w:rsidRDefault="00482345" w:rsidP="002407C6">
            <w:pPr>
              <w:spacing w:after="0" w:line="240" w:lineRule="auto"/>
              <w:jc w:val="both"/>
              <w:rPr>
                <w:szCs w:val="24"/>
              </w:rPr>
            </w:pPr>
            <w:r w:rsidRPr="006E4625">
              <w:rPr>
                <w:szCs w:val="24"/>
              </w:rPr>
              <w:t>3.4.</w:t>
            </w:r>
          </w:p>
        </w:tc>
        <w:tc>
          <w:tcPr>
            <w:tcW w:w="8895" w:type="dxa"/>
            <w:gridSpan w:val="2"/>
            <w:shd w:val="clear" w:color="auto" w:fill="FDE9D9"/>
            <w:vAlign w:val="center"/>
          </w:tcPr>
          <w:p w14:paraId="7EC95650" w14:textId="77777777" w:rsidR="00482345" w:rsidRPr="006E4625" w:rsidRDefault="00482345" w:rsidP="002407C6">
            <w:pPr>
              <w:spacing w:after="0" w:line="240" w:lineRule="auto"/>
              <w:jc w:val="center"/>
              <w:rPr>
                <w:i/>
                <w:szCs w:val="24"/>
              </w:rPr>
            </w:pPr>
            <w:r w:rsidRPr="006E4625">
              <w:rPr>
                <w:b/>
                <w:szCs w:val="24"/>
              </w:rPr>
              <w:t>Grėsmės</w:t>
            </w:r>
          </w:p>
          <w:p w14:paraId="0D013E1E" w14:textId="77777777" w:rsidR="00482345" w:rsidRPr="006E4625" w:rsidRDefault="00482345" w:rsidP="002407C6">
            <w:pPr>
              <w:spacing w:after="0" w:line="240" w:lineRule="auto"/>
              <w:jc w:val="center"/>
              <w:rPr>
                <w:b/>
                <w:szCs w:val="24"/>
              </w:rPr>
            </w:pPr>
          </w:p>
        </w:tc>
      </w:tr>
      <w:tr w:rsidR="00E6164C" w:rsidRPr="006E4625" w14:paraId="26DA5571" w14:textId="77777777" w:rsidTr="001D3BF9">
        <w:tc>
          <w:tcPr>
            <w:tcW w:w="959" w:type="dxa"/>
            <w:shd w:val="clear" w:color="auto" w:fill="auto"/>
          </w:tcPr>
          <w:p w14:paraId="5EBFE0FB"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1</w:t>
            </w:r>
            <w:r w:rsidRPr="006E4625">
              <w:rPr>
                <w:szCs w:val="24"/>
              </w:rPr>
              <w:t>.</w:t>
            </w:r>
          </w:p>
        </w:tc>
        <w:tc>
          <w:tcPr>
            <w:tcW w:w="8895" w:type="dxa"/>
            <w:gridSpan w:val="2"/>
            <w:shd w:val="clear" w:color="auto" w:fill="auto"/>
          </w:tcPr>
          <w:p w14:paraId="0226D587" w14:textId="77777777" w:rsidR="00E6164C" w:rsidRPr="006E4625" w:rsidRDefault="00E6164C" w:rsidP="00E6164C">
            <w:pPr>
              <w:autoSpaceDE w:val="0"/>
              <w:autoSpaceDN w:val="0"/>
              <w:adjustRightInd w:val="0"/>
              <w:spacing w:after="0" w:line="240" w:lineRule="auto"/>
              <w:jc w:val="both"/>
              <w:rPr>
                <w:szCs w:val="24"/>
              </w:rPr>
            </w:pPr>
            <w:r w:rsidRPr="006E4625">
              <w:rPr>
                <w:szCs w:val="24"/>
              </w:rPr>
              <w:t>Nesivystanti rajono ekonomika, lėtas naujų darbo vietų kūrimas ir toliau didins nedarbą, skatins emigracija ir migraciją į kitas šalies vietoves</w:t>
            </w:r>
          </w:p>
        </w:tc>
      </w:tr>
      <w:tr w:rsidR="00E6164C" w:rsidRPr="006E4625" w14:paraId="752EE983" w14:textId="77777777" w:rsidTr="001D3BF9">
        <w:tc>
          <w:tcPr>
            <w:tcW w:w="959" w:type="dxa"/>
            <w:shd w:val="clear" w:color="auto" w:fill="auto"/>
          </w:tcPr>
          <w:p w14:paraId="210C88C7"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2</w:t>
            </w:r>
            <w:r w:rsidRPr="006E4625">
              <w:rPr>
                <w:szCs w:val="24"/>
              </w:rPr>
              <w:t>.</w:t>
            </w:r>
          </w:p>
        </w:tc>
        <w:tc>
          <w:tcPr>
            <w:tcW w:w="8895" w:type="dxa"/>
            <w:gridSpan w:val="2"/>
            <w:shd w:val="clear" w:color="auto" w:fill="auto"/>
          </w:tcPr>
          <w:p w14:paraId="78E7F1A9" w14:textId="77777777" w:rsidR="00E6164C" w:rsidRPr="006E4625" w:rsidRDefault="001222AC" w:rsidP="00E6164C">
            <w:pPr>
              <w:spacing w:after="0" w:line="240" w:lineRule="auto"/>
              <w:jc w:val="both"/>
              <w:rPr>
                <w:szCs w:val="24"/>
              </w:rPr>
            </w:pPr>
            <w:r>
              <w:rPr>
                <w:szCs w:val="24"/>
              </w:rPr>
              <w:t>N</w:t>
            </w:r>
            <w:r w:rsidR="00E6164C" w:rsidRPr="006E4625">
              <w:rPr>
                <w:szCs w:val="24"/>
              </w:rPr>
              <w:t xml:space="preserve">eplėtojant </w:t>
            </w:r>
            <w:r>
              <w:rPr>
                <w:szCs w:val="24"/>
              </w:rPr>
              <w:t xml:space="preserve">esamų </w:t>
            </w:r>
            <w:r w:rsidR="00E6164C" w:rsidRPr="006E4625">
              <w:rPr>
                <w:szCs w:val="24"/>
              </w:rPr>
              <w:t>socialinių paslaugų pasiūlos ir kokybės</w:t>
            </w:r>
            <w:r>
              <w:rPr>
                <w:szCs w:val="24"/>
              </w:rPr>
              <w:t xml:space="preserve"> didės rajono socialinė atskirtis</w:t>
            </w:r>
          </w:p>
        </w:tc>
      </w:tr>
      <w:tr w:rsidR="00E6164C" w:rsidRPr="006E4625" w14:paraId="6EB3225E" w14:textId="77777777" w:rsidTr="001D3BF9">
        <w:tc>
          <w:tcPr>
            <w:tcW w:w="959" w:type="dxa"/>
            <w:shd w:val="clear" w:color="auto" w:fill="auto"/>
          </w:tcPr>
          <w:p w14:paraId="23C13004"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3</w:t>
            </w:r>
            <w:r w:rsidRPr="006E4625">
              <w:rPr>
                <w:szCs w:val="24"/>
              </w:rPr>
              <w:t>.</w:t>
            </w:r>
          </w:p>
        </w:tc>
        <w:tc>
          <w:tcPr>
            <w:tcW w:w="8895" w:type="dxa"/>
            <w:gridSpan w:val="2"/>
            <w:shd w:val="clear" w:color="auto" w:fill="auto"/>
          </w:tcPr>
          <w:p w14:paraId="455BD2CF" w14:textId="77777777" w:rsidR="00E6164C" w:rsidRPr="006E4625" w:rsidRDefault="00E6164C" w:rsidP="00E6164C">
            <w:pPr>
              <w:spacing w:after="0" w:line="240" w:lineRule="auto"/>
              <w:jc w:val="both"/>
              <w:rPr>
                <w:rFonts w:eastAsia="Times New Roman"/>
                <w:szCs w:val="24"/>
              </w:rPr>
            </w:pPr>
            <w:r w:rsidRPr="006E4625">
              <w:rPr>
                <w:rFonts w:eastAsia="Times New Roman"/>
                <w:szCs w:val="24"/>
              </w:rPr>
              <w:t xml:space="preserve">Papildomų pajamų gavimo ir gyventojų užimtumo galimybių, susijusių su turizmo sektoriaus plėtojimu, neišnaudojimas </w:t>
            </w:r>
          </w:p>
        </w:tc>
      </w:tr>
    </w:tbl>
    <w:p w14:paraId="693A61D0" w14:textId="77777777" w:rsidR="00067E79" w:rsidRPr="009B734F" w:rsidRDefault="00067E79" w:rsidP="00842A0E">
      <w:pPr>
        <w:spacing w:after="0" w:line="240" w:lineRule="auto"/>
        <w:jc w:val="center"/>
        <w:sectPr w:rsidR="00067E79" w:rsidRPr="009B734F" w:rsidSect="001D2F3C">
          <w:headerReference w:type="default" r:id="rId45"/>
          <w:footerReference w:type="default" r:id="rId46"/>
          <w:headerReference w:type="first" r:id="rId47"/>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62"/>
        <w:gridCol w:w="2410"/>
        <w:gridCol w:w="3969"/>
        <w:gridCol w:w="2693"/>
      </w:tblGrid>
      <w:tr w:rsidR="00DE3175" w:rsidRPr="009B734F" w14:paraId="1D75D69F" w14:textId="77777777" w:rsidTr="00671DB1">
        <w:tc>
          <w:tcPr>
            <w:tcW w:w="14850" w:type="dxa"/>
            <w:gridSpan w:val="5"/>
            <w:tcBorders>
              <w:bottom w:val="single" w:sz="4" w:space="0" w:color="auto"/>
            </w:tcBorders>
            <w:shd w:val="clear" w:color="auto" w:fill="FDE9D9"/>
            <w:vAlign w:val="center"/>
          </w:tcPr>
          <w:p w14:paraId="7FC75787" w14:textId="77777777" w:rsidR="00DE3175" w:rsidRPr="009B734F" w:rsidRDefault="00DE3175" w:rsidP="002407C6">
            <w:pPr>
              <w:spacing w:after="0" w:line="240" w:lineRule="auto"/>
              <w:jc w:val="center"/>
              <w:rPr>
                <w:b/>
                <w:szCs w:val="24"/>
              </w:rPr>
            </w:pPr>
            <w:r w:rsidRPr="009B734F">
              <w:rPr>
                <w:b/>
                <w:szCs w:val="24"/>
              </w:rPr>
              <w:lastRenderedPageBreak/>
              <w:t xml:space="preserve">4. </w:t>
            </w:r>
            <w:r w:rsidR="00F5110C" w:rsidRPr="009B734F">
              <w:rPr>
                <w:b/>
                <w:szCs w:val="24"/>
              </w:rPr>
              <w:t xml:space="preserve">VVG teritorijos </w:t>
            </w:r>
            <w:r w:rsidR="00B45C44" w:rsidRPr="009B734F">
              <w:rPr>
                <w:b/>
                <w:szCs w:val="24"/>
              </w:rPr>
              <w:t xml:space="preserve">plėtros </w:t>
            </w:r>
            <w:r w:rsidR="00F5110C" w:rsidRPr="009B734F">
              <w:rPr>
                <w:b/>
                <w:szCs w:val="24"/>
              </w:rPr>
              <w:t>poreiki</w:t>
            </w:r>
            <w:r w:rsidR="00F64D0D" w:rsidRPr="009B734F">
              <w:rPr>
                <w:b/>
                <w:szCs w:val="24"/>
              </w:rPr>
              <w:t xml:space="preserve">ų </w:t>
            </w:r>
            <w:r w:rsidR="007E6560" w:rsidRPr="009B734F">
              <w:rPr>
                <w:b/>
                <w:szCs w:val="24"/>
              </w:rPr>
              <w:t>nustatymas</w:t>
            </w:r>
            <w:r w:rsidR="00680994" w:rsidRPr="009B734F">
              <w:rPr>
                <w:b/>
                <w:szCs w:val="24"/>
              </w:rPr>
              <w:t xml:space="preserve"> prioritetine tvarka</w:t>
            </w:r>
          </w:p>
        </w:tc>
      </w:tr>
      <w:tr w:rsidR="00EB0A47" w:rsidRPr="009B734F" w14:paraId="052A3DEB" w14:textId="77777777" w:rsidTr="004A6216">
        <w:tc>
          <w:tcPr>
            <w:tcW w:w="816" w:type="dxa"/>
            <w:shd w:val="clear" w:color="auto" w:fill="FEF9F4"/>
            <w:vAlign w:val="center"/>
          </w:tcPr>
          <w:p w14:paraId="4CB75FE9" w14:textId="77777777" w:rsidR="00233437" w:rsidRPr="009B734F" w:rsidRDefault="00233437" w:rsidP="002407C6">
            <w:pPr>
              <w:spacing w:after="0" w:line="240" w:lineRule="auto"/>
              <w:jc w:val="center"/>
              <w:rPr>
                <w:b/>
              </w:rPr>
            </w:pPr>
            <w:r w:rsidRPr="009B734F">
              <w:rPr>
                <w:b/>
              </w:rPr>
              <w:t>Eil. Nr.</w:t>
            </w:r>
          </w:p>
        </w:tc>
        <w:tc>
          <w:tcPr>
            <w:tcW w:w="4962" w:type="dxa"/>
            <w:shd w:val="clear" w:color="auto" w:fill="FEF9F4"/>
            <w:vAlign w:val="center"/>
          </w:tcPr>
          <w:p w14:paraId="31E758CB" w14:textId="77777777" w:rsidR="00233437" w:rsidRPr="009B734F" w:rsidRDefault="00233437" w:rsidP="002407C6">
            <w:pPr>
              <w:spacing w:after="0" w:line="240" w:lineRule="auto"/>
              <w:jc w:val="center"/>
              <w:rPr>
                <w:b/>
              </w:rPr>
            </w:pPr>
            <w:r w:rsidRPr="009B734F">
              <w:rPr>
                <w:b/>
              </w:rPr>
              <w:t xml:space="preserve">VVG teritorijos </w:t>
            </w:r>
            <w:r w:rsidR="006B188B" w:rsidRPr="009B734F">
              <w:rPr>
                <w:b/>
              </w:rPr>
              <w:t xml:space="preserve">plėtros </w:t>
            </w:r>
            <w:r w:rsidRPr="009B734F">
              <w:rPr>
                <w:b/>
              </w:rPr>
              <w:t xml:space="preserve">poreikių </w:t>
            </w:r>
            <w:r w:rsidR="007E6560" w:rsidRPr="009B734F">
              <w:rPr>
                <w:b/>
              </w:rPr>
              <w:t>nustatymas</w:t>
            </w:r>
            <w:r w:rsidRPr="009B734F">
              <w:rPr>
                <w:b/>
              </w:rPr>
              <w:t xml:space="preserve"> </w:t>
            </w:r>
          </w:p>
          <w:p w14:paraId="134633D9" w14:textId="77777777" w:rsidR="00233437" w:rsidRPr="009B734F" w:rsidRDefault="00233437" w:rsidP="002407C6">
            <w:pPr>
              <w:spacing w:after="0" w:line="240" w:lineRule="auto"/>
              <w:jc w:val="center"/>
              <w:rPr>
                <w:b/>
              </w:rPr>
            </w:pPr>
            <w:r w:rsidRPr="009B734F">
              <w:rPr>
                <w:b/>
              </w:rPr>
              <w:t>(prioritetine tvarka)</w:t>
            </w:r>
          </w:p>
          <w:p w14:paraId="073FC5FB" w14:textId="77777777" w:rsidR="00EE4A63" w:rsidRPr="009B734F" w:rsidRDefault="00EE4A63" w:rsidP="002407C6">
            <w:pPr>
              <w:spacing w:after="0" w:line="240" w:lineRule="auto"/>
              <w:jc w:val="both"/>
              <w:rPr>
                <w:b/>
              </w:rPr>
            </w:pPr>
          </w:p>
        </w:tc>
        <w:tc>
          <w:tcPr>
            <w:tcW w:w="2410" w:type="dxa"/>
            <w:shd w:val="clear" w:color="auto" w:fill="FEF9F4"/>
            <w:vAlign w:val="center"/>
          </w:tcPr>
          <w:p w14:paraId="349ADFDD" w14:textId="77777777" w:rsidR="00AB7185" w:rsidRPr="009B734F" w:rsidRDefault="00233437" w:rsidP="002407C6">
            <w:pPr>
              <w:spacing w:after="0" w:line="240" w:lineRule="auto"/>
              <w:jc w:val="center"/>
              <w:rPr>
                <w:b/>
                <w:szCs w:val="24"/>
              </w:rPr>
            </w:pPr>
            <w:r w:rsidRPr="009B734F">
              <w:rPr>
                <w:b/>
                <w:szCs w:val="24"/>
              </w:rPr>
              <w:t>Poreikį pagrindžiant</w:t>
            </w:r>
            <w:r w:rsidR="007E6560" w:rsidRPr="009B734F">
              <w:rPr>
                <w:b/>
                <w:szCs w:val="24"/>
              </w:rPr>
              <w:t>y</w:t>
            </w:r>
            <w:r w:rsidRPr="009B734F">
              <w:rPr>
                <w:b/>
                <w:szCs w:val="24"/>
              </w:rPr>
              <w:t xml:space="preserve">s </w:t>
            </w:r>
            <w:r w:rsidR="00F5110C" w:rsidRPr="009B734F">
              <w:rPr>
                <w:b/>
                <w:szCs w:val="24"/>
              </w:rPr>
              <w:t xml:space="preserve">VVG teritorijos </w:t>
            </w:r>
            <w:r w:rsidR="00725833" w:rsidRPr="009B734F">
              <w:rPr>
                <w:b/>
                <w:szCs w:val="24"/>
              </w:rPr>
              <w:t>SSGG teigin</w:t>
            </w:r>
            <w:r w:rsidR="00FD225D" w:rsidRPr="009B734F">
              <w:rPr>
                <w:b/>
                <w:szCs w:val="24"/>
              </w:rPr>
              <w:t>iai</w:t>
            </w:r>
            <w:r w:rsidRPr="009B734F">
              <w:rPr>
                <w:b/>
                <w:szCs w:val="24"/>
              </w:rPr>
              <w:t xml:space="preserve"> </w:t>
            </w:r>
            <w:r w:rsidR="00725833" w:rsidRPr="009B734F">
              <w:rPr>
                <w:b/>
                <w:szCs w:val="24"/>
              </w:rPr>
              <w:t>(</w:t>
            </w:r>
            <w:r w:rsidRPr="009B734F">
              <w:rPr>
                <w:b/>
                <w:szCs w:val="24"/>
              </w:rPr>
              <w:t>Nr.</w:t>
            </w:r>
            <w:r w:rsidR="00725833" w:rsidRPr="009B734F">
              <w:rPr>
                <w:b/>
                <w:szCs w:val="24"/>
              </w:rPr>
              <w:t>)</w:t>
            </w:r>
          </w:p>
          <w:p w14:paraId="348AE52C" w14:textId="77777777" w:rsidR="00233437" w:rsidRPr="009B734F" w:rsidRDefault="00233437" w:rsidP="002407C6">
            <w:pPr>
              <w:spacing w:after="0" w:line="240" w:lineRule="auto"/>
              <w:jc w:val="both"/>
              <w:rPr>
                <w:b/>
                <w:szCs w:val="24"/>
              </w:rPr>
            </w:pPr>
            <w:r w:rsidRPr="009B734F">
              <w:rPr>
                <w:b/>
                <w:szCs w:val="24"/>
              </w:rPr>
              <w:t xml:space="preserve"> </w:t>
            </w:r>
          </w:p>
        </w:tc>
        <w:tc>
          <w:tcPr>
            <w:tcW w:w="3969" w:type="dxa"/>
            <w:shd w:val="clear" w:color="auto" w:fill="FEF9F4"/>
            <w:vAlign w:val="center"/>
          </w:tcPr>
          <w:p w14:paraId="4F869230" w14:textId="77777777" w:rsidR="00233437" w:rsidRPr="009B734F" w:rsidRDefault="00233437" w:rsidP="002407C6">
            <w:pPr>
              <w:spacing w:after="0" w:line="240" w:lineRule="auto"/>
              <w:jc w:val="center"/>
              <w:rPr>
                <w:b/>
                <w:szCs w:val="24"/>
              </w:rPr>
            </w:pPr>
            <w:r w:rsidRPr="009B734F">
              <w:rPr>
                <w:b/>
                <w:szCs w:val="24"/>
              </w:rPr>
              <w:t xml:space="preserve">Sąsaja su KPP </w:t>
            </w:r>
            <w:r w:rsidR="00F5110C" w:rsidRPr="009B734F">
              <w:rPr>
                <w:b/>
                <w:szCs w:val="24"/>
              </w:rPr>
              <w:t xml:space="preserve">2014–2020 m. </w:t>
            </w:r>
            <w:r w:rsidR="007E6560" w:rsidRPr="009B734F">
              <w:rPr>
                <w:b/>
                <w:szCs w:val="24"/>
              </w:rPr>
              <w:t>nustatytais</w:t>
            </w:r>
            <w:r w:rsidR="00EE4A63" w:rsidRPr="009B734F">
              <w:rPr>
                <w:b/>
                <w:szCs w:val="24"/>
              </w:rPr>
              <w:t xml:space="preserve"> nacionaliniais </w:t>
            </w:r>
            <w:r w:rsidR="00C80979" w:rsidRPr="009B734F">
              <w:rPr>
                <w:b/>
                <w:szCs w:val="24"/>
              </w:rPr>
              <w:t xml:space="preserve">kaimo </w:t>
            </w:r>
            <w:r w:rsidR="00725833" w:rsidRPr="009B734F">
              <w:rPr>
                <w:b/>
                <w:szCs w:val="24"/>
              </w:rPr>
              <w:t xml:space="preserve">plėtros </w:t>
            </w:r>
            <w:r w:rsidR="00EE4A63" w:rsidRPr="009B734F">
              <w:rPr>
                <w:b/>
                <w:szCs w:val="24"/>
              </w:rPr>
              <w:t>poreikiais</w:t>
            </w:r>
          </w:p>
          <w:p w14:paraId="78A32708" w14:textId="77777777" w:rsidR="00C80979" w:rsidRPr="009B734F" w:rsidRDefault="00C80979" w:rsidP="002407C6">
            <w:pPr>
              <w:spacing w:after="0" w:line="240" w:lineRule="auto"/>
              <w:jc w:val="center"/>
              <w:rPr>
                <w:i/>
                <w:sz w:val="20"/>
                <w:szCs w:val="20"/>
              </w:rPr>
            </w:pPr>
          </w:p>
        </w:tc>
        <w:tc>
          <w:tcPr>
            <w:tcW w:w="2693" w:type="dxa"/>
            <w:shd w:val="clear" w:color="auto" w:fill="FEF9F4"/>
            <w:vAlign w:val="center"/>
          </w:tcPr>
          <w:p w14:paraId="261D57D1" w14:textId="77777777" w:rsidR="00233437" w:rsidRPr="009B734F" w:rsidRDefault="00233437" w:rsidP="002407C6">
            <w:pPr>
              <w:spacing w:after="0" w:line="240" w:lineRule="auto"/>
              <w:jc w:val="center"/>
              <w:rPr>
                <w:b/>
                <w:szCs w:val="24"/>
              </w:rPr>
            </w:pPr>
            <w:r w:rsidRPr="009B734F">
              <w:rPr>
                <w:b/>
                <w:szCs w:val="24"/>
              </w:rPr>
              <w:t>Poreikio tenkinimas</w:t>
            </w:r>
            <w:r w:rsidR="00F5110C" w:rsidRPr="009B734F">
              <w:rPr>
                <w:b/>
                <w:szCs w:val="24"/>
              </w:rPr>
              <w:t xml:space="preserve"> / </w:t>
            </w:r>
            <w:r w:rsidRPr="009B734F">
              <w:rPr>
                <w:b/>
                <w:szCs w:val="24"/>
              </w:rPr>
              <w:t>netenkinimas iš VPS lėšų</w:t>
            </w:r>
          </w:p>
          <w:p w14:paraId="4EBEB4C8" w14:textId="77777777" w:rsidR="00233437" w:rsidRPr="009B734F" w:rsidRDefault="00233437" w:rsidP="002407C6">
            <w:pPr>
              <w:spacing w:after="0" w:line="240" w:lineRule="auto"/>
              <w:jc w:val="center"/>
              <w:rPr>
                <w:i/>
                <w:sz w:val="20"/>
                <w:szCs w:val="20"/>
              </w:rPr>
            </w:pPr>
          </w:p>
        </w:tc>
      </w:tr>
      <w:tr w:rsidR="008D0A77" w:rsidRPr="009B734F" w14:paraId="6AC7B635" w14:textId="77777777" w:rsidTr="00671DB1">
        <w:tc>
          <w:tcPr>
            <w:tcW w:w="816" w:type="dxa"/>
          </w:tcPr>
          <w:p w14:paraId="40960B01" w14:textId="77777777" w:rsidR="008D0A77" w:rsidRPr="009B734F" w:rsidRDefault="008D0A77" w:rsidP="008D0A77">
            <w:pPr>
              <w:spacing w:after="0" w:line="240" w:lineRule="auto"/>
              <w:jc w:val="both"/>
              <w:rPr>
                <w:szCs w:val="24"/>
              </w:rPr>
            </w:pPr>
            <w:r w:rsidRPr="009B734F">
              <w:rPr>
                <w:szCs w:val="24"/>
              </w:rPr>
              <w:t>4.1.</w:t>
            </w:r>
          </w:p>
        </w:tc>
        <w:tc>
          <w:tcPr>
            <w:tcW w:w="4962" w:type="dxa"/>
          </w:tcPr>
          <w:p w14:paraId="57310CC3" w14:textId="77777777" w:rsidR="008D0A77" w:rsidRPr="009B734F" w:rsidRDefault="008D0A77" w:rsidP="008D0A77">
            <w:pPr>
              <w:spacing w:after="0" w:line="240" w:lineRule="auto"/>
              <w:jc w:val="both"/>
              <w:rPr>
                <w:szCs w:val="24"/>
              </w:rPr>
            </w:pPr>
            <w:r w:rsidRPr="009B734F">
              <w:rPr>
                <w:szCs w:val="24"/>
              </w:rPr>
              <w:t>Smulkių verslų kaimo vietovėse kūrimas ir nedarbo mažinimas</w:t>
            </w:r>
          </w:p>
        </w:tc>
        <w:tc>
          <w:tcPr>
            <w:tcW w:w="2410" w:type="dxa"/>
          </w:tcPr>
          <w:p w14:paraId="0FC38828" w14:textId="77777777" w:rsidR="0052151B" w:rsidRPr="009B734F" w:rsidRDefault="0006081D" w:rsidP="0006081D">
            <w:pPr>
              <w:spacing w:after="0" w:line="240" w:lineRule="auto"/>
              <w:jc w:val="center"/>
              <w:rPr>
                <w:sz w:val="22"/>
              </w:rPr>
            </w:pPr>
            <w:r>
              <w:rPr>
                <w:sz w:val="22"/>
              </w:rPr>
              <w:t>3.1.1.,</w:t>
            </w:r>
            <w:r w:rsidR="00AA1E80" w:rsidRPr="009B734F">
              <w:rPr>
                <w:sz w:val="22"/>
              </w:rPr>
              <w:t xml:space="preserve"> 3.1.</w:t>
            </w:r>
            <w:r>
              <w:rPr>
                <w:sz w:val="22"/>
              </w:rPr>
              <w:t>4</w:t>
            </w:r>
            <w:r w:rsidR="00AA1E80" w:rsidRPr="009B734F">
              <w:rPr>
                <w:sz w:val="22"/>
              </w:rPr>
              <w:t>., 3.2.</w:t>
            </w:r>
            <w:r w:rsidR="0052151B">
              <w:rPr>
                <w:sz w:val="22"/>
              </w:rPr>
              <w:t>2</w:t>
            </w:r>
            <w:r w:rsidR="00AA1E80" w:rsidRPr="009B734F">
              <w:rPr>
                <w:sz w:val="22"/>
              </w:rPr>
              <w:t>., 3.2.</w:t>
            </w:r>
            <w:r>
              <w:rPr>
                <w:sz w:val="22"/>
              </w:rPr>
              <w:t>3., 3.2.6.</w:t>
            </w:r>
            <w:r w:rsidR="0052151B">
              <w:rPr>
                <w:sz w:val="22"/>
              </w:rPr>
              <w:t>, 3.3.1., 3.3.2., 3.3.</w:t>
            </w:r>
            <w:r>
              <w:rPr>
                <w:sz w:val="22"/>
              </w:rPr>
              <w:t>3</w:t>
            </w:r>
            <w:r w:rsidR="0052151B">
              <w:rPr>
                <w:sz w:val="22"/>
              </w:rPr>
              <w:t>.,3.4.1., 3.4.3.</w:t>
            </w:r>
          </w:p>
        </w:tc>
        <w:tc>
          <w:tcPr>
            <w:tcW w:w="3969" w:type="dxa"/>
          </w:tcPr>
          <w:p w14:paraId="5B4B2EE9" w14:textId="77777777" w:rsidR="008D0A77" w:rsidRPr="009B734F" w:rsidRDefault="008D0A77" w:rsidP="008D0A77">
            <w:pPr>
              <w:spacing w:after="0" w:line="240" w:lineRule="auto"/>
              <w:jc w:val="both"/>
              <w:rPr>
                <w:sz w:val="20"/>
                <w:szCs w:val="20"/>
              </w:rPr>
            </w:pPr>
            <w:r w:rsidRPr="009B734F">
              <w:rPr>
                <w:sz w:val="20"/>
                <w:szCs w:val="20"/>
              </w:rPr>
              <w:t>1. mažinti skurdo riziką kaimo vietovėse, didinant užimtumo galimybes (nacionalinio poreikio Nr. 9)</w:t>
            </w:r>
          </w:p>
          <w:p w14:paraId="6E538C50" w14:textId="77777777" w:rsidR="008D0A77" w:rsidRPr="009B734F" w:rsidRDefault="008D0A77" w:rsidP="008D0A77">
            <w:pPr>
              <w:spacing w:after="0" w:line="240" w:lineRule="auto"/>
              <w:jc w:val="both"/>
              <w:rPr>
                <w:sz w:val="20"/>
                <w:szCs w:val="20"/>
              </w:rPr>
            </w:pPr>
            <w:r w:rsidRPr="009B734F">
              <w:rPr>
                <w:sz w:val="20"/>
                <w:szCs w:val="20"/>
              </w:rPr>
              <w:t>2.  remti darbo vietų, ypač reikalaujančių kvalifikuotos darbo jėgos, išlaikymą ir kūrimą kaimo vietovėse, ypač ne žemės ūkyje</w:t>
            </w:r>
            <w:r w:rsidR="0087743C" w:rsidRPr="009B734F">
              <w:rPr>
                <w:sz w:val="20"/>
                <w:szCs w:val="20"/>
              </w:rPr>
              <w:t xml:space="preserve"> (nacionalinio poreikio Nr. 10)</w:t>
            </w:r>
          </w:p>
        </w:tc>
        <w:tc>
          <w:tcPr>
            <w:tcW w:w="2693" w:type="dxa"/>
          </w:tcPr>
          <w:p w14:paraId="163AD9F1" w14:textId="77777777" w:rsidR="008D0A77" w:rsidRPr="009B734F" w:rsidRDefault="008D0A77" w:rsidP="008D0A77">
            <w:pPr>
              <w:spacing w:after="0" w:line="240" w:lineRule="auto"/>
              <w:jc w:val="center"/>
              <w:rPr>
                <w:sz w:val="22"/>
              </w:rPr>
            </w:pPr>
            <w:r w:rsidRPr="009B734F">
              <w:rPr>
                <w:sz w:val="22"/>
              </w:rPr>
              <w:t>Tenkinamas</w:t>
            </w:r>
          </w:p>
        </w:tc>
      </w:tr>
      <w:tr w:rsidR="009D3EF7" w:rsidRPr="009B734F" w14:paraId="78D81BE0" w14:textId="77777777" w:rsidTr="00671DB1">
        <w:tc>
          <w:tcPr>
            <w:tcW w:w="816" w:type="dxa"/>
          </w:tcPr>
          <w:p w14:paraId="0AA61049" w14:textId="77777777" w:rsidR="009D3EF7" w:rsidRPr="009B734F" w:rsidRDefault="004A6216" w:rsidP="009D3EF7">
            <w:pPr>
              <w:spacing w:after="0" w:line="240" w:lineRule="auto"/>
              <w:jc w:val="both"/>
              <w:rPr>
                <w:szCs w:val="24"/>
              </w:rPr>
            </w:pPr>
            <w:r w:rsidRPr="009B734F">
              <w:rPr>
                <w:szCs w:val="24"/>
              </w:rPr>
              <w:t>4.2.</w:t>
            </w:r>
          </w:p>
        </w:tc>
        <w:tc>
          <w:tcPr>
            <w:tcW w:w="4962" w:type="dxa"/>
          </w:tcPr>
          <w:p w14:paraId="1FCB6BE8" w14:textId="77777777" w:rsidR="009D3EF7" w:rsidRPr="009B734F" w:rsidRDefault="009D3EF7" w:rsidP="009D3EF7">
            <w:pPr>
              <w:tabs>
                <w:tab w:val="left" w:pos="3706"/>
              </w:tabs>
              <w:spacing w:after="0" w:line="240" w:lineRule="auto"/>
              <w:jc w:val="both"/>
              <w:rPr>
                <w:szCs w:val="24"/>
                <w:lang w:eastAsia="lt-LT"/>
              </w:rPr>
            </w:pPr>
            <w:r w:rsidRPr="009B734F">
              <w:rPr>
                <w:szCs w:val="24"/>
                <w:lang w:eastAsia="lt-LT"/>
              </w:rPr>
              <w:t>Paslaugų, teikiamų kaimo gyventojams, plėtra</w:t>
            </w:r>
          </w:p>
          <w:p w14:paraId="59F75D46" w14:textId="77777777" w:rsidR="009D3EF7" w:rsidRPr="00665431" w:rsidRDefault="009D3EF7" w:rsidP="00665431">
            <w:pPr>
              <w:tabs>
                <w:tab w:val="left" w:pos="3706"/>
              </w:tabs>
              <w:spacing w:after="0" w:line="240" w:lineRule="auto"/>
              <w:jc w:val="both"/>
              <w:rPr>
                <w:i/>
                <w:sz w:val="22"/>
                <w:lang w:eastAsia="lt-LT"/>
              </w:rPr>
            </w:pP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52151B">
              <w:rPr>
                <w:i/>
                <w:sz w:val="22"/>
                <w:lang w:eastAsia="lt-LT"/>
              </w:rPr>
              <w:t>, s</w:t>
            </w:r>
            <w:r w:rsidR="0052151B" w:rsidRPr="00665431">
              <w:rPr>
                <w:i/>
                <w:sz w:val="22"/>
                <w:lang w:eastAsia="lt-LT"/>
              </w:rPr>
              <w:t>ocialinės pagalbos paslaugų kaime kūrimas ir plėtojimas, jų prieinamumo gerinimas</w:t>
            </w:r>
            <w:r w:rsidR="0052151B">
              <w:rPr>
                <w:i/>
                <w:sz w:val="22"/>
                <w:lang w:eastAsia="lt-LT"/>
              </w:rPr>
              <w:t xml:space="preserve"> (</w:t>
            </w:r>
            <w:r w:rsidR="0052151B" w:rsidRPr="009B734F">
              <w:rPr>
                <w:i/>
                <w:color w:val="000000"/>
                <w:sz w:val="22"/>
              </w:rPr>
              <w:t>socialinės rizikos šeimoms, vienišiems ir senyviems žmonėms, daugiavaikėms šeimoms, vaikams, jauniems tėvams ir pan</w:t>
            </w:r>
            <w:r w:rsidR="0052151B">
              <w:rPr>
                <w:i/>
                <w:color w:val="000000"/>
                <w:sz w:val="22"/>
              </w:rPr>
              <w:t>)</w:t>
            </w:r>
            <w:r w:rsidR="0052151B">
              <w:rPr>
                <w:i/>
                <w:sz w:val="22"/>
                <w:lang w:eastAsia="lt-LT"/>
              </w:rPr>
              <w:t xml:space="preserve"> </w:t>
            </w:r>
            <w:r w:rsidRPr="009B734F">
              <w:rPr>
                <w:i/>
                <w:sz w:val="22"/>
                <w:lang w:eastAsia="lt-LT"/>
              </w:rPr>
              <w:t>ir pan.)</w:t>
            </w:r>
          </w:p>
        </w:tc>
        <w:tc>
          <w:tcPr>
            <w:tcW w:w="2410" w:type="dxa"/>
          </w:tcPr>
          <w:p w14:paraId="01C236E7" w14:textId="77777777" w:rsidR="009D3EF7" w:rsidRPr="009B734F" w:rsidRDefault="0052151B" w:rsidP="0006081D">
            <w:pPr>
              <w:spacing w:after="0" w:line="240" w:lineRule="auto"/>
              <w:jc w:val="center"/>
              <w:rPr>
                <w:sz w:val="22"/>
              </w:rPr>
            </w:pPr>
            <w:r>
              <w:rPr>
                <w:sz w:val="22"/>
              </w:rPr>
              <w:t xml:space="preserve">3.1.3., </w:t>
            </w:r>
            <w:r w:rsidR="00AA1E80" w:rsidRPr="009B734F">
              <w:rPr>
                <w:sz w:val="22"/>
              </w:rPr>
              <w:t>3.1.</w:t>
            </w:r>
            <w:r w:rsidR="0006081D">
              <w:rPr>
                <w:sz w:val="22"/>
              </w:rPr>
              <w:t xml:space="preserve">9., </w:t>
            </w:r>
            <w:r>
              <w:rPr>
                <w:sz w:val="22"/>
              </w:rPr>
              <w:t>3.2.</w:t>
            </w:r>
            <w:r w:rsidR="0006081D">
              <w:rPr>
                <w:sz w:val="22"/>
              </w:rPr>
              <w:t>4</w:t>
            </w:r>
            <w:r>
              <w:rPr>
                <w:sz w:val="22"/>
              </w:rPr>
              <w:t xml:space="preserve">., </w:t>
            </w:r>
            <w:r w:rsidR="00AA1E80" w:rsidRPr="009B734F">
              <w:rPr>
                <w:sz w:val="22"/>
              </w:rPr>
              <w:t xml:space="preserve"> 3.2.</w:t>
            </w:r>
            <w:r w:rsidR="0006081D">
              <w:rPr>
                <w:sz w:val="22"/>
              </w:rPr>
              <w:t>5</w:t>
            </w:r>
            <w:r w:rsidR="00AA1E80" w:rsidRPr="009B734F">
              <w:rPr>
                <w:sz w:val="22"/>
              </w:rPr>
              <w:t>.</w:t>
            </w:r>
            <w:r>
              <w:rPr>
                <w:sz w:val="22"/>
              </w:rPr>
              <w:t>, 3.3.</w:t>
            </w:r>
            <w:r w:rsidR="0006081D">
              <w:rPr>
                <w:sz w:val="22"/>
              </w:rPr>
              <w:t>3</w:t>
            </w:r>
            <w:r>
              <w:rPr>
                <w:sz w:val="22"/>
              </w:rPr>
              <w:t>., 3.4.</w:t>
            </w:r>
            <w:r w:rsidR="0006081D">
              <w:rPr>
                <w:sz w:val="22"/>
              </w:rPr>
              <w:t>1</w:t>
            </w:r>
            <w:r>
              <w:rPr>
                <w:sz w:val="22"/>
              </w:rPr>
              <w:t>., 3.4.</w:t>
            </w:r>
            <w:r w:rsidR="0006081D">
              <w:rPr>
                <w:sz w:val="22"/>
              </w:rPr>
              <w:t>2.</w:t>
            </w:r>
          </w:p>
        </w:tc>
        <w:tc>
          <w:tcPr>
            <w:tcW w:w="3969" w:type="dxa"/>
          </w:tcPr>
          <w:p w14:paraId="12C0E1AF"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0C9EBF09"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2. sudaryti palankias sąlygas jaunimui įsikurti, kurti verslą ir skatinti užimtumą kaimo vietovėse (nacionalinio poreikio Nr. 8)</w:t>
            </w:r>
          </w:p>
          <w:p w14:paraId="41137930" w14:textId="77777777" w:rsidR="009D3EF7" w:rsidRPr="009B734F" w:rsidRDefault="009D3EF7" w:rsidP="009D3EF7">
            <w:pPr>
              <w:spacing w:after="0" w:line="240" w:lineRule="auto"/>
              <w:jc w:val="both"/>
              <w:rPr>
                <w:sz w:val="20"/>
                <w:szCs w:val="20"/>
              </w:rPr>
            </w:pPr>
            <w:r w:rsidRPr="009B734F">
              <w:rPr>
                <w:rFonts w:eastAsia="Times New Roman"/>
                <w:sz w:val="20"/>
                <w:szCs w:val="20"/>
              </w:rPr>
              <w:t xml:space="preserve">3. </w:t>
            </w:r>
            <w:r w:rsidRPr="009B734F">
              <w:rPr>
                <w:sz w:val="20"/>
                <w:szCs w:val="20"/>
              </w:rPr>
              <w:t>mažinti skurdo riziką kaimo vietovėse, didinant užimtumo galimybes (nacionalinio poreikio Nr. 9)</w:t>
            </w:r>
          </w:p>
          <w:p w14:paraId="231CF3C4" w14:textId="77777777" w:rsidR="0052151B" w:rsidRPr="007046D4" w:rsidRDefault="003D1AEC" w:rsidP="009D3EF7">
            <w:pPr>
              <w:spacing w:after="0" w:line="240" w:lineRule="auto"/>
              <w:jc w:val="both"/>
              <w:rPr>
                <w:sz w:val="20"/>
                <w:szCs w:val="20"/>
              </w:rPr>
            </w:pPr>
            <w:r>
              <w:rPr>
                <w:sz w:val="20"/>
                <w:szCs w:val="20"/>
              </w:rPr>
              <w:t>4</w:t>
            </w:r>
            <w:r w:rsidR="009D3EF7" w:rsidRPr="009B734F">
              <w:rPr>
                <w:sz w:val="20"/>
                <w:szCs w:val="20"/>
              </w:rPr>
              <w:t>. remti viešosios infrastruktūros kūrimą ir tvarkymą, skatinti ekonominę, socialinę, kultūrinę veiklą sutvarkytuose pastatuose (nacionalinio poreikio Nr. 19)</w:t>
            </w:r>
          </w:p>
        </w:tc>
        <w:tc>
          <w:tcPr>
            <w:tcW w:w="2693" w:type="dxa"/>
          </w:tcPr>
          <w:p w14:paraId="28C06B10" w14:textId="77777777" w:rsidR="009D3EF7" w:rsidRPr="009B734F" w:rsidRDefault="009D3EF7" w:rsidP="009D3EF7">
            <w:pPr>
              <w:spacing w:after="0" w:line="240" w:lineRule="auto"/>
              <w:jc w:val="center"/>
              <w:rPr>
                <w:b/>
                <w:sz w:val="22"/>
              </w:rPr>
            </w:pPr>
            <w:r w:rsidRPr="009B734F">
              <w:rPr>
                <w:sz w:val="22"/>
              </w:rPr>
              <w:t>Tenkinamas</w:t>
            </w:r>
          </w:p>
        </w:tc>
      </w:tr>
      <w:tr w:rsidR="009D3EF7" w:rsidRPr="009B734F" w14:paraId="76C27EDB" w14:textId="77777777" w:rsidTr="00671DB1">
        <w:tc>
          <w:tcPr>
            <w:tcW w:w="816" w:type="dxa"/>
          </w:tcPr>
          <w:p w14:paraId="15B26321" w14:textId="77777777" w:rsidR="009D3EF7" w:rsidRPr="009B734F" w:rsidRDefault="004A6216" w:rsidP="009D3EF7">
            <w:pPr>
              <w:spacing w:after="0" w:line="240" w:lineRule="auto"/>
              <w:jc w:val="both"/>
              <w:rPr>
                <w:szCs w:val="24"/>
              </w:rPr>
            </w:pPr>
            <w:r w:rsidRPr="009B734F">
              <w:rPr>
                <w:szCs w:val="24"/>
              </w:rPr>
              <w:t>4.</w:t>
            </w:r>
            <w:r w:rsidR="0052151B">
              <w:rPr>
                <w:szCs w:val="24"/>
              </w:rPr>
              <w:t>3</w:t>
            </w:r>
            <w:r w:rsidRPr="009B734F">
              <w:rPr>
                <w:szCs w:val="24"/>
              </w:rPr>
              <w:t>.</w:t>
            </w:r>
          </w:p>
        </w:tc>
        <w:tc>
          <w:tcPr>
            <w:tcW w:w="4962" w:type="dxa"/>
          </w:tcPr>
          <w:p w14:paraId="77919B1D" w14:textId="77777777" w:rsidR="009D3EF7" w:rsidRPr="009B734F" w:rsidRDefault="009D3EF7" w:rsidP="009D3EF7">
            <w:pPr>
              <w:spacing w:after="0" w:line="240" w:lineRule="auto"/>
              <w:jc w:val="both"/>
              <w:rPr>
                <w:szCs w:val="24"/>
              </w:rPr>
            </w:pPr>
            <w:r w:rsidRPr="009B734F">
              <w:rPr>
                <w:szCs w:val="24"/>
              </w:rPr>
              <w:t>Turiningo laisvalaikio, aktyvaus poilsio ir sveikam gyvenimo būdui palankios aplinkos kūrimas</w:t>
            </w:r>
          </w:p>
        </w:tc>
        <w:tc>
          <w:tcPr>
            <w:tcW w:w="2410" w:type="dxa"/>
          </w:tcPr>
          <w:p w14:paraId="27F8953B" w14:textId="77777777" w:rsidR="009D3EF7" w:rsidRPr="009B734F" w:rsidRDefault="00AA1E80" w:rsidP="00110EC0">
            <w:pPr>
              <w:spacing w:after="0" w:line="240" w:lineRule="auto"/>
              <w:jc w:val="center"/>
              <w:rPr>
                <w:sz w:val="22"/>
              </w:rPr>
            </w:pPr>
            <w:r w:rsidRPr="009B734F">
              <w:rPr>
                <w:sz w:val="22"/>
              </w:rPr>
              <w:t>3.1.2., 3.1.</w:t>
            </w:r>
            <w:r w:rsidR="00110EC0">
              <w:rPr>
                <w:sz w:val="22"/>
              </w:rPr>
              <w:t>5</w:t>
            </w:r>
            <w:r w:rsidRPr="009B734F">
              <w:rPr>
                <w:sz w:val="22"/>
              </w:rPr>
              <w:t>., 3.1.</w:t>
            </w:r>
            <w:r w:rsidR="00110EC0">
              <w:rPr>
                <w:sz w:val="22"/>
              </w:rPr>
              <w:t>7</w:t>
            </w:r>
            <w:r w:rsidRPr="009B734F">
              <w:rPr>
                <w:sz w:val="22"/>
              </w:rPr>
              <w:t>., 3.2.</w:t>
            </w:r>
            <w:r w:rsidR="0052151B">
              <w:rPr>
                <w:sz w:val="22"/>
              </w:rPr>
              <w:t>8</w:t>
            </w:r>
            <w:r w:rsidRPr="009B734F">
              <w:rPr>
                <w:sz w:val="22"/>
              </w:rPr>
              <w:t>.</w:t>
            </w:r>
            <w:r w:rsidR="0052151B">
              <w:rPr>
                <w:sz w:val="22"/>
              </w:rPr>
              <w:t xml:space="preserve">, 3.3.1., </w:t>
            </w:r>
            <w:r w:rsidR="0080324C">
              <w:rPr>
                <w:sz w:val="22"/>
              </w:rPr>
              <w:t>3.4.3.</w:t>
            </w:r>
          </w:p>
        </w:tc>
        <w:tc>
          <w:tcPr>
            <w:tcW w:w="3969" w:type="dxa"/>
          </w:tcPr>
          <w:p w14:paraId="0681CF48"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1. sudaryti galimybes NVO projektais skatinti verslumą ir užimtumą kaime ir užtikrinti vietos iniciatyvos tęstinumą (nacionalinio poreikio Nr. 18)</w:t>
            </w:r>
          </w:p>
          <w:p w14:paraId="3CF99E46"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2. panaudoti rekreaciniu požiūriu vertingas </w:t>
            </w:r>
            <w:r w:rsidR="009B734F" w:rsidRPr="009B734F">
              <w:rPr>
                <w:rFonts w:eastAsia="Times New Roman"/>
                <w:sz w:val="20"/>
                <w:szCs w:val="20"/>
              </w:rPr>
              <w:t>teritorijas</w:t>
            </w:r>
            <w:r w:rsidRPr="009B734F">
              <w:rPr>
                <w:rFonts w:eastAsia="Times New Roman"/>
                <w:sz w:val="20"/>
                <w:szCs w:val="20"/>
              </w:rPr>
              <w:t xml:space="preserve">, kultūros paveldo objektus, didinti miškų rekreacinį potencialą </w:t>
            </w:r>
            <w:r w:rsidRPr="009B734F">
              <w:rPr>
                <w:sz w:val="20"/>
                <w:szCs w:val="20"/>
              </w:rPr>
              <w:t>(nacionalinio poreikio Nr. 16)</w:t>
            </w:r>
          </w:p>
        </w:tc>
        <w:tc>
          <w:tcPr>
            <w:tcW w:w="2693" w:type="dxa"/>
          </w:tcPr>
          <w:p w14:paraId="4F39C835" w14:textId="77777777" w:rsidR="009D3EF7" w:rsidRPr="009B734F" w:rsidRDefault="009D3EF7" w:rsidP="009D3EF7">
            <w:pPr>
              <w:spacing w:after="0" w:line="240" w:lineRule="auto"/>
              <w:jc w:val="center"/>
              <w:rPr>
                <w:b/>
                <w:sz w:val="22"/>
              </w:rPr>
            </w:pPr>
            <w:r w:rsidRPr="009B734F">
              <w:rPr>
                <w:sz w:val="22"/>
              </w:rPr>
              <w:t>Tenkinamas</w:t>
            </w:r>
          </w:p>
        </w:tc>
      </w:tr>
      <w:tr w:rsidR="004A6216" w:rsidRPr="009B734F" w14:paraId="06D714EF" w14:textId="77777777" w:rsidTr="00671DB1">
        <w:tc>
          <w:tcPr>
            <w:tcW w:w="816" w:type="dxa"/>
          </w:tcPr>
          <w:p w14:paraId="1E897D17" w14:textId="77777777" w:rsidR="004A6216" w:rsidRPr="009B734F" w:rsidRDefault="004A6216" w:rsidP="004A6216">
            <w:pPr>
              <w:spacing w:after="0" w:line="240" w:lineRule="auto"/>
              <w:jc w:val="both"/>
              <w:rPr>
                <w:szCs w:val="24"/>
              </w:rPr>
            </w:pPr>
            <w:r w:rsidRPr="009B734F">
              <w:rPr>
                <w:szCs w:val="24"/>
              </w:rPr>
              <w:t>4.</w:t>
            </w:r>
            <w:r w:rsidR="00A55916">
              <w:rPr>
                <w:szCs w:val="24"/>
              </w:rPr>
              <w:t>4</w:t>
            </w:r>
            <w:r w:rsidRPr="009B734F">
              <w:rPr>
                <w:szCs w:val="24"/>
              </w:rPr>
              <w:t>.</w:t>
            </w:r>
          </w:p>
        </w:tc>
        <w:tc>
          <w:tcPr>
            <w:tcW w:w="4962" w:type="dxa"/>
          </w:tcPr>
          <w:p w14:paraId="1B9093A1" w14:textId="77777777" w:rsidR="004A6216" w:rsidRPr="009B734F" w:rsidRDefault="004A6216" w:rsidP="00665431">
            <w:pPr>
              <w:tabs>
                <w:tab w:val="left" w:pos="3706"/>
              </w:tabs>
              <w:spacing w:after="0" w:line="240" w:lineRule="auto"/>
              <w:jc w:val="both"/>
              <w:rPr>
                <w:szCs w:val="24"/>
                <w:lang w:eastAsia="lt-LT"/>
              </w:rPr>
            </w:pPr>
            <w:r w:rsidRPr="009B734F">
              <w:rPr>
                <w:szCs w:val="24"/>
                <w:lang w:eastAsia="lt-LT"/>
              </w:rPr>
              <w:t xml:space="preserve">Bendruomeniškumą skatinančių iniciatyvų ir veiklų kūrimas,  </w:t>
            </w:r>
            <w:r w:rsidRPr="009B734F">
              <w:rPr>
                <w:szCs w:val="24"/>
              </w:rPr>
              <w:t>jų veiklos materialinių sąlygų gerinimas, kaimo lyderių ugdymas</w:t>
            </w:r>
            <w:r w:rsidR="00A55916">
              <w:rPr>
                <w:szCs w:val="24"/>
              </w:rPr>
              <w:t xml:space="preserve">, </w:t>
            </w:r>
            <w:r w:rsidR="00A55916">
              <w:rPr>
                <w:szCs w:val="24"/>
                <w:lang w:eastAsia="lt-LT"/>
              </w:rPr>
              <w:t>v</w:t>
            </w:r>
            <w:r w:rsidR="00A55916" w:rsidRPr="009B734F">
              <w:rPr>
                <w:szCs w:val="24"/>
                <w:lang w:eastAsia="lt-LT"/>
              </w:rPr>
              <w:t>i</w:t>
            </w:r>
            <w:r w:rsidR="00A55916">
              <w:rPr>
                <w:szCs w:val="24"/>
                <w:lang w:eastAsia="lt-LT"/>
              </w:rPr>
              <w:t xml:space="preserve">ešosios infrastruktūros plėtra </w:t>
            </w:r>
            <w:r w:rsidR="00A55916" w:rsidRPr="009B734F">
              <w:rPr>
                <w:i/>
                <w:sz w:val="22"/>
                <w:lang w:eastAsia="lt-LT"/>
              </w:rPr>
              <w:t xml:space="preserve">(viešieji pastatai, viešosios </w:t>
            </w:r>
            <w:r w:rsidR="00A55916" w:rsidRPr="009B734F">
              <w:rPr>
                <w:i/>
                <w:sz w:val="22"/>
                <w:lang w:eastAsia="lt-LT"/>
              </w:rPr>
              <w:lastRenderedPageBreak/>
              <w:t>erdvės, transporto infrastruktūra, vandentvarka ir pan.)</w:t>
            </w:r>
            <w:r w:rsidR="002D6219">
              <w:rPr>
                <w:i/>
                <w:sz w:val="22"/>
                <w:lang w:eastAsia="lt-LT"/>
              </w:rPr>
              <w:t xml:space="preserve">, </w:t>
            </w:r>
            <w:r w:rsidR="002D6219">
              <w:rPr>
                <w:szCs w:val="24"/>
              </w:rPr>
              <w:t>s</w:t>
            </w:r>
            <w:r w:rsidR="002D6219" w:rsidRPr="009B734F">
              <w:rPr>
                <w:szCs w:val="24"/>
              </w:rPr>
              <w:t>avanorystę skatinančių veiklų plėtra</w:t>
            </w:r>
          </w:p>
        </w:tc>
        <w:tc>
          <w:tcPr>
            <w:tcW w:w="2410" w:type="dxa"/>
          </w:tcPr>
          <w:p w14:paraId="147C4AC7" w14:textId="77777777" w:rsidR="004A6216" w:rsidRPr="009B734F" w:rsidRDefault="00D858FD" w:rsidP="00110EC0">
            <w:pPr>
              <w:spacing w:after="0" w:line="240" w:lineRule="auto"/>
              <w:jc w:val="center"/>
              <w:rPr>
                <w:sz w:val="22"/>
              </w:rPr>
            </w:pPr>
            <w:r w:rsidRPr="009B734F">
              <w:rPr>
                <w:sz w:val="22"/>
              </w:rPr>
              <w:lastRenderedPageBreak/>
              <w:t>3.1.</w:t>
            </w:r>
            <w:r w:rsidR="00A55916">
              <w:rPr>
                <w:sz w:val="22"/>
              </w:rPr>
              <w:t>3</w:t>
            </w:r>
            <w:r w:rsidRPr="009B734F">
              <w:rPr>
                <w:sz w:val="22"/>
              </w:rPr>
              <w:t>., 3.1.</w:t>
            </w:r>
            <w:r w:rsidR="00A55916">
              <w:rPr>
                <w:sz w:val="22"/>
              </w:rPr>
              <w:t>5</w:t>
            </w:r>
            <w:r w:rsidRPr="009B734F">
              <w:rPr>
                <w:sz w:val="22"/>
              </w:rPr>
              <w:t>.,</w:t>
            </w:r>
            <w:r w:rsidR="00110EC0">
              <w:rPr>
                <w:sz w:val="22"/>
              </w:rPr>
              <w:t xml:space="preserve"> 3.1.8.,</w:t>
            </w:r>
            <w:r w:rsidRPr="009B734F">
              <w:rPr>
                <w:sz w:val="22"/>
              </w:rPr>
              <w:t xml:space="preserve"> 3.2.</w:t>
            </w:r>
            <w:r w:rsidR="00110EC0">
              <w:rPr>
                <w:sz w:val="22"/>
              </w:rPr>
              <w:t>9</w:t>
            </w:r>
            <w:r w:rsidRPr="009B734F">
              <w:rPr>
                <w:sz w:val="22"/>
              </w:rPr>
              <w:t>.</w:t>
            </w:r>
            <w:r w:rsidR="00A55916">
              <w:rPr>
                <w:sz w:val="22"/>
              </w:rPr>
              <w:t>, 3.3.3.,</w:t>
            </w:r>
            <w:r w:rsidR="00110EC0">
              <w:rPr>
                <w:sz w:val="22"/>
              </w:rPr>
              <w:t xml:space="preserve"> </w:t>
            </w:r>
            <w:r w:rsidR="00A55916">
              <w:rPr>
                <w:sz w:val="22"/>
              </w:rPr>
              <w:t>3.4.</w:t>
            </w:r>
            <w:r w:rsidR="00110EC0">
              <w:rPr>
                <w:sz w:val="22"/>
              </w:rPr>
              <w:t>3</w:t>
            </w:r>
            <w:r w:rsidR="00A55916">
              <w:rPr>
                <w:sz w:val="22"/>
              </w:rPr>
              <w:t>.</w:t>
            </w:r>
          </w:p>
        </w:tc>
        <w:tc>
          <w:tcPr>
            <w:tcW w:w="3969" w:type="dxa"/>
          </w:tcPr>
          <w:p w14:paraId="7F4D6C1C" w14:textId="77777777" w:rsidR="004A6216" w:rsidRPr="009B734F" w:rsidRDefault="004A6216" w:rsidP="004A6216">
            <w:pPr>
              <w:tabs>
                <w:tab w:val="left" w:pos="214"/>
              </w:tabs>
              <w:spacing w:after="0" w:line="240" w:lineRule="auto"/>
              <w:jc w:val="both"/>
              <w:rPr>
                <w:rFonts w:eastAsia="Times New Roman"/>
                <w:sz w:val="20"/>
                <w:szCs w:val="20"/>
              </w:rPr>
            </w:pPr>
            <w:r w:rsidRPr="009B734F">
              <w:rPr>
                <w:rFonts w:eastAsia="Times New Roman"/>
                <w:sz w:val="20"/>
                <w:szCs w:val="20"/>
              </w:rPr>
              <w:t>1. remti viešosios infrastruktūros kūrimą ir tvarkymą, skatinti ekonominę, socialinę, kultūrinę veiklą sutvarkytuose pastatuose (nacionalinio poreikio Nr. 19)</w:t>
            </w:r>
          </w:p>
          <w:p w14:paraId="58397ABC" w14:textId="77777777" w:rsidR="004A6216" w:rsidRDefault="004A6216" w:rsidP="004A6216">
            <w:pPr>
              <w:spacing w:after="0" w:line="240" w:lineRule="auto"/>
              <w:jc w:val="both"/>
              <w:rPr>
                <w:rFonts w:eastAsia="Times New Roman"/>
                <w:sz w:val="20"/>
                <w:szCs w:val="20"/>
              </w:rPr>
            </w:pPr>
            <w:r w:rsidRPr="009B734F">
              <w:rPr>
                <w:rFonts w:eastAsia="Times New Roman"/>
                <w:sz w:val="20"/>
                <w:szCs w:val="20"/>
              </w:rPr>
              <w:lastRenderedPageBreak/>
              <w:t>2. vykdyti mokymą, patirties sklaidą ir konsultavimą kaimo vietovėse (nacionalinio poreikio Nr. 21)</w:t>
            </w:r>
          </w:p>
          <w:p w14:paraId="30267536" w14:textId="77777777" w:rsidR="002D6219" w:rsidRPr="009B734F" w:rsidRDefault="002D6219" w:rsidP="004A6216">
            <w:pPr>
              <w:spacing w:after="0" w:line="240" w:lineRule="auto"/>
              <w:jc w:val="both"/>
              <w:rPr>
                <w:rFonts w:eastAsia="Times New Roman"/>
                <w:sz w:val="20"/>
                <w:szCs w:val="20"/>
              </w:rPr>
            </w:pPr>
            <w:r>
              <w:rPr>
                <w:rFonts w:eastAsia="Times New Roman"/>
                <w:sz w:val="20"/>
                <w:szCs w:val="20"/>
              </w:rPr>
              <w:t xml:space="preserve">3. </w:t>
            </w:r>
            <w:r w:rsidRPr="009B734F">
              <w:rPr>
                <w:sz w:val="20"/>
                <w:szCs w:val="20"/>
              </w:rPr>
              <w:t>mažinti skurdo riziką kaimo vietovėse, didinant užimtumo galimybes (nacionalinio poreikio Nr. 9)</w:t>
            </w:r>
          </w:p>
        </w:tc>
        <w:tc>
          <w:tcPr>
            <w:tcW w:w="2693" w:type="dxa"/>
          </w:tcPr>
          <w:p w14:paraId="4E6B5635" w14:textId="77777777" w:rsidR="004A6216" w:rsidRPr="009B734F" w:rsidRDefault="004A6216" w:rsidP="004A6216">
            <w:pPr>
              <w:spacing w:after="0" w:line="240" w:lineRule="auto"/>
              <w:jc w:val="center"/>
              <w:rPr>
                <w:b/>
                <w:sz w:val="22"/>
              </w:rPr>
            </w:pPr>
            <w:r w:rsidRPr="009B734F">
              <w:rPr>
                <w:sz w:val="22"/>
              </w:rPr>
              <w:lastRenderedPageBreak/>
              <w:t>Tenkinamas</w:t>
            </w:r>
          </w:p>
        </w:tc>
      </w:tr>
      <w:tr w:rsidR="004A6216" w:rsidRPr="009B734F" w14:paraId="7D0F0E39" w14:textId="77777777" w:rsidTr="00671DB1">
        <w:tc>
          <w:tcPr>
            <w:tcW w:w="816" w:type="dxa"/>
          </w:tcPr>
          <w:p w14:paraId="044ADAF6" w14:textId="77777777" w:rsidR="004A6216" w:rsidRPr="009B734F" w:rsidRDefault="004A6216" w:rsidP="004A6216">
            <w:pPr>
              <w:spacing w:after="0" w:line="240" w:lineRule="auto"/>
              <w:jc w:val="both"/>
              <w:rPr>
                <w:szCs w:val="24"/>
              </w:rPr>
            </w:pPr>
            <w:r w:rsidRPr="009B734F">
              <w:rPr>
                <w:szCs w:val="24"/>
              </w:rPr>
              <w:lastRenderedPageBreak/>
              <w:t>4.</w:t>
            </w:r>
            <w:r w:rsidR="00A55916">
              <w:rPr>
                <w:szCs w:val="24"/>
              </w:rPr>
              <w:t>5</w:t>
            </w:r>
            <w:r w:rsidRPr="009B734F">
              <w:rPr>
                <w:szCs w:val="24"/>
              </w:rPr>
              <w:t>.</w:t>
            </w:r>
          </w:p>
        </w:tc>
        <w:tc>
          <w:tcPr>
            <w:tcW w:w="4962" w:type="dxa"/>
          </w:tcPr>
          <w:p w14:paraId="46BEC371" w14:textId="77777777" w:rsidR="004A6216" w:rsidRPr="009B734F" w:rsidRDefault="004A6216" w:rsidP="004A6216">
            <w:pPr>
              <w:spacing w:after="0" w:line="240" w:lineRule="auto"/>
              <w:jc w:val="both"/>
              <w:rPr>
                <w:szCs w:val="24"/>
                <w:lang w:eastAsia="lt-LT"/>
              </w:rPr>
            </w:pPr>
            <w:r w:rsidRPr="009B734F">
              <w:rPr>
                <w:szCs w:val="24"/>
                <w:lang w:eastAsia="lt-LT"/>
              </w:rPr>
              <w:t>Palankesnių sąlygų pradėti veiklą ūkininkavimo sektoriuje sudarymas</w:t>
            </w:r>
          </w:p>
        </w:tc>
        <w:tc>
          <w:tcPr>
            <w:tcW w:w="2410" w:type="dxa"/>
          </w:tcPr>
          <w:p w14:paraId="1F5CA91C" w14:textId="77777777" w:rsidR="004A6216" w:rsidRPr="009B734F" w:rsidRDefault="00DB09D8" w:rsidP="00A55916">
            <w:pPr>
              <w:spacing w:after="0" w:line="240" w:lineRule="auto"/>
              <w:jc w:val="center"/>
              <w:rPr>
                <w:sz w:val="22"/>
              </w:rPr>
            </w:pPr>
            <w:r w:rsidRPr="009B734F">
              <w:rPr>
                <w:sz w:val="22"/>
              </w:rPr>
              <w:t>3.1.</w:t>
            </w:r>
            <w:r w:rsidR="00A55916">
              <w:rPr>
                <w:sz w:val="22"/>
              </w:rPr>
              <w:t>4</w:t>
            </w:r>
            <w:r w:rsidRPr="009B734F">
              <w:rPr>
                <w:sz w:val="22"/>
              </w:rPr>
              <w:t>., ., 3.2.</w:t>
            </w:r>
            <w:r w:rsidR="00A55916">
              <w:rPr>
                <w:sz w:val="22"/>
              </w:rPr>
              <w:t>6</w:t>
            </w:r>
            <w:r w:rsidRPr="009B734F">
              <w:rPr>
                <w:sz w:val="22"/>
              </w:rPr>
              <w:t>.,</w:t>
            </w:r>
            <w:r w:rsidR="00A55916">
              <w:rPr>
                <w:sz w:val="22"/>
              </w:rPr>
              <w:t>3.3.2.</w:t>
            </w:r>
          </w:p>
        </w:tc>
        <w:tc>
          <w:tcPr>
            <w:tcW w:w="3969" w:type="dxa"/>
          </w:tcPr>
          <w:p w14:paraId="40D04F98" w14:textId="77777777" w:rsidR="004A6216" w:rsidRPr="009B734F" w:rsidRDefault="004A6216" w:rsidP="004A6216">
            <w:pPr>
              <w:spacing w:after="0" w:line="240" w:lineRule="auto"/>
              <w:jc w:val="both"/>
              <w:rPr>
                <w:sz w:val="20"/>
                <w:szCs w:val="20"/>
              </w:rPr>
            </w:pPr>
            <w:r w:rsidRPr="009B734F">
              <w:rPr>
                <w:sz w:val="20"/>
                <w:szCs w:val="20"/>
              </w:rPr>
              <w:t>1. sudaryti palankias sąlygas jaunimui įsikurti, kurti verslą ir skatinti užimtumą kaimo vietovėse (nacionalinio poreikio Nr. 8)</w:t>
            </w:r>
          </w:p>
          <w:p w14:paraId="128A4B72" w14:textId="77777777" w:rsidR="004A6216" w:rsidRPr="009B734F" w:rsidRDefault="003D1AEC" w:rsidP="004A6216">
            <w:pPr>
              <w:spacing w:after="0" w:line="240" w:lineRule="auto"/>
              <w:jc w:val="both"/>
              <w:rPr>
                <w:b/>
                <w:sz w:val="22"/>
              </w:rPr>
            </w:pPr>
            <w:r>
              <w:rPr>
                <w:sz w:val="20"/>
                <w:szCs w:val="20"/>
              </w:rPr>
              <w:t>2</w:t>
            </w:r>
            <w:r w:rsidR="004A6216" w:rsidRPr="009B734F">
              <w:rPr>
                <w:sz w:val="20"/>
                <w:szCs w:val="20"/>
              </w:rPr>
              <w:t>. skatinti vietinės maisto produktų rinkos vystymąsi, stiprinant ryšius tarp vartotojų ir gamintojų bei diegiant inovacijas (nacionalinio poreikio Nr. 11)</w:t>
            </w:r>
          </w:p>
        </w:tc>
        <w:tc>
          <w:tcPr>
            <w:tcW w:w="2693" w:type="dxa"/>
          </w:tcPr>
          <w:p w14:paraId="5E7D03FE"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0920B03D" w14:textId="77777777" w:rsidTr="00671DB1">
        <w:tc>
          <w:tcPr>
            <w:tcW w:w="816" w:type="dxa"/>
          </w:tcPr>
          <w:p w14:paraId="45A19093" w14:textId="77777777" w:rsidR="004A6216" w:rsidRPr="009B734F" w:rsidRDefault="004A6216" w:rsidP="004A6216">
            <w:pPr>
              <w:spacing w:after="0" w:line="240" w:lineRule="auto"/>
              <w:jc w:val="both"/>
              <w:rPr>
                <w:szCs w:val="24"/>
              </w:rPr>
            </w:pPr>
            <w:r w:rsidRPr="009B734F">
              <w:rPr>
                <w:szCs w:val="24"/>
              </w:rPr>
              <w:t>4.</w:t>
            </w:r>
            <w:r w:rsidR="00A55916">
              <w:rPr>
                <w:szCs w:val="24"/>
              </w:rPr>
              <w:t>6</w:t>
            </w:r>
            <w:r w:rsidRPr="009B734F">
              <w:rPr>
                <w:szCs w:val="24"/>
              </w:rPr>
              <w:t>.</w:t>
            </w:r>
          </w:p>
        </w:tc>
        <w:tc>
          <w:tcPr>
            <w:tcW w:w="4962" w:type="dxa"/>
          </w:tcPr>
          <w:p w14:paraId="62343895" w14:textId="77777777" w:rsidR="004A6216" w:rsidRPr="009B734F" w:rsidRDefault="004A6216" w:rsidP="004A6216">
            <w:pPr>
              <w:spacing w:after="0" w:line="240" w:lineRule="auto"/>
              <w:jc w:val="both"/>
              <w:rPr>
                <w:szCs w:val="24"/>
              </w:rPr>
            </w:pPr>
            <w:r w:rsidRPr="009B734F">
              <w:rPr>
                <w:szCs w:val="24"/>
                <w:lang w:eastAsia="lt-LT"/>
              </w:rPr>
              <w:t>Tinkamų sąlygų vietos produkcijos perdirbimui ir realizavimui sudarymas</w:t>
            </w:r>
          </w:p>
        </w:tc>
        <w:tc>
          <w:tcPr>
            <w:tcW w:w="2410" w:type="dxa"/>
          </w:tcPr>
          <w:p w14:paraId="086B9C86" w14:textId="77777777" w:rsidR="004A6216" w:rsidRPr="009B734F" w:rsidRDefault="00110EC0" w:rsidP="00110EC0">
            <w:pPr>
              <w:spacing w:after="0" w:line="240" w:lineRule="auto"/>
              <w:jc w:val="center"/>
              <w:rPr>
                <w:b/>
                <w:sz w:val="22"/>
              </w:rPr>
            </w:pPr>
            <w:r>
              <w:rPr>
                <w:sz w:val="22"/>
              </w:rPr>
              <w:t>3.1.4.,</w:t>
            </w:r>
            <w:r w:rsidR="00A55916">
              <w:rPr>
                <w:sz w:val="22"/>
              </w:rPr>
              <w:t xml:space="preserve"> 3.2.</w:t>
            </w:r>
            <w:r>
              <w:rPr>
                <w:sz w:val="22"/>
              </w:rPr>
              <w:t>7</w:t>
            </w:r>
            <w:r w:rsidR="00A55916">
              <w:rPr>
                <w:sz w:val="22"/>
              </w:rPr>
              <w:t>., 3.3.2., 3.4.1.</w:t>
            </w:r>
          </w:p>
        </w:tc>
        <w:tc>
          <w:tcPr>
            <w:tcW w:w="3969" w:type="dxa"/>
          </w:tcPr>
          <w:p w14:paraId="236085D7" w14:textId="77777777" w:rsidR="004A6216" w:rsidRPr="009B734F" w:rsidRDefault="004A6216" w:rsidP="004A6216">
            <w:pPr>
              <w:spacing w:after="0" w:line="240" w:lineRule="auto"/>
              <w:jc w:val="both"/>
              <w:rPr>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48FB55AF" w14:textId="77777777" w:rsidR="004A6216" w:rsidRPr="009B734F" w:rsidRDefault="004A6216" w:rsidP="004A6216">
            <w:pPr>
              <w:spacing w:after="0" w:line="240" w:lineRule="auto"/>
              <w:jc w:val="both"/>
              <w:rPr>
                <w:rFonts w:eastAsia="Times New Roman"/>
                <w:sz w:val="20"/>
                <w:szCs w:val="20"/>
              </w:rPr>
            </w:pPr>
            <w:r w:rsidRPr="009B734F">
              <w:rPr>
                <w:sz w:val="20"/>
                <w:szCs w:val="20"/>
              </w:rPr>
              <w:t xml:space="preserve">2. </w:t>
            </w:r>
            <w:r w:rsidRPr="009B734F">
              <w:rPr>
                <w:rFonts w:eastAsia="Times New Roman"/>
                <w:sz w:val="20"/>
                <w:szCs w:val="20"/>
              </w:rPr>
              <w:t>skatinti vietinės maisto produktų rinkos vystymąsi, stiprinant ryšius tarp vartotojų ir gamintojų bei diegiant inovacijas (nacionalinio poreikio Nr. 11)</w:t>
            </w:r>
          </w:p>
        </w:tc>
        <w:tc>
          <w:tcPr>
            <w:tcW w:w="2693" w:type="dxa"/>
          </w:tcPr>
          <w:p w14:paraId="6D12E679"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0DDA0C03" w14:textId="77777777" w:rsidTr="00671DB1">
        <w:tc>
          <w:tcPr>
            <w:tcW w:w="816" w:type="dxa"/>
          </w:tcPr>
          <w:p w14:paraId="4615C670" w14:textId="77777777" w:rsidR="004A6216" w:rsidRPr="009B734F" w:rsidRDefault="004A6216" w:rsidP="007046D4">
            <w:pPr>
              <w:spacing w:after="0" w:line="240" w:lineRule="auto"/>
              <w:jc w:val="both"/>
              <w:rPr>
                <w:szCs w:val="24"/>
              </w:rPr>
            </w:pPr>
            <w:r w:rsidRPr="009B734F">
              <w:rPr>
                <w:szCs w:val="24"/>
              </w:rPr>
              <w:t>4.</w:t>
            </w:r>
            <w:r w:rsidR="007046D4">
              <w:rPr>
                <w:szCs w:val="24"/>
              </w:rPr>
              <w:t>7</w:t>
            </w:r>
            <w:r w:rsidRPr="009B734F">
              <w:rPr>
                <w:szCs w:val="24"/>
              </w:rPr>
              <w:t>.</w:t>
            </w:r>
          </w:p>
        </w:tc>
        <w:tc>
          <w:tcPr>
            <w:tcW w:w="4962" w:type="dxa"/>
          </w:tcPr>
          <w:p w14:paraId="4C6A8BF5" w14:textId="77777777" w:rsidR="004A6216" w:rsidRPr="009B734F" w:rsidRDefault="009B734F" w:rsidP="004A6216">
            <w:pPr>
              <w:spacing w:after="0" w:line="240" w:lineRule="auto"/>
              <w:jc w:val="both"/>
              <w:rPr>
                <w:szCs w:val="24"/>
              </w:rPr>
            </w:pPr>
            <w:r w:rsidRPr="009B734F">
              <w:rPr>
                <w:szCs w:val="24"/>
              </w:rPr>
              <w:t>Tur</w:t>
            </w:r>
            <w:r>
              <w:rPr>
                <w:szCs w:val="24"/>
              </w:rPr>
              <w:t>iz</w:t>
            </w:r>
            <w:r w:rsidRPr="009B734F">
              <w:rPr>
                <w:szCs w:val="24"/>
              </w:rPr>
              <w:t>mo</w:t>
            </w:r>
            <w:r w:rsidR="004A6216" w:rsidRPr="009B734F">
              <w:rPr>
                <w:szCs w:val="24"/>
              </w:rPr>
              <w:t xml:space="preserve"> infrastruktūros ir paslaugų plėtra</w:t>
            </w:r>
          </w:p>
        </w:tc>
        <w:tc>
          <w:tcPr>
            <w:tcW w:w="2410" w:type="dxa"/>
          </w:tcPr>
          <w:p w14:paraId="2E88049B" w14:textId="77777777" w:rsidR="004A6216" w:rsidRPr="009B734F" w:rsidRDefault="00DB09D8" w:rsidP="0057198A">
            <w:pPr>
              <w:spacing w:after="0" w:line="240" w:lineRule="auto"/>
              <w:jc w:val="center"/>
              <w:rPr>
                <w:sz w:val="22"/>
              </w:rPr>
            </w:pPr>
            <w:r w:rsidRPr="009B734F">
              <w:rPr>
                <w:sz w:val="22"/>
              </w:rPr>
              <w:t>3.1.7., 3.2.</w:t>
            </w:r>
            <w:r w:rsidR="0057198A">
              <w:rPr>
                <w:sz w:val="22"/>
              </w:rPr>
              <w:t>8</w:t>
            </w:r>
            <w:r w:rsidRPr="009B734F">
              <w:rPr>
                <w:sz w:val="22"/>
              </w:rPr>
              <w:t>.</w:t>
            </w:r>
            <w:r w:rsidR="002D6219">
              <w:rPr>
                <w:sz w:val="22"/>
              </w:rPr>
              <w:t xml:space="preserve">, 3.3.1., </w:t>
            </w:r>
            <w:r w:rsidR="0057198A">
              <w:rPr>
                <w:sz w:val="22"/>
              </w:rPr>
              <w:t>3.4.3.</w:t>
            </w:r>
          </w:p>
        </w:tc>
        <w:tc>
          <w:tcPr>
            <w:tcW w:w="3969" w:type="dxa"/>
          </w:tcPr>
          <w:p w14:paraId="3325768A" w14:textId="77777777" w:rsidR="004A6216" w:rsidRPr="009B734F" w:rsidRDefault="004A6216" w:rsidP="004A6216">
            <w:pPr>
              <w:spacing w:after="0" w:line="240" w:lineRule="auto"/>
              <w:jc w:val="both"/>
              <w:rPr>
                <w:sz w:val="20"/>
                <w:szCs w:val="20"/>
              </w:rPr>
            </w:pPr>
            <w:r w:rsidRPr="009B734F">
              <w:rPr>
                <w:sz w:val="20"/>
                <w:szCs w:val="20"/>
              </w:rPr>
              <w:t>1. sudaryti galimybes NVO projektais skatinti verslumą ir užimtumą kaime ir užtikrinti vietos iniciatyvos tęstinumą (nacionalinio poreikio Nr. 18)</w:t>
            </w:r>
          </w:p>
          <w:p w14:paraId="3F4169DE" w14:textId="77777777" w:rsidR="004A6216" w:rsidRPr="009B734F" w:rsidRDefault="004A6216" w:rsidP="004A6216">
            <w:pPr>
              <w:spacing w:after="0" w:line="240" w:lineRule="auto"/>
              <w:jc w:val="both"/>
              <w:rPr>
                <w:sz w:val="20"/>
                <w:szCs w:val="20"/>
              </w:rPr>
            </w:pPr>
            <w:r w:rsidRPr="009B734F">
              <w:rPr>
                <w:sz w:val="20"/>
                <w:szCs w:val="20"/>
              </w:rPr>
              <w:t>2. panaudoti rekreaciniu požiūriu vertingas teritorijas, kultūros paveldo objektus, didinti miškų rekreacinį potencialą (nacionalinio poreikio Nr. 16)</w:t>
            </w:r>
          </w:p>
          <w:p w14:paraId="4B874C67" w14:textId="77777777" w:rsidR="004A6216" w:rsidRPr="009B734F" w:rsidRDefault="004A6216" w:rsidP="004A6216">
            <w:pPr>
              <w:spacing w:after="0" w:line="240" w:lineRule="auto"/>
              <w:jc w:val="both"/>
              <w:rPr>
                <w:sz w:val="20"/>
                <w:szCs w:val="20"/>
              </w:rPr>
            </w:pPr>
            <w:r w:rsidRPr="009B734F">
              <w:rPr>
                <w:rFonts w:eastAsia="Times New Roman"/>
                <w:sz w:val="20"/>
                <w:szCs w:val="20"/>
              </w:rPr>
              <w:t>3. sudaryti palankias sąlygas jaunimui įsikurti, kurti verslą ir skatinti užimtumą kaimo vietovėse (nacionalinio poreikio Nr. 8)</w:t>
            </w:r>
          </w:p>
        </w:tc>
        <w:tc>
          <w:tcPr>
            <w:tcW w:w="2693" w:type="dxa"/>
          </w:tcPr>
          <w:p w14:paraId="208AF4B2" w14:textId="77777777" w:rsidR="004A6216" w:rsidRPr="009B734F" w:rsidRDefault="004A6216" w:rsidP="004A6216">
            <w:pPr>
              <w:spacing w:after="0" w:line="240" w:lineRule="auto"/>
              <w:jc w:val="center"/>
              <w:rPr>
                <w:b/>
                <w:sz w:val="22"/>
              </w:rPr>
            </w:pPr>
            <w:r w:rsidRPr="009B734F">
              <w:rPr>
                <w:sz w:val="22"/>
              </w:rPr>
              <w:t>Tenkinamas</w:t>
            </w:r>
          </w:p>
        </w:tc>
      </w:tr>
    </w:tbl>
    <w:p w14:paraId="010B7D2D" w14:textId="77777777" w:rsidR="00067E79" w:rsidRPr="009B734F" w:rsidRDefault="00067E79" w:rsidP="00842A0E">
      <w:pPr>
        <w:spacing w:after="0" w:line="240" w:lineRule="auto"/>
        <w:jc w:val="center"/>
      </w:pPr>
    </w:p>
    <w:p w14:paraId="30CDCFA9" w14:textId="77777777" w:rsidR="00067E79" w:rsidRPr="009B734F" w:rsidRDefault="00067E79" w:rsidP="00842A0E">
      <w:pPr>
        <w:spacing w:after="0" w:line="240" w:lineRule="auto"/>
        <w:jc w:val="center"/>
        <w:sectPr w:rsidR="00067E79" w:rsidRPr="009B734F"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124CA" w:rsidRPr="009B734F" w14:paraId="55748D55" w14:textId="77777777" w:rsidTr="00671DB1">
        <w:tc>
          <w:tcPr>
            <w:tcW w:w="9854" w:type="dxa"/>
            <w:tcBorders>
              <w:bottom w:val="single" w:sz="4" w:space="0" w:color="auto"/>
            </w:tcBorders>
            <w:shd w:val="clear" w:color="auto" w:fill="FABF8F"/>
          </w:tcPr>
          <w:p w14:paraId="62A45598" w14:textId="77777777" w:rsidR="006124CA" w:rsidRPr="009B734F" w:rsidRDefault="006124CA" w:rsidP="002407C6">
            <w:pPr>
              <w:pStyle w:val="ListParagraph"/>
              <w:spacing w:after="0" w:line="240" w:lineRule="auto"/>
              <w:jc w:val="center"/>
              <w:rPr>
                <w:b/>
              </w:rPr>
            </w:pPr>
            <w:r w:rsidRPr="009B734F">
              <w:rPr>
                <w:b/>
              </w:rPr>
              <w:lastRenderedPageBreak/>
              <w:t xml:space="preserve">II DALIS. </w:t>
            </w:r>
            <w:r w:rsidR="00F16C49" w:rsidRPr="009B734F">
              <w:rPr>
                <w:b/>
              </w:rPr>
              <w:t xml:space="preserve">KOKIE MŪSŲ </w:t>
            </w:r>
            <w:r w:rsidR="00680994" w:rsidRPr="009B734F">
              <w:rPr>
                <w:b/>
              </w:rPr>
              <w:t xml:space="preserve">PRIORITETAI IR </w:t>
            </w:r>
            <w:r w:rsidR="00F16C49" w:rsidRPr="009B734F">
              <w:rPr>
                <w:b/>
              </w:rPr>
              <w:t>TIKSLAI?</w:t>
            </w:r>
          </w:p>
        </w:tc>
      </w:tr>
    </w:tbl>
    <w:p w14:paraId="735EE79E" w14:textId="77777777" w:rsidR="006124CA" w:rsidRPr="009B734F" w:rsidRDefault="006124C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866"/>
        <w:gridCol w:w="2756"/>
        <w:gridCol w:w="1776"/>
      </w:tblGrid>
      <w:tr w:rsidR="002F2C31" w:rsidRPr="009B734F" w14:paraId="66A66F89" w14:textId="77777777" w:rsidTr="00671DB1">
        <w:tc>
          <w:tcPr>
            <w:tcW w:w="9854" w:type="dxa"/>
            <w:gridSpan w:val="4"/>
            <w:tcBorders>
              <w:bottom w:val="single" w:sz="4" w:space="0" w:color="auto"/>
            </w:tcBorders>
            <w:shd w:val="clear" w:color="auto" w:fill="FDE9D9"/>
          </w:tcPr>
          <w:p w14:paraId="1AE88E43" w14:textId="77777777" w:rsidR="002F2C31" w:rsidRPr="009B734F" w:rsidRDefault="002F2C31" w:rsidP="00135EA3">
            <w:pPr>
              <w:numPr>
                <w:ilvl w:val="0"/>
                <w:numId w:val="2"/>
              </w:numPr>
              <w:spacing w:after="0" w:line="240" w:lineRule="auto"/>
              <w:contextualSpacing/>
              <w:jc w:val="center"/>
              <w:rPr>
                <w:b/>
              </w:rPr>
            </w:pPr>
            <w:r w:rsidRPr="009B734F">
              <w:rPr>
                <w:b/>
              </w:rPr>
              <w:t>VPS prioritetai, priemonės ir veiklos sritys</w:t>
            </w:r>
          </w:p>
        </w:tc>
      </w:tr>
      <w:tr w:rsidR="00671DB1" w:rsidRPr="009B734F" w14:paraId="37BFBCF4" w14:textId="77777777" w:rsidTr="00671DB1">
        <w:tc>
          <w:tcPr>
            <w:tcW w:w="1236" w:type="dxa"/>
            <w:shd w:val="clear" w:color="auto" w:fill="FEF9F4"/>
          </w:tcPr>
          <w:p w14:paraId="1A11DAC0" w14:textId="77777777" w:rsidR="002F2C31" w:rsidRPr="009B734F" w:rsidRDefault="002F2C31" w:rsidP="002F2C31">
            <w:pPr>
              <w:spacing w:after="0" w:line="240" w:lineRule="auto"/>
              <w:rPr>
                <w:sz w:val="22"/>
              </w:rPr>
            </w:pPr>
            <w:r w:rsidRPr="009B734F">
              <w:rPr>
                <w:sz w:val="22"/>
              </w:rPr>
              <w:t>5.1.</w:t>
            </w:r>
          </w:p>
        </w:tc>
        <w:tc>
          <w:tcPr>
            <w:tcW w:w="6810" w:type="dxa"/>
            <w:gridSpan w:val="2"/>
            <w:shd w:val="clear" w:color="auto" w:fill="FEF9F4"/>
          </w:tcPr>
          <w:p w14:paraId="3A01B484" w14:textId="77777777" w:rsidR="002F2C31" w:rsidRPr="009B734F" w:rsidRDefault="002F2C31" w:rsidP="002F2C31">
            <w:pPr>
              <w:spacing w:after="0" w:line="240" w:lineRule="auto"/>
              <w:rPr>
                <w:b/>
                <w:sz w:val="22"/>
              </w:rPr>
            </w:pPr>
            <w:r w:rsidRPr="009B734F">
              <w:rPr>
                <w:b/>
                <w:sz w:val="22"/>
              </w:rPr>
              <w:t>VPS prioritetai, priemonės ir jų veiklos sritys</w:t>
            </w:r>
          </w:p>
          <w:p w14:paraId="6E7711B4" w14:textId="77777777" w:rsidR="002F2C31" w:rsidRPr="009B734F" w:rsidRDefault="002F2C31" w:rsidP="002F2C31">
            <w:pPr>
              <w:spacing w:after="0" w:line="240" w:lineRule="auto"/>
              <w:rPr>
                <w:i/>
                <w:sz w:val="22"/>
              </w:rPr>
            </w:pPr>
            <w:r w:rsidRPr="009B734F">
              <w:rPr>
                <w:b/>
                <w:sz w:val="22"/>
              </w:rPr>
              <w:t xml:space="preserve"> (jei veiklos sritys numatytos):</w:t>
            </w:r>
            <w:r w:rsidRPr="009B734F">
              <w:rPr>
                <w:i/>
                <w:sz w:val="22"/>
              </w:rPr>
              <w:t xml:space="preserve"> </w:t>
            </w:r>
          </w:p>
        </w:tc>
        <w:tc>
          <w:tcPr>
            <w:tcW w:w="1808" w:type="dxa"/>
            <w:shd w:val="clear" w:color="auto" w:fill="FEF9F4"/>
          </w:tcPr>
          <w:p w14:paraId="68EF19DA" w14:textId="77777777" w:rsidR="002F2C31" w:rsidRPr="009B734F" w:rsidRDefault="002F2C31" w:rsidP="002F2C31">
            <w:pPr>
              <w:spacing w:after="0" w:line="240" w:lineRule="auto"/>
              <w:jc w:val="center"/>
              <w:rPr>
                <w:b/>
                <w:sz w:val="22"/>
              </w:rPr>
            </w:pPr>
            <w:r w:rsidRPr="009B734F">
              <w:rPr>
                <w:b/>
                <w:sz w:val="22"/>
              </w:rPr>
              <w:t>Sąsaja su VVG teritorijos poreikiais</w:t>
            </w:r>
          </w:p>
        </w:tc>
      </w:tr>
      <w:tr w:rsidR="002F2C31" w:rsidRPr="009B734F" w14:paraId="09260AFA" w14:textId="77777777" w:rsidTr="00671DB1">
        <w:tc>
          <w:tcPr>
            <w:tcW w:w="1236" w:type="dxa"/>
          </w:tcPr>
          <w:p w14:paraId="51C0A0AD" w14:textId="77777777" w:rsidR="002F2C31" w:rsidRPr="009B734F" w:rsidRDefault="002F2C31" w:rsidP="002F2C31">
            <w:pPr>
              <w:spacing w:after="0" w:line="240" w:lineRule="auto"/>
            </w:pPr>
          </w:p>
          <w:p w14:paraId="65E0E3FD" w14:textId="77777777" w:rsidR="002F2C31" w:rsidRPr="009B734F" w:rsidRDefault="002F2C31" w:rsidP="002F2C31">
            <w:pPr>
              <w:spacing w:after="0" w:line="240" w:lineRule="auto"/>
            </w:pPr>
            <w:r w:rsidRPr="009B734F">
              <w:t>5.1.1.</w:t>
            </w:r>
          </w:p>
        </w:tc>
        <w:tc>
          <w:tcPr>
            <w:tcW w:w="8618" w:type="dxa"/>
            <w:gridSpan w:val="3"/>
          </w:tcPr>
          <w:p w14:paraId="7F974443" w14:textId="77777777" w:rsidR="002F2C31" w:rsidRPr="009B734F" w:rsidRDefault="002F2C31" w:rsidP="002F2C31">
            <w:pPr>
              <w:spacing w:after="0" w:line="240" w:lineRule="auto"/>
              <w:jc w:val="center"/>
              <w:rPr>
                <w:b/>
              </w:rPr>
            </w:pPr>
          </w:p>
          <w:p w14:paraId="6922B8FF" w14:textId="77777777" w:rsidR="002F2C31" w:rsidRPr="009B734F" w:rsidRDefault="002F2C31" w:rsidP="002F2C31">
            <w:pPr>
              <w:spacing w:after="0" w:line="240" w:lineRule="auto"/>
              <w:jc w:val="center"/>
            </w:pPr>
            <w:r w:rsidRPr="009B734F">
              <w:rPr>
                <w:b/>
              </w:rPr>
              <w:t xml:space="preserve">I prioritetas: </w:t>
            </w:r>
            <w:r w:rsidRPr="009B734F">
              <w:t>Ekonominio gyvybingumo kaimo vietovėse skatinimas</w:t>
            </w:r>
          </w:p>
          <w:p w14:paraId="741FF5CF" w14:textId="77777777" w:rsidR="002F2C31" w:rsidRPr="009B734F" w:rsidRDefault="002F2C31" w:rsidP="002F2C31">
            <w:pPr>
              <w:spacing w:after="0" w:line="240" w:lineRule="auto"/>
              <w:jc w:val="center"/>
              <w:rPr>
                <w:b/>
              </w:rPr>
            </w:pPr>
          </w:p>
        </w:tc>
      </w:tr>
      <w:tr w:rsidR="002F2C31" w:rsidRPr="009B734F" w14:paraId="21A64B4C" w14:textId="77777777" w:rsidTr="00671DB1">
        <w:tc>
          <w:tcPr>
            <w:tcW w:w="5211" w:type="dxa"/>
            <w:gridSpan w:val="2"/>
          </w:tcPr>
          <w:p w14:paraId="137FC734" w14:textId="77777777" w:rsidR="002F2C31" w:rsidRPr="009B734F" w:rsidRDefault="002F2C31" w:rsidP="002F2C31">
            <w:pPr>
              <w:spacing w:after="0" w:line="240" w:lineRule="auto"/>
              <w:rPr>
                <w:b/>
              </w:rPr>
            </w:pPr>
          </w:p>
        </w:tc>
        <w:tc>
          <w:tcPr>
            <w:tcW w:w="2835" w:type="dxa"/>
          </w:tcPr>
          <w:p w14:paraId="2809DA14" w14:textId="77777777" w:rsidR="002F2C31" w:rsidRPr="009B734F" w:rsidRDefault="002F2C31" w:rsidP="002F2C31">
            <w:pPr>
              <w:spacing w:after="0" w:line="240" w:lineRule="auto"/>
              <w:jc w:val="center"/>
              <w:rPr>
                <w:b/>
              </w:rPr>
            </w:pPr>
            <w:r w:rsidRPr="009B734F">
              <w:rPr>
                <w:b/>
              </w:rPr>
              <w:t>Kodai:</w:t>
            </w:r>
          </w:p>
        </w:tc>
        <w:tc>
          <w:tcPr>
            <w:tcW w:w="1808" w:type="dxa"/>
          </w:tcPr>
          <w:p w14:paraId="1CFFEFFC" w14:textId="77777777" w:rsidR="002F2C31" w:rsidRPr="009B734F" w:rsidRDefault="002F2C31" w:rsidP="002F2C31">
            <w:pPr>
              <w:spacing w:after="0" w:line="240" w:lineRule="auto"/>
              <w:jc w:val="center"/>
              <w:rPr>
                <w:b/>
              </w:rPr>
            </w:pPr>
            <w:r w:rsidRPr="009B734F">
              <w:rPr>
                <w:b/>
              </w:rPr>
              <w:t>Eil. Nr.</w:t>
            </w:r>
          </w:p>
        </w:tc>
      </w:tr>
      <w:tr w:rsidR="002F2C31" w:rsidRPr="009B734F" w14:paraId="454D74DF" w14:textId="77777777" w:rsidTr="00671DB1">
        <w:tc>
          <w:tcPr>
            <w:tcW w:w="1236" w:type="dxa"/>
          </w:tcPr>
          <w:p w14:paraId="03A377A8" w14:textId="77777777" w:rsidR="002F2C31" w:rsidRPr="009B734F" w:rsidRDefault="002F2C31" w:rsidP="002F2C31">
            <w:pPr>
              <w:spacing w:after="0" w:line="240" w:lineRule="auto"/>
              <w:rPr>
                <w:b/>
              </w:rPr>
            </w:pPr>
            <w:r w:rsidRPr="009B734F">
              <w:rPr>
                <w:b/>
              </w:rPr>
              <w:t>5.1.1.1.</w:t>
            </w:r>
          </w:p>
        </w:tc>
        <w:tc>
          <w:tcPr>
            <w:tcW w:w="3975" w:type="dxa"/>
          </w:tcPr>
          <w:p w14:paraId="313221BA"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4643" w:type="dxa"/>
            <w:gridSpan w:val="2"/>
          </w:tcPr>
          <w:p w14:paraId="6B44B129" w14:textId="77777777" w:rsidR="002F2C31" w:rsidRPr="009B734F" w:rsidRDefault="002F2C31" w:rsidP="00574888">
            <w:pPr>
              <w:spacing w:after="0" w:line="240" w:lineRule="auto"/>
              <w:jc w:val="center"/>
              <w:rPr>
                <w:b/>
              </w:rPr>
            </w:pPr>
            <w:r w:rsidRPr="009B734F">
              <w:rPr>
                <w:b/>
              </w:rPr>
              <w:t>LEADER-19.2</w:t>
            </w:r>
            <w:r w:rsidR="00574888">
              <w:rPr>
                <w:b/>
              </w:rPr>
              <w:t>-6.</w:t>
            </w:r>
          </w:p>
        </w:tc>
      </w:tr>
      <w:tr w:rsidR="002F2C31" w:rsidRPr="009B734F" w14:paraId="59908ED0" w14:textId="77777777" w:rsidTr="00671DB1">
        <w:tc>
          <w:tcPr>
            <w:tcW w:w="1236" w:type="dxa"/>
          </w:tcPr>
          <w:p w14:paraId="478955F8" w14:textId="77777777" w:rsidR="002F2C31" w:rsidRPr="009B734F" w:rsidRDefault="002F2C31" w:rsidP="002F2C31">
            <w:pPr>
              <w:spacing w:after="0" w:line="240" w:lineRule="auto"/>
              <w:rPr>
                <w:sz w:val="22"/>
              </w:rPr>
            </w:pPr>
            <w:r w:rsidRPr="009B734F">
              <w:rPr>
                <w:sz w:val="22"/>
              </w:rPr>
              <w:t>5.1.1.1.1.</w:t>
            </w:r>
          </w:p>
        </w:tc>
        <w:tc>
          <w:tcPr>
            <w:tcW w:w="3975" w:type="dxa"/>
          </w:tcPr>
          <w:p w14:paraId="7AB3E574"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2835" w:type="dxa"/>
          </w:tcPr>
          <w:p w14:paraId="62769597" w14:textId="77777777" w:rsidR="002F2C31" w:rsidRPr="009B734F" w:rsidRDefault="002F2C31" w:rsidP="002F2C31">
            <w:pPr>
              <w:spacing w:after="0" w:line="240" w:lineRule="auto"/>
              <w:rPr>
                <w:sz w:val="22"/>
              </w:rPr>
            </w:pPr>
            <w:r w:rsidRPr="009B734F">
              <w:rPr>
                <w:sz w:val="22"/>
              </w:rPr>
              <w:t>LEADER-19.2-6.2.</w:t>
            </w:r>
          </w:p>
        </w:tc>
        <w:tc>
          <w:tcPr>
            <w:tcW w:w="1808" w:type="dxa"/>
          </w:tcPr>
          <w:p w14:paraId="7A55A4D5" w14:textId="77777777" w:rsidR="002F2C31" w:rsidRPr="009B734F" w:rsidRDefault="00B607F3" w:rsidP="002F2C31">
            <w:pPr>
              <w:spacing w:after="0" w:line="240" w:lineRule="auto"/>
              <w:rPr>
                <w:sz w:val="22"/>
              </w:rPr>
            </w:pPr>
            <w:r w:rsidRPr="009B734F">
              <w:rPr>
                <w:sz w:val="22"/>
              </w:rPr>
              <w:t>Eil. nr. 4.1</w:t>
            </w:r>
            <w:r w:rsidR="002F2C31" w:rsidRPr="009B734F">
              <w:rPr>
                <w:sz w:val="22"/>
              </w:rPr>
              <w:t>.</w:t>
            </w:r>
          </w:p>
          <w:p w14:paraId="42A17D8F" w14:textId="77777777" w:rsidR="002F2C31" w:rsidRPr="009B734F" w:rsidRDefault="002F2C31" w:rsidP="002F2C31">
            <w:pPr>
              <w:spacing w:after="0" w:line="240" w:lineRule="auto"/>
              <w:rPr>
                <w:sz w:val="22"/>
              </w:rPr>
            </w:pPr>
            <w:r w:rsidRPr="009B734F">
              <w:rPr>
                <w:sz w:val="22"/>
              </w:rPr>
              <w:t>Eil. nr. 4.</w:t>
            </w:r>
            <w:r w:rsidR="00B607F3" w:rsidRPr="009B734F">
              <w:rPr>
                <w:sz w:val="22"/>
              </w:rPr>
              <w:t>2.</w:t>
            </w:r>
          </w:p>
          <w:p w14:paraId="485AAC4B" w14:textId="77777777" w:rsidR="002F2C31" w:rsidRPr="009B734F" w:rsidRDefault="002F2C31" w:rsidP="00D62983">
            <w:pPr>
              <w:spacing w:after="0" w:line="240" w:lineRule="auto"/>
              <w:rPr>
                <w:sz w:val="22"/>
              </w:rPr>
            </w:pPr>
            <w:r w:rsidRPr="009B734F">
              <w:rPr>
                <w:sz w:val="22"/>
              </w:rPr>
              <w:t>Eil. nr. 4.</w:t>
            </w:r>
            <w:r w:rsidR="00D62983">
              <w:rPr>
                <w:sz w:val="22"/>
              </w:rPr>
              <w:t>7</w:t>
            </w:r>
            <w:r w:rsidR="00B607F3" w:rsidRPr="009B734F">
              <w:rPr>
                <w:sz w:val="22"/>
              </w:rPr>
              <w:t>.</w:t>
            </w:r>
          </w:p>
        </w:tc>
      </w:tr>
      <w:tr w:rsidR="002F2C31" w:rsidRPr="009B734F" w14:paraId="128CD930" w14:textId="77777777" w:rsidTr="00671DB1">
        <w:tc>
          <w:tcPr>
            <w:tcW w:w="1236" w:type="dxa"/>
          </w:tcPr>
          <w:p w14:paraId="19C3AC0A" w14:textId="77777777" w:rsidR="002F2C31" w:rsidRPr="009B734F" w:rsidRDefault="002F2C31" w:rsidP="002F2C31">
            <w:pPr>
              <w:spacing w:after="0" w:line="240" w:lineRule="auto"/>
              <w:rPr>
                <w:sz w:val="22"/>
              </w:rPr>
            </w:pPr>
            <w:r w:rsidRPr="009B734F">
              <w:rPr>
                <w:sz w:val="22"/>
              </w:rPr>
              <w:t>5.1.1.1.2.</w:t>
            </w:r>
          </w:p>
        </w:tc>
        <w:tc>
          <w:tcPr>
            <w:tcW w:w="3975" w:type="dxa"/>
          </w:tcPr>
          <w:p w14:paraId="02ABB362"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2835" w:type="dxa"/>
          </w:tcPr>
          <w:p w14:paraId="100D6F7A" w14:textId="77777777" w:rsidR="002F2C31" w:rsidRPr="009B734F" w:rsidRDefault="002F2C31" w:rsidP="002F2C31">
            <w:pPr>
              <w:spacing w:after="0" w:line="240" w:lineRule="auto"/>
              <w:rPr>
                <w:sz w:val="22"/>
              </w:rPr>
            </w:pPr>
            <w:r w:rsidRPr="009B734F">
              <w:rPr>
                <w:sz w:val="22"/>
              </w:rPr>
              <w:t>LEADER-19.2-6.4.</w:t>
            </w:r>
          </w:p>
        </w:tc>
        <w:tc>
          <w:tcPr>
            <w:tcW w:w="1808" w:type="dxa"/>
          </w:tcPr>
          <w:p w14:paraId="6E7A49A0" w14:textId="77777777" w:rsidR="002F2C31" w:rsidRPr="009B734F" w:rsidRDefault="002F2C31" w:rsidP="002F2C31">
            <w:pPr>
              <w:spacing w:after="0" w:line="240" w:lineRule="auto"/>
              <w:rPr>
                <w:sz w:val="22"/>
              </w:rPr>
            </w:pPr>
            <w:r w:rsidRPr="009B734F">
              <w:rPr>
                <w:sz w:val="22"/>
              </w:rPr>
              <w:t>Eil. nr. 4.1.</w:t>
            </w:r>
          </w:p>
          <w:p w14:paraId="646779B5" w14:textId="77777777" w:rsidR="002F2C31" w:rsidRPr="009B734F" w:rsidRDefault="002F2C31" w:rsidP="002F2C31">
            <w:pPr>
              <w:spacing w:after="0" w:line="240" w:lineRule="auto"/>
              <w:rPr>
                <w:sz w:val="22"/>
              </w:rPr>
            </w:pPr>
            <w:r w:rsidRPr="009B734F">
              <w:rPr>
                <w:sz w:val="22"/>
              </w:rPr>
              <w:t>Eil. nr. 4.</w:t>
            </w:r>
            <w:r w:rsidR="00B607F3" w:rsidRPr="009B734F">
              <w:rPr>
                <w:sz w:val="22"/>
              </w:rPr>
              <w:t>2</w:t>
            </w:r>
            <w:r w:rsidRPr="009B734F">
              <w:rPr>
                <w:sz w:val="22"/>
              </w:rPr>
              <w:t>.</w:t>
            </w:r>
          </w:p>
          <w:p w14:paraId="70B4F4E2" w14:textId="77777777" w:rsidR="002F2C31" w:rsidRPr="009B734F" w:rsidRDefault="002F2C31" w:rsidP="00B607F3">
            <w:pPr>
              <w:spacing w:after="0" w:line="240" w:lineRule="auto"/>
              <w:rPr>
                <w:sz w:val="22"/>
              </w:rPr>
            </w:pPr>
            <w:r w:rsidRPr="009B734F">
              <w:rPr>
                <w:sz w:val="22"/>
              </w:rPr>
              <w:t>Eil. nr. 4.</w:t>
            </w:r>
            <w:r w:rsidR="00545412">
              <w:rPr>
                <w:sz w:val="22"/>
              </w:rPr>
              <w:t>3</w:t>
            </w:r>
            <w:r w:rsidRPr="009B734F">
              <w:rPr>
                <w:sz w:val="22"/>
              </w:rPr>
              <w:t>.</w:t>
            </w:r>
          </w:p>
          <w:p w14:paraId="69238406" w14:textId="77777777" w:rsidR="00B607F3" w:rsidRPr="009B734F" w:rsidRDefault="00B607F3" w:rsidP="00D62983">
            <w:pPr>
              <w:spacing w:after="0" w:line="240" w:lineRule="auto"/>
              <w:rPr>
                <w:sz w:val="22"/>
              </w:rPr>
            </w:pPr>
            <w:r w:rsidRPr="009B734F">
              <w:rPr>
                <w:sz w:val="22"/>
              </w:rPr>
              <w:t>Eil. nr. 4.</w:t>
            </w:r>
            <w:r w:rsidR="00D62983">
              <w:rPr>
                <w:sz w:val="22"/>
              </w:rPr>
              <w:t>7</w:t>
            </w:r>
            <w:r w:rsidRPr="009B734F">
              <w:rPr>
                <w:sz w:val="22"/>
              </w:rPr>
              <w:t>.</w:t>
            </w:r>
          </w:p>
        </w:tc>
      </w:tr>
      <w:tr w:rsidR="002F2C31" w:rsidRPr="009B734F" w14:paraId="48A1F958" w14:textId="77777777" w:rsidTr="00671DB1">
        <w:tc>
          <w:tcPr>
            <w:tcW w:w="1236" w:type="dxa"/>
          </w:tcPr>
          <w:p w14:paraId="4074B558" w14:textId="77777777" w:rsidR="002F2C31" w:rsidRPr="00D62983" w:rsidRDefault="002F2C31" w:rsidP="002F2C31">
            <w:pPr>
              <w:spacing w:after="0" w:line="240" w:lineRule="auto"/>
              <w:rPr>
                <w:b/>
                <w:szCs w:val="24"/>
              </w:rPr>
            </w:pPr>
            <w:r w:rsidRPr="00D62983">
              <w:rPr>
                <w:b/>
                <w:szCs w:val="24"/>
              </w:rPr>
              <w:t>5.1.1.2.</w:t>
            </w:r>
          </w:p>
        </w:tc>
        <w:tc>
          <w:tcPr>
            <w:tcW w:w="3975" w:type="dxa"/>
          </w:tcPr>
          <w:p w14:paraId="585DBF91" w14:textId="77777777" w:rsidR="002F2C31" w:rsidRPr="00D62983" w:rsidRDefault="002F2C31" w:rsidP="002F2C31">
            <w:pPr>
              <w:spacing w:after="0" w:line="240" w:lineRule="auto"/>
              <w:rPr>
                <w:b/>
                <w:szCs w:val="24"/>
              </w:rPr>
            </w:pPr>
            <w:r w:rsidRPr="00D62983">
              <w:rPr>
                <w:b/>
                <w:szCs w:val="24"/>
              </w:rPr>
              <w:t xml:space="preserve">Priemonė: </w:t>
            </w:r>
            <w:r w:rsidRPr="00D62983">
              <w:rPr>
                <w:szCs w:val="24"/>
              </w:rPr>
              <w:t>NVO socialinio verslo kūrimas ir plėtra</w:t>
            </w:r>
          </w:p>
        </w:tc>
        <w:tc>
          <w:tcPr>
            <w:tcW w:w="2835" w:type="dxa"/>
          </w:tcPr>
          <w:p w14:paraId="1F8B0C46" w14:textId="77777777" w:rsidR="002F2C31" w:rsidRPr="00D62983" w:rsidRDefault="002F2C31" w:rsidP="002F2C31">
            <w:pPr>
              <w:spacing w:after="0" w:line="240" w:lineRule="auto"/>
              <w:rPr>
                <w:b/>
                <w:szCs w:val="24"/>
              </w:rPr>
            </w:pPr>
            <w:r w:rsidRPr="00D62983">
              <w:rPr>
                <w:szCs w:val="24"/>
              </w:rPr>
              <w:t>LEADER-19.2-SAVA-1</w:t>
            </w:r>
          </w:p>
        </w:tc>
        <w:tc>
          <w:tcPr>
            <w:tcW w:w="1808" w:type="dxa"/>
          </w:tcPr>
          <w:p w14:paraId="346290CD" w14:textId="77777777" w:rsidR="002F2C31" w:rsidRPr="00D62983" w:rsidRDefault="002F2C31" w:rsidP="002F2C31">
            <w:pPr>
              <w:spacing w:after="0" w:line="240" w:lineRule="auto"/>
              <w:rPr>
                <w:sz w:val="22"/>
              </w:rPr>
            </w:pPr>
            <w:r w:rsidRPr="00D62983">
              <w:rPr>
                <w:sz w:val="22"/>
              </w:rPr>
              <w:t>Eil. nr. 4.</w:t>
            </w:r>
            <w:r w:rsidR="00B607F3" w:rsidRPr="00D62983">
              <w:rPr>
                <w:sz w:val="22"/>
              </w:rPr>
              <w:t>1</w:t>
            </w:r>
            <w:r w:rsidRPr="00D62983">
              <w:rPr>
                <w:sz w:val="22"/>
              </w:rPr>
              <w:t>.</w:t>
            </w:r>
          </w:p>
          <w:p w14:paraId="4459EB3A" w14:textId="77777777" w:rsidR="002F2C31" w:rsidRPr="00D62983" w:rsidRDefault="002F2C31" w:rsidP="00B607F3">
            <w:pPr>
              <w:spacing w:after="0" w:line="240" w:lineRule="auto"/>
              <w:rPr>
                <w:sz w:val="22"/>
              </w:rPr>
            </w:pPr>
            <w:r w:rsidRPr="00D62983">
              <w:rPr>
                <w:sz w:val="22"/>
              </w:rPr>
              <w:t>Eil. nr. 4.</w:t>
            </w:r>
            <w:r w:rsidR="00B607F3" w:rsidRPr="00D62983">
              <w:rPr>
                <w:sz w:val="22"/>
              </w:rPr>
              <w:t>2</w:t>
            </w:r>
            <w:r w:rsidRPr="00D62983">
              <w:rPr>
                <w:sz w:val="22"/>
              </w:rPr>
              <w:t>.</w:t>
            </w:r>
          </w:p>
        </w:tc>
      </w:tr>
      <w:tr w:rsidR="002F2C31" w:rsidRPr="009B734F" w14:paraId="7FB16D74" w14:textId="77777777" w:rsidTr="00671DB1">
        <w:tc>
          <w:tcPr>
            <w:tcW w:w="1236" w:type="dxa"/>
          </w:tcPr>
          <w:p w14:paraId="08E786AE" w14:textId="77777777" w:rsidR="002F2C31" w:rsidRPr="00D62983" w:rsidRDefault="002F2C31" w:rsidP="002F2C31">
            <w:pPr>
              <w:spacing w:after="0" w:line="240" w:lineRule="auto"/>
              <w:rPr>
                <w:b/>
                <w:szCs w:val="24"/>
              </w:rPr>
            </w:pPr>
            <w:r w:rsidRPr="00D62983">
              <w:rPr>
                <w:b/>
                <w:szCs w:val="24"/>
              </w:rPr>
              <w:t>5.1.1.3.</w:t>
            </w:r>
          </w:p>
        </w:tc>
        <w:tc>
          <w:tcPr>
            <w:tcW w:w="3975" w:type="dxa"/>
          </w:tcPr>
          <w:p w14:paraId="35266F4B" w14:textId="77777777" w:rsidR="002F2C31" w:rsidRPr="00D62983" w:rsidRDefault="002F2C31" w:rsidP="002F2C31">
            <w:pPr>
              <w:spacing w:after="0" w:line="240" w:lineRule="auto"/>
              <w:rPr>
                <w:b/>
                <w:szCs w:val="24"/>
              </w:rPr>
            </w:pPr>
            <w:r w:rsidRPr="00D62983">
              <w:rPr>
                <w:b/>
                <w:szCs w:val="24"/>
              </w:rPr>
              <w:t xml:space="preserve">Priemonė: </w:t>
            </w:r>
            <w:r w:rsidRPr="00D62983">
              <w:rPr>
                <w:szCs w:val="24"/>
              </w:rPr>
              <w:t>Smulkių bendruomeninių ir kitų pelno nesiekiančių organizacijų verslų kūrimas ir plėtra</w:t>
            </w:r>
          </w:p>
        </w:tc>
        <w:tc>
          <w:tcPr>
            <w:tcW w:w="2835" w:type="dxa"/>
          </w:tcPr>
          <w:p w14:paraId="1E885EEC" w14:textId="77777777" w:rsidR="002F2C31" w:rsidRPr="00D62983" w:rsidRDefault="002F2C31" w:rsidP="002F2C31">
            <w:pPr>
              <w:spacing w:after="0" w:line="240" w:lineRule="auto"/>
              <w:rPr>
                <w:szCs w:val="24"/>
              </w:rPr>
            </w:pPr>
            <w:r w:rsidRPr="00D62983">
              <w:rPr>
                <w:szCs w:val="24"/>
              </w:rPr>
              <w:t>LEADER-19.2-SAVA-5</w:t>
            </w:r>
          </w:p>
        </w:tc>
        <w:tc>
          <w:tcPr>
            <w:tcW w:w="1808" w:type="dxa"/>
          </w:tcPr>
          <w:p w14:paraId="70AE52EE" w14:textId="77777777" w:rsidR="002F2C31" w:rsidRPr="00D62983" w:rsidRDefault="002F2C31" w:rsidP="002F2C31">
            <w:pPr>
              <w:spacing w:after="0" w:line="240" w:lineRule="auto"/>
              <w:rPr>
                <w:sz w:val="22"/>
              </w:rPr>
            </w:pPr>
            <w:r w:rsidRPr="00D62983">
              <w:rPr>
                <w:sz w:val="22"/>
              </w:rPr>
              <w:t>Eil. nr. 4.1.</w:t>
            </w:r>
          </w:p>
          <w:p w14:paraId="6AB07470" w14:textId="77777777" w:rsidR="002F2C31" w:rsidRPr="00D62983" w:rsidRDefault="002F2C31" w:rsidP="002F2C31">
            <w:pPr>
              <w:spacing w:after="0" w:line="240" w:lineRule="auto"/>
              <w:rPr>
                <w:sz w:val="22"/>
              </w:rPr>
            </w:pPr>
            <w:r w:rsidRPr="00D62983">
              <w:rPr>
                <w:sz w:val="22"/>
              </w:rPr>
              <w:t>Eil. nr. 4.</w:t>
            </w:r>
            <w:r w:rsidR="00B607F3" w:rsidRPr="00D62983">
              <w:rPr>
                <w:sz w:val="22"/>
              </w:rPr>
              <w:t>2</w:t>
            </w:r>
            <w:r w:rsidRPr="00D62983">
              <w:rPr>
                <w:sz w:val="22"/>
              </w:rPr>
              <w:t>.</w:t>
            </w:r>
          </w:p>
          <w:p w14:paraId="0E6FCFD2" w14:textId="77777777" w:rsidR="002F2C31" w:rsidRPr="00D62983" w:rsidRDefault="002F2C31" w:rsidP="002F2C31">
            <w:pPr>
              <w:spacing w:after="0" w:line="240" w:lineRule="auto"/>
              <w:rPr>
                <w:sz w:val="22"/>
              </w:rPr>
            </w:pPr>
            <w:r w:rsidRPr="00D62983">
              <w:rPr>
                <w:sz w:val="22"/>
              </w:rPr>
              <w:t>Eil. nr. 4.</w:t>
            </w:r>
            <w:r w:rsidR="00545412" w:rsidRPr="00D62983">
              <w:rPr>
                <w:sz w:val="22"/>
              </w:rPr>
              <w:t>3</w:t>
            </w:r>
            <w:r w:rsidRPr="00D62983">
              <w:rPr>
                <w:sz w:val="22"/>
              </w:rPr>
              <w:t>.</w:t>
            </w:r>
          </w:p>
          <w:p w14:paraId="72846AAD" w14:textId="77777777"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14:paraId="5CFD6250" w14:textId="77777777" w:rsidR="002F2C31" w:rsidRPr="00D62983" w:rsidRDefault="002F2C31" w:rsidP="00D62983">
            <w:pPr>
              <w:spacing w:after="0" w:line="240" w:lineRule="auto"/>
              <w:rPr>
                <w:sz w:val="22"/>
              </w:rPr>
            </w:pPr>
            <w:r w:rsidRPr="00D62983">
              <w:rPr>
                <w:sz w:val="22"/>
              </w:rPr>
              <w:t>Eil. nr. 4.</w:t>
            </w:r>
            <w:r w:rsidR="00D62983">
              <w:rPr>
                <w:sz w:val="22"/>
              </w:rPr>
              <w:t>7</w:t>
            </w:r>
            <w:r w:rsidR="00B607F3" w:rsidRPr="00D62983">
              <w:rPr>
                <w:sz w:val="22"/>
              </w:rPr>
              <w:t>.</w:t>
            </w:r>
          </w:p>
        </w:tc>
      </w:tr>
      <w:tr w:rsidR="00574888" w:rsidRPr="009B734F" w14:paraId="4C17B950" w14:textId="77777777" w:rsidTr="00671DB1">
        <w:tc>
          <w:tcPr>
            <w:tcW w:w="1236" w:type="dxa"/>
          </w:tcPr>
          <w:p w14:paraId="54C0E58A" w14:textId="77777777" w:rsidR="00574888" w:rsidRPr="009B734F" w:rsidRDefault="00574888" w:rsidP="00574888">
            <w:pPr>
              <w:spacing w:after="0" w:line="240" w:lineRule="auto"/>
              <w:rPr>
                <w:b/>
              </w:rPr>
            </w:pPr>
            <w:r>
              <w:rPr>
                <w:b/>
              </w:rPr>
              <w:t>5.1.1.4.</w:t>
            </w:r>
          </w:p>
        </w:tc>
        <w:tc>
          <w:tcPr>
            <w:tcW w:w="3975" w:type="dxa"/>
            <w:shd w:val="clear" w:color="auto" w:fill="auto"/>
          </w:tcPr>
          <w:p w14:paraId="0732B647" w14:textId="77777777" w:rsidR="00574888" w:rsidRPr="009B734F" w:rsidRDefault="00574888" w:rsidP="00574888">
            <w:pPr>
              <w:spacing w:after="0" w:line="240" w:lineRule="auto"/>
              <w:rPr>
                <w:b/>
              </w:rPr>
            </w:pPr>
            <w:r w:rsidRPr="008F2575">
              <w:rPr>
                <w:b/>
              </w:rPr>
              <w:t xml:space="preserve">Priemonė: </w:t>
            </w:r>
            <w:r w:rsidRPr="008F2575">
              <w:t>Investicijos į materialųjį turtą</w:t>
            </w:r>
          </w:p>
        </w:tc>
        <w:tc>
          <w:tcPr>
            <w:tcW w:w="4643" w:type="dxa"/>
            <w:gridSpan w:val="2"/>
            <w:shd w:val="clear" w:color="auto" w:fill="auto"/>
          </w:tcPr>
          <w:p w14:paraId="3F877EC9" w14:textId="77777777" w:rsidR="00574888" w:rsidRPr="00D04471" w:rsidRDefault="00574888" w:rsidP="00D04471">
            <w:pPr>
              <w:spacing w:after="0" w:line="240" w:lineRule="auto"/>
              <w:jc w:val="center"/>
              <w:rPr>
                <w:b/>
                <w:sz w:val="22"/>
              </w:rPr>
            </w:pPr>
            <w:r w:rsidRPr="00D04471">
              <w:rPr>
                <w:b/>
              </w:rPr>
              <w:t>LEADER-19.2-4.</w:t>
            </w:r>
          </w:p>
        </w:tc>
      </w:tr>
      <w:tr w:rsidR="00574888" w:rsidRPr="009B734F" w14:paraId="69D95D8C" w14:textId="77777777" w:rsidTr="00671DB1">
        <w:tc>
          <w:tcPr>
            <w:tcW w:w="1236" w:type="dxa"/>
          </w:tcPr>
          <w:p w14:paraId="452D192A" w14:textId="77777777" w:rsidR="00574888" w:rsidRPr="009B734F" w:rsidRDefault="00574888" w:rsidP="00574888">
            <w:pPr>
              <w:spacing w:after="0" w:line="240" w:lineRule="auto"/>
              <w:rPr>
                <w:b/>
              </w:rPr>
            </w:pPr>
            <w:r>
              <w:rPr>
                <w:b/>
              </w:rPr>
              <w:t>5.1.1.4.1.</w:t>
            </w:r>
          </w:p>
        </w:tc>
        <w:tc>
          <w:tcPr>
            <w:tcW w:w="3975" w:type="dxa"/>
          </w:tcPr>
          <w:p w14:paraId="6E2B37B2" w14:textId="77777777" w:rsidR="00574888" w:rsidRPr="009B734F" w:rsidRDefault="00574888" w:rsidP="00574888">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2835" w:type="dxa"/>
          </w:tcPr>
          <w:p w14:paraId="0B04A6E5" w14:textId="77777777" w:rsidR="00574888" w:rsidRPr="009B734F" w:rsidRDefault="00574888" w:rsidP="00574888">
            <w:pPr>
              <w:spacing w:after="0" w:line="240" w:lineRule="auto"/>
              <w:rPr>
                <w:sz w:val="22"/>
              </w:rPr>
            </w:pPr>
            <w:r w:rsidRPr="009B734F">
              <w:rPr>
                <w:sz w:val="22"/>
              </w:rPr>
              <w:t>LEADER-19.2-4.2.</w:t>
            </w:r>
          </w:p>
        </w:tc>
        <w:tc>
          <w:tcPr>
            <w:tcW w:w="1808" w:type="dxa"/>
          </w:tcPr>
          <w:p w14:paraId="4C836327" w14:textId="77777777" w:rsidR="00574888" w:rsidRPr="009B734F" w:rsidRDefault="00574888" w:rsidP="00574888">
            <w:pPr>
              <w:spacing w:after="0" w:line="240" w:lineRule="auto"/>
              <w:rPr>
                <w:sz w:val="22"/>
              </w:rPr>
            </w:pPr>
            <w:r w:rsidRPr="009B734F">
              <w:rPr>
                <w:sz w:val="22"/>
              </w:rPr>
              <w:t>Eil. nr. 4.1.</w:t>
            </w:r>
          </w:p>
          <w:p w14:paraId="677F9F57" w14:textId="77777777" w:rsidR="00574888" w:rsidRPr="009B734F" w:rsidRDefault="00545412" w:rsidP="00574888">
            <w:pPr>
              <w:spacing w:after="0" w:line="240" w:lineRule="auto"/>
              <w:rPr>
                <w:sz w:val="22"/>
              </w:rPr>
            </w:pPr>
            <w:r>
              <w:rPr>
                <w:sz w:val="22"/>
              </w:rPr>
              <w:t>Eil. nr. 4.5</w:t>
            </w:r>
            <w:r w:rsidR="00574888" w:rsidRPr="009B734F">
              <w:rPr>
                <w:sz w:val="22"/>
              </w:rPr>
              <w:t>.</w:t>
            </w:r>
          </w:p>
          <w:p w14:paraId="2610B415" w14:textId="77777777" w:rsidR="00574888" w:rsidRPr="009B734F" w:rsidRDefault="00545412" w:rsidP="00574888">
            <w:pPr>
              <w:spacing w:after="0" w:line="240" w:lineRule="auto"/>
              <w:rPr>
                <w:sz w:val="22"/>
              </w:rPr>
            </w:pPr>
            <w:r>
              <w:rPr>
                <w:sz w:val="22"/>
              </w:rPr>
              <w:t>Eil. nr. 4.6</w:t>
            </w:r>
            <w:r w:rsidR="00574888" w:rsidRPr="009B734F">
              <w:rPr>
                <w:sz w:val="22"/>
              </w:rPr>
              <w:t>.</w:t>
            </w:r>
          </w:p>
        </w:tc>
      </w:tr>
      <w:tr w:rsidR="002F2C31" w:rsidRPr="009B734F" w14:paraId="547D2CED" w14:textId="77777777" w:rsidTr="00671DB1">
        <w:tc>
          <w:tcPr>
            <w:tcW w:w="1236" w:type="dxa"/>
          </w:tcPr>
          <w:p w14:paraId="52E6AE7B" w14:textId="77777777" w:rsidR="002F2C31" w:rsidRPr="009B734F" w:rsidRDefault="002F2C31" w:rsidP="002F2C31">
            <w:pPr>
              <w:spacing w:after="0" w:line="240" w:lineRule="auto"/>
              <w:rPr>
                <w:b/>
              </w:rPr>
            </w:pPr>
            <w:r w:rsidRPr="009B734F">
              <w:rPr>
                <w:b/>
              </w:rPr>
              <w:t>5.1.2.</w:t>
            </w:r>
          </w:p>
        </w:tc>
        <w:tc>
          <w:tcPr>
            <w:tcW w:w="8618" w:type="dxa"/>
            <w:gridSpan w:val="3"/>
          </w:tcPr>
          <w:p w14:paraId="76C090BA" w14:textId="77777777" w:rsidR="002F2C31" w:rsidRPr="009B734F" w:rsidRDefault="002F2C31" w:rsidP="002F2C31">
            <w:pPr>
              <w:spacing w:after="0" w:line="240" w:lineRule="auto"/>
              <w:jc w:val="center"/>
              <w:rPr>
                <w:b/>
              </w:rPr>
            </w:pPr>
            <w:r w:rsidRPr="009B734F">
              <w:rPr>
                <w:b/>
              </w:rPr>
              <w:t xml:space="preserve">II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0A5D803D" w14:textId="77777777" w:rsidTr="00671DB1">
        <w:tc>
          <w:tcPr>
            <w:tcW w:w="1236" w:type="dxa"/>
          </w:tcPr>
          <w:p w14:paraId="61315597" w14:textId="77777777" w:rsidR="002F2C31" w:rsidRPr="009B734F" w:rsidRDefault="002F2C31" w:rsidP="002F2C31">
            <w:pPr>
              <w:spacing w:after="0" w:line="240" w:lineRule="auto"/>
            </w:pPr>
          </w:p>
        </w:tc>
        <w:tc>
          <w:tcPr>
            <w:tcW w:w="3975" w:type="dxa"/>
          </w:tcPr>
          <w:p w14:paraId="3CAD655C" w14:textId="77777777" w:rsidR="002F2C31" w:rsidRPr="009B734F" w:rsidRDefault="002F2C31" w:rsidP="002F2C31">
            <w:pPr>
              <w:spacing w:after="0" w:line="240" w:lineRule="auto"/>
              <w:rPr>
                <w:b/>
              </w:rPr>
            </w:pPr>
          </w:p>
        </w:tc>
        <w:tc>
          <w:tcPr>
            <w:tcW w:w="2835" w:type="dxa"/>
          </w:tcPr>
          <w:p w14:paraId="63165CA7" w14:textId="77777777" w:rsidR="002F2C31" w:rsidRPr="009B734F" w:rsidRDefault="002F2C31" w:rsidP="002F2C31">
            <w:pPr>
              <w:spacing w:after="0" w:line="240" w:lineRule="auto"/>
              <w:rPr>
                <w:b/>
              </w:rPr>
            </w:pPr>
            <w:r w:rsidRPr="009B734F">
              <w:rPr>
                <w:b/>
              </w:rPr>
              <w:t>Kodai:</w:t>
            </w:r>
          </w:p>
        </w:tc>
        <w:tc>
          <w:tcPr>
            <w:tcW w:w="1808" w:type="dxa"/>
          </w:tcPr>
          <w:p w14:paraId="6BED5186" w14:textId="77777777" w:rsidR="002F2C31" w:rsidRPr="009B734F" w:rsidRDefault="002F2C31" w:rsidP="002F2C31">
            <w:pPr>
              <w:spacing w:after="0" w:line="240" w:lineRule="auto"/>
              <w:rPr>
                <w:b/>
              </w:rPr>
            </w:pPr>
            <w:r w:rsidRPr="009B734F">
              <w:rPr>
                <w:b/>
              </w:rPr>
              <w:t>Eil. nr.</w:t>
            </w:r>
          </w:p>
        </w:tc>
      </w:tr>
      <w:tr w:rsidR="002F2C31" w:rsidRPr="009B734F" w14:paraId="6F8416D2" w14:textId="77777777" w:rsidTr="00671DB1">
        <w:tc>
          <w:tcPr>
            <w:tcW w:w="1236" w:type="dxa"/>
          </w:tcPr>
          <w:p w14:paraId="400D4FB2" w14:textId="77777777" w:rsidR="002F2C31" w:rsidRPr="009B734F" w:rsidRDefault="002F2C31" w:rsidP="002F2C31">
            <w:pPr>
              <w:spacing w:after="0" w:line="240" w:lineRule="auto"/>
              <w:rPr>
                <w:b/>
                <w:szCs w:val="24"/>
              </w:rPr>
            </w:pPr>
            <w:r w:rsidRPr="009B734F">
              <w:rPr>
                <w:b/>
                <w:szCs w:val="24"/>
              </w:rPr>
              <w:t>5.1.2.1.</w:t>
            </w:r>
          </w:p>
        </w:tc>
        <w:tc>
          <w:tcPr>
            <w:tcW w:w="3975" w:type="dxa"/>
          </w:tcPr>
          <w:p w14:paraId="59B72798"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2835" w:type="dxa"/>
          </w:tcPr>
          <w:p w14:paraId="6276DA71" w14:textId="77777777" w:rsidR="002F2C31" w:rsidRPr="009B734F" w:rsidRDefault="002F2C31" w:rsidP="002F2C31">
            <w:pPr>
              <w:spacing w:after="0" w:line="240" w:lineRule="auto"/>
              <w:rPr>
                <w:szCs w:val="24"/>
              </w:rPr>
            </w:pPr>
            <w:r w:rsidRPr="009B734F">
              <w:rPr>
                <w:szCs w:val="24"/>
              </w:rPr>
              <w:t>LEADER-19.2-SAVA-3</w:t>
            </w:r>
          </w:p>
        </w:tc>
        <w:tc>
          <w:tcPr>
            <w:tcW w:w="1808" w:type="dxa"/>
          </w:tcPr>
          <w:p w14:paraId="04A7144B" w14:textId="77777777" w:rsidR="002F2C31" w:rsidRPr="00D62983" w:rsidRDefault="002F2C31" w:rsidP="002F2C31">
            <w:pPr>
              <w:spacing w:after="0" w:line="240" w:lineRule="auto"/>
              <w:rPr>
                <w:sz w:val="22"/>
              </w:rPr>
            </w:pPr>
            <w:r w:rsidRPr="00D62983">
              <w:rPr>
                <w:sz w:val="22"/>
              </w:rPr>
              <w:t xml:space="preserve">Eil. nr. </w:t>
            </w:r>
            <w:r w:rsidR="00B607F3" w:rsidRPr="00D62983">
              <w:rPr>
                <w:sz w:val="22"/>
              </w:rPr>
              <w:t>4.</w:t>
            </w:r>
            <w:r w:rsidR="00545412" w:rsidRPr="00D62983">
              <w:rPr>
                <w:sz w:val="22"/>
              </w:rPr>
              <w:t>4</w:t>
            </w:r>
            <w:r w:rsidRPr="00D62983">
              <w:rPr>
                <w:sz w:val="22"/>
              </w:rPr>
              <w:t xml:space="preserve">. </w:t>
            </w:r>
          </w:p>
          <w:p w14:paraId="18C242A9" w14:textId="77777777" w:rsidR="002F2C31" w:rsidRPr="00D62983" w:rsidRDefault="002F2C31" w:rsidP="00B607F3">
            <w:pPr>
              <w:spacing w:after="0" w:line="240" w:lineRule="auto"/>
              <w:rPr>
                <w:sz w:val="22"/>
              </w:rPr>
            </w:pPr>
          </w:p>
        </w:tc>
      </w:tr>
      <w:tr w:rsidR="002F2C31" w:rsidRPr="009B734F" w14:paraId="13E03E14" w14:textId="77777777" w:rsidTr="00671DB1">
        <w:tc>
          <w:tcPr>
            <w:tcW w:w="1236" w:type="dxa"/>
          </w:tcPr>
          <w:p w14:paraId="396C76CB" w14:textId="77777777" w:rsidR="002F2C31" w:rsidRPr="009B734F" w:rsidRDefault="002F2C31" w:rsidP="002F2C31">
            <w:pPr>
              <w:spacing w:after="0" w:line="240" w:lineRule="auto"/>
              <w:rPr>
                <w:b/>
                <w:szCs w:val="24"/>
              </w:rPr>
            </w:pPr>
            <w:r w:rsidRPr="009B734F">
              <w:rPr>
                <w:b/>
                <w:szCs w:val="24"/>
              </w:rPr>
              <w:t>5.1.2.2.</w:t>
            </w:r>
          </w:p>
        </w:tc>
        <w:tc>
          <w:tcPr>
            <w:tcW w:w="3975" w:type="dxa"/>
          </w:tcPr>
          <w:p w14:paraId="11161102"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2835" w:type="dxa"/>
          </w:tcPr>
          <w:p w14:paraId="1697233D" w14:textId="77777777" w:rsidR="002F2C31" w:rsidRPr="009B734F" w:rsidRDefault="002F2C31" w:rsidP="002F2C31">
            <w:pPr>
              <w:spacing w:after="0" w:line="240" w:lineRule="auto"/>
              <w:rPr>
                <w:szCs w:val="24"/>
              </w:rPr>
            </w:pPr>
            <w:r w:rsidRPr="009B734F">
              <w:rPr>
                <w:szCs w:val="24"/>
              </w:rPr>
              <w:t>LEADER-19.2-SAVA-6</w:t>
            </w:r>
          </w:p>
        </w:tc>
        <w:tc>
          <w:tcPr>
            <w:tcW w:w="1808" w:type="dxa"/>
          </w:tcPr>
          <w:p w14:paraId="3F2FA6C3" w14:textId="77777777" w:rsidR="002F2C31" w:rsidRPr="00D62983" w:rsidRDefault="002F2C31" w:rsidP="002F2C31">
            <w:pPr>
              <w:spacing w:after="0" w:line="240" w:lineRule="auto"/>
              <w:rPr>
                <w:sz w:val="22"/>
              </w:rPr>
            </w:pPr>
            <w:r w:rsidRPr="00D62983">
              <w:rPr>
                <w:sz w:val="22"/>
              </w:rPr>
              <w:t>Eil. nr. 4.</w:t>
            </w:r>
            <w:r w:rsidR="00763C54">
              <w:rPr>
                <w:sz w:val="22"/>
              </w:rPr>
              <w:t>3</w:t>
            </w:r>
            <w:r w:rsidRPr="00D62983">
              <w:rPr>
                <w:sz w:val="22"/>
              </w:rPr>
              <w:t>.</w:t>
            </w:r>
          </w:p>
          <w:p w14:paraId="221D6B3F" w14:textId="77777777"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14:paraId="5DA812A5" w14:textId="77777777" w:rsidR="002F2C31" w:rsidRPr="00D62983" w:rsidRDefault="002F2C31" w:rsidP="002F2C31">
            <w:pPr>
              <w:spacing w:after="0" w:line="240" w:lineRule="auto"/>
              <w:rPr>
                <w:sz w:val="22"/>
              </w:rPr>
            </w:pPr>
          </w:p>
        </w:tc>
      </w:tr>
      <w:tr w:rsidR="00390849" w:rsidRPr="009B734F" w14:paraId="43D10BD6" w14:textId="77777777" w:rsidTr="00671DB1">
        <w:tc>
          <w:tcPr>
            <w:tcW w:w="1236" w:type="dxa"/>
          </w:tcPr>
          <w:p w14:paraId="1CBA3B97" w14:textId="77777777" w:rsidR="00390849" w:rsidRPr="009B734F" w:rsidRDefault="00390849" w:rsidP="002F2C31">
            <w:pPr>
              <w:spacing w:after="0" w:line="240" w:lineRule="auto"/>
              <w:rPr>
                <w:b/>
                <w:szCs w:val="24"/>
              </w:rPr>
            </w:pPr>
            <w:r w:rsidRPr="009B734F">
              <w:rPr>
                <w:b/>
                <w:szCs w:val="24"/>
              </w:rPr>
              <w:t>5.1.2.3.</w:t>
            </w:r>
          </w:p>
        </w:tc>
        <w:tc>
          <w:tcPr>
            <w:tcW w:w="3975" w:type="dxa"/>
          </w:tcPr>
          <w:p w14:paraId="2F8CDDC8" w14:textId="77777777" w:rsidR="00390849" w:rsidRPr="009B734F" w:rsidRDefault="00390849"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4643" w:type="dxa"/>
            <w:gridSpan w:val="2"/>
          </w:tcPr>
          <w:p w14:paraId="4A2517E6" w14:textId="77777777" w:rsidR="00390849" w:rsidRPr="009B734F" w:rsidRDefault="00390849" w:rsidP="00D04471">
            <w:pPr>
              <w:spacing w:after="0" w:line="240" w:lineRule="auto"/>
              <w:jc w:val="center"/>
              <w:rPr>
                <w:szCs w:val="24"/>
              </w:rPr>
            </w:pPr>
            <w:r w:rsidRPr="00D04471">
              <w:rPr>
                <w:b/>
                <w:szCs w:val="24"/>
              </w:rPr>
              <w:t>LEADER-19.2-7</w:t>
            </w:r>
            <w:r w:rsidRPr="009B734F">
              <w:rPr>
                <w:szCs w:val="24"/>
              </w:rPr>
              <w:t>.</w:t>
            </w:r>
          </w:p>
          <w:p w14:paraId="0C12AF05" w14:textId="77777777" w:rsidR="00390849" w:rsidRPr="009B734F" w:rsidRDefault="00390849" w:rsidP="002F2C31">
            <w:pPr>
              <w:spacing w:after="0" w:line="240" w:lineRule="auto"/>
              <w:rPr>
                <w:szCs w:val="24"/>
              </w:rPr>
            </w:pPr>
          </w:p>
        </w:tc>
      </w:tr>
      <w:tr w:rsidR="00390849" w:rsidRPr="009B734F" w14:paraId="4CAD3304" w14:textId="77777777" w:rsidTr="00671DB1">
        <w:tc>
          <w:tcPr>
            <w:tcW w:w="1236" w:type="dxa"/>
          </w:tcPr>
          <w:p w14:paraId="45BFF359" w14:textId="77777777" w:rsidR="00390849" w:rsidRPr="009B734F" w:rsidRDefault="00390849" w:rsidP="002F2C31">
            <w:pPr>
              <w:spacing w:after="0" w:line="240" w:lineRule="auto"/>
              <w:rPr>
                <w:b/>
                <w:szCs w:val="24"/>
              </w:rPr>
            </w:pPr>
            <w:r>
              <w:rPr>
                <w:b/>
                <w:szCs w:val="24"/>
              </w:rPr>
              <w:t>5.1.2.3.1.</w:t>
            </w:r>
          </w:p>
        </w:tc>
        <w:tc>
          <w:tcPr>
            <w:tcW w:w="3975" w:type="dxa"/>
          </w:tcPr>
          <w:p w14:paraId="6FE778AB" w14:textId="77777777" w:rsidR="00390849" w:rsidRPr="009B734F" w:rsidRDefault="00E92631" w:rsidP="002F2C31">
            <w:pPr>
              <w:spacing w:after="0" w:line="240" w:lineRule="auto"/>
              <w:rPr>
                <w:b/>
                <w:szCs w:val="24"/>
              </w:rPr>
            </w:pPr>
            <w:r>
              <w:rPr>
                <w:i/>
                <w:sz w:val="22"/>
              </w:rPr>
              <w:t>v</w:t>
            </w:r>
            <w:r w:rsidR="00390849" w:rsidRPr="00D04471">
              <w:rPr>
                <w:i/>
                <w:sz w:val="22"/>
              </w:rPr>
              <w:t>eiklos sritis</w:t>
            </w:r>
            <w:r w:rsidR="00390849">
              <w:rPr>
                <w:b/>
                <w:szCs w:val="24"/>
              </w:rPr>
              <w:t xml:space="preserve">- </w:t>
            </w:r>
            <w:r w:rsidR="00390849" w:rsidRPr="009B734F">
              <w:rPr>
                <w:szCs w:val="24"/>
              </w:rPr>
              <w:t>Parama investicijoms į visų rūšių mažos apimties infrastruktūrą</w:t>
            </w:r>
          </w:p>
        </w:tc>
        <w:tc>
          <w:tcPr>
            <w:tcW w:w="2835" w:type="dxa"/>
          </w:tcPr>
          <w:p w14:paraId="1E0D2212" w14:textId="77777777" w:rsidR="00390849" w:rsidRPr="009B734F" w:rsidRDefault="00390849" w:rsidP="002F2C31">
            <w:pPr>
              <w:spacing w:after="0" w:line="240" w:lineRule="auto"/>
              <w:rPr>
                <w:szCs w:val="24"/>
              </w:rPr>
            </w:pPr>
            <w:r>
              <w:rPr>
                <w:szCs w:val="24"/>
              </w:rPr>
              <w:t>LEADER-19.2-7.2</w:t>
            </w:r>
          </w:p>
        </w:tc>
        <w:tc>
          <w:tcPr>
            <w:tcW w:w="1808" w:type="dxa"/>
          </w:tcPr>
          <w:p w14:paraId="78E0E061" w14:textId="77777777" w:rsidR="00390849" w:rsidRPr="00763C54" w:rsidRDefault="00D33479" w:rsidP="00390849">
            <w:pPr>
              <w:spacing w:after="0" w:line="240" w:lineRule="auto"/>
              <w:rPr>
                <w:sz w:val="22"/>
              </w:rPr>
            </w:pPr>
            <w:r w:rsidRPr="00763C54">
              <w:rPr>
                <w:sz w:val="22"/>
              </w:rPr>
              <w:t>Eil. nr. 4.3</w:t>
            </w:r>
            <w:r w:rsidR="00390849" w:rsidRPr="00763C54">
              <w:rPr>
                <w:sz w:val="22"/>
              </w:rPr>
              <w:t>.</w:t>
            </w:r>
          </w:p>
          <w:p w14:paraId="660CF341" w14:textId="77777777" w:rsidR="00390849" w:rsidRPr="00763C54" w:rsidRDefault="00D33479" w:rsidP="00390849">
            <w:pPr>
              <w:spacing w:after="0" w:line="240" w:lineRule="auto"/>
              <w:rPr>
                <w:sz w:val="22"/>
              </w:rPr>
            </w:pPr>
            <w:r w:rsidRPr="00763C54">
              <w:rPr>
                <w:sz w:val="22"/>
              </w:rPr>
              <w:t>Eil. nr. 4.4</w:t>
            </w:r>
            <w:r w:rsidR="00390849" w:rsidRPr="00763C54">
              <w:rPr>
                <w:sz w:val="22"/>
              </w:rPr>
              <w:t>.</w:t>
            </w:r>
          </w:p>
          <w:p w14:paraId="19DCF4EF" w14:textId="77777777" w:rsidR="00390849" w:rsidRPr="00763C54" w:rsidRDefault="00D33479" w:rsidP="00763C54">
            <w:pPr>
              <w:spacing w:after="0" w:line="240" w:lineRule="auto"/>
              <w:rPr>
                <w:sz w:val="22"/>
              </w:rPr>
            </w:pPr>
            <w:r w:rsidRPr="00763C54">
              <w:rPr>
                <w:sz w:val="22"/>
              </w:rPr>
              <w:t>Eil. nr. 4.</w:t>
            </w:r>
            <w:r w:rsidR="00763C54" w:rsidRPr="00763C54">
              <w:rPr>
                <w:sz w:val="22"/>
              </w:rPr>
              <w:t>7</w:t>
            </w:r>
            <w:r w:rsidR="00390849" w:rsidRPr="00763C54">
              <w:rPr>
                <w:sz w:val="22"/>
              </w:rPr>
              <w:t>.</w:t>
            </w:r>
          </w:p>
        </w:tc>
      </w:tr>
    </w:tbl>
    <w:p w14:paraId="2B8AF127" w14:textId="77777777" w:rsidR="0016522D" w:rsidRPr="009B734F" w:rsidRDefault="0016522D" w:rsidP="00842A0E">
      <w:pPr>
        <w:spacing w:after="0" w:line="240" w:lineRule="auto"/>
        <w:jc w:val="center"/>
      </w:pPr>
      <w:r w:rsidRPr="009B734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rsidRPr="009B734F" w14:paraId="4822FA19" w14:textId="77777777" w:rsidTr="00671DB1">
        <w:tc>
          <w:tcPr>
            <w:tcW w:w="9854" w:type="dxa"/>
            <w:gridSpan w:val="10"/>
            <w:shd w:val="clear" w:color="auto" w:fill="FBD4B4"/>
            <w:vAlign w:val="center"/>
          </w:tcPr>
          <w:p w14:paraId="0C5230B3" w14:textId="77777777" w:rsidR="002B427A" w:rsidRPr="009B734F" w:rsidRDefault="002B427A" w:rsidP="00135EA3">
            <w:pPr>
              <w:pStyle w:val="ListParagraph"/>
              <w:numPr>
                <w:ilvl w:val="0"/>
                <w:numId w:val="2"/>
              </w:numPr>
              <w:spacing w:after="0" w:line="240" w:lineRule="auto"/>
              <w:jc w:val="center"/>
              <w:rPr>
                <w:b/>
              </w:rPr>
            </w:pPr>
            <w:r w:rsidRPr="009B734F">
              <w:rPr>
                <w:b/>
              </w:rPr>
              <w:lastRenderedPageBreak/>
              <w:t>VPS prioritetų, priemonių ir veiklos sričių</w:t>
            </w:r>
            <w:r w:rsidR="009F12A0" w:rsidRPr="009B734F">
              <w:rPr>
                <w:b/>
              </w:rPr>
              <w:t xml:space="preserve"> sąsaja su ESIF </w:t>
            </w:r>
            <w:r w:rsidRPr="009B734F">
              <w:rPr>
                <w:b/>
              </w:rPr>
              <w:t xml:space="preserve">teminiais tikslais ir EŽŪFKP prioritetais </w:t>
            </w:r>
            <w:r w:rsidR="009F12A0" w:rsidRPr="009B734F">
              <w:rPr>
                <w:b/>
              </w:rPr>
              <w:t>bei</w:t>
            </w:r>
            <w:r w:rsidRPr="009B734F">
              <w:rPr>
                <w:b/>
              </w:rPr>
              <w:t xml:space="preserve"> tikslinėmis sritimis</w:t>
            </w:r>
          </w:p>
        </w:tc>
      </w:tr>
      <w:tr w:rsidR="003610ED" w:rsidRPr="009B734F" w14:paraId="6612DDDA" w14:textId="77777777" w:rsidTr="00671DB1">
        <w:tc>
          <w:tcPr>
            <w:tcW w:w="4786" w:type="dxa"/>
            <w:vMerge w:val="restart"/>
            <w:shd w:val="clear" w:color="auto" w:fill="FDE9D9"/>
            <w:vAlign w:val="center"/>
          </w:tcPr>
          <w:p w14:paraId="00E17E55" w14:textId="77777777" w:rsidR="002B427A" w:rsidRPr="009B734F" w:rsidRDefault="0016522D" w:rsidP="002407C6">
            <w:pPr>
              <w:spacing w:after="0" w:line="240" w:lineRule="auto"/>
              <w:jc w:val="center"/>
              <w:rPr>
                <w:b/>
              </w:rPr>
            </w:pPr>
            <w:r w:rsidRPr="009B734F">
              <w:rPr>
                <w:b/>
              </w:rPr>
              <w:t>VPS</w:t>
            </w:r>
            <w:r w:rsidR="002B427A" w:rsidRPr="009B734F">
              <w:rPr>
                <w:b/>
              </w:rPr>
              <w:t xml:space="preserve"> turinys</w:t>
            </w:r>
          </w:p>
        </w:tc>
        <w:tc>
          <w:tcPr>
            <w:tcW w:w="5068" w:type="dxa"/>
            <w:gridSpan w:val="9"/>
            <w:shd w:val="clear" w:color="auto" w:fill="FDE9D9"/>
          </w:tcPr>
          <w:p w14:paraId="65B82FE9" w14:textId="77777777" w:rsidR="002B427A" w:rsidRPr="009B734F" w:rsidRDefault="002B427A" w:rsidP="002407C6">
            <w:pPr>
              <w:spacing w:after="0" w:line="240" w:lineRule="auto"/>
              <w:jc w:val="center"/>
              <w:rPr>
                <w:b/>
              </w:rPr>
            </w:pPr>
            <w:r w:rsidRPr="009B734F">
              <w:rPr>
                <w:b/>
              </w:rPr>
              <w:t>ESI</w:t>
            </w:r>
            <w:r w:rsidR="009F12A0" w:rsidRPr="009B734F">
              <w:rPr>
                <w:b/>
              </w:rPr>
              <w:t>F</w:t>
            </w:r>
            <w:r w:rsidRPr="009B734F">
              <w:rPr>
                <w:b/>
              </w:rPr>
              <w:t xml:space="preserve"> teminiai tikslai</w:t>
            </w:r>
          </w:p>
        </w:tc>
      </w:tr>
      <w:tr w:rsidR="00EB0A47" w:rsidRPr="009B734F" w14:paraId="0A2CBC96" w14:textId="77777777" w:rsidTr="002407C6">
        <w:tc>
          <w:tcPr>
            <w:tcW w:w="4786" w:type="dxa"/>
            <w:vMerge/>
            <w:shd w:val="clear" w:color="auto" w:fill="FDE9D9"/>
          </w:tcPr>
          <w:p w14:paraId="7CD5E230"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34533E27" w14:textId="77777777" w:rsidR="002B427A" w:rsidRPr="009B734F" w:rsidRDefault="002B427A" w:rsidP="002407C6">
            <w:pPr>
              <w:spacing w:after="0" w:line="240" w:lineRule="auto"/>
              <w:jc w:val="center"/>
            </w:pPr>
            <w:r w:rsidRPr="009B734F">
              <w:t>1</w:t>
            </w:r>
          </w:p>
        </w:tc>
        <w:tc>
          <w:tcPr>
            <w:tcW w:w="567" w:type="dxa"/>
            <w:tcBorders>
              <w:bottom w:val="single" w:sz="4" w:space="0" w:color="auto"/>
            </w:tcBorders>
            <w:shd w:val="clear" w:color="auto" w:fill="auto"/>
          </w:tcPr>
          <w:p w14:paraId="78843B9A" w14:textId="77777777" w:rsidR="002B427A" w:rsidRPr="009B734F" w:rsidRDefault="002B427A" w:rsidP="002407C6">
            <w:pPr>
              <w:spacing w:after="0" w:line="240" w:lineRule="auto"/>
              <w:jc w:val="center"/>
            </w:pPr>
            <w:r w:rsidRPr="009B734F">
              <w:t>1</w:t>
            </w:r>
            <w:r w:rsidR="0016522D" w:rsidRPr="009B734F">
              <w:t>0</w:t>
            </w:r>
          </w:p>
        </w:tc>
        <w:tc>
          <w:tcPr>
            <w:tcW w:w="567" w:type="dxa"/>
            <w:tcBorders>
              <w:bottom w:val="single" w:sz="4" w:space="0" w:color="auto"/>
            </w:tcBorders>
            <w:shd w:val="clear" w:color="auto" w:fill="auto"/>
          </w:tcPr>
          <w:p w14:paraId="03EF7032"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13AFDB59"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5C7EAD1D" w14:textId="77777777" w:rsidR="002B427A" w:rsidRPr="009B734F" w:rsidRDefault="002B427A" w:rsidP="002407C6">
            <w:pPr>
              <w:spacing w:after="0" w:line="240" w:lineRule="auto"/>
              <w:jc w:val="center"/>
            </w:pPr>
            <w:r w:rsidRPr="009B734F">
              <w:t>5-6</w:t>
            </w:r>
          </w:p>
        </w:tc>
        <w:tc>
          <w:tcPr>
            <w:tcW w:w="567" w:type="dxa"/>
            <w:tcBorders>
              <w:bottom w:val="single" w:sz="4" w:space="0" w:color="auto"/>
            </w:tcBorders>
            <w:shd w:val="clear" w:color="auto" w:fill="auto"/>
          </w:tcPr>
          <w:p w14:paraId="02C40BD4" w14:textId="77777777" w:rsidR="002B427A" w:rsidRPr="009B734F" w:rsidRDefault="002B427A" w:rsidP="002407C6">
            <w:pPr>
              <w:spacing w:after="0" w:line="240" w:lineRule="auto"/>
              <w:jc w:val="center"/>
            </w:pPr>
            <w:r w:rsidRPr="009B734F">
              <w:t>4</w:t>
            </w:r>
          </w:p>
        </w:tc>
        <w:tc>
          <w:tcPr>
            <w:tcW w:w="567" w:type="dxa"/>
            <w:tcBorders>
              <w:bottom w:val="single" w:sz="4" w:space="0" w:color="auto"/>
            </w:tcBorders>
            <w:shd w:val="clear" w:color="auto" w:fill="auto"/>
          </w:tcPr>
          <w:p w14:paraId="360672C6" w14:textId="77777777" w:rsidR="002B427A" w:rsidRPr="009B734F" w:rsidRDefault="002B427A" w:rsidP="002407C6">
            <w:pPr>
              <w:spacing w:after="0" w:line="240" w:lineRule="auto"/>
              <w:jc w:val="center"/>
            </w:pPr>
            <w:r w:rsidRPr="009B734F">
              <w:t>8</w:t>
            </w:r>
          </w:p>
        </w:tc>
        <w:tc>
          <w:tcPr>
            <w:tcW w:w="567" w:type="dxa"/>
            <w:tcBorders>
              <w:bottom w:val="single" w:sz="4" w:space="0" w:color="auto"/>
            </w:tcBorders>
            <w:shd w:val="clear" w:color="auto" w:fill="auto"/>
          </w:tcPr>
          <w:p w14:paraId="306DD699" w14:textId="77777777" w:rsidR="002B427A" w:rsidRPr="009B734F" w:rsidRDefault="002B427A" w:rsidP="002407C6">
            <w:pPr>
              <w:spacing w:after="0" w:line="240" w:lineRule="auto"/>
              <w:jc w:val="center"/>
            </w:pPr>
            <w:r w:rsidRPr="009B734F">
              <w:t>9</w:t>
            </w:r>
          </w:p>
        </w:tc>
        <w:tc>
          <w:tcPr>
            <w:tcW w:w="532" w:type="dxa"/>
            <w:tcBorders>
              <w:bottom w:val="single" w:sz="4" w:space="0" w:color="auto"/>
            </w:tcBorders>
            <w:shd w:val="clear" w:color="auto" w:fill="auto"/>
          </w:tcPr>
          <w:p w14:paraId="00CE6CB3" w14:textId="77777777" w:rsidR="002B427A" w:rsidRPr="009B734F" w:rsidRDefault="002B427A" w:rsidP="002407C6">
            <w:pPr>
              <w:spacing w:after="0" w:line="240" w:lineRule="auto"/>
              <w:jc w:val="center"/>
            </w:pPr>
            <w:r w:rsidRPr="009B734F">
              <w:t>2</w:t>
            </w:r>
          </w:p>
        </w:tc>
      </w:tr>
      <w:tr w:rsidR="002B427A" w:rsidRPr="009B734F" w14:paraId="5A814C49" w14:textId="77777777" w:rsidTr="00671DB1">
        <w:tc>
          <w:tcPr>
            <w:tcW w:w="4786" w:type="dxa"/>
            <w:vMerge/>
            <w:shd w:val="clear" w:color="auto" w:fill="FDE9D9"/>
          </w:tcPr>
          <w:p w14:paraId="714B8AC0" w14:textId="77777777" w:rsidR="002B427A" w:rsidRPr="009B734F" w:rsidRDefault="002B427A" w:rsidP="002407C6">
            <w:pPr>
              <w:spacing w:after="0" w:line="240" w:lineRule="auto"/>
              <w:jc w:val="center"/>
            </w:pPr>
          </w:p>
        </w:tc>
        <w:tc>
          <w:tcPr>
            <w:tcW w:w="5068" w:type="dxa"/>
            <w:gridSpan w:val="9"/>
            <w:shd w:val="clear" w:color="auto" w:fill="FDE9D9"/>
          </w:tcPr>
          <w:p w14:paraId="7A16DF4B" w14:textId="77777777" w:rsidR="002B427A" w:rsidRPr="009B734F" w:rsidRDefault="002B427A" w:rsidP="002407C6">
            <w:pPr>
              <w:spacing w:after="0" w:line="240" w:lineRule="auto"/>
              <w:jc w:val="center"/>
              <w:rPr>
                <w:b/>
              </w:rPr>
            </w:pPr>
            <w:r w:rsidRPr="009B734F">
              <w:rPr>
                <w:b/>
              </w:rPr>
              <w:t>EŽŪFKP prioritetai ir tikslinės sritys</w:t>
            </w:r>
          </w:p>
        </w:tc>
      </w:tr>
      <w:tr w:rsidR="00EB0A47" w:rsidRPr="009B734F" w14:paraId="31D3861C" w14:textId="77777777" w:rsidTr="002407C6">
        <w:tc>
          <w:tcPr>
            <w:tcW w:w="4786" w:type="dxa"/>
            <w:vMerge/>
            <w:tcBorders>
              <w:bottom w:val="single" w:sz="4" w:space="0" w:color="auto"/>
            </w:tcBorders>
            <w:shd w:val="clear" w:color="auto" w:fill="FDE9D9"/>
          </w:tcPr>
          <w:p w14:paraId="2D587918"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362A48C3" w14:textId="77777777" w:rsidR="002B427A" w:rsidRPr="009B734F" w:rsidRDefault="002B427A" w:rsidP="002407C6">
            <w:pPr>
              <w:spacing w:after="0" w:line="240" w:lineRule="auto"/>
              <w:jc w:val="center"/>
            </w:pPr>
            <w:r w:rsidRPr="009B734F">
              <w:t>1A</w:t>
            </w:r>
          </w:p>
        </w:tc>
        <w:tc>
          <w:tcPr>
            <w:tcW w:w="567" w:type="dxa"/>
            <w:tcBorders>
              <w:bottom w:val="single" w:sz="4" w:space="0" w:color="auto"/>
            </w:tcBorders>
            <w:shd w:val="clear" w:color="auto" w:fill="auto"/>
          </w:tcPr>
          <w:p w14:paraId="0F363FC7" w14:textId="77777777" w:rsidR="002B427A" w:rsidRPr="009B734F" w:rsidRDefault="002B427A" w:rsidP="002407C6">
            <w:pPr>
              <w:spacing w:after="0" w:line="240" w:lineRule="auto"/>
              <w:jc w:val="center"/>
            </w:pPr>
            <w:r w:rsidRPr="009B734F">
              <w:t>1C</w:t>
            </w:r>
          </w:p>
        </w:tc>
        <w:tc>
          <w:tcPr>
            <w:tcW w:w="567" w:type="dxa"/>
            <w:tcBorders>
              <w:bottom w:val="single" w:sz="4" w:space="0" w:color="auto"/>
            </w:tcBorders>
            <w:shd w:val="clear" w:color="auto" w:fill="auto"/>
          </w:tcPr>
          <w:p w14:paraId="2F396E17" w14:textId="77777777" w:rsidR="002B427A" w:rsidRPr="009B734F" w:rsidRDefault="002B427A" w:rsidP="002407C6">
            <w:pPr>
              <w:spacing w:after="0" w:line="240" w:lineRule="auto"/>
              <w:jc w:val="center"/>
            </w:pPr>
            <w:r w:rsidRPr="009B734F">
              <w:t>2B</w:t>
            </w:r>
          </w:p>
        </w:tc>
        <w:tc>
          <w:tcPr>
            <w:tcW w:w="567" w:type="dxa"/>
            <w:tcBorders>
              <w:bottom w:val="single" w:sz="4" w:space="0" w:color="auto"/>
            </w:tcBorders>
            <w:shd w:val="clear" w:color="auto" w:fill="auto"/>
          </w:tcPr>
          <w:p w14:paraId="4941360E" w14:textId="77777777" w:rsidR="002B427A" w:rsidRPr="009B734F" w:rsidRDefault="002B427A" w:rsidP="002407C6">
            <w:pPr>
              <w:spacing w:after="0" w:line="240" w:lineRule="auto"/>
              <w:jc w:val="center"/>
            </w:pPr>
            <w:r w:rsidRPr="009B734F">
              <w:t>3A</w:t>
            </w:r>
          </w:p>
        </w:tc>
        <w:tc>
          <w:tcPr>
            <w:tcW w:w="567" w:type="dxa"/>
            <w:tcBorders>
              <w:bottom w:val="single" w:sz="4" w:space="0" w:color="auto"/>
            </w:tcBorders>
            <w:shd w:val="clear" w:color="auto" w:fill="auto"/>
          </w:tcPr>
          <w:p w14:paraId="65C39EC9" w14:textId="77777777" w:rsidR="002B427A" w:rsidRPr="009B734F" w:rsidRDefault="002B427A" w:rsidP="002407C6">
            <w:pPr>
              <w:spacing w:after="0" w:line="240" w:lineRule="auto"/>
              <w:jc w:val="center"/>
            </w:pPr>
            <w:r w:rsidRPr="009B734F">
              <w:t>4A</w:t>
            </w:r>
          </w:p>
        </w:tc>
        <w:tc>
          <w:tcPr>
            <w:tcW w:w="567" w:type="dxa"/>
            <w:tcBorders>
              <w:bottom w:val="single" w:sz="4" w:space="0" w:color="auto"/>
            </w:tcBorders>
            <w:shd w:val="clear" w:color="auto" w:fill="auto"/>
          </w:tcPr>
          <w:p w14:paraId="1CAF6DD9" w14:textId="77777777" w:rsidR="002B427A" w:rsidRPr="009B734F" w:rsidRDefault="002B427A" w:rsidP="002407C6">
            <w:pPr>
              <w:spacing w:after="0" w:line="240" w:lineRule="auto"/>
              <w:jc w:val="center"/>
            </w:pPr>
            <w:r w:rsidRPr="009B734F">
              <w:t>5C</w:t>
            </w:r>
          </w:p>
        </w:tc>
        <w:tc>
          <w:tcPr>
            <w:tcW w:w="567" w:type="dxa"/>
            <w:tcBorders>
              <w:bottom w:val="single" w:sz="4" w:space="0" w:color="auto"/>
            </w:tcBorders>
            <w:shd w:val="clear" w:color="auto" w:fill="auto"/>
          </w:tcPr>
          <w:p w14:paraId="1115D5BB" w14:textId="77777777" w:rsidR="002B427A" w:rsidRPr="009B734F" w:rsidRDefault="002B427A" w:rsidP="002407C6">
            <w:pPr>
              <w:spacing w:after="0" w:line="240" w:lineRule="auto"/>
              <w:jc w:val="center"/>
            </w:pPr>
            <w:r w:rsidRPr="009B734F">
              <w:t>6A</w:t>
            </w:r>
          </w:p>
        </w:tc>
        <w:tc>
          <w:tcPr>
            <w:tcW w:w="567" w:type="dxa"/>
            <w:tcBorders>
              <w:bottom w:val="single" w:sz="4" w:space="0" w:color="auto"/>
            </w:tcBorders>
            <w:shd w:val="clear" w:color="auto" w:fill="auto"/>
          </w:tcPr>
          <w:p w14:paraId="0DB52DBF" w14:textId="77777777" w:rsidR="002B427A" w:rsidRPr="009B734F" w:rsidRDefault="002B427A" w:rsidP="002407C6">
            <w:pPr>
              <w:spacing w:after="0" w:line="240" w:lineRule="auto"/>
              <w:jc w:val="center"/>
            </w:pPr>
            <w:r w:rsidRPr="009B734F">
              <w:t>6B</w:t>
            </w:r>
          </w:p>
        </w:tc>
        <w:tc>
          <w:tcPr>
            <w:tcW w:w="532" w:type="dxa"/>
            <w:tcBorders>
              <w:bottom w:val="single" w:sz="4" w:space="0" w:color="auto"/>
            </w:tcBorders>
            <w:shd w:val="clear" w:color="auto" w:fill="auto"/>
          </w:tcPr>
          <w:p w14:paraId="7AA89E72" w14:textId="77777777" w:rsidR="002B427A" w:rsidRPr="009B734F" w:rsidRDefault="002B427A" w:rsidP="002407C6">
            <w:pPr>
              <w:spacing w:after="0" w:line="240" w:lineRule="auto"/>
              <w:jc w:val="center"/>
            </w:pPr>
            <w:r w:rsidRPr="009B734F">
              <w:t>6C</w:t>
            </w:r>
          </w:p>
        </w:tc>
      </w:tr>
      <w:tr w:rsidR="002F2C31" w:rsidRPr="009B734F" w14:paraId="368B0A7E" w14:textId="77777777" w:rsidTr="00671DB1">
        <w:tc>
          <w:tcPr>
            <w:tcW w:w="9854" w:type="dxa"/>
            <w:gridSpan w:val="10"/>
            <w:shd w:val="clear" w:color="auto" w:fill="FDE9D9"/>
          </w:tcPr>
          <w:p w14:paraId="1ACC9C0B" w14:textId="77777777" w:rsidR="002F2C31" w:rsidRPr="009B734F" w:rsidRDefault="002F2C31" w:rsidP="002F2C31">
            <w:pPr>
              <w:spacing w:after="0" w:line="240" w:lineRule="auto"/>
              <w:jc w:val="center"/>
              <w:rPr>
                <w:b/>
              </w:rPr>
            </w:pPr>
            <w:r w:rsidRPr="009B734F">
              <w:rPr>
                <w:b/>
              </w:rPr>
              <w:t xml:space="preserve">I VPS prioritetas: </w:t>
            </w:r>
            <w:r w:rsidRPr="009B734F">
              <w:t>Ekonominio gyvybingumo kaimo vietovėse skatinimas</w:t>
            </w:r>
          </w:p>
        </w:tc>
      </w:tr>
      <w:tr w:rsidR="002F2C31" w:rsidRPr="009B734F" w14:paraId="0EDEDC8D" w14:textId="77777777" w:rsidTr="00671DB1">
        <w:tc>
          <w:tcPr>
            <w:tcW w:w="4786" w:type="dxa"/>
          </w:tcPr>
          <w:p w14:paraId="0F1E5BF8"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5068" w:type="dxa"/>
            <w:gridSpan w:val="9"/>
          </w:tcPr>
          <w:p w14:paraId="1ABAE48E" w14:textId="77777777" w:rsidR="002F2C31" w:rsidRPr="009B734F" w:rsidRDefault="002F2C31" w:rsidP="002F2C31">
            <w:pPr>
              <w:spacing w:after="0" w:line="240" w:lineRule="auto"/>
              <w:jc w:val="center"/>
            </w:pPr>
          </w:p>
        </w:tc>
      </w:tr>
      <w:tr w:rsidR="002F2C31" w:rsidRPr="009B734F" w14:paraId="3121F834" w14:textId="77777777" w:rsidTr="00671DB1">
        <w:tc>
          <w:tcPr>
            <w:tcW w:w="4786" w:type="dxa"/>
            <w:tcBorders>
              <w:bottom w:val="single" w:sz="4" w:space="0" w:color="auto"/>
            </w:tcBorders>
          </w:tcPr>
          <w:p w14:paraId="16BFD335"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567" w:type="dxa"/>
            <w:tcBorders>
              <w:bottom w:val="single" w:sz="4" w:space="0" w:color="auto"/>
            </w:tcBorders>
          </w:tcPr>
          <w:p w14:paraId="581664C1" w14:textId="77777777" w:rsidR="002F2C31" w:rsidRPr="009B734F" w:rsidRDefault="002F2C31" w:rsidP="002F2C31">
            <w:pPr>
              <w:spacing w:after="0" w:line="240" w:lineRule="auto"/>
              <w:jc w:val="center"/>
            </w:pPr>
          </w:p>
        </w:tc>
        <w:tc>
          <w:tcPr>
            <w:tcW w:w="567" w:type="dxa"/>
            <w:tcBorders>
              <w:bottom w:val="single" w:sz="4" w:space="0" w:color="auto"/>
            </w:tcBorders>
          </w:tcPr>
          <w:p w14:paraId="6E242B68" w14:textId="77777777" w:rsidR="002F2C31" w:rsidRPr="009B734F" w:rsidRDefault="002F2C31" w:rsidP="002F2C31">
            <w:pPr>
              <w:spacing w:after="0" w:line="240" w:lineRule="auto"/>
              <w:jc w:val="center"/>
            </w:pPr>
          </w:p>
        </w:tc>
        <w:tc>
          <w:tcPr>
            <w:tcW w:w="567" w:type="dxa"/>
            <w:tcBorders>
              <w:bottom w:val="single" w:sz="4" w:space="0" w:color="auto"/>
            </w:tcBorders>
          </w:tcPr>
          <w:p w14:paraId="7CA2392D" w14:textId="77777777" w:rsidR="002F2C31" w:rsidRPr="009B734F" w:rsidRDefault="002F2C31" w:rsidP="002F2C31">
            <w:pPr>
              <w:spacing w:after="0" w:line="240" w:lineRule="auto"/>
              <w:jc w:val="center"/>
            </w:pPr>
          </w:p>
        </w:tc>
        <w:tc>
          <w:tcPr>
            <w:tcW w:w="567" w:type="dxa"/>
            <w:tcBorders>
              <w:bottom w:val="single" w:sz="4" w:space="0" w:color="auto"/>
            </w:tcBorders>
          </w:tcPr>
          <w:p w14:paraId="7678720C" w14:textId="77777777" w:rsidR="002F2C31" w:rsidRPr="009B734F" w:rsidRDefault="002F2C31" w:rsidP="002F2C31">
            <w:pPr>
              <w:spacing w:after="0" w:line="240" w:lineRule="auto"/>
              <w:jc w:val="center"/>
            </w:pPr>
          </w:p>
        </w:tc>
        <w:tc>
          <w:tcPr>
            <w:tcW w:w="567" w:type="dxa"/>
            <w:tcBorders>
              <w:bottom w:val="single" w:sz="4" w:space="0" w:color="auto"/>
            </w:tcBorders>
          </w:tcPr>
          <w:p w14:paraId="05BC3C8F" w14:textId="77777777" w:rsidR="002F2C31" w:rsidRPr="009B734F" w:rsidRDefault="002F2C31" w:rsidP="002F2C31">
            <w:pPr>
              <w:spacing w:after="0" w:line="240" w:lineRule="auto"/>
              <w:jc w:val="center"/>
            </w:pPr>
          </w:p>
        </w:tc>
        <w:tc>
          <w:tcPr>
            <w:tcW w:w="567" w:type="dxa"/>
            <w:tcBorders>
              <w:bottom w:val="single" w:sz="4" w:space="0" w:color="auto"/>
            </w:tcBorders>
          </w:tcPr>
          <w:p w14:paraId="216BF9B7" w14:textId="77777777" w:rsidR="002F2C31" w:rsidRPr="009B734F" w:rsidRDefault="002F2C31" w:rsidP="002F2C31">
            <w:pPr>
              <w:spacing w:after="0" w:line="240" w:lineRule="auto"/>
              <w:jc w:val="center"/>
            </w:pPr>
          </w:p>
        </w:tc>
        <w:tc>
          <w:tcPr>
            <w:tcW w:w="567" w:type="dxa"/>
            <w:tcBorders>
              <w:bottom w:val="single" w:sz="4" w:space="0" w:color="auto"/>
            </w:tcBorders>
          </w:tcPr>
          <w:p w14:paraId="4657AB0F"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2C4A4687" w14:textId="77777777" w:rsidR="002F2C31" w:rsidRPr="009B734F" w:rsidRDefault="002F2C31" w:rsidP="002F2C31">
            <w:pPr>
              <w:spacing w:after="0" w:line="240" w:lineRule="auto"/>
              <w:jc w:val="center"/>
            </w:pPr>
          </w:p>
        </w:tc>
        <w:tc>
          <w:tcPr>
            <w:tcW w:w="532" w:type="dxa"/>
            <w:tcBorders>
              <w:bottom w:val="single" w:sz="4" w:space="0" w:color="auto"/>
            </w:tcBorders>
          </w:tcPr>
          <w:p w14:paraId="388067FC" w14:textId="77777777" w:rsidR="002F2C31" w:rsidRPr="009B734F" w:rsidRDefault="002F2C31" w:rsidP="002F2C31">
            <w:pPr>
              <w:spacing w:after="0" w:line="240" w:lineRule="auto"/>
              <w:jc w:val="center"/>
            </w:pPr>
          </w:p>
        </w:tc>
      </w:tr>
      <w:tr w:rsidR="002F2C31" w:rsidRPr="009B734F" w14:paraId="03BF7BEE" w14:textId="77777777" w:rsidTr="00671DB1">
        <w:tc>
          <w:tcPr>
            <w:tcW w:w="4786" w:type="dxa"/>
            <w:tcBorders>
              <w:bottom w:val="single" w:sz="4" w:space="0" w:color="auto"/>
            </w:tcBorders>
          </w:tcPr>
          <w:p w14:paraId="7F3BAB91"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567" w:type="dxa"/>
            <w:tcBorders>
              <w:bottom w:val="single" w:sz="4" w:space="0" w:color="auto"/>
            </w:tcBorders>
          </w:tcPr>
          <w:p w14:paraId="2F31E139" w14:textId="77777777" w:rsidR="002F2C31" w:rsidRPr="009B734F" w:rsidRDefault="002F2C31" w:rsidP="002F2C31">
            <w:pPr>
              <w:spacing w:after="0" w:line="240" w:lineRule="auto"/>
              <w:jc w:val="center"/>
            </w:pPr>
          </w:p>
        </w:tc>
        <w:tc>
          <w:tcPr>
            <w:tcW w:w="567" w:type="dxa"/>
            <w:tcBorders>
              <w:bottom w:val="single" w:sz="4" w:space="0" w:color="auto"/>
            </w:tcBorders>
          </w:tcPr>
          <w:p w14:paraId="279A11D0" w14:textId="77777777" w:rsidR="002F2C31" w:rsidRPr="009B734F" w:rsidRDefault="002F2C31" w:rsidP="002F2C31">
            <w:pPr>
              <w:spacing w:after="0" w:line="240" w:lineRule="auto"/>
              <w:jc w:val="center"/>
            </w:pPr>
          </w:p>
        </w:tc>
        <w:tc>
          <w:tcPr>
            <w:tcW w:w="567" w:type="dxa"/>
            <w:tcBorders>
              <w:bottom w:val="single" w:sz="4" w:space="0" w:color="auto"/>
            </w:tcBorders>
          </w:tcPr>
          <w:p w14:paraId="5CAA24B0" w14:textId="77777777" w:rsidR="002F2C31" w:rsidRPr="009B734F" w:rsidRDefault="002F2C31" w:rsidP="002F2C31">
            <w:pPr>
              <w:spacing w:after="0" w:line="240" w:lineRule="auto"/>
              <w:jc w:val="center"/>
            </w:pPr>
          </w:p>
        </w:tc>
        <w:tc>
          <w:tcPr>
            <w:tcW w:w="567" w:type="dxa"/>
            <w:tcBorders>
              <w:bottom w:val="single" w:sz="4" w:space="0" w:color="auto"/>
            </w:tcBorders>
          </w:tcPr>
          <w:p w14:paraId="064E62C3" w14:textId="77777777" w:rsidR="002F2C31" w:rsidRPr="009B734F" w:rsidRDefault="002F2C31" w:rsidP="002F2C31">
            <w:pPr>
              <w:spacing w:after="0" w:line="240" w:lineRule="auto"/>
              <w:jc w:val="center"/>
            </w:pPr>
          </w:p>
        </w:tc>
        <w:tc>
          <w:tcPr>
            <w:tcW w:w="567" w:type="dxa"/>
            <w:tcBorders>
              <w:bottom w:val="single" w:sz="4" w:space="0" w:color="auto"/>
            </w:tcBorders>
          </w:tcPr>
          <w:p w14:paraId="082F78C2" w14:textId="77777777" w:rsidR="002F2C31" w:rsidRPr="009B734F" w:rsidRDefault="002F2C31" w:rsidP="002F2C31">
            <w:pPr>
              <w:spacing w:after="0" w:line="240" w:lineRule="auto"/>
              <w:jc w:val="center"/>
            </w:pPr>
          </w:p>
        </w:tc>
        <w:tc>
          <w:tcPr>
            <w:tcW w:w="567" w:type="dxa"/>
            <w:tcBorders>
              <w:bottom w:val="single" w:sz="4" w:space="0" w:color="auto"/>
            </w:tcBorders>
          </w:tcPr>
          <w:p w14:paraId="20385A82" w14:textId="77777777" w:rsidR="002F2C31" w:rsidRPr="009B734F" w:rsidRDefault="002F2C31" w:rsidP="002F2C31">
            <w:pPr>
              <w:spacing w:after="0" w:line="240" w:lineRule="auto"/>
              <w:jc w:val="center"/>
            </w:pPr>
          </w:p>
        </w:tc>
        <w:tc>
          <w:tcPr>
            <w:tcW w:w="567" w:type="dxa"/>
            <w:tcBorders>
              <w:bottom w:val="single" w:sz="4" w:space="0" w:color="auto"/>
            </w:tcBorders>
          </w:tcPr>
          <w:p w14:paraId="2CF4F143"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4BD86E7B" w14:textId="77777777" w:rsidR="002F2C31" w:rsidRPr="009B734F" w:rsidRDefault="002F2C31" w:rsidP="002F2C31">
            <w:pPr>
              <w:spacing w:after="0" w:line="240" w:lineRule="auto"/>
              <w:jc w:val="center"/>
            </w:pPr>
          </w:p>
        </w:tc>
        <w:tc>
          <w:tcPr>
            <w:tcW w:w="532" w:type="dxa"/>
            <w:tcBorders>
              <w:bottom w:val="single" w:sz="4" w:space="0" w:color="auto"/>
            </w:tcBorders>
          </w:tcPr>
          <w:p w14:paraId="4913480A" w14:textId="77777777" w:rsidR="002F2C31" w:rsidRPr="009B734F" w:rsidRDefault="002F2C31" w:rsidP="002F2C31">
            <w:pPr>
              <w:spacing w:after="0" w:line="240" w:lineRule="auto"/>
              <w:jc w:val="center"/>
            </w:pPr>
          </w:p>
        </w:tc>
      </w:tr>
      <w:tr w:rsidR="002F2C31" w:rsidRPr="009B734F" w14:paraId="27D7BF0E" w14:textId="77777777" w:rsidTr="00671DB1">
        <w:tc>
          <w:tcPr>
            <w:tcW w:w="4786" w:type="dxa"/>
            <w:tcBorders>
              <w:bottom w:val="single" w:sz="4" w:space="0" w:color="auto"/>
            </w:tcBorders>
          </w:tcPr>
          <w:p w14:paraId="64021A32" w14:textId="77777777" w:rsidR="002F2C31" w:rsidRPr="009B734F" w:rsidRDefault="002F2C31" w:rsidP="002F2C31">
            <w:pPr>
              <w:spacing w:after="0" w:line="240" w:lineRule="auto"/>
              <w:rPr>
                <w:b/>
              </w:rPr>
            </w:pPr>
            <w:r w:rsidRPr="009B734F">
              <w:rPr>
                <w:b/>
              </w:rPr>
              <w:t xml:space="preserve">Priemonė: </w:t>
            </w:r>
            <w:r w:rsidRPr="009B734F">
              <w:t>NVO socialinio verslo kūrimas ir plėtra</w:t>
            </w:r>
          </w:p>
        </w:tc>
        <w:tc>
          <w:tcPr>
            <w:tcW w:w="567" w:type="dxa"/>
            <w:tcBorders>
              <w:bottom w:val="single" w:sz="4" w:space="0" w:color="auto"/>
            </w:tcBorders>
          </w:tcPr>
          <w:p w14:paraId="3FB3EDF8" w14:textId="77777777" w:rsidR="002F2C31" w:rsidRPr="009B734F" w:rsidRDefault="002F2C31" w:rsidP="002F2C31">
            <w:pPr>
              <w:spacing w:after="0" w:line="240" w:lineRule="auto"/>
              <w:jc w:val="center"/>
            </w:pPr>
          </w:p>
        </w:tc>
        <w:tc>
          <w:tcPr>
            <w:tcW w:w="567" w:type="dxa"/>
            <w:tcBorders>
              <w:bottom w:val="single" w:sz="4" w:space="0" w:color="auto"/>
            </w:tcBorders>
          </w:tcPr>
          <w:p w14:paraId="74BD1BF5" w14:textId="77777777" w:rsidR="002F2C31" w:rsidRPr="009B734F" w:rsidRDefault="002F2C31" w:rsidP="002F2C31">
            <w:pPr>
              <w:spacing w:after="0" w:line="240" w:lineRule="auto"/>
              <w:jc w:val="center"/>
            </w:pPr>
          </w:p>
        </w:tc>
        <w:tc>
          <w:tcPr>
            <w:tcW w:w="567" w:type="dxa"/>
            <w:tcBorders>
              <w:bottom w:val="single" w:sz="4" w:space="0" w:color="auto"/>
            </w:tcBorders>
          </w:tcPr>
          <w:p w14:paraId="15E6702E" w14:textId="77777777" w:rsidR="002F2C31" w:rsidRPr="009B734F" w:rsidRDefault="002F2C31" w:rsidP="002F2C31">
            <w:pPr>
              <w:spacing w:after="0" w:line="240" w:lineRule="auto"/>
              <w:jc w:val="center"/>
            </w:pPr>
          </w:p>
        </w:tc>
        <w:tc>
          <w:tcPr>
            <w:tcW w:w="567" w:type="dxa"/>
            <w:tcBorders>
              <w:bottom w:val="single" w:sz="4" w:space="0" w:color="auto"/>
            </w:tcBorders>
          </w:tcPr>
          <w:p w14:paraId="446A5706" w14:textId="77777777" w:rsidR="002F2C31" w:rsidRPr="009B734F" w:rsidRDefault="002F2C31" w:rsidP="002F2C31">
            <w:pPr>
              <w:spacing w:after="0" w:line="240" w:lineRule="auto"/>
              <w:jc w:val="center"/>
            </w:pPr>
          </w:p>
        </w:tc>
        <w:tc>
          <w:tcPr>
            <w:tcW w:w="567" w:type="dxa"/>
            <w:tcBorders>
              <w:bottom w:val="single" w:sz="4" w:space="0" w:color="auto"/>
            </w:tcBorders>
          </w:tcPr>
          <w:p w14:paraId="3E995181" w14:textId="77777777" w:rsidR="002F2C31" w:rsidRPr="009B734F" w:rsidRDefault="002F2C31" w:rsidP="002F2C31">
            <w:pPr>
              <w:spacing w:after="0" w:line="240" w:lineRule="auto"/>
              <w:jc w:val="center"/>
            </w:pPr>
          </w:p>
        </w:tc>
        <w:tc>
          <w:tcPr>
            <w:tcW w:w="567" w:type="dxa"/>
            <w:tcBorders>
              <w:bottom w:val="single" w:sz="4" w:space="0" w:color="auto"/>
            </w:tcBorders>
          </w:tcPr>
          <w:p w14:paraId="1AD890EA" w14:textId="77777777" w:rsidR="002F2C31" w:rsidRPr="009B734F" w:rsidRDefault="002F2C31" w:rsidP="002F2C31">
            <w:pPr>
              <w:spacing w:after="0" w:line="240" w:lineRule="auto"/>
              <w:jc w:val="center"/>
            </w:pPr>
          </w:p>
        </w:tc>
        <w:tc>
          <w:tcPr>
            <w:tcW w:w="567" w:type="dxa"/>
            <w:tcBorders>
              <w:bottom w:val="single" w:sz="4" w:space="0" w:color="auto"/>
            </w:tcBorders>
          </w:tcPr>
          <w:p w14:paraId="013C2CB1" w14:textId="77777777" w:rsidR="002F2C31" w:rsidRPr="009B734F" w:rsidRDefault="002F2C31" w:rsidP="002F2C31">
            <w:pPr>
              <w:spacing w:after="0" w:line="240" w:lineRule="auto"/>
              <w:jc w:val="center"/>
            </w:pPr>
          </w:p>
        </w:tc>
        <w:tc>
          <w:tcPr>
            <w:tcW w:w="567" w:type="dxa"/>
            <w:tcBorders>
              <w:bottom w:val="single" w:sz="4" w:space="0" w:color="auto"/>
            </w:tcBorders>
          </w:tcPr>
          <w:p w14:paraId="7C8B20F1"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007BC8EC" w14:textId="77777777" w:rsidR="002F2C31" w:rsidRPr="009B734F" w:rsidRDefault="002F2C31" w:rsidP="002F2C31">
            <w:pPr>
              <w:spacing w:after="0" w:line="240" w:lineRule="auto"/>
              <w:jc w:val="center"/>
            </w:pPr>
          </w:p>
        </w:tc>
      </w:tr>
      <w:tr w:rsidR="002F2C31" w:rsidRPr="009B734F" w14:paraId="17329933" w14:textId="77777777" w:rsidTr="00671DB1">
        <w:tc>
          <w:tcPr>
            <w:tcW w:w="4786" w:type="dxa"/>
            <w:tcBorders>
              <w:bottom w:val="single" w:sz="4" w:space="0" w:color="auto"/>
            </w:tcBorders>
          </w:tcPr>
          <w:p w14:paraId="1AC95435" w14:textId="77777777" w:rsidR="002F2C31" w:rsidRPr="009B734F" w:rsidRDefault="002F2C31" w:rsidP="002F2C31">
            <w:pPr>
              <w:spacing w:after="0" w:line="240" w:lineRule="auto"/>
              <w:rPr>
                <w:b/>
              </w:rPr>
            </w:pPr>
            <w:r w:rsidRPr="009B734F">
              <w:rPr>
                <w:b/>
              </w:rPr>
              <w:t xml:space="preserve">Priemonė: </w:t>
            </w:r>
            <w:r w:rsidRPr="009B734F">
              <w:t xml:space="preserve">Smulkių bendruomeninių ir kitų pelno nesiekiančių </w:t>
            </w:r>
            <w:r w:rsidR="009B734F" w:rsidRPr="009B734F">
              <w:t>organizacijų</w:t>
            </w:r>
            <w:r w:rsidR="009B734F">
              <w:t xml:space="preserve"> </w:t>
            </w:r>
            <w:r w:rsidR="009B734F" w:rsidRPr="009B734F">
              <w:t>verslų</w:t>
            </w:r>
            <w:r w:rsidRPr="009B734F">
              <w:t xml:space="preserve"> kūrimas ir plėtra</w:t>
            </w:r>
          </w:p>
        </w:tc>
        <w:tc>
          <w:tcPr>
            <w:tcW w:w="567" w:type="dxa"/>
            <w:tcBorders>
              <w:bottom w:val="single" w:sz="4" w:space="0" w:color="auto"/>
            </w:tcBorders>
          </w:tcPr>
          <w:p w14:paraId="38B0253F" w14:textId="77777777" w:rsidR="002F2C31" w:rsidRPr="009B734F" w:rsidRDefault="002F2C31" w:rsidP="002F2C31">
            <w:pPr>
              <w:spacing w:after="0" w:line="240" w:lineRule="auto"/>
              <w:jc w:val="center"/>
            </w:pPr>
          </w:p>
        </w:tc>
        <w:tc>
          <w:tcPr>
            <w:tcW w:w="567" w:type="dxa"/>
            <w:tcBorders>
              <w:bottom w:val="single" w:sz="4" w:space="0" w:color="auto"/>
            </w:tcBorders>
          </w:tcPr>
          <w:p w14:paraId="5891B59E" w14:textId="77777777" w:rsidR="002F2C31" w:rsidRPr="009B734F" w:rsidRDefault="002F2C31" w:rsidP="002F2C31">
            <w:pPr>
              <w:spacing w:after="0" w:line="240" w:lineRule="auto"/>
              <w:jc w:val="center"/>
            </w:pPr>
          </w:p>
        </w:tc>
        <w:tc>
          <w:tcPr>
            <w:tcW w:w="567" w:type="dxa"/>
            <w:tcBorders>
              <w:bottom w:val="single" w:sz="4" w:space="0" w:color="auto"/>
            </w:tcBorders>
          </w:tcPr>
          <w:p w14:paraId="68F15ABE" w14:textId="77777777" w:rsidR="002F2C31" w:rsidRPr="009B734F" w:rsidRDefault="002F2C31" w:rsidP="002F2C31">
            <w:pPr>
              <w:spacing w:after="0" w:line="240" w:lineRule="auto"/>
              <w:jc w:val="center"/>
            </w:pPr>
          </w:p>
        </w:tc>
        <w:tc>
          <w:tcPr>
            <w:tcW w:w="567" w:type="dxa"/>
            <w:tcBorders>
              <w:bottom w:val="single" w:sz="4" w:space="0" w:color="auto"/>
            </w:tcBorders>
          </w:tcPr>
          <w:p w14:paraId="0E331DE4" w14:textId="77777777" w:rsidR="002F2C31" w:rsidRPr="009B734F" w:rsidRDefault="002F2C31" w:rsidP="002F2C31">
            <w:pPr>
              <w:spacing w:after="0" w:line="240" w:lineRule="auto"/>
              <w:jc w:val="center"/>
            </w:pPr>
          </w:p>
        </w:tc>
        <w:tc>
          <w:tcPr>
            <w:tcW w:w="567" w:type="dxa"/>
            <w:tcBorders>
              <w:bottom w:val="single" w:sz="4" w:space="0" w:color="auto"/>
            </w:tcBorders>
          </w:tcPr>
          <w:p w14:paraId="5A0E78C3" w14:textId="77777777" w:rsidR="002F2C31" w:rsidRPr="009B734F" w:rsidRDefault="002F2C31" w:rsidP="002F2C31">
            <w:pPr>
              <w:spacing w:after="0" w:line="240" w:lineRule="auto"/>
              <w:jc w:val="center"/>
            </w:pPr>
          </w:p>
        </w:tc>
        <w:tc>
          <w:tcPr>
            <w:tcW w:w="567" w:type="dxa"/>
            <w:tcBorders>
              <w:bottom w:val="single" w:sz="4" w:space="0" w:color="auto"/>
            </w:tcBorders>
          </w:tcPr>
          <w:p w14:paraId="783BAEDF" w14:textId="77777777" w:rsidR="002F2C31" w:rsidRPr="009B734F" w:rsidRDefault="002F2C31" w:rsidP="002F2C31">
            <w:pPr>
              <w:spacing w:after="0" w:line="240" w:lineRule="auto"/>
              <w:jc w:val="center"/>
            </w:pPr>
          </w:p>
        </w:tc>
        <w:tc>
          <w:tcPr>
            <w:tcW w:w="567" w:type="dxa"/>
            <w:tcBorders>
              <w:bottom w:val="single" w:sz="4" w:space="0" w:color="auto"/>
            </w:tcBorders>
          </w:tcPr>
          <w:p w14:paraId="24B09FA4" w14:textId="77777777" w:rsidR="002F2C31" w:rsidRPr="009B734F" w:rsidRDefault="002F2C31" w:rsidP="002F2C31">
            <w:pPr>
              <w:spacing w:after="0" w:line="240" w:lineRule="auto"/>
              <w:jc w:val="center"/>
            </w:pPr>
          </w:p>
        </w:tc>
        <w:tc>
          <w:tcPr>
            <w:tcW w:w="567" w:type="dxa"/>
            <w:tcBorders>
              <w:bottom w:val="single" w:sz="4" w:space="0" w:color="auto"/>
            </w:tcBorders>
          </w:tcPr>
          <w:p w14:paraId="26E92F85"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5AD0CC18" w14:textId="77777777" w:rsidR="002F2C31" w:rsidRPr="009B734F" w:rsidRDefault="002F2C31" w:rsidP="002F2C31">
            <w:pPr>
              <w:spacing w:after="0" w:line="240" w:lineRule="auto"/>
              <w:jc w:val="center"/>
            </w:pPr>
          </w:p>
        </w:tc>
      </w:tr>
      <w:tr w:rsidR="00E92631" w:rsidRPr="009B734F" w14:paraId="51BB392F" w14:textId="77777777" w:rsidTr="00671DB1">
        <w:tc>
          <w:tcPr>
            <w:tcW w:w="4786" w:type="dxa"/>
            <w:tcBorders>
              <w:bottom w:val="single" w:sz="4" w:space="0" w:color="auto"/>
            </w:tcBorders>
          </w:tcPr>
          <w:p w14:paraId="0B2C0343" w14:textId="77777777" w:rsidR="00E92631" w:rsidRPr="009B734F" w:rsidRDefault="00E92631" w:rsidP="002F2C31">
            <w:pPr>
              <w:spacing w:after="0" w:line="240" w:lineRule="auto"/>
              <w:rPr>
                <w:b/>
              </w:rPr>
            </w:pPr>
            <w:r w:rsidRPr="008F2575">
              <w:rPr>
                <w:b/>
              </w:rPr>
              <w:t xml:space="preserve">Priemonė: </w:t>
            </w:r>
            <w:r w:rsidRPr="008F2575">
              <w:t>Investicijos į materialųjį turtą</w:t>
            </w:r>
          </w:p>
        </w:tc>
        <w:tc>
          <w:tcPr>
            <w:tcW w:w="5068" w:type="dxa"/>
            <w:gridSpan w:val="9"/>
            <w:tcBorders>
              <w:bottom w:val="single" w:sz="4" w:space="0" w:color="auto"/>
            </w:tcBorders>
          </w:tcPr>
          <w:p w14:paraId="3285CAA0" w14:textId="77777777" w:rsidR="00E92631" w:rsidRPr="009B734F" w:rsidRDefault="00E92631" w:rsidP="002F2C31">
            <w:pPr>
              <w:spacing w:after="0" w:line="240" w:lineRule="auto"/>
              <w:jc w:val="center"/>
            </w:pPr>
          </w:p>
        </w:tc>
      </w:tr>
      <w:tr w:rsidR="00E92631" w:rsidRPr="009B734F" w14:paraId="66ADC179" w14:textId="77777777" w:rsidTr="00671DB1">
        <w:tc>
          <w:tcPr>
            <w:tcW w:w="4786" w:type="dxa"/>
            <w:tcBorders>
              <w:bottom w:val="single" w:sz="4" w:space="0" w:color="auto"/>
            </w:tcBorders>
          </w:tcPr>
          <w:p w14:paraId="168DB0D8" w14:textId="77777777" w:rsidR="00E92631" w:rsidRPr="008F2575" w:rsidRDefault="00E92631" w:rsidP="002F2C31">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567" w:type="dxa"/>
            <w:tcBorders>
              <w:bottom w:val="single" w:sz="4" w:space="0" w:color="auto"/>
            </w:tcBorders>
          </w:tcPr>
          <w:p w14:paraId="54C6101B" w14:textId="77777777" w:rsidR="00E92631" w:rsidRPr="009B734F" w:rsidRDefault="00E92631" w:rsidP="002F2C31">
            <w:pPr>
              <w:spacing w:after="0" w:line="240" w:lineRule="auto"/>
              <w:jc w:val="center"/>
            </w:pPr>
          </w:p>
        </w:tc>
        <w:tc>
          <w:tcPr>
            <w:tcW w:w="567" w:type="dxa"/>
            <w:tcBorders>
              <w:bottom w:val="single" w:sz="4" w:space="0" w:color="auto"/>
            </w:tcBorders>
          </w:tcPr>
          <w:p w14:paraId="4D64BA25" w14:textId="77777777" w:rsidR="00E92631" w:rsidRPr="009B734F" w:rsidRDefault="00E92631" w:rsidP="002F2C31">
            <w:pPr>
              <w:spacing w:after="0" w:line="240" w:lineRule="auto"/>
              <w:jc w:val="center"/>
            </w:pPr>
          </w:p>
        </w:tc>
        <w:tc>
          <w:tcPr>
            <w:tcW w:w="567" w:type="dxa"/>
            <w:tcBorders>
              <w:bottom w:val="single" w:sz="4" w:space="0" w:color="auto"/>
            </w:tcBorders>
          </w:tcPr>
          <w:p w14:paraId="2C45EB38" w14:textId="77777777" w:rsidR="00E92631" w:rsidRPr="009B734F" w:rsidRDefault="00E92631" w:rsidP="002F2C31">
            <w:pPr>
              <w:spacing w:after="0" w:line="240" w:lineRule="auto"/>
              <w:jc w:val="center"/>
            </w:pPr>
          </w:p>
        </w:tc>
        <w:tc>
          <w:tcPr>
            <w:tcW w:w="567" w:type="dxa"/>
            <w:tcBorders>
              <w:bottom w:val="single" w:sz="4" w:space="0" w:color="auto"/>
            </w:tcBorders>
          </w:tcPr>
          <w:p w14:paraId="115D8BA7" w14:textId="77777777" w:rsidR="00E92631" w:rsidRPr="009B734F" w:rsidRDefault="00E92631" w:rsidP="002F2C31">
            <w:pPr>
              <w:spacing w:after="0" w:line="240" w:lineRule="auto"/>
              <w:jc w:val="center"/>
            </w:pPr>
            <w:r>
              <w:t>X</w:t>
            </w:r>
          </w:p>
        </w:tc>
        <w:tc>
          <w:tcPr>
            <w:tcW w:w="567" w:type="dxa"/>
            <w:tcBorders>
              <w:bottom w:val="single" w:sz="4" w:space="0" w:color="auto"/>
            </w:tcBorders>
          </w:tcPr>
          <w:p w14:paraId="4CC34402" w14:textId="77777777" w:rsidR="00E92631" w:rsidRPr="009B734F" w:rsidRDefault="00E92631" w:rsidP="002F2C31">
            <w:pPr>
              <w:spacing w:after="0" w:line="240" w:lineRule="auto"/>
              <w:jc w:val="center"/>
            </w:pPr>
          </w:p>
        </w:tc>
        <w:tc>
          <w:tcPr>
            <w:tcW w:w="567" w:type="dxa"/>
            <w:tcBorders>
              <w:bottom w:val="single" w:sz="4" w:space="0" w:color="auto"/>
            </w:tcBorders>
          </w:tcPr>
          <w:p w14:paraId="7A14DF5C" w14:textId="77777777" w:rsidR="00E92631" w:rsidRPr="009B734F" w:rsidRDefault="00E92631" w:rsidP="002F2C31">
            <w:pPr>
              <w:spacing w:after="0" w:line="240" w:lineRule="auto"/>
              <w:jc w:val="center"/>
            </w:pPr>
          </w:p>
        </w:tc>
        <w:tc>
          <w:tcPr>
            <w:tcW w:w="567" w:type="dxa"/>
            <w:tcBorders>
              <w:bottom w:val="single" w:sz="4" w:space="0" w:color="auto"/>
            </w:tcBorders>
          </w:tcPr>
          <w:p w14:paraId="0DC9B613" w14:textId="77777777" w:rsidR="00E92631" w:rsidRPr="009B734F" w:rsidRDefault="00E92631" w:rsidP="002F2C31">
            <w:pPr>
              <w:spacing w:after="0" w:line="240" w:lineRule="auto"/>
              <w:jc w:val="center"/>
            </w:pPr>
          </w:p>
        </w:tc>
        <w:tc>
          <w:tcPr>
            <w:tcW w:w="567" w:type="dxa"/>
            <w:tcBorders>
              <w:bottom w:val="single" w:sz="4" w:space="0" w:color="auto"/>
            </w:tcBorders>
          </w:tcPr>
          <w:p w14:paraId="0E5AAEE1" w14:textId="77777777" w:rsidR="00E92631" w:rsidRPr="009B734F" w:rsidRDefault="00E92631" w:rsidP="002F2C31">
            <w:pPr>
              <w:spacing w:after="0" w:line="240" w:lineRule="auto"/>
              <w:jc w:val="center"/>
            </w:pPr>
          </w:p>
        </w:tc>
        <w:tc>
          <w:tcPr>
            <w:tcW w:w="532" w:type="dxa"/>
            <w:tcBorders>
              <w:bottom w:val="single" w:sz="4" w:space="0" w:color="auto"/>
            </w:tcBorders>
          </w:tcPr>
          <w:p w14:paraId="47F39527" w14:textId="77777777" w:rsidR="00E92631" w:rsidRPr="009B734F" w:rsidRDefault="00E92631" w:rsidP="002F2C31">
            <w:pPr>
              <w:spacing w:after="0" w:line="240" w:lineRule="auto"/>
              <w:jc w:val="center"/>
            </w:pPr>
          </w:p>
        </w:tc>
      </w:tr>
      <w:tr w:rsidR="002F2C31" w:rsidRPr="009B734F" w14:paraId="7538E907" w14:textId="77777777" w:rsidTr="00671DB1">
        <w:tc>
          <w:tcPr>
            <w:tcW w:w="9854" w:type="dxa"/>
            <w:gridSpan w:val="10"/>
            <w:shd w:val="clear" w:color="auto" w:fill="FDE9D9"/>
          </w:tcPr>
          <w:p w14:paraId="32E423A9" w14:textId="77777777" w:rsidR="002F2C31" w:rsidRPr="009B734F" w:rsidRDefault="002F2C31" w:rsidP="002F2C31">
            <w:pPr>
              <w:spacing w:after="0" w:line="240" w:lineRule="auto"/>
              <w:jc w:val="center"/>
            </w:pPr>
            <w:r w:rsidRPr="009B734F">
              <w:rPr>
                <w:b/>
              </w:rPr>
              <w:t xml:space="preserve">II VPS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2716B790" w14:textId="77777777" w:rsidTr="00671DB1">
        <w:tc>
          <w:tcPr>
            <w:tcW w:w="4786" w:type="dxa"/>
          </w:tcPr>
          <w:p w14:paraId="23509B32"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567" w:type="dxa"/>
          </w:tcPr>
          <w:p w14:paraId="665E8522" w14:textId="77777777" w:rsidR="002F2C31" w:rsidRPr="009B734F" w:rsidRDefault="002F2C31" w:rsidP="002F2C31">
            <w:pPr>
              <w:spacing w:after="0" w:line="240" w:lineRule="auto"/>
              <w:jc w:val="center"/>
            </w:pPr>
          </w:p>
        </w:tc>
        <w:tc>
          <w:tcPr>
            <w:tcW w:w="567" w:type="dxa"/>
          </w:tcPr>
          <w:p w14:paraId="53265D7D" w14:textId="77777777" w:rsidR="002F2C31" w:rsidRPr="009B734F" w:rsidRDefault="003F40E5" w:rsidP="002F2C31">
            <w:pPr>
              <w:spacing w:after="0" w:line="240" w:lineRule="auto"/>
              <w:jc w:val="center"/>
            </w:pPr>
            <w:r w:rsidRPr="009B734F">
              <w:t>X</w:t>
            </w:r>
          </w:p>
        </w:tc>
        <w:tc>
          <w:tcPr>
            <w:tcW w:w="567" w:type="dxa"/>
          </w:tcPr>
          <w:p w14:paraId="01DD7315" w14:textId="77777777" w:rsidR="002F2C31" w:rsidRPr="009B734F" w:rsidRDefault="002F2C31" w:rsidP="002F2C31">
            <w:pPr>
              <w:spacing w:after="0" w:line="240" w:lineRule="auto"/>
              <w:jc w:val="center"/>
            </w:pPr>
          </w:p>
        </w:tc>
        <w:tc>
          <w:tcPr>
            <w:tcW w:w="567" w:type="dxa"/>
          </w:tcPr>
          <w:p w14:paraId="2794AAF9" w14:textId="77777777" w:rsidR="002F2C31" w:rsidRPr="009B734F" w:rsidRDefault="002F2C31" w:rsidP="002F2C31">
            <w:pPr>
              <w:spacing w:after="0" w:line="240" w:lineRule="auto"/>
              <w:jc w:val="center"/>
            </w:pPr>
          </w:p>
        </w:tc>
        <w:tc>
          <w:tcPr>
            <w:tcW w:w="567" w:type="dxa"/>
          </w:tcPr>
          <w:p w14:paraId="0D6FCABC" w14:textId="77777777" w:rsidR="002F2C31" w:rsidRPr="009B734F" w:rsidRDefault="002F2C31" w:rsidP="002F2C31">
            <w:pPr>
              <w:spacing w:after="0" w:line="240" w:lineRule="auto"/>
              <w:jc w:val="center"/>
            </w:pPr>
          </w:p>
        </w:tc>
        <w:tc>
          <w:tcPr>
            <w:tcW w:w="567" w:type="dxa"/>
          </w:tcPr>
          <w:p w14:paraId="14C1423A" w14:textId="77777777" w:rsidR="002F2C31" w:rsidRPr="009B734F" w:rsidRDefault="002F2C31" w:rsidP="002F2C31">
            <w:pPr>
              <w:spacing w:after="0" w:line="240" w:lineRule="auto"/>
              <w:jc w:val="center"/>
            </w:pPr>
          </w:p>
        </w:tc>
        <w:tc>
          <w:tcPr>
            <w:tcW w:w="567" w:type="dxa"/>
          </w:tcPr>
          <w:p w14:paraId="551659D3" w14:textId="77777777" w:rsidR="002F2C31" w:rsidRPr="009B734F" w:rsidRDefault="002F2C31" w:rsidP="002F2C31">
            <w:pPr>
              <w:spacing w:after="0" w:line="240" w:lineRule="auto"/>
              <w:jc w:val="center"/>
            </w:pPr>
          </w:p>
        </w:tc>
        <w:tc>
          <w:tcPr>
            <w:tcW w:w="567" w:type="dxa"/>
          </w:tcPr>
          <w:p w14:paraId="5580DAAE" w14:textId="77777777" w:rsidR="002F2C31" w:rsidRPr="009B734F" w:rsidRDefault="002F2C31" w:rsidP="002F2C31">
            <w:pPr>
              <w:spacing w:after="0" w:line="240" w:lineRule="auto"/>
              <w:jc w:val="center"/>
            </w:pPr>
          </w:p>
        </w:tc>
        <w:tc>
          <w:tcPr>
            <w:tcW w:w="532" w:type="dxa"/>
          </w:tcPr>
          <w:p w14:paraId="4B5215AF" w14:textId="77777777" w:rsidR="002F2C31" w:rsidRPr="009B734F" w:rsidRDefault="002F2C31" w:rsidP="002F2C31">
            <w:pPr>
              <w:spacing w:after="0" w:line="240" w:lineRule="auto"/>
              <w:jc w:val="center"/>
            </w:pPr>
          </w:p>
        </w:tc>
      </w:tr>
      <w:tr w:rsidR="002F2C31" w:rsidRPr="009B734F" w14:paraId="53EDFBFF" w14:textId="77777777" w:rsidTr="00671DB1">
        <w:tc>
          <w:tcPr>
            <w:tcW w:w="4786" w:type="dxa"/>
          </w:tcPr>
          <w:p w14:paraId="2D8CD2C0"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567" w:type="dxa"/>
          </w:tcPr>
          <w:p w14:paraId="0E7DD583" w14:textId="77777777" w:rsidR="002F2C31" w:rsidRPr="009B734F" w:rsidRDefault="002F2C31" w:rsidP="002F2C31">
            <w:pPr>
              <w:spacing w:after="0" w:line="240" w:lineRule="auto"/>
              <w:jc w:val="center"/>
            </w:pPr>
          </w:p>
        </w:tc>
        <w:tc>
          <w:tcPr>
            <w:tcW w:w="567" w:type="dxa"/>
          </w:tcPr>
          <w:p w14:paraId="0C74BA31" w14:textId="77777777" w:rsidR="002F2C31" w:rsidRPr="009B734F" w:rsidRDefault="002F2C31" w:rsidP="002F2C31">
            <w:pPr>
              <w:spacing w:after="0" w:line="240" w:lineRule="auto"/>
              <w:jc w:val="center"/>
            </w:pPr>
          </w:p>
        </w:tc>
        <w:tc>
          <w:tcPr>
            <w:tcW w:w="567" w:type="dxa"/>
          </w:tcPr>
          <w:p w14:paraId="751794BB" w14:textId="77777777" w:rsidR="002F2C31" w:rsidRPr="009B734F" w:rsidRDefault="002F2C31" w:rsidP="002F2C31">
            <w:pPr>
              <w:spacing w:after="0" w:line="240" w:lineRule="auto"/>
              <w:jc w:val="center"/>
            </w:pPr>
          </w:p>
        </w:tc>
        <w:tc>
          <w:tcPr>
            <w:tcW w:w="567" w:type="dxa"/>
          </w:tcPr>
          <w:p w14:paraId="24B1CD36" w14:textId="77777777" w:rsidR="002F2C31" w:rsidRPr="009B734F" w:rsidRDefault="002F2C31" w:rsidP="002F2C31">
            <w:pPr>
              <w:spacing w:after="0" w:line="240" w:lineRule="auto"/>
              <w:jc w:val="center"/>
            </w:pPr>
          </w:p>
        </w:tc>
        <w:tc>
          <w:tcPr>
            <w:tcW w:w="567" w:type="dxa"/>
          </w:tcPr>
          <w:p w14:paraId="541A4D15" w14:textId="77777777" w:rsidR="002F2C31" w:rsidRPr="009B734F" w:rsidRDefault="002F2C31" w:rsidP="002F2C31">
            <w:pPr>
              <w:spacing w:after="0" w:line="240" w:lineRule="auto"/>
              <w:jc w:val="center"/>
            </w:pPr>
          </w:p>
        </w:tc>
        <w:tc>
          <w:tcPr>
            <w:tcW w:w="567" w:type="dxa"/>
          </w:tcPr>
          <w:p w14:paraId="100C0EE0" w14:textId="77777777" w:rsidR="002F2C31" w:rsidRPr="009B734F" w:rsidRDefault="002F2C31" w:rsidP="002F2C31">
            <w:pPr>
              <w:spacing w:after="0" w:line="240" w:lineRule="auto"/>
              <w:jc w:val="center"/>
            </w:pPr>
          </w:p>
        </w:tc>
        <w:tc>
          <w:tcPr>
            <w:tcW w:w="567" w:type="dxa"/>
          </w:tcPr>
          <w:p w14:paraId="39A35E99" w14:textId="77777777" w:rsidR="002F2C31" w:rsidRPr="009B734F" w:rsidRDefault="002F2C31" w:rsidP="002F2C31">
            <w:pPr>
              <w:spacing w:after="0" w:line="240" w:lineRule="auto"/>
              <w:jc w:val="center"/>
            </w:pPr>
          </w:p>
        </w:tc>
        <w:tc>
          <w:tcPr>
            <w:tcW w:w="567" w:type="dxa"/>
          </w:tcPr>
          <w:p w14:paraId="4B70E867" w14:textId="77777777" w:rsidR="002F2C31" w:rsidRPr="009B734F" w:rsidRDefault="003F40E5" w:rsidP="002F2C31">
            <w:pPr>
              <w:spacing w:after="0" w:line="240" w:lineRule="auto"/>
              <w:jc w:val="center"/>
            </w:pPr>
            <w:r w:rsidRPr="009B734F">
              <w:t>X</w:t>
            </w:r>
          </w:p>
        </w:tc>
        <w:tc>
          <w:tcPr>
            <w:tcW w:w="532" w:type="dxa"/>
          </w:tcPr>
          <w:p w14:paraId="45908292" w14:textId="77777777" w:rsidR="002F2C31" w:rsidRPr="009B734F" w:rsidRDefault="002F2C31" w:rsidP="002F2C31">
            <w:pPr>
              <w:spacing w:after="0" w:line="240" w:lineRule="auto"/>
              <w:jc w:val="center"/>
            </w:pPr>
          </w:p>
        </w:tc>
      </w:tr>
      <w:tr w:rsidR="00E92631" w:rsidRPr="009B734F" w14:paraId="7BE78F41" w14:textId="77777777" w:rsidTr="00671DB1">
        <w:tc>
          <w:tcPr>
            <w:tcW w:w="4786" w:type="dxa"/>
          </w:tcPr>
          <w:p w14:paraId="6BE9411F" w14:textId="77777777" w:rsidR="00E92631" w:rsidRPr="009B734F" w:rsidRDefault="00E92631"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5068" w:type="dxa"/>
            <w:gridSpan w:val="9"/>
          </w:tcPr>
          <w:p w14:paraId="6E743A25" w14:textId="77777777" w:rsidR="00E92631" w:rsidRPr="009B734F" w:rsidRDefault="00E92631" w:rsidP="002F2C31">
            <w:pPr>
              <w:spacing w:after="0" w:line="240" w:lineRule="auto"/>
              <w:jc w:val="center"/>
            </w:pPr>
          </w:p>
        </w:tc>
      </w:tr>
      <w:tr w:rsidR="00E92631" w:rsidRPr="009B734F" w14:paraId="7F2CDC8A" w14:textId="77777777" w:rsidTr="00671DB1">
        <w:tc>
          <w:tcPr>
            <w:tcW w:w="4786" w:type="dxa"/>
          </w:tcPr>
          <w:p w14:paraId="7D6FAD84" w14:textId="77777777" w:rsidR="00E92631" w:rsidRPr="009B734F" w:rsidRDefault="00E92631" w:rsidP="002F2C31">
            <w:pPr>
              <w:spacing w:after="0" w:line="240" w:lineRule="auto"/>
              <w:rPr>
                <w:b/>
                <w:szCs w:val="24"/>
              </w:rPr>
            </w:pPr>
            <w:r>
              <w:rPr>
                <w:i/>
                <w:sz w:val="22"/>
              </w:rPr>
              <w:t>v</w:t>
            </w:r>
            <w:r w:rsidRPr="007C270B">
              <w:rPr>
                <w:i/>
                <w:sz w:val="22"/>
              </w:rPr>
              <w:t>eiklos sritis</w:t>
            </w:r>
            <w:r>
              <w:rPr>
                <w:b/>
                <w:szCs w:val="24"/>
              </w:rPr>
              <w:t xml:space="preserve">- </w:t>
            </w:r>
            <w:r w:rsidRPr="009B734F">
              <w:rPr>
                <w:szCs w:val="24"/>
              </w:rPr>
              <w:t>Parama investicijoms į visų rūšių mažos apimties infrastruktūrą</w:t>
            </w:r>
          </w:p>
        </w:tc>
        <w:tc>
          <w:tcPr>
            <w:tcW w:w="567" w:type="dxa"/>
          </w:tcPr>
          <w:p w14:paraId="4060995D" w14:textId="77777777" w:rsidR="00E92631" w:rsidRPr="009B734F" w:rsidRDefault="00E92631" w:rsidP="002F2C31">
            <w:pPr>
              <w:spacing w:after="0" w:line="240" w:lineRule="auto"/>
              <w:jc w:val="center"/>
            </w:pPr>
          </w:p>
        </w:tc>
        <w:tc>
          <w:tcPr>
            <w:tcW w:w="567" w:type="dxa"/>
          </w:tcPr>
          <w:p w14:paraId="54E85ABA" w14:textId="77777777" w:rsidR="00E92631" w:rsidRPr="009B734F" w:rsidRDefault="00E92631" w:rsidP="002F2C31">
            <w:pPr>
              <w:spacing w:after="0" w:line="240" w:lineRule="auto"/>
              <w:jc w:val="center"/>
            </w:pPr>
          </w:p>
        </w:tc>
        <w:tc>
          <w:tcPr>
            <w:tcW w:w="567" w:type="dxa"/>
          </w:tcPr>
          <w:p w14:paraId="70ED7885" w14:textId="77777777" w:rsidR="00E92631" w:rsidRPr="009B734F" w:rsidRDefault="00E92631" w:rsidP="002F2C31">
            <w:pPr>
              <w:spacing w:after="0" w:line="240" w:lineRule="auto"/>
              <w:jc w:val="center"/>
            </w:pPr>
          </w:p>
        </w:tc>
        <w:tc>
          <w:tcPr>
            <w:tcW w:w="567" w:type="dxa"/>
          </w:tcPr>
          <w:p w14:paraId="6135762F" w14:textId="77777777" w:rsidR="00E92631" w:rsidRPr="009B734F" w:rsidRDefault="00E92631" w:rsidP="002F2C31">
            <w:pPr>
              <w:spacing w:after="0" w:line="240" w:lineRule="auto"/>
              <w:jc w:val="center"/>
            </w:pPr>
          </w:p>
        </w:tc>
        <w:tc>
          <w:tcPr>
            <w:tcW w:w="567" w:type="dxa"/>
          </w:tcPr>
          <w:p w14:paraId="5B03CA41" w14:textId="77777777" w:rsidR="00E92631" w:rsidRPr="009B734F" w:rsidRDefault="00E92631" w:rsidP="002F2C31">
            <w:pPr>
              <w:spacing w:after="0" w:line="240" w:lineRule="auto"/>
              <w:jc w:val="center"/>
            </w:pPr>
          </w:p>
        </w:tc>
        <w:tc>
          <w:tcPr>
            <w:tcW w:w="567" w:type="dxa"/>
          </w:tcPr>
          <w:p w14:paraId="3B731002" w14:textId="77777777" w:rsidR="00E92631" w:rsidRPr="009B734F" w:rsidRDefault="00E92631" w:rsidP="002F2C31">
            <w:pPr>
              <w:spacing w:after="0" w:line="240" w:lineRule="auto"/>
              <w:jc w:val="center"/>
            </w:pPr>
          </w:p>
        </w:tc>
        <w:tc>
          <w:tcPr>
            <w:tcW w:w="567" w:type="dxa"/>
          </w:tcPr>
          <w:p w14:paraId="4839E1E3" w14:textId="77777777" w:rsidR="00E92631" w:rsidRPr="009B734F" w:rsidRDefault="00E92631" w:rsidP="002F2C31">
            <w:pPr>
              <w:spacing w:after="0" w:line="240" w:lineRule="auto"/>
              <w:jc w:val="center"/>
            </w:pPr>
          </w:p>
        </w:tc>
        <w:tc>
          <w:tcPr>
            <w:tcW w:w="567" w:type="dxa"/>
          </w:tcPr>
          <w:p w14:paraId="6F9B8E0A" w14:textId="77777777" w:rsidR="00E92631" w:rsidRPr="009B734F" w:rsidRDefault="00E92631" w:rsidP="002F2C31">
            <w:pPr>
              <w:spacing w:after="0" w:line="240" w:lineRule="auto"/>
              <w:jc w:val="center"/>
            </w:pPr>
            <w:r>
              <w:t>X</w:t>
            </w:r>
          </w:p>
        </w:tc>
        <w:tc>
          <w:tcPr>
            <w:tcW w:w="532" w:type="dxa"/>
          </w:tcPr>
          <w:p w14:paraId="3DA507E6" w14:textId="77777777" w:rsidR="00E92631" w:rsidRPr="009B734F" w:rsidRDefault="00E92631" w:rsidP="002F2C31">
            <w:pPr>
              <w:spacing w:after="0" w:line="240" w:lineRule="auto"/>
              <w:jc w:val="center"/>
            </w:pPr>
          </w:p>
        </w:tc>
      </w:tr>
    </w:tbl>
    <w:p w14:paraId="7715A01A" w14:textId="77777777" w:rsidR="001C5868" w:rsidRPr="009B734F" w:rsidRDefault="001C5868" w:rsidP="00842A0E">
      <w:pPr>
        <w:spacing w:after="0" w:line="240" w:lineRule="auto"/>
        <w:jc w:val="center"/>
      </w:pPr>
    </w:p>
    <w:p w14:paraId="13ABFCF5" w14:textId="77777777" w:rsidR="001C5868" w:rsidRPr="009B734F" w:rsidRDefault="001C5868" w:rsidP="00842A0E">
      <w:pPr>
        <w:spacing w:after="0" w:line="240" w:lineRule="auto"/>
        <w:jc w:val="center"/>
        <w:sectPr w:rsidR="001C5868" w:rsidRPr="009B734F" w:rsidSect="001D2F3C">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10"/>
        <w:gridCol w:w="9873"/>
      </w:tblGrid>
      <w:tr w:rsidR="00EA4A68" w:rsidRPr="009B734F" w14:paraId="45056EC3" w14:textId="77777777" w:rsidTr="00671DB1">
        <w:tc>
          <w:tcPr>
            <w:tcW w:w="14850" w:type="dxa"/>
            <w:gridSpan w:val="3"/>
            <w:tcBorders>
              <w:bottom w:val="single" w:sz="4" w:space="0" w:color="auto"/>
            </w:tcBorders>
            <w:shd w:val="clear" w:color="auto" w:fill="FABF8F"/>
          </w:tcPr>
          <w:p w14:paraId="4814120E" w14:textId="77777777" w:rsidR="00EA4A68" w:rsidRPr="009B734F" w:rsidRDefault="00EA4A68" w:rsidP="00135EA3">
            <w:pPr>
              <w:pStyle w:val="ListParagraph"/>
              <w:numPr>
                <w:ilvl w:val="0"/>
                <w:numId w:val="2"/>
              </w:numPr>
              <w:spacing w:after="0" w:line="240" w:lineRule="auto"/>
              <w:jc w:val="center"/>
              <w:rPr>
                <w:b/>
              </w:rPr>
            </w:pPr>
            <w:r w:rsidRPr="009B734F">
              <w:rPr>
                <w:b/>
              </w:rPr>
              <w:lastRenderedPageBreak/>
              <w:t>VPS sąsaja su VVG teritorijos strateginiais dokumentais</w:t>
            </w:r>
            <w:r w:rsidR="00F64D0D" w:rsidRPr="009B734F">
              <w:rPr>
                <w:b/>
              </w:rPr>
              <w:t xml:space="preserve"> ir </w:t>
            </w:r>
            <w:r w:rsidR="005A3CD0" w:rsidRPr="009B734F">
              <w:rPr>
                <w:b/>
              </w:rPr>
              <w:t>E</w:t>
            </w:r>
            <w:r w:rsidR="00570648" w:rsidRPr="009B734F">
              <w:rPr>
                <w:b/>
              </w:rPr>
              <w:t>S</w:t>
            </w:r>
            <w:r w:rsidR="005A3CD0" w:rsidRPr="009B734F">
              <w:rPr>
                <w:b/>
              </w:rPr>
              <w:t>BJRS</w:t>
            </w:r>
          </w:p>
        </w:tc>
      </w:tr>
      <w:tr w:rsidR="00EA4A68" w:rsidRPr="009B734F" w14:paraId="1CE19DE9" w14:textId="77777777" w:rsidTr="00671DB1">
        <w:tc>
          <w:tcPr>
            <w:tcW w:w="4977" w:type="dxa"/>
            <w:gridSpan w:val="2"/>
            <w:shd w:val="clear" w:color="auto" w:fill="FDE9D9"/>
          </w:tcPr>
          <w:p w14:paraId="7C771A35" w14:textId="77777777" w:rsidR="00EA4A68" w:rsidRPr="009B734F" w:rsidRDefault="005D5B14" w:rsidP="002407C6">
            <w:pPr>
              <w:spacing w:after="0" w:line="240" w:lineRule="auto"/>
              <w:jc w:val="center"/>
              <w:rPr>
                <w:b/>
              </w:rPr>
            </w:pPr>
            <w:r w:rsidRPr="009B734F">
              <w:rPr>
                <w:b/>
              </w:rPr>
              <w:t>S</w:t>
            </w:r>
            <w:r w:rsidR="00EA4A68" w:rsidRPr="009B734F">
              <w:rPr>
                <w:b/>
              </w:rPr>
              <w:t>trategini</w:t>
            </w:r>
            <w:r w:rsidRPr="009B734F">
              <w:rPr>
                <w:b/>
              </w:rPr>
              <w:t>o</w:t>
            </w:r>
            <w:r w:rsidR="00EA4A68" w:rsidRPr="009B734F">
              <w:rPr>
                <w:b/>
              </w:rPr>
              <w:t xml:space="preserve"> dokument</w:t>
            </w:r>
            <w:r w:rsidRPr="009B734F">
              <w:rPr>
                <w:b/>
              </w:rPr>
              <w:t>o pavadinimas</w:t>
            </w:r>
          </w:p>
        </w:tc>
        <w:tc>
          <w:tcPr>
            <w:tcW w:w="9873" w:type="dxa"/>
            <w:shd w:val="clear" w:color="auto" w:fill="FDE9D9"/>
          </w:tcPr>
          <w:p w14:paraId="00356EA0" w14:textId="77777777" w:rsidR="00EA4A68" w:rsidRPr="009B734F" w:rsidRDefault="00EA4A68" w:rsidP="002407C6">
            <w:pPr>
              <w:spacing w:after="0" w:line="240" w:lineRule="auto"/>
              <w:jc w:val="center"/>
              <w:rPr>
                <w:b/>
              </w:rPr>
            </w:pPr>
            <w:r w:rsidRPr="009B734F">
              <w:rPr>
                <w:b/>
              </w:rPr>
              <w:t>VPS sąsajos pagrindimas</w:t>
            </w:r>
          </w:p>
        </w:tc>
      </w:tr>
      <w:tr w:rsidR="00376A71" w:rsidRPr="009B734F" w14:paraId="0F1B7FF4" w14:textId="77777777" w:rsidTr="00671DB1">
        <w:tc>
          <w:tcPr>
            <w:tcW w:w="667" w:type="dxa"/>
            <w:shd w:val="clear" w:color="auto" w:fill="auto"/>
          </w:tcPr>
          <w:p w14:paraId="1673A673" w14:textId="77777777" w:rsidR="00376A71" w:rsidRPr="009B734F" w:rsidRDefault="00593158" w:rsidP="002407C6">
            <w:pPr>
              <w:spacing w:after="0" w:line="240" w:lineRule="auto"/>
              <w:jc w:val="center"/>
            </w:pPr>
            <w:r w:rsidRPr="009B734F">
              <w:t>7.1</w:t>
            </w:r>
            <w:r w:rsidR="00376A71" w:rsidRPr="009B734F">
              <w:t>.</w:t>
            </w:r>
          </w:p>
        </w:tc>
        <w:tc>
          <w:tcPr>
            <w:tcW w:w="4310" w:type="dxa"/>
            <w:shd w:val="clear" w:color="auto" w:fill="auto"/>
          </w:tcPr>
          <w:p w14:paraId="6DC5517B" w14:textId="77777777" w:rsidR="00376A71" w:rsidRPr="009B734F" w:rsidRDefault="00376A71" w:rsidP="002407C6">
            <w:pPr>
              <w:spacing w:after="0" w:line="240" w:lineRule="auto"/>
              <w:jc w:val="both"/>
            </w:pPr>
            <w:r w:rsidRPr="009B734F">
              <w:t xml:space="preserve">VVG teritorijos savivaldybės plėtros strateginis planas </w:t>
            </w:r>
          </w:p>
        </w:tc>
        <w:tc>
          <w:tcPr>
            <w:tcW w:w="987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15F1CC9F" w14:textId="77777777" w:rsidTr="00D55F07">
              <w:tc>
                <w:tcPr>
                  <w:tcW w:w="4821" w:type="dxa"/>
                  <w:shd w:val="clear" w:color="auto" w:fill="FFF2CC"/>
                </w:tcPr>
                <w:p w14:paraId="45D3D55E" w14:textId="77777777" w:rsidR="004E0F98" w:rsidRPr="009B734F" w:rsidRDefault="004E0F98"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6AAD5063" w14:textId="77777777" w:rsidR="004E0F98" w:rsidRPr="009B734F" w:rsidRDefault="004E0F98" w:rsidP="00D55F07">
                  <w:pPr>
                    <w:spacing w:after="0" w:line="240" w:lineRule="auto"/>
                    <w:jc w:val="center"/>
                    <w:rPr>
                      <w:szCs w:val="24"/>
                    </w:rPr>
                  </w:pPr>
                  <w:r w:rsidRPr="009B734F">
                    <w:rPr>
                      <w:szCs w:val="24"/>
                    </w:rPr>
                    <w:t>Tauragės rajono savivaldybės strateginis plėtros planas 2014-2020 metams</w:t>
                  </w:r>
                </w:p>
              </w:tc>
            </w:tr>
            <w:tr w:rsidR="00D55F07" w:rsidRPr="009B734F" w14:paraId="4C883410" w14:textId="77777777" w:rsidTr="00D55F07">
              <w:tc>
                <w:tcPr>
                  <w:tcW w:w="4821" w:type="dxa"/>
                  <w:shd w:val="clear" w:color="auto" w:fill="FFFFFF"/>
                </w:tcPr>
                <w:p w14:paraId="78439D64" w14:textId="77777777" w:rsidR="00A84A2D" w:rsidRPr="009B734F" w:rsidRDefault="00A84A2D" w:rsidP="00525CA6">
                  <w:pPr>
                    <w:rPr>
                      <w:b/>
                      <w:i/>
                    </w:rPr>
                  </w:pPr>
                </w:p>
                <w:p w14:paraId="54F9F6EB" w14:textId="77777777" w:rsidR="00A84A2D" w:rsidRPr="009B734F" w:rsidRDefault="00A84A2D" w:rsidP="00525CA6">
                  <w:pPr>
                    <w:rPr>
                      <w:b/>
                      <w:i/>
                    </w:rPr>
                  </w:pPr>
                </w:p>
                <w:p w14:paraId="14827D4D"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6D0DA3F9" w14:textId="77777777" w:rsidR="00525CA6" w:rsidRDefault="00525CA6" w:rsidP="00525CA6">
                  <w:r w:rsidRPr="009B734F">
                    <w:rPr>
                      <w:b/>
                      <w:i/>
                    </w:rPr>
                    <w:t>Priemonė:</w:t>
                  </w:r>
                  <w:r w:rsidRPr="009B734F">
                    <w:rPr>
                      <w:b/>
                    </w:rPr>
                    <w:t xml:space="preserve"> </w:t>
                  </w:r>
                  <w:r w:rsidRPr="009B734F">
                    <w:t>Ūkio ir verslo plėtra</w:t>
                  </w:r>
                </w:p>
                <w:p w14:paraId="3F587FB8" w14:textId="77777777" w:rsidR="003024AF" w:rsidRPr="009B734F" w:rsidRDefault="003024AF" w:rsidP="00525CA6">
                  <w:r w:rsidRPr="00D04471">
                    <w:rPr>
                      <w:b/>
                      <w:i/>
                    </w:rPr>
                    <w:t>Priemonė</w:t>
                  </w:r>
                  <w:r w:rsidRPr="008F2575">
                    <w:rPr>
                      <w:b/>
                    </w:rPr>
                    <w:t xml:space="preserve">: </w:t>
                  </w:r>
                  <w:r w:rsidRPr="008F2575">
                    <w:t>Investicijos į materialųjį turtą</w:t>
                  </w:r>
                </w:p>
                <w:p w14:paraId="41287DDA" w14:textId="77777777" w:rsidR="00525CA6" w:rsidRPr="009B734F" w:rsidRDefault="00525CA6" w:rsidP="00D55F07">
                  <w:pPr>
                    <w:spacing w:after="0" w:line="240" w:lineRule="auto"/>
                    <w:jc w:val="center"/>
                    <w:rPr>
                      <w:szCs w:val="24"/>
                    </w:rPr>
                  </w:pPr>
                </w:p>
              </w:tc>
              <w:tc>
                <w:tcPr>
                  <w:tcW w:w="4821" w:type="dxa"/>
                  <w:shd w:val="clear" w:color="auto" w:fill="FFFFFF"/>
                </w:tcPr>
                <w:p w14:paraId="4970DD06" w14:textId="77777777" w:rsidR="00525CA6" w:rsidRPr="009B734F" w:rsidRDefault="00525CA6" w:rsidP="00D55F07">
                  <w:pPr>
                    <w:spacing w:after="0" w:line="240" w:lineRule="auto"/>
                    <w:ind w:left="12" w:hanging="12"/>
                    <w:jc w:val="both"/>
                    <w:rPr>
                      <w:szCs w:val="24"/>
                    </w:rPr>
                  </w:pPr>
                  <w:r w:rsidRPr="009B734F">
                    <w:rPr>
                      <w:b/>
                      <w:i/>
                      <w:szCs w:val="24"/>
                    </w:rPr>
                    <w:t>II prioritetas:</w:t>
                  </w:r>
                  <w:r w:rsidRPr="009B734F">
                    <w:rPr>
                      <w:szCs w:val="24"/>
                    </w:rPr>
                    <w:t xml:space="preserve"> Verslo konkurencingumo skatinimas ir pramonės bei turizmo plėtra.</w:t>
                  </w:r>
                </w:p>
                <w:p w14:paraId="09DC1E4D"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Užtikrinti vieningą verslo paramos sistemą.</w:t>
                  </w:r>
                </w:p>
                <w:p w14:paraId="5C8331C2"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3018CBC0"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424D4A49" w14:textId="77777777" w:rsidR="00525CA6" w:rsidRPr="009B734F" w:rsidRDefault="00525CA6" w:rsidP="00D55F07">
                  <w:pPr>
                    <w:spacing w:after="0" w:line="240" w:lineRule="auto"/>
                    <w:ind w:left="12" w:hanging="12"/>
                    <w:jc w:val="both"/>
                    <w:rPr>
                      <w:szCs w:val="24"/>
                    </w:rPr>
                  </w:pPr>
                  <w:r w:rsidRPr="009B734F">
                    <w:rPr>
                      <w:b/>
                      <w:i/>
                      <w:szCs w:val="24"/>
                    </w:rPr>
                    <w:t>I prioritetas:</w:t>
                  </w:r>
                  <w:r w:rsidRPr="009B734F">
                    <w:rPr>
                      <w:szCs w:val="24"/>
                    </w:rPr>
                    <w:t xml:space="preserve"> Gyvenimo kokybės savivaldybės gyventojams užtikrinimas</w:t>
                  </w:r>
                </w:p>
                <w:p w14:paraId="2A279B94"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jaunimo kūry</w:t>
                  </w:r>
                  <w:r w:rsidR="00A84A2D" w:rsidRPr="009B734F">
                    <w:rPr>
                      <w:szCs w:val="24"/>
                    </w:rPr>
                    <w:t xml:space="preserve">biškumą, verslumą ir užimtumą. </w:t>
                  </w:r>
                </w:p>
              </w:tc>
            </w:tr>
            <w:tr w:rsidR="00D55F07" w:rsidRPr="009B734F" w14:paraId="389666C5" w14:textId="77777777" w:rsidTr="00D55F07">
              <w:tc>
                <w:tcPr>
                  <w:tcW w:w="4821" w:type="dxa"/>
                  <w:shd w:val="clear" w:color="auto" w:fill="FFFFFF"/>
                </w:tcPr>
                <w:p w14:paraId="2042259A" w14:textId="77777777" w:rsidR="00A84A2D" w:rsidRPr="009B734F" w:rsidRDefault="00A84A2D" w:rsidP="00525CA6">
                  <w:pPr>
                    <w:rPr>
                      <w:b/>
                      <w:i/>
                    </w:rPr>
                  </w:pPr>
                </w:p>
                <w:p w14:paraId="24A94BFB" w14:textId="77777777" w:rsidR="00A84A2D" w:rsidRPr="009B734F" w:rsidRDefault="00A84A2D" w:rsidP="00525CA6">
                  <w:pPr>
                    <w:rPr>
                      <w:b/>
                      <w:i/>
                    </w:rPr>
                  </w:pPr>
                </w:p>
                <w:p w14:paraId="0DD49728" w14:textId="77777777" w:rsidR="00A84A2D" w:rsidRPr="009B734F" w:rsidRDefault="00A84A2D" w:rsidP="00525CA6">
                  <w:pPr>
                    <w:rPr>
                      <w:b/>
                      <w:i/>
                    </w:rPr>
                  </w:pPr>
                </w:p>
                <w:p w14:paraId="2FB78B23"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2F617AA2" w14:textId="77777777" w:rsidR="00525CA6" w:rsidRPr="009B734F" w:rsidRDefault="00525CA6" w:rsidP="00D55F07">
                  <w:pPr>
                    <w:spacing w:after="0" w:line="240" w:lineRule="auto"/>
                    <w:contextualSpacing/>
                  </w:pPr>
                  <w:r w:rsidRPr="009B734F">
                    <w:rPr>
                      <w:b/>
                      <w:i/>
                    </w:rPr>
                    <w:t>Priemonė:</w:t>
                  </w:r>
                  <w:r w:rsidRPr="009B734F">
                    <w:rPr>
                      <w:b/>
                    </w:rPr>
                    <w:t xml:space="preserve"> </w:t>
                  </w:r>
                  <w:r w:rsidRPr="009B734F">
                    <w:t xml:space="preserve">NVO socialinio verslo </w:t>
                  </w:r>
                </w:p>
                <w:p w14:paraId="49AA662D" w14:textId="77777777" w:rsidR="00525CA6" w:rsidRPr="009B734F" w:rsidRDefault="00525CA6" w:rsidP="00D55F07">
                  <w:pPr>
                    <w:spacing w:after="0" w:line="240" w:lineRule="auto"/>
                    <w:contextualSpacing/>
                  </w:pPr>
                  <w:r w:rsidRPr="009B734F">
                    <w:t>kūrimas ir plėtra</w:t>
                  </w:r>
                </w:p>
                <w:p w14:paraId="291EB792" w14:textId="77777777" w:rsidR="00525CA6" w:rsidRPr="009B734F" w:rsidRDefault="00525CA6" w:rsidP="00D55F07">
                  <w:pPr>
                    <w:spacing w:after="0" w:line="240" w:lineRule="auto"/>
                    <w:jc w:val="center"/>
                    <w:rPr>
                      <w:szCs w:val="24"/>
                    </w:rPr>
                  </w:pPr>
                </w:p>
              </w:tc>
              <w:tc>
                <w:tcPr>
                  <w:tcW w:w="4821" w:type="dxa"/>
                  <w:shd w:val="clear" w:color="auto" w:fill="FFFFFF"/>
                </w:tcPr>
                <w:p w14:paraId="1A75331C" w14:textId="77777777" w:rsidR="00525CA6" w:rsidRPr="009B734F" w:rsidRDefault="00525CA6" w:rsidP="00D55F07">
                  <w:pPr>
                    <w:spacing w:after="0" w:line="240" w:lineRule="auto"/>
                    <w:ind w:left="12"/>
                    <w:jc w:val="both"/>
                    <w:rPr>
                      <w:szCs w:val="24"/>
                    </w:rPr>
                  </w:pPr>
                  <w:r w:rsidRPr="009B734F">
                    <w:rPr>
                      <w:b/>
                      <w:i/>
                      <w:szCs w:val="24"/>
                    </w:rPr>
                    <w:t>II prioritetas:</w:t>
                  </w:r>
                  <w:r w:rsidRPr="009B734F">
                    <w:rPr>
                      <w:szCs w:val="24"/>
                    </w:rPr>
                    <w:t xml:space="preserve"> Verslo konkurencingumo skatinimas ir pramonės bei turizmo plėtra.</w:t>
                  </w:r>
                </w:p>
                <w:p w14:paraId="1D366F33"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4C54A99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66FA797E"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3213B1BD" w14:textId="77777777" w:rsidR="007F1841"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Plėtoti nestacionarių socialinių paslaugų tinklą, organizuojant naujų socialinių paslaugų teikimą. </w:t>
                  </w:r>
                </w:p>
              </w:tc>
            </w:tr>
            <w:tr w:rsidR="00D55F07" w:rsidRPr="009B734F" w14:paraId="0FD84DEF" w14:textId="77777777" w:rsidTr="00D55F07">
              <w:tc>
                <w:tcPr>
                  <w:tcW w:w="4821" w:type="dxa"/>
                  <w:shd w:val="clear" w:color="auto" w:fill="auto"/>
                </w:tcPr>
                <w:p w14:paraId="7CF15580" w14:textId="77777777" w:rsidR="00A84A2D" w:rsidRPr="009B734F" w:rsidRDefault="00A84A2D" w:rsidP="00C879C2">
                  <w:pPr>
                    <w:rPr>
                      <w:b/>
                      <w:i/>
                    </w:rPr>
                  </w:pPr>
                </w:p>
                <w:p w14:paraId="516A09B5" w14:textId="77777777" w:rsidR="00A84A2D" w:rsidRPr="009B734F" w:rsidRDefault="00A84A2D" w:rsidP="00C879C2">
                  <w:pPr>
                    <w:rPr>
                      <w:b/>
                      <w:i/>
                    </w:rPr>
                  </w:pPr>
                </w:p>
                <w:p w14:paraId="6C03487B" w14:textId="77777777" w:rsidR="00A84A2D" w:rsidRPr="009B734F" w:rsidRDefault="00A84A2D" w:rsidP="00C879C2">
                  <w:pPr>
                    <w:rPr>
                      <w:b/>
                      <w:i/>
                    </w:rPr>
                  </w:pPr>
                </w:p>
                <w:p w14:paraId="55008DD2" w14:textId="77777777" w:rsidR="00525CA6" w:rsidRPr="009B734F" w:rsidRDefault="004E0F98" w:rsidP="00C879C2">
                  <w:r w:rsidRPr="009B734F">
                    <w:rPr>
                      <w:b/>
                      <w:i/>
                    </w:rPr>
                    <w:t>I prioritetas:</w:t>
                  </w:r>
                  <w:r w:rsidRPr="009B734F">
                    <w:rPr>
                      <w:b/>
                    </w:rPr>
                    <w:t xml:space="preserve"> </w:t>
                  </w:r>
                  <w:r w:rsidRPr="009B734F">
                    <w:t>Ekonominio gyvybingumo kaimo vietovėse skatinimas</w:t>
                  </w:r>
                </w:p>
                <w:p w14:paraId="114D83F0" w14:textId="77777777" w:rsidR="00525CA6" w:rsidRPr="009B734F" w:rsidRDefault="004E0F98" w:rsidP="00D55F07">
                  <w:pPr>
                    <w:spacing w:after="0" w:line="240" w:lineRule="auto"/>
                  </w:pPr>
                  <w:r w:rsidRPr="009B734F">
                    <w:rPr>
                      <w:b/>
                      <w:i/>
                    </w:rPr>
                    <w:t>Priemonė:</w:t>
                  </w:r>
                  <w:r w:rsidRPr="009B734F">
                    <w:rPr>
                      <w:b/>
                    </w:rPr>
                    <w:t xml:space="preserve"> </w:t>
                  </w:r>
                  <w:r w:rsidRPr="009B734F">
                    <w:t xml:space="preserve">Smulkių bendruomeninių </w:t>
                  </w:r>
                </w:p>
                <w:p w14:paraId="65CB4F13" w14:textId="77777777" w:rsidR="00525CA6" w:rsidRPr="009B734F" w:rsidRDefault="004E0F98" w:rsidP="00D55F07">
                  <w:pPr>
                    <w:spacing w:after="0" w:line="240" w:lineRule="auto"/>
                  </w:pPr>
                  <w:r w:rsidRPr="009B734F">
                    <w:t>ir kitų pelno nesiekiančių organizacijų</w:t>
                  </w:r>
                </w:p>
                <w:p w14:paraId="43A57148" w14:textId="77777777" w:rsidR="004E0F98" w:rsidRPr="009B734F" w:rsidRDefault="004E0F98" w:rsidP="00D55F07">
                  <w:pPr>
                    <w:spacing w:after="0" w:line="240" w:lineRule="auto"/>
                  </w:pPr>
                  <w:r w:rsidRPr="009B734F">
                    <w:t>verslų kūrimas ir plėtra</w:t>
                  </w:r>
                </w:p>
              </w:tc>
              <w:tc>
                <w:tcPr>
                  <w:tcW w:w="4821" w:type="dxa"/>
                  <w:shd w:val="clear" w:color="auto" w:fill="auto"/>
                </w:tcPr>
                <w:p w14:paraId="3CF7A7C8" w14:textId="77777777" w:rsidR="00525CA6" w:rsidRPr="009B734F" w:rsidRDefault="00525CA6" w:rsidP="00D55F07">
                  <w:pPr>
                    <w:spacing w:after="0" w:line="240" w:lineRule="auto"/>
                    <w:ind w:left="12"/>
                    <w:jc w:val="both"/>
                    <w:rPr>
                      <w:szCs w:val="24"/>
                    </w:rPr>
                  </w:pPr>
                  <w:r w:rsidRPr="009B734F">
                    <w:rPr>
                      <w:b/>
                      <w:i/>
                      <w:szCs w:val="24"/>
                    </w:rPr>
                    <w:lastRenderedPageBreak/>
                    <w:t>II prioritetas:</w:t>
                  </w:r>
                  <w:r w:rsidRPr="009B734F">
                    <w:rPr>
                      <w:szCs w:val="24"/>
                    </w:rPr>
                    <w:t xml:space="preserve"> Verslo konkurencingumo skatinimas ir pramonės bei turizmo plėtra.</w:t>
                  </w:r>
                </w:p>
                <w:p w14:paraId="03EC6838" w14:textId="77777777" w:rsidR="00525CA6" w:rsidRPr="009B734F" w:rsidRDefault="00525CA6" w:rsidP="00D55F07">
                  <w:pPr>
                    <w:spacing w:after="0" w:line="240" w:lineRule="auto"/>
                    <w:ind w:left="12"/>
                    <w:jc w:val="both"/>
                    <w:rPr>
                      <w:szCs w:val="24"/>
                    </w:rPr>
                  </w:pPr>
                  <w:r w:rsidRPr="009B734F">
                    <w:rPr>
                      <w:b/>
                      <w:i/>
                      <w:szCs w:val="24"/>
                    </w:rPr>
                    <w:lastRenderedPageBreak/>
                    <w:t>Priemonė:</w:t>
                  </w:r>
                  <w:r w:rsidRPr="009B734F">
                    <w:rPr>
                      <w:szCs w:val="24"/>
                    </w:rPr>
                    <w:t xml:space="preserve"> Užtikrinti vieningą verslo paramos sistemą.</w:t>
                  </w:r>
                </w:p>
                <w:p w14:paraId="1F66E78A"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49CD5FA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66DAED7E"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bendruomeniškumą kaimo gyvenamosiose vietovėse. </w:t>
                  </w:r>
                </w:p>
                <w:p w14:paraId="77D5EF95"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65552E26"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tc>
            </w:tr>
            <w:tr w:rsidR="00D55F07" w:rsidRPr="009B734F" w14:paraId="4B893D07" w14:textId="77777777" w:rsidTr="00D55F07">
              <w:tc>
                <w:tcPr>
                  <w:tcW w:w="4821" w:type="dxa"/>
                  <w:shd w:val="clear" w:color="auto" w:fill="auto"/>
                </w:tcPr>
                <w:p w14:paraId="78329367" w14:textId="77777777" w:rsidR="00A84A2D" w:rsidRPr="009B734F" w:rsidRDefault="00A84A2D" w:rsidP="004E0F98">
                  <w:pPr>
                    <w:rPr>
                      <w:b/>
                      <w:i/>
                    </w:rPr>
                  </w:pPr>
                </w:p>
                <w:p w14:paraId="474DBE7E" w14:textId="77777777" w:rsidR="004E0F98" w:rsidRPr="009B734F" w:rsidRDefault="004E0F98" w:rsidP="004E0F98">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0C91CD28" w14:textId="77777777" w:rsidR="004E0F98" w:rsidRPr="009B734F" w:rsidRDefault="004E0F98"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507821CA" w14:textId="77777777" w:rsidR="004E0F98" w:rsidRPr="009B734F" w:rsidRDefault="004E0F98" w:rsidP="00D55F07">
                  <w:pPr>
                    <w:spacing w:after="0"/>
                  </w:pPr>
                  <w:r w:rsidRPr="009B734F">
                    <w:rPr>
                      <w:szCs w:val="24"/>
                    </w:rPr>
                    <w:t>vykdytojų mokymas, įgūdžių įgijimas</w:t>
                  </w:r>
                </w:p>
                <w:p w14:paraId="2BB52D4F" w14:textId="77777777" w:rsidR="004E0F98" w:rsidRPr="009B734F" w:rsidRDefault="004E0F98" w:rsidP="00A84A2D">
                  <w:pPr>
                    <w:rPr>
                      <w:szCs w:val="24"/>
                    </w:rPr>
                  </w:pPr>
                </w:p>
              </w:tc>
              <w:tc>
                <w:tcPr>
                  <w:tcW w:w="4821" w:type="dxa"/>
                  <w:shd w:val="clear" w:color="auto" w:fill="auto"/>
                </w:tcPr>
                <w:p w14:paraId="6097EAE4" w14:textId="77777777" w:rsidR="00E40ED2" w:rsidRPr="009B734F" w:rsidRDefault="00E40ED2"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3F1B19B3"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suaugusių formalų ir neformalų ugdymą, užtikrinant mokymosi visą gyvenimą galimybes. </w:t>
                  </w:r>
                </w:p>
                <w:p w14:paraId="0DB5BEF3"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jaunimo kūrybiškumą, verslumą ir užimtumą. </w:t>
                  </w:r>
                </w:p>
                <w:p w14:paraId="106B185E" w14:textId="77777777" w:rsidR="00525CA6" w:rsidRPr="009B734F" w:rsidRDefault="00525CA6"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77928871" w14:textId="77777777" w:rsidR="00A84A2D" w:rsidRPr="009B734F" w:rsidRDefault="00525CA6" w:rsidP="00D55F07">
                  <w:pPr>
                    <w:spacing w:after="0" w:line="240" w:lineRule="auto"/>
                    <w:jc w:val="both"/>
                    <w:rPr>
                      <w:szCs w:val="24"/>
                    </w:rPr>
                  </w:pPr>
                  <w:r w:rsidRPr="009B734F">
                    <w:rPr>
                      <w:b/>
                      <w:i/>
                      <w:szCs w:val="24"/>
                    </w:rPr>
                    <w:t>Priemonė:</w:t>
                  </w:r>
                  <w:r w:rsidRPr="009B734F">
                    <w:rPr>
                      <w:szCs w:val="24"/>
                    </w:rPr>
                    <w:t xml:space="preserve"> Skatinti inovatyvaus verslo plėtrą, sudarant sąlygas naujų ir pažangių technologijų vers</w:t>
                  </w:r>
                  <w:r w:rsidR="00A84A2D" w:rsidRPr="009B734F">
                    <w:rPr>
                      <w:szCs w:val="24"/>
                    </w:rPr>
                    <w:t>le diegimui ir plėtojimui.</w:t>
                  </w:r>
                </w:p>
              </w:tc>
            </w:tr>
            <w:tr w:rsidR="00525CA6" w:rsidRPr="009B734F" w14:paraId="26257002" w14:textId="77777777" w:rsidTr="00D55F07">
              <w:tc>
                <w:tcPr>
                  <w:tcW w:w="4821" w:type="dxa"/>
                  <w:shd w:val="clear" w:color="auto" w:fill="auto"/>
                </w:tcPr>
                <w:p w14:paraId="6AF7179F" w14:textId="77777777" w:rsidR="00A84A2D" w:rsidRPr="009B734F" w:rsidRDefault="00A84A2D" w:rsidP="00A84A2D">
                  <w:pPr>
                    <w:rPr>
                      <w:b/>
                      <w:i/>
                    </w:rPr>
                  </w:pPr>
                </w:p>
                <w:p w14:paraId="2452260D" w14:textId="77777777" w:rsidR="00A84A2D" w:rsidRPr="009B734F" w:rsidRDefault="00A84A2D" w:rsidP="00A84A2D">
                  <w:pPr>
                    <w:rPr>
                      <w:b/>
                      <w:i/>
                    </w:rPr>
                  </w:pPr>
                </w:p>
                <w:p w14:paraId="7E8A7ACA" w14:textId="77777777" w:rsidR="00A84A2D" w:rsidRPr="009B734F" w:rsidRDefault="00A84A2D" w:rsidP="00A84A2D">
                  <w:pPr>
                    <w:rPr>
                      <w:b/>
                      <w:i/>
                    </w:rPr>
                  </w:pPr>
                </w:p>
                <w:p w14:paraId="21958ED2"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0194D673" w14:textId="77777777" w:rsidR="00A84A2D" w:rsidRPr="009B734F" w:rsidRDefault="00A84A2D" w:rsidP="00A84A2D">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45F3AA2E" w14:textId="77777777" w:rsidR="00525CA6" w:rsidRPr="009B734F" w:rsidRDefault="00525CA6" w:rsidP="004E0F98">
                  <w:pPr>
                    <w:rPr>
                      <w:b/>
                      <w:i/>
                    </w:rPr>
                  </w:pPr>
                </w:p>
              </w:tc>
              <w:tc>
                <w:tcPr>
                  <w:tcW w:w="4821" w:type="dxa"/>
                  <w:shd w:val="clear" w:color="auto" w:fill="auto"/>
                </w:tcPr>
                <w:p w14:paraId="2FD48D97" w14:textId="77777777" w:rsidR="00A84A2D" w:rsidRPr="009B734F" w:rsidRDefault="00A84A2D" w:rsidP="00D55F07">
                  <w:pPr>
                    <w:spacing w:after="0" w:line="240" w:lineRule="auto"/>
                    <w:jc w:val="both"/>
                    <w:rPr>
                      <w:szCs w:val="24"/>
                    </w:rPr>
                  </w:pPr>
                  <w:r w:rsidRPr="009B734F">
                    <w:rPr>
                      <w:b/>
                      <w:i/>
                      <w:szCs w:val="24"/>
                    </w:rPr>
                    <w:lastRenderedPageBreak/>
                    <w:t>I prioritetas:</w:t>
                  </w:r>
                  <w:r w:rsidRPr="009B734F">
                    <w:rPr>
                      <w:szCs w:val="24"/>
                    </w:rPr>
                    <w:t xml:space="preserve"> Gyvenimo kokybės savivaldybės gyventojams užtikrinimas</w:t>
                  </w:r>
                </w:p>
                <w:p w14:paraId="0848A7DC"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ir vaikų </w:t>
                  </w:r>
                  <w:r w:rsidR="009B734F" w:rsidRPr="009B734F">
                    <w:rPr>
                      <w:szCs w:val="24"/>
                    </w:rPr>
                    <w:t>užimtumą</w:t>
                  </w:r>
                  <w:r w:rsidRPr="009B734F">
                    <w:rPr>
                      <w:szCs w:val="24"/>
                    </w:rPr>
                    <w:t xml:space="preserve">, kūrybiškumą bei socializaciją. </w:t>
                  </w:r>
                </w:p>
                <w:p w14:paraId="665C59C4" w14:textId="77777777" w:rsidR="00A84A2D" w:rsidRPr="009B734F" w:rsidRDefault="00A84A2D" w:rsidP="00D55F07">
                  <w:pPr>
                    <w:spacing w:after="0" w:line="240" w:lineRule="auto"/>
                    <w:jc w:val="both"/>
                    <w:rPr>
                      <w:szCs w:val="24"/>
                    </w:rPr>
                  </w:pPr>
                  <w:r w:rsidRPr="009B734F">
                    <w:rPr>
                      <w:b/>
                      <w:i/>
                      <w:szCs w:val="24"/>
                    </w:rPr>
                    <w:lastRenderedPageBreak/>
                    <w:t>Priemonė:</w:t>
                  </w:r>
                  <w:r w:rsidRPr="009B734F">
                    <w:rPr>
                      <w:szCs w:val="24"/>
                    </w:rPr>
                    <w:t xml:space="preserve"> Skatinti jaunimo kūrybiškumą, verslumą ir užimtumą. </w:t>
                  </w:r>
                </w:p>
                <w:p w14:paraId="7FECB2E7"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36984E0A"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Skatinti sporto ir kultūros veiklą, didinant gyventojų laisvalaikio užimtumą, skatinant jų kūrybiškumą ir kultūrinį bei sportinį aktyvumą.</w:t>
                  </w:r>
                </w:p>
                <w:p w14:paraId="0BF6B4DF"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12857D52" w14:textId="77777777" w:rsidR="00525CA6" w:rsidRPr="009B734F" w:rsidRDefault="00A84A2D" w:rsidP="00D55F07">
                  <w:pPr>
                    <w:spacing w:after="0" w:line="240" w:lineRule="auto"/>
                    <w:jc w:val="both"/>
                    <w:rPr>
                      <w:szCs w:val="24"/>
                    </w:rPr>
                  </w:pPr>
                  <w:r w:rsidRPr="009B734F">
                    <w:rPr>
                      <w:b/>
                      <w:i/>
                      <w:szCs w:val="24"/>
                    </w:rPr>
                    <w:t>Priemonė:</w:t>
                  </w:r>
                  <w:r w:rsidRPr="009B734F">
                    <w:rPr>
                      <w:szCs w:val="24"/>
                    </w:rPr>
                    <w:t xml:space="preserve"> Skatinti bendruomeniškumą kaimo gyvenamosiose vietovėse. </w:t>
                  </w:r>
                </w:p>
              </w:tc>
            </w:tr>
            <w:tr w:rsidR="00A84A2D" w:rsidRPr="009B734F" w14:paraId="767F91DA" w14:textId="77777777" w:rsidTr="00D55F07">
              <w:tc>
                <w:tcPr>
                  <w:tcW w:w="4821" w:type="dxa"/>
                  <w:shd w:val="clear" w:color="auto" w:fill="auto"/>
                </w:tcPr>
                <w:p w14:paraId="0546BF91" w14:textId="77777777" w:rsidR="00A84A2D" w:rsidRPr="009B734F" w:rsidRDefault="00A84A2D" w:rsidP="00A84A2D">
                  <w:pPr>
                    <w:rPr>
                      <w:b/>
                      <w:i/>
                    </w:rPr>
                  </w:pPr>
                </w:p>
                <w:p w14:paraId="062FD20E" w14:textId="77777777" w:rsidR="00A84A2D" w:rsidRPr="009B734F" w:rsidRDefault="00A84A2D" w:rsidP="00A84A2D">
                  <w:pPr>
                    <w:rPr>
                      <w:b/>
                      <w:i/>
                    </w:rPr>
                  </w:pPr>
                </w:p>
                <w:p w14:paraId="739A1549"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792F862E" w14:textId="77777777" w:rsidR="00A84A2D" w:rsidRPr="009B734F" w:rsidRDefault="00A84A2D" w:rsidP="00A84A2D">
                  <w:r w:rsidRPr="009B734F">
                    <w:rPr>
                      <w:b/>
                      <w:i/>
                      <w:szCs w:val="24"/>
                    </w:rPr>
                    <w:t>Priemonė:</w:t>
                  </w:r>
                  <w:r w:rsidRPr="009B734F">
                    <w:rPr>
                      <w:b/>
                      <w:szCs w:val="24"/>
                    </w:rPr>
                    <w:t xml:space="preserve"> </w:t>
                  </w:r>
                  <w:r w:rsidR="005716FB">
                    <w:rPr>
                      <w:szCs w:val="24"/>
                    </w:rPr>
                    <w:t xml:space="preserve"> </w:t>
                  </w:r>
                  <w:r w:rsidR="003024AF">
                    <w:rPr>
                      <w:szCs w:val="24"/>
                    </w:rPr>
                    <w:t>Pagrindinės paslaugos ir kaimų atnaujinimas kaimo vietovėse</w:t>
                  </w:r>
                </w:p>
                <w:p w14:paraId="2F3B8BDF" w14:textId="77777777" w:rsidR="00A84A2D" w:rsidRPr="009B734F" w:rsidRDefault="00A84A2D" w:rsidP="004E0F98">
                  <w:pPr>
                    <w:rPr>
                      <w:b/>
                      <w:i/>
                    </w:rPr>
                  </w:pPr>
                </w:p>
              </w:tc>
              <w:tc>
                <w:tcPr>
                  <w:tcW w:w="4821" w:type="dxa"/>
                  <w:shd w:val="clear" w:color="auto" w:fill="auto"/>
                </w:tcPr>
                <w:p w14:paraId="1A71B8EA" w14:textId="77777777" w:rsidR="00A84A2D" w:rsidRPr="009B734F" w:rsidRDefault="00A84A2D"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17CFA6C0"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143CE101"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ir plėtoti aktyvaus laisvalaikio ir sporto infrastruktūrą, didinant jos kokybę ir prieinamumą.</w:t>
                  </w:r>
                </w:p>
                <w:p w14:paraId="7E90A140"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0D8715CE" w14:textId="77777777" w:rsidR="00A84A2D" w:rsidRPr="009B734F" w:rsidRDefault="00A84A2D" w:rsidP="00D55F07">
                  <w:pPr>
                    <w:spacing w:after="0" w:line="240" w:lineRule="auto"/>
                    <w:jc w:val="both"/>
                    <w:rPr>
                      <w:szCs w:val="24"/>
                    </w:rPr>
                  </w:pPr>
                  <w:r w:rsidRPr="009B734F">
                    <w:rPr>
                      <w:b/>
                      <w:i/>
                      <w:szCs w:val="24"/>
                    </w:rPr>
                    <w:t>Pr</w:t>
                  </w:r>
                  <w:r w:rsidRPr="009B734F">
                    <w:rPr>
                      <w:szCs w:val="24"/>
                    </w:rPr>
                    <w:t>iemonė: Pritaikyti nekilnojamojo kultūros paveldo objektus turizmo reikmėms.</w:t>
                  </w:r>
                </w:p>
                <w:p w14:paraId="125C3590"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viešąją infrastruktūrą ir gyvenamąją aplinką kaimo gyvenamosiose aplinkose.</w:t>
                  </w:r>
                </w:p>
              </w:tc>
            </w:tr>
          </w:tbl>
          <w:p w14:paraId="170B4F69" w14:textId="77777777" w:rsidR="004E0F98" w:rsidRPr="009B734F" w:rsidRDefault="00BF31AC" w:rsidP="002407C6">
            <w:pPr>
              <w:spacing w:after="0" w:line="240" w:lineRule="auto"/>
              <w:jc w:val="both"/>
              <w:rPr>
                <w:szCs w:val="24"/>
              </w:rPr>
            </w:pPr>
            <w:r w:rsidRPr="009B734F">
              <w:rPr>
                <w:szCs w:val="24"/>
              </w:rPr>
              <w:lastRenderedPageBreak/>
              <w:t xml:space="preserve">Aukščiau pateikiama Tauragės rajono savivaldybės strateginio plėtros plano 2014-2020 metams ir Tauragės VVG 2016-2023 metų vietos plėtros </w:t>
            </w:r>
            <w:r w:rsidR="009B734F" w:rsidRPr="009B734F">
              <w:rPr>
                <w:szCs w:val="24"/>
              </w:rPr>
              <w:t>strategijos</w:t>
            </w:r>
            <w:r w:rsidRPr="009B734F">
              <w:rPr>
                <w:szCs w:val="24"/>
              </w:rPr>
              <w:t xml:space="preserve"> prioritetai ir priemonės. </w:t>
            </w:r>
          </w:p>
          <w:p w14:paraId="27F22253" w14:textId="77777777" w:rsidR="004E0F98" w:rsidRPr="009B734F" w:rsidRDefault="00087FA9" w:rsidP="00087FA9">
            <w:pPr>
              <w:spacing w:after="0" w:line="240" w:lineRule="auto"/>
              <w:jc w:val="both"/>
              <w:rPr>
                <w:szCs w:val="20"/>
              </w:rPr>
            </w:pPr>
            <w:r w:rsidRPr="009B734F">
              <w:rPr>
                <w:szCs w:val="24"/>
              </w:rPr>
              <w:t>Tauragės VVG vietos plėtros strategijos</w:t>
            </w:r>
            <w:r w:rsidRPr="009B734F">
              <w:rPr>
                <w:szCs w:val="20"/>
              </w:rPr>
              <w:t xml:space="preserve"> prioritetai ir priemonės siejasi su Tauragės rajono savivaldybės strateginiu plėtros planu 2014-2020 metams. Iš pateiktų prioritetų ir priemonių matyti, kad Tauragės rajono savivaldybės administracija ir Tauragės VVG numatytais prioritetais ir </w:t>
            </w:r>
            <w:r w:rsidR="009B734F">
              <w:rPr>
                <w:szCs w:val="20"/>
              </w:rPr>
              <w:t>priemonėm</w:t>
            </w:r>
            <w:r w:rsidR="009B734F" w:rsidRPr="009B734F">
              <w:rPr>
                <w:szCs w:val="20"/>
              </w:rPr>
              <w:t>is</w:t>
            </w:r>
            <w:r w:rsidRPr="009B734F">
              <w:rPr>
                <w:szCs w:val="20"/>
              </w:rPr>
              <w:t xml:space="preserve"> siekia tų pačių tikslų.  </w:t>
            </w:r>
          </w:p>
        </w:tc>
      </w:tr>
      <w:tr w:rsidR="00376A71" w:rsidRPr="009B734F" w14:paraId="4034C737" w14:textId="77777777" w:rsidTr="00671DB1">
        <w:tc>
          <w:tcPr>
            <w:tcW w:w="667" w:type="dxa"/>
            <w:shd w:val="clear" w:color="auto" w:fill="auto"/>
          </w:tcPr>
          <w:p w14:paraId="2D087727" w14:textId="77777777" w:rsidR="00376A71" w:rsidRPr="009B734F" w:rsidRDefault="00593158" w:rsidP="002407C6">
            <w:pPr>
              <w:spacing w:after="0" w:line="240" w:lineRule="auto"/>
              <w:jc w:val="center"/>
            </w:pPr>
            <w:r w:rsidRPr="009B734F">
              <w:lastRenderedPageBreak/>
              <w:t>7.2</w:t>
            </w:r>
            <w:r w:rsidR="00376A71" w:rsidRPr="009B734F">
              <w:t>.</w:t>
            </w:r>
          </w:p>
        </w:tc>
        <w:tc>
          <w:tcPr>
            <w:tcW w:w="4310" w:type="dxa"/>
            <w:shd w:val="clear" w:color="auto" w:fill="auto"/>
          </w:tcPr>
          <w:p w14:paraId="38CFDFE5" w14:textId="77777777" w:rsidR="00376A71" w:rsidRPr="009B734F" w:rsidRDefault="00593158" w:rsidP="002407C6">
            <w:pPr>
              <w:spacing w:after="0" w:line="240" w:lineRule="auto"/>
              <w:jc w:val="both"/>
            </w:pPr>
            <w:r w:rsidRPr="009B734F">
              <w:t xml:space="preserve">VVG teritorijoje patvirtintas </w:t>
            </w:r>
            <w:r w:rsidR="005D6F6A" w:rsidRPr="009B734F">
              <w:t>r</w:t>
            </w:r>
            <w:r w:rsidR="00376A71" w:rsidRPr="009B734F">
              <w:t>egiono plėtros planas</w:t>
            </w:r>
          </w:p>
        </w:tc>
        <w:tc>
          <w:tcPr>
            <w:tcW w:w="9873" w:type="dxa"/>
            <w:shd w:val="clear" w:color="auto" w:fill="auto"/>
          </w:tcPr>
          <w:p w14:paraId="19CD2E08" w14:textId="77777777" w:rsidR="008514FA" w:rsidRDefault="008514FA" w:rsidP="003E4E0D">
            <w:pPr>
              <w:tabs>
                <w:tab w:val="left" w:pos="552"/>
              </w:tabs>
              <w:spacing w:after="0" w:line="240" w:lineRule="auto"/>
              <w:jc w:val="both"/>
            </w:pPr>
            <w:r>
              <w:t>Tauragės VVG vietos plėtros strategija prieš ją pateikiant buvo išsiųsta elektroninių paštu Tauragės regiono plėtros tarybai. Tauragės VVG vietos plėtros strategija buvo pristatyta Tauragės regiono plėtros tarybos posėdyje vykusiame 2015 metų gruodžio 18 dieną (pridedamas protokolo išrašas</w:t>
            </w:r>
            <w:r w:rsidR="007563CC">
              <w:t xml:space="preserve">, </w:t>
            </w:r>
            <w:r w:rsidR="007563CC" w:rsidRPr="00E257C4">
              <w:t>priedas Nr. 15</w:t>
            </w:r>
            <w:r>
              <w:t xml:space="preserve">). Strategiją pristatė VVG pirmininkė Nijolė Tirevičienė, Tauragės regiono plėtros tarybos nariai pritarė strategijai bendru susitarimu. </w:t>
            </w:r>
          </w:p>
          <w:p w14:paraId="6F6BBA93" w14:textId="77777777" w:rsidR="003E4E0D" w:rsidRPr="009B734F" w:rsidRDefault="003E4E0D" w:rsidP="003E4E0D">
            <w:pPr>
              <w:tabs>
                <w:tab w:val="left" w:pos="552"/>
              </w:tabs>
              <w:spacing w:after="0" w:line="240" w:lineRule="auto"/>
              <w:jc w:val="both"/>
            </w:pPr>
            <w:r w:rsidRPr="009B734F">
              <w:t>Vienas iš instrumentų, naudojamų regioninės politikos įgyvendinimui, yra regionų plėtros planai, kurie vertinant Lietuvos narystės Europos Sąjungoje (toliau – ES) keliamus reikalavimus regioninės politikos srityje įgauna vis didesnę svarbą. Planu siekiama sudaryti išankstines sąlygas vykdyti kryptingą nacionalinę regioninę politiką Tauragės apskrityje.</w:t>
            </w:r>
          </w:p>
          <w:p w14:paraId="12E19928" w14:textId="77777777" w:rsidR="003E4E0D" w:rsidRPr="009B734F" w:rsidRDefault="003E4E0D" w:rsidP="003E4E0D">
            <w:pPr>
              <w:tabs>
                <w:tab w:val="left" w:pos="552"/>
              </w:tabs>
              <w:spacing w:after="0" w:line="240" w:lineRule="auto"/>
              <w:jc w:val="both"/>
            </w:pPr>
            <w:r w:rsidRPr="009B734F">
              <w:rPr>
                <w:szCs w:val="24"/>
                <w:lang w:eastAsia="lt-LT"/>
              </w:rPr>
              <w:t>Pagal Lietuvos Respublikos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 xml:space="preserve">tros </w:t>
            </w:r>
            <w:r w:rsidRPr="009B734F">
              <w:rPr>
                <w:rFonts w:ascii="TT2C6o00" w:hAnsi="TT2C6o00" w:cs="TT2C6o00"/>
                <w:szCs w:val="24"/>
                <w:lang w:eastAsia="lt-LT"/>
              </w:rPr>
              <w:t>į</w:t>
            </w:r>
            <w:r w:rsidRPr="009B734F">
              <w:rPr>
                <w:szCs w:val="24"/>
                <w:lang w:eastAsia="lt-LT"/>
              </w:rPr>
              <w:t>statym</w:t>
            </w:r>
            <w:r w:rsidRPr="009B734F">
              <w:rPr>
                <w:rFonts w:ascii="TT2C6o00" w:hAnsi="TT2C6o00" w:cs="TT2C6o00"/>
                <w:szCs w:val="24"/>
                <w:lang w:eastAsia="lt-LT"/>
              </w:rPr>
              <w:t xml:space="preserve">ą </w:t>
            </w:r>
            <w:r w:rsidRPr="009B734F">
              <w:rPr>
                <w:szCs w:val="24"/>
                <w:lang w:eastAsia="lt-LT"/>
              </w:rPr>
              <w:t>pagrindiniai teritoriniai dariniai,</w:t>
            </w:r>
            <w:r w:rsidRPr="009B734F">
              <w:t xml:space="preserve"> </w:t>
            </w:r>
            <w:r w:rsidRPr="009B734F">
              <w:rPr>
                <w:szCs w:val="24"/>
                <w:lang w:eastAsia="lt-LT"/>
              </w:rPr>
              <w:t xml:space="preserve">kuriuose </w:t>
            </w:r>
            <w:r w:rsidRPr="009B734F">
              <w:rPr>
                <w:rFonts w:ascii="TT2C6o00" w:hAnsi="TT2C6o00" w:cs="TT2C6o00"/>
                <w:szCs w:val="24"/>
                <w:lang w:eastAsia="lt-LT"/>
              </w:rPr>
              <w:t>į</w:t>
            </w:r>
            <w:r w:rsidRPr="009B734F">
              <w:rPr>
                <w:szCs w:val="24"/>
                <w:lang w:eastAsia="lt-LT"/>
              </w:rPr>
              <w:t>gyvendinama nacionalin</w:t>
            </w:r>
            <w:r w:rsidRPr="009B734F">
              <w:rPr>
                <w:rFonts w:ascii="TT2C6o00" w:hAnsi="TT2C6o00" w:cs="TT2C6o00"/>
                <w:szCs w:val="24"/>
                <w:lang w:eastAsia="lt-LT"/>
              </w:rPr>
              <w:t xml:space="preserve">ė </w:t>
            </w:r>
            <w:r w:rsidRPr="009B734F">
              <w:rPr>
                <w:szCs w:val="24"/>
                <w:lang w:eastAsia="lt-LT"/>
              </w:rPr>
              <w:t>regionin</w:t>
            </w:r>
            <w:r w:rsidRPr="009B734F">
              <w:rPr>
                <w:rFonts w:ascii="TT2C6o00" w:hAnsi="TT2C6o00" w:cs="TT2C6o00"/>
                <w:szCs w:val="24"/>
                <w:lang w:eastAsia="lt-LT"/>
              </w:rPr>
              <w:t xml:space="preserve">ė </w:t>
            </w:r>
            <w:r w:rsidRPr="009B734F">
              <w:rPr>
                <w:szCs w:val="24"/>
                <w:lang w:eastAsia="lt-LT"/>
              </w:rPr>
              <w:t>politika, yra regionai – apskritys. Už šios politikos</w:t>
            </w:r>
            <w:r w:rsidRPr="009B734F">
              <w:t xml:space="preserve"> </w:t>
            </w:r>
            <w:r w:rsidRPr="009B734F">
              <w:rPr>
                <w:rFonts w:ascii="TT2C6o00" w:hAnsi="TT2C6o00" w:cs="TT2C6o00"/>
                <w:szCs w:val="24"/>
                <w:lang w:eastAsia="lt-LT"/>
              </w:rPr>
              <w:t>į</w:t>
            </w:r>
            <w:r w:rsidRPr="009B734F">
              <w:rPr>
                <w:szCs w:val="24"/>
                <w:lang w:eastAsia="lt-LT"/>
              </w:rPr>
              <w:t>gyvendinim</w:t>
            </w:r>
            <w:r w:rsidRPr="009B734F">
              <w:rPr>
                <w:rFonts w:ascii="TT2C6o00" w:hAnsi="TT2C6o00" w:cs="TT2C6o00"/>
                <w:szCs w:val="24"/>
                <w:lang w:eastAsia="lt-LT"/>
              </w:rPr>
              <w:t xml:space="preserve">ą </w:t>
            </w:r>
            <w:r w:rsidRPr="009B734F">
              <w:rPr>
                <w:szCs w:val="24"/>
                <w:lang w:eastAsia="lt-LT"/>
              </w:rPr>
              <w:t>apskrityse – atsakingas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tros departamentas prie Vidaus reikal</w:t>
            </w:r>
            <w:r w:rsidRPr="009B734F">
              <w:rPr>
                <w:rFonts w:ascii="TT2C6o00" w:hAnsi="TT2C6o00" w:cs="TT2C6o00"/>
                <w:szCs w:val="24"/>
                <w:lang w:eastAsia="lt-LT"/>
              </w:rPr>
              <w:t>ų</w:t>
            </w:r>
            <w:r w:rsidRPr="009B734F">
              <w:t xml:space="preserve"> </w:t>
            </w:r>
            <w:r w:rsidRPr="009B734F">
              <w:rPr>
                <w:szCs w:val="24"/>
                <w:lang w:eastAsia="lt-LT"/>
              </w:rPr>
              <w:t>ministerijos, tam tikruose procesuose dalyvauja ir region</w:t>
            </w:r>
            <w:r w:rsidRPr="009B734F">
              <w:rPr>
                <w:rFonts w:ascii="TT2C6o00" w:hAnsi="TT2C6o00" w:cs="TT2C6o00"/>
                <w:szCs w:val="24"/>
                <w:lang w:eastAsia="lt-LT"/>
              </w:rPr>
              <w:t xml:space="preserve">ų </w:t>
            </w:r>
            <w:r w:rsidRPr="009B734F">
              <w:rPr>
                <w:szCs w:val="24"/>
                <w:lang w:eastAsia="lt-LT"/>
              </w:rPr>
              <w:t>pl</w:t>
            </w:r>
            <w:r w:rsidRPr="009B734F">
              <w:rPr>
                <w:rFonts w:ascii="TT2C6o00" w:hAnsi="TT2C6o00" w:cs="TT2C6o00"/>
                <w:szCs w:val="24"/>
                <w:lang w:eastAsia="lt-LT"/>
              </w:rPr>
              <w:t>ė</w:t>
            </w:r>
            <w:r w:rsidRPr="009B734F">
              <w:rPr>
                <w:szCs w:val="24"/>
                <w:lang w:eastAsia="lt-LT"/>
              </w:rPr>
              <w:t>tros tarybos – planuojant investicini</w:t>
            </w:r>
            <w:r w:rsidRPr="009B734F">
              <w:rPr>
                <w:rFonts w:ascii="TT2C6o00" w:hAnsi="TT2C6o00" w:cs="TT2C6o00"/>
                <w:szCs w:val="24"/>
                <w:lang w:eastAsia="lt-LT"/>
              </w:rPr>
              <w:t>ų</w:t>
            </w:r>
            <w:r w:rsidRPr="009B734F">
              <w:t xml:space="preserve"> </w:t>
            </w:r>
            <w:r w:rsidRPr="009B734F">
              <w:rPr>
                <w:szCs w:val="24"/>
                <w:lang w:eastAsia="lt-LT"/>
              </w:rPr>
              <w:t>priemoni</w:t>
            </w:r>
            <w:r w:rsidRPr="009B734F">
              <w:rPr>
                <w:rFonts w:ascii="TT2C6o00" w:hAnsi="TT2C6o00" w:cs="TT2C6o00"/>
                <w:szCs w:val="24"/>
                <w:lang w:eastAsia="lt-LT"/>
              </w:rPr>
              <w:t xml:space="preserve">ų </w:t>
            </w:r>
            <w:r w:rsidRPr="009B734F">
              <w:rPr>
                <w:szCs w:val="24"/>
                <w:lang w:eastAsia="lt-LT"/>
              </w:rPr>
              <w:t>turin</w:t>
            </w:r>
            <w:r w:rsidRPr="009B734F">
              <w:rPr>
                <w:rFonts w:ascii="TT2C6o00" w:hAnsi="TT2C6o00" w:cs="TT2C6o00"/>
                <w:szCs w:val="24"/>
                <w:lang w:eastAsia="lt-LT"/>
              </w:rPr>
              <w:t xml:space="preserve">į </w:t>
            </w:r>
            <w:r w:rsidRPr="009B734F">
              <w:rPr>
                <w:szCs w:val="24"/>
                <w:lang w:eastAsia="lt-LT"/>
              </w:rPr>
              <w:t>ir apimtis.</w:t>
            </w:r>
          </w:p>
          <w:p w14:paraId="73BD61D4" w14:textId="77777777" w:rsidR="00CD4FDF" w:rsidRPr="009B734F" w:rsidRDefault="003E4E0D" w:rsidP="003E4E0D">
            <w:pPr>
              <w:tabs>
                <w:tab w:val="left" w:pos="552"/>
              </w:tabs>
              <w:spacing w:after="0" w:line="240" w:lineRule="auto"/>
              <w:jc w:val="both"/>
              <w:rPr>
                <w:szCs w:val="24"/>
              </w:rPr>
            </w:pPr>
            <w:r w:rsidRPr="009B734F">
              <w:rPr>
                <w:szCs w:val="24"/>
                <w:lang w:eastAsia="lt-LT"/>
              </w:rPr>
              <w:t>Tad vienas iš pagrindini</w:t>
            </w:r>
            <w:r w:rsidRPr="009B734F">
              <w:rPr>
                <w:rFonts w:ascii="TT2C6o00" w:hAnsi="TT2C6o00" w:cs="TT2C6o00"/>
                <w:szCs w:val="24"/>
                <w:lang w:eastAsia="lt-LT"/>
              </w:rPr>
              <w:t xml:space="preserve">ų </w:t>
            </w:r>
            <w:r w:rsidRPr="009B734F">
              <w:rPr>
                <w:szCs w:val="24"/>
                <w:lang w:eastAsia="lt-LT"/>
              </w:rPr>
              <w:t>Plano rengimo uždavini</w:t>
            </w:r>
            <w:r w:rsidRPr="009B734F">
              <w:rPr>
                <w:rFonts w:ascii="TT2C6o00" w:hAnsi="TT2C6o00" w:cs="TT2C6o00"/>
                <w:szCs w:val="24"/>
                <w:lang w:eastAsia="lt-LT"/>
              </w:rPr>
              <w:t xml:space="preserve">ų </w:t>
            </w:r>
            <w:r w:rsidRPr="009B734F">
              <w:rPr>
                <w:szCs w:val="24"/>
                <w:lang w:eastAsia="lt-LT"/>
              </w:rPr>
              <w:t xml:space="preserve">yra tinkamai suplanuoti ir </w:t>
            </w:r>
            <w:r w:rsidRPr="009B734F">
              <w:rPr>
                <w:rFonts w:ascii="TT2C6o00" w:hAnsi="TT2C6o00" w:cs="TT2C6o00"/>
                <w:szCs w:val="24"/>
                <w:lang w:eastAsia="lt-LT"/>
              </w:rPr>
              <w:t>į</w:t>
            </w:r>
            <w:r w:rsidRPr="009B734F">
              <w:rPr>
                <w:szCs w:val="24"/>
                <w:lang w:eastAsia="lt-LT"/>
              </w:rPr>
              <w:t>sisavinti ES</w:t>
            </w:r>
            <w:r w:rsidRPr="009B734F">
              <w:t xml:space="preserve"> </w:t>
            </w:r>
            <w:r w:rsidRPr="009B734F">
              <w:rPr>
                <w:szCs w:val="24"/>
                <w:lang w:eastAsia="lt-LT"/>
              </w:rPr>
              <w:t>finansin</w:t>
            </w:r>
            <w:r w:rsidRPr="009B734F">
              <w:rPr>
                <w:rFonts w:ascii="TT2C6o00" w:hAnsi="TT2C6o00" w:cs="TT2C6o00"/>
                <w:szCs w:val="24"/>
                <w:lang w:eastAsia="lt-LT"/>
              </w:rPr>
              <w:t xml:space="preserve">ę </w:t>
            </w:r>
            <w:r w:rsidRPr="009B734F">
              <w:rPr>
                <w:szCs w:val="24"/>
                <w:lang w:eastAsia="lt-LT"/>
              </w:rPr>
              <w:t>param</w:t>
            </w:r>
            <w:r w:rsidRPr="009B734F">
              <w:rPr>
                <w:rFonts w:ascii="TT2C6o00" w:hAnsi="TT2C6o00" w:cs="TT2C6o00"/>
                <w:szCs w:val="24"/>
                <w:lang w:eastAsia="lt-LT"/>
              </w:rPr>
              <w:t xml:space="preserve">ą </w:t>
            </w:r>
            <w:r w:rsidRPr="009B734F">
              <w:rPr>
                <w:szCs w:val="24"/>
                <w:lang w:eastAsia="lt-LT"/>
              </w:rPr>
              <w:t>2014-2020 metais, pasiekti, kad regioninei dimensijai skirtomis l</w:t>
            </w:r>
            <w:r w:rsidRPr="009B734F">
              <w:rPr>
                <w:rFonts w:ascii="TT2C6o00" w:hAnsi="TT2C6o00" w:cs="TT2C6o00"/>
                <w:szCs w:val="24"/>
                <w:lang w:eastAsia="lt-LT"/>
              </w:rPr>
              <w:t>ė</w:t>
            </w:r>
            <w:r w:rsidRPr="009B734F">
              <w:rPr>
                <w:szCs w:val="24"/>
                <w:lang w:eastAsia="lt-LT"/>
              </w:rPr>
              <w:t>šomis b</w:t>
            </w:r>
            <w:r w:rsidRPr="009B734F">
              <w:rPr>
                <w:rFonts w:ascii="TT2C6o00" w:hAnsi="TT2C6o00" w:cs="TT2C6o00"/>
                <w:szCs w:val="24"/>
                <w:lang w:eastAsia="lt-LT"/>
              </w:rPr>
              <w:t>ū</w:t>
            </w:r>
            <w:r w:rsidRPr="009B734F">
              <w:rPr>
                <w:szCs w:val="24"/>
                <w:lang w:eastAsia="lt-LT"/>
              </w:rPr>
              <w:t>t</w:t>
            </w:r>
            <w:r w:rsidRPr="009B734F">
              <w:rPr>
                <w:rFonts w:ascii="TT2C6o00" w:hAnsi="TT2C6o00" w:cs="TT2C6o00"/>
                <w:szCs w:val="24"/>
                <w:lang w:eastAsia="lt-LT"/>
              </w:rPr>
              <w:t>ų</w:t>
            </w:r>
            <w:r w:rsidRPr="009B734F">
              <w:t xml:space="preserve"> </w:t>
            </w:r>
            <w:r w:rsidRPr="009B734F">
              <w:rPr>
                <w:szCs w:val="24"/>
                <w:lang w:eastAsia="lt-LT"/>
              </w:rPr>
              <w:t>finansuojami svarbiausi projektai ir prisid</w:t>
            </w:r>
            <w:r w:rsidRPr="009B734F">
              <w:rPr>
                <w:rFonts w:ascii="TT2C6o00" w:hAnsi="TT2C6o00" w:cs="TT2C6o00"/>
                <w:szCs w:val="24"/>
                <w:lang w:eastAsia="lt-LT"/>
              </w:rPr>
              <w:t>ė</w:t>
            </w:r>
            <w:r w:rsidRPr="009B734F">
              <w:rPr>
                <w:szCs w:val="24"/>
                <w:lang w:eastAsia="lt-LT"/>
              </w:rPr>
              <w:t>ti prie Valstyb</w:t>
            </w:r>
            <w:r w:rsidRPr="009B734F">
              <w:rPr>
                <w:rFonts w:ascii="TT2C6o00" w:hAnsi="TT2C6o00" w:cs="TT2C6o00"/>
                <w:szCs w:val="24"/>
                <w:lang w:eastAsia="lt-LT"/>
              </w:rPr>
              <w:t>ė</w:t>
            </w:r>
            <w:r w:rsidRPr="009B734F">
              <w:rPr>
                <w:szCs w:val="24"/>
                <w:lang w:eastAsia="lt-LT"/>
              </w:rPr>
              <w:t>s pažangos strategijos „Lietuvos</w:t>
            </w:r>
            <w:r w:rsidRPr="009B734F">
              <w:t xml:space="preserve"> </w:t>
            </w:r>
            <w:r w:rsidRPr="009B734F">
              <w:rPr>
                <w:szCs w:val="24"/>
                <w:lang w:eastAsia="lt-LT"/>
              </w:rPr>
              <w:t>pažangos strategija „Lietuva 2030“ kryp</w:t>
            </w:r>
            <w:r w:rsidRPr="009B734F">
              <w:rPr>
                <w:rFonts w:ascii="TT2C6o00" w:hAnsi="TT2C6o00" w:cs="TT2C6o00"/>
                <w:szCs w:val="24"/>
                <w:lang w:eastAsia="lt-LT"/>
              </w:rPr>
              <w:t>č</w:t>
            </w:r>
            <w:r w:rsidRPr="009B734F">
              <w:rPr>
                <w:szCs w:val="24"/>
                <w:lang w:eastAsia="lt-LT"/>
              </w:rPr>
              <w:t>i</w:t>
            </w:r>
            <w:r w:rsidRPr="009B734F">
              <w:rPr>
                <w:rFonts w:ascii="TT2C6o00" w:hAnsi="TT2C6o00" w:cs="TT2C6o00"/>
                <w:szCs w:val="24"/>
                <w:lang w:eastAsia="lt-LT"/>
              </w:rPr>
              <w:t>ų į</w:t>
            </w:r>
            <w:r w:rsidRPr="009B734F">
              <w:rPr>
                <w:szCs w:val="24"/>
                <w:lang w:eastAsia="lt-LT"/>
              </w:rPr>
              <w:t>gyvendinimo paskatinant esminius regiono</w:t>
            </w:r>
            <w:r w:rsidRPr="009B734F">
              <w:t xml:space="preserve"> </w:t>
            </w:r>
            <w:r w:rsidRPr="009B734F">
              <w:rPr>
                <w:szCs w:val="24"/>
                <w:lang w:eastAsia="lt-LT"/>
              </w:rPr>
              <w:t>visuomen</w:t>
            </w:r>
            <w:r w:rsidRPr="009B734F">
              <w:rPr>
                <w:rFonts w:ascii="TT2C6o00" w:hAnsi="TT2C6o00" w:cs="TT2C6o00"/>
                <w:szCs w:val="24"/>
                <w:lang w:eastAsia="lt-LT"/>
              </w:rPr>
              <w:t>ė</w:t>
            </w:r>
            <w:r w:rsidRPr="009B734F">
              <w:rPr>
                <w:szCs w:val="24"/>
                <w:lang w:eastAsia="lt-LT"/>
              </w:rPr>
              <w:t>s poky</w:t>
            </w:r>
            <w:r w:rsidRPr="009B734F">
              <w:rPr>
                <w:rFonts w:ascii="TT2C6o00" w:hAnsi="TT2C6o00" w:cs="TT2C6o00"/>
                <w:szCs w:val="24"/>
                <w:lang w:eastAsia="lt-LT"/>
              </w:rPr>
              <w:t>č</w:t>
            </w:r>
            <w:r w:rsidRPr="009B734F">
              <w:rPr>
                <w:szCs w:val="24"/>
                <w:lang w:eastAsia="lt-LT"/>
              </w:rPr>
              <w:t>ius ir sudarant s</w:t>
            </w:r>
            <w:r w:rsidRPr="009B734F">
              <w:rPr>
                <w:rFonts w:ascii="TT2C6o00" w:hAnsi="TT2C6o00" w:cs="TT2C6o00"/>
                <w:szCs w:val="24"/>
                <w:lang w:eastAsia="lt-LT"/>
              </w:rPr>
              <w:t>ą</w:t>
            </w:r>
            <w:r w:rsidRPr="009B734F">
              <w:rPr>
                <w:szCs w:val="24"/>
                <w:lang w:eastAsia="lt-LT"/>
              </w:rPr>
              <w:t>lygas formuotis k</w:t>
            </w:r>
            <w:r w:rsidRPr="009B734F">
              <w:rPr>
                <w:rFonts w:ascii="TT2C6o00" w:hAnsi="TT2C6o00" w:cs="TT2C6o00"/>
                <w:szCs w:val="24"/>
                <w:lang w:eastAsia="lt-LT"/>
              </w:rPr>
              <w:t>ū</w:t>
            </w:r>
            <w:r w:rsidRPr="009B734F">
              <w:rPr>
                <w:szCs w:val="24"/>
                <w:lang w:eastAsia="lt-LT"/>
              </w:rPr>
              <w:t>rybingai, atsakingai ir atvirai asmenybei.</w:t>
            </w:r>
            <w:r w:rsidRPr="009B734F">
              <w:t xml:space="preserve"> </w:t>
            </w:r>
          </w:p>
          <w:p w14:paraId="435EFB1A" w14:textId="77777777" w:rsidR="003E4E0D" w:rsidRPr="009B734F" w:rsidRDefault="003E4E0D" w:rsidP="003E4E0D">
            <w:pPr>
              <w:tabs>
                <w:tab w:val="left" w:pos="552"/>
              </w:tabs>
              <w:spacing w:after="0" w:line="240" w:lineRule="auto"/>
              <w:jc w:val="both"/>
              <w:rPr>
                <w:szCs w:val="24"/>
              </w:rPr>
            </w:pPr>
            <w:r w:rsidRPr="009B734F">
              <w:rPr>
                <w:szCs w:val="24"/>
              </w:rPr>
              <w:t xml:space="preserve">Žemiau pateikiami prioritetai ir priemonės Tauragės VVG 2016-2023 metų vietos plėtros strategijos ir Tauragės regiono plėtros planas 2014-2020 metams.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1B9A436F" w14:textId="77777777" w:rsidTr="00D55F07">
              <w:tc>
                <w:tcPr>
                  <w:tcW w:w="4821" w:type="dxa"/>
                  <w:shd w:val="clear" w:color="auto" w:fill="FFF2CC"/>
                </w:tcPr>
                <w:p w14:paraId="2DD3DC4E" w14:textId="77777777" w:rsidR="00CD4FDF" w:rsidRPr="009B734F" w:rsidRDefault="00CD4FDF"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33B7573B" w14:textId="77777777" w:rsidR="00CD4FDF" w:rsidRPr="009B734F" w:rsidRDefault="00CD4FDF" w:rsidP="00D55F07">
                  <w:pPr>
                    <w:spacing w:after="0" w:line="240" w:lineRule="auto"/>
                    <w:jc w:val="center"/>
                    <w:rPr>
                      <w:szCs w:val="24"/>
                    </w:rPr>
                  </w:pPr>
                  <w:r w:rsidRPr="009B734F">
                    <w:rPr>
                      <w:szCs w:val="24"/>
                    </w:rPr>
                    <w:t>Tauragės regiono plėtros planas 2014-2020 metams</w:t>
                  </w:r>
                </w:p>
              </w:tc>
            </w:tr>
            <w:tr w:rsidR="00D55F07" w:rsidRPr="009B734F" w14:paraId="3E374CCC" w14:textId="77777777" w:rsidTr="00D55F07">
              <w:tc>
                <w:tcPr>
                  <w:tcW w:w="4821" w:type="dxa"/>
                  <w:shd w:val="clear" w:color="auto" w:fill="FFFFFF"/>
                </w:tcPr>
                <w:p w14:paraId="0819BA5E" w14:textId="77777777" w:rsidR="00CD4FDF" w:rsidRPr="009B734F" w:rsidRDefault="00CD4FDF" w:rsidP="00CD4FDF">
                  <w:pPr>
                    <w:rPr>
                      <w:b/>
                      <w:i/>
                    </w:rPr>
                  </w:pPr>
                </w:p>
                <w:p w14:paraId="5E0F4EBC" w14:textId="77777777" w:rsidR="00CD4FDF" w:rsidRPr="009B734F" w:rsidRDefault="00CD4FDF" w:rsidP="00CD4FDF">
                  <w:r w:rsidRPr="009B734F">
                    <w:rPr>
                      <w:b/>
                      <w:i/>
                    </w:rPr>
                    <w:lastRenderedPageBreak/>
                    <w:t>I prioritetas:</w:t>
                  </w:r>
                  <w:r w:rsidRPr="009B734F">
                    <w:rPr>
                      <w:b/>
                    </w:rPr>
                    <w:t xml:space="preserve"> </w:t>
                  </w:r>
                  <w:r w:rsidRPr="009B734F">
                    <w:t>Ekonominio gyvybingumo kaimo vietovėse skatinimas</w:t>
                  </w:r>
                </w:p>
                <w:p w14:paraId="0C4C710B" w14:textId="77777777" w:rsidR="00CD4FDF" w:rsidRPr="009B734F" w:rsidRDefault="00CD4FDF" w:rsidP="00CD4FDF">
                  <w:r w:rsidRPr="009B734F">
                    <w:rPr>
                      <w:b/>
                      <w:i/>
                    </w:rPr>
                    <w:t>Priemonė:</w:t>
                  </w:r>
                  <w:r w:rsidRPr="009B734F">
                    <w:rPr>
                      <w:b/>
                    </w:rPr>
                    <w:t xml:space="preserve"> </w:t>
                  </w:r>
                  <w:r w:rsidRPr="009B734F">
                    <w:t>Ūkio ir verslo plėtra</w:t>
                  </w:r>
                </w:p>
                <w:p w14:paraId="6B99784D" w14:textId="77777777" w:rsidR="00CD4FDF" w:rsidRPr="005716FB" w:rsidRDefault="005716FB" w:rsidP="00D04471">
                  <w:pPr>
                    <w:spacing w:after="0" w:line="240" w:lineRule="auto"/>
                    <w:rPr>
                      <w:szCs w:val="24"/>
                    </w:rPr>
                  </w:pPr>
                  <w:r w:rsidRPr="00D04471">
                    <w:rPr>
                      <w:b/>
                      <w:i/>
                      <w:szCs w:val="24"/>
                    </w:rPr>
                    <w:t xml:space="preserve">Priemonė: </w:t>
                  </w:r>
                  <w:r>
                    <w:rPr>
                      <w:szCs w:val="24"/>
                    </w:rPr>
                    <w:t>Investicijos į materialųjį turtą</w:t>
                  </w:r>
                </w:p>
              </w:tc>
              <w:tc>
                <w:tcPr>
                  <w:tcW w:w="4821" w:type="dxa"/>
                  <w:shd w:val="clear" w:color="auto" w:fill="FFFFFF"/>
                </w:tcPr>
                <w:p w14:paraId="79A922D9" w14:textId="77777777" w:rsidR="00CD4FDF" w:rsidRPr="009B734F" w:rsidRDefault="00CD4FDF" w:rsidP="00D55F07">
                  <w:pPr>
                    <w:spacing w:after="0" w:line="240" w:lineRule="auto"/>
                    <w:ind w:left="12" w:hanging="12"/>
                    <w:jc w:val="both"/>
                    <w:rPr>
                      <w:szCs w:val="24"/>
                    </w:rPr>
                  </w:pPr>
                  <w:r w:rsidRPr="009B734F">
                    <w:rPr>
                      <w:b/>
                      <w:i/>
                      <w:szCs w:val="24"/>
                    </w:rPr>
                    <w:lastRenderedPageBreak/>
                    <w:t xml:space="preserve">III prioritetas: </w:t>
                  </w:r>
                  <w:r w:rsidRPr="009B734F">
                    <w:rPr>
                      <w:szCs w:val="24"/>
                    </w:rPr>
                    <w:t xml:space="preserve">Pažangios ir efektyvios ekonomikos vystymas. </w:t>
                  </w:r>
                </w:p>
                <w:p w14:paraId="68AAC8DA" w14:textId="77777777" w:rsidR="00CD4FDF" w:rsidRPr="009B734F" w:rsidRDefault="00CD4FDF" w:rsidP="00D55F07">
                  <w:pPr>
                    <w:spacing w:after="0" w:line="240" w:lineRule="auto"/>
                    <w:ind w:left="12" w:hanging="12"/>
                    <w:jc w:val="both"/>
                    <w:rPr>
                      <w:szCs w:val="24"/>
                    </w:rPr>
                  </w:pPr>
                  <w:r w:rsidRPr="009B734F">
                    <w:rPr>
                      <w:b/>
                      <w:i/>
                      <w:szCs w:val="24"/>
                    </w:rPr>
                    <w:lastRenderedPageBreak/>
                    <w:t>Priemonė:</w:t>
                  </w:r>
                  <w:r w:rsidRPr="009B734F">
                    <w:rPr>
                      <w:szCs w:val="24"/>
                    </w:rPr>
                    <w:t xml:space="preserve"> Skatinti regiono įmonių plėtrą, kuriant didelės pridedamosios vertės gaminius ir didinti jų konkurencingumą. </w:t>
                  </w:r>
                </w:p>
                <w:p w14:paraId="7AE8544B"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3DF6C02D" w14:textId="77777777" w:rsidR="00CD4FDF" w:rsidRPr="009B734F" w:rsidRDefault="00CD4FDF" w:rsidP="00D55F07">
                  <w:pPr>
                    <w:spacing w:after="0" w:line="240" w:lineRule="auto"/>
                    <w:ind w:left="12" w:hanging="12"/>
                    <w:jc w:val="both"/>
                    <w:rPr>
                      <w:szCs w:val="24"/>
                    </w:rPr>
                  </w:pPr>
                  <w:r w:rsidRPr="009B734F">
                    <w:rPr>
                      <w:b/>
                      <w:i/>
                      <w:szCs w:val="24"/>
                    </w:rPr>
                    <w:t xml:space="preserve">Priemonė: </w:t>
                  </w:r>
                </w:p>
              </w:tc>
            </w:tr>
            <w:tr w:rsidR="00D55F07" w:rsidRPr="009B734F" w14:paraId="5F3E7A57" w14:textId="77777777" w:rsidTr="00D55F07">
              <w:tc>
                <w:tcPr>
                  <w:tcW w:w="4821" w:type="dxa"/>
                  <w:shd w:val="clear" w:color="auto" w:fill="FFFFFF"/>
                </w:tcPr>
                <w:p w14:paraId="6A8A0EC4" w14:textId="77777777" w:rsidR="00CD4FDF" w:rsidRPr="009B734F" w:rsidRDefault="00CD4FDF" w:rsidP="00CD4FDF">
                  <w:pPr>
                    <w:rPr>
                      <w:b/>
                      <w:i/>
                    </w:rPr>
                  </w:pPr>
                </w:p>
                <w:p w14:paraId="4D655B2E" w14:textId="77777777" w:rsidR="00CD4FDF" w:rsidRPr="009B734F" w:rsidRDefault="00CD4FDF" w:rsidP="00CD4FDF">
                  <w:pPr>
                    <w:rPr>
                      <w:b/>
                      <w:i/>
                    </w:rPr>
                  </w:pPr>
                </w:p>
                <w:p w14:paraId="4467D5B8" w14:textId="77777777" w:rsidR="00CD4FDF" w:rsidRPr="009B734F" w:rsidRDefault="00CD4FDF" w:rsidP="00CD4FDF">
                  <w:r w:rsidRPr="009B734F">
                    <w:rPr>
                      <w:b/>
                      <w:i/>
                    </w:rPr>
                    <w:t>I prioritetas:</w:t>
                  </w:r>
                  <w:r w:rsidRPr="009B734F">
                    <w:rPr>
                      <w:b/>
                    </w:rPr>
                    <w:t xml:space="preserve"> </w:t>
                  </w:r>
                  <w:r w:rsidRPr="009B734F">
                    <w:t>Ekonominio gyvybingumo kaimo vietovėse skatinimas</w:t>
                  </w:r>
                </w:p>
                <w:p w14:paraId="5E7EBDCC" w14:textId="77777777" w:rsidR="00CD4FDF" w:rsidRPr="009B734F" w:rsidRDefault="00CD4FDF" w:rsidP="00D55F07">
                  <w:pPr>
                    <w:spacing w:after="0" w:line="240" w:lineRule="auto"/>
                    <w:contextualSpacing/>
                  </w:pPr>
                  <w:r w:rsidRPr="009B734F">
                    <w:rPr>
                      <w:b/>
                      <w:i/>
                    </w:rPr>
                    <w:t>Priemonė:</w:t>
                  </w:r>
                  <w:r w:rsidRPr="009B734F">
                    <w:rPr>
                      <w:b/>
                    </w:rPr>
                    <w:t xml:space="preserve"> </w:t>
                  </w:r>
                  <w:r w:rsidRPr="009B734F">
                    <w:t xml:space="preserve">NVO socialinio verslo </w:t>
                  </w:r>
                </w:p>
                <w:p w14:paraId="3F441FAA" w14:textId="77777777" w:rsidR="00CD4FDF" w:rsidRPr="009B734F" w:rsidRDefault="00CD4FDF" w:rsidP="00D55F07">
                  <w:pPr>
                    <w:spacing w:after="0" w:line="240" w:lineRule="auto"/>
                    <w:contextualSpacing/>
                  </w:pPr>
                  <w:r w:rsidRPr="009B734F">
                    <w:t>kūrimas ir plėtra</w:t>
                  </w:r>
                </w:p>
                <w:p w14:paraId="337F8D75" w14:textId="77777777" w:rsidR="00CD4FDF" w:rsidRPr="009B734F" w:rsidRDefault="00CD4FDF" w:rsidP="00D55F07">
                  <w:pPr>
                    <w:spacing w:after="0" w:line="240" w:lineRule="auto"/>
                    <w:jc w:val="center"/>
                    <w:rPr>
                      <w:szCs w:val="24"/>
                    </w:rPr>
                  </w:pPr>
                </w:p>
              </w:tc>
              <w:tc>
                <w:tcPr>
                  <w:tcW w:w="4821" w:type="dxa"/>
                  <w:shd w:val="clear" w:color="auto" w:fill="FFFFFF"/>
                </w:tcPr>
                <w:p w14:paraId="3F628D08"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42C94958"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3F0F7BDA"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500F2D97"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Užtikrinti reikiamą socialinių paslaugų ir sveikatingumo aprėptį gyventojams.</w:t>
                  </w:r>
                </w:p>
                <w:p w14:paraId="7154DA10"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socialinių paslaugų sistemą, tobulinti infrastruktūrą ir gerinti paslaugų prieinamumą, socialiai pažeidžiamas grupes integruoti į darnią visuomenę.  </w:t>
                  </w:r>
                </w:p>
              </w:tc>
            </w:tr>
            <w:tr w:rsidR="00D55F07" w:rsidRPr="009B734F" w14:paraId="0D33BFFE" w14:textId="77777777" w:rsidTr="00D55F07">
              <w:tc>
                <w:tcPr>
                  <w:tcW w:w="4821" w:type="dxa"/>
                  <w:shd w:val="clear" w:color="auto" w:fill="auto"/>
                </w:tcPr>
                <w:p w14:paraId="7AE85669" w14:textId="77777777" w:rsidR="00CD4FDF" w:rsidRPr="009B734F" w:rsidRDefault="00CD4FDF" w:rsidP="00CD4FDF">
                  <w:pPr>
                    <w:rPr>
                      <w:b/>
                      <w:i/>
                    </w:rPr>
                  </w:pPr>
                </w:p>
                <w:p w14:paraId="3E47EF2F" w14:textId="77777777" w:rsidR="00CD4FDF" w:rsidRPr="009B734F" w:rsidRDefault="00CD4FDF" w:rsidP="00CD4FDF">
                  <w:pPr>
                    <w:rPr>
                      <w:b/>
                      <w:i/>
                    </w:rPr>
                  </w:pPr>
                </w:p>
                <w:p w14:paraId="68AFAD6C" w14:textId="77777777" w:rsidR="00CD4FDF" w:rsidRPr="009B734F" w:rsidRDefault="00CD4FDF" w:rsidP="00CD4FDF">
                  <w:pPr>
                    <w:rPr>
                      <w:b/>
                      <w:i/>
                    </w:rPr>
                  </w:pPr>
                </w:p>
                <w:p w14:paraId="369CEFC9" w14:textId="77777777" w:rsidR="00CD4FDF" w:rsidRPr="009B734F" w:rsidRDefault="00CD4FDF" w:rsidP="00CD4FDF">
                  <w:pPr>
                    <w:rPr>
                      <w:b/>
                      <w:i/>
                    </w:rPr>
                  </w:pPr>
                </w:p>
                <w:p w14:paraId="3DA7CCE8" w14:textId="77777777" w:rsidR="00CD4FDF" w:rsidRPr="009B734F" w:rsidRDefault="00CD4FDF" w:rsidP="00CD4FDF">
                  <w:pPr>
                    <w:rPr>
                      <w:b/>
                      <w:i/>
                    </w:rPr>
                  </w:pPr>
                </w:p>
                <w:p w14:paraId="696CC6C8" w14:textId="77777777" w:rsidR="00CD4FDF" w:rsidRPr="009B734F" w:rsidRDefault="00CD4FDF" w:rsidP="00CD4FDF">
                  <w:pPr>
                    <w:rPr>
                      <w:b/>
                      <w:i/>
                    </w:rPr>
                  </w:pPr>
                </w:p>
                <w:p w14:paraId="0D12D315" w14:textId="77777777" w:rsidR="00CD4FDF" w:rsidRPr="009B734F" w:rsidRDefault="00CD4FDF" w:rsidP="00CD4FDF">
                  <w:r w:rsidRPr="009B734F">
                    <w:rPr>
                      <w:b/>
                      <w:i/>
                    </w:rPr>
                    <w:lastRenderedPageBreak/>
                    <w:t>I prioritetas:</w:t>
                  </w:r>
                  <w:r w:rsidRPr="009B734F">
                    <w:rPr>
                      <w:b/>
                    </w:rPr>
                    <w:t xml:space="preserve"> </w:t>
                  </w:r>
                  <w:r w:rsidRPr="009B734F">
                    <w:t>Ekonominio gyvybingumo kaimo vietovėse skatinimas</w:t>
                  </w:r>
                </w:p>
                <w:p w14:paraId="263879BD" w14:textId="77777777" w:rsidR="00CD4FDF" w:rsidRPr="009B734F" w:rsidRDefault="00CD4FDF" w:rsidP="00D55F07">
                  <w:pPr>
                    <w:spacing w:after="0" w:line="240" w:lineRule="auto"/>
                  </w:pPr>
                  <w:r w:rsidRPr="009B734F">
                    <w:rPr>
                      <w:b/>
                      <w:i/>
                    </w:rPr>
                    <w:t>Priemonė:</w:t>
                  </w:r>
                  <w:r w:rsidRPr="009B734F">
                    <w:rPr>
                      <w:b/>
                    </w:rPr>
                    <w:t xml:space="preserve"> </w:t>
                  </w:r>
                  <w:r w:rsidRPr="009B734F">
                    <w:t xml:space="preserve">Smulkių bendruomeninių </w:t>
                  </w:r>
                </w:p>
                <w:p w14:paraId="5FA30879" w14:textId="77777777" w:rsidR="00CD4FDF" w:rsidRPr="009B734F" w:rsidRDefault="00CD4FDF" w:rsidP="00D55F07">
                  <w:pPr>
                    <w:spacing w:after="0" w:line="240" w:lineRule="auto"/>
                  </w:pPr>
                  <w:r w:rsidRPr="009B734F">
                    <w:t>ir kitų pelno nesiekiančių organizacijų</w:t>
                  </w:r>
                </w:p>
                <w:p w14:paraId="0C88E85F" w14:textId="77777777" w:rsidR="00CD4FDF" w:rsidRPr="009B734F" w:rsidRDefault="00CD4FDF" w:rsidP="00D55F07">
                  <w:pPr>
                    <w:spacing w:after="0" w:line="240" w:lineRule="auto"/>
                  </w:pPr>
                  <w:r w:rsidRPr="009B734F">
                    <w:t>verslų kūrimas ir plėtra</w:t>
                  </w:r>
                </w:p>
              </w:tc>
              <w:tc>
                <w:tcPr>
                  <w:tcW w:w="4821" w:type="dxa"/>
                  <w:shd w:val="clear" w:color="auto" w:fill="auto"/>
                </w:tcPr>
                <w:p w14:paraId="7B4732E4" w14:textId="77777777" w:rsidR="00CD4FDF" w:rsidRPr="009B734F" w:rsidRDefault="00CD4FDF" w:rsidP="00D55F07">
                  <w:pPr>
                    <w:spacing w:after="0" w:line="240" w:lineRule="auto"/>
                    <w:ind w:left="12"/>
                    <w:jc w:val="both"/>
                    <w:rPr>
                      <w:b/>
                      <w:i/>
                      <w:szCs w:val="24"/>
                    </w:rPr>
                  </w:pPr>
                </w:p>
                <w:p w14:paraId="75783F60" w14:textId="77777777" w:rsidR="00CD4FDF" w:rsidRPr="009B734F" w:rsidRDefault="00CD4FDF" w:rsidP="00D55F07">
                  <w:pPr>
                    <w:spacing w:after="0" w:line="240" w:lineRule="auto"/>
                    <w:ind w:left="12"/>
                    <w:jc w:val="both"/>
                    <w:rPr>
                      <w:b/>
                      <w:i/>
                      <w:szCs w:val="24"/>
                    </w:rPr>
                  </w:pPr>
                </w:p>
                <w:p w14:paraId="21242B1B" w14:textId="77777777" w:rsidR="00CD4FDF" w:rsidRPr="009B734F" w:rsidRDefault="00CD4FDF" w:rsidP="00D55F07">
                  <w:pPr>
                    <w:spacing w:after="0" w:line="240" w:lineRule="auto"/>
                    <w:ind w:left="12"/>
                    <w:jc w:val="both"/>
                    <w:rPr>
                      <w:b/>
                      <w:i/>
                      <w:szCs w:val="24"/>
                    </w:rPr>
                  </w:pPr>
                </w:p>
                <w:p w14:paraId="03966D93"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3CF64DCF"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5013DAE3"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14:paraId="24C10464" w14:textId="77777777" w:rsidR="00CD4FDF" w:rsidRPr="009B734F" w:rsidRDefault="00CD4FDF" w:rsidP="00D55F07">
                  <w:pPr>
                    <w:spacing w:after="0" w:line="240" w:lineRule="auto"/>
                    <w:ind w:left="12"/>
                    <w:jc w:val="both"/>
                    <w:rPr>
                      <w:szCs w:val="24"/>
                    </w:rPr>
                  </w:pPr>
                  <w:r w:rsidRPr="009B734F">
                    <w:rPr>
                      <w:b/>
                      <w:i/>
                      <w:szCs w:val="24"/>
                    </w:rPr>
                    <w:lastRenderedPageBreak/>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1BD24693"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6CEA2B80"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14:paraId="6E93ACE2"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325C3CC9"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14:paraId="1794A70A"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3CD8F111"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69A4E91F" w14:textId="77777777" w:rsidR="00CD4FDF" w:rsidRPr="009B734F" w:rsidRDefault="00CD4FDF" w:rsidP="00D55F07">
                  <w:pPr>
                    <w:spacing w:after="0" w:line="240" w:lineRule="auto"/>
                    <w:ind w:left="12"/>
                    <w:jc w:val="both"/>
                    <w:rPr>
                      <w:b/>
                      <w:i/>
                      <w:szCs w:val="24"/>
                    </w:rPr>
                  </w:pPr>
                </w:p>
                <w:p w14:paraId="76904331" w14:textId="77777777" w:rsidR="00CD4FDF" w:rsidRPr="009B734F" w:rsidRDefault="00CD4FDF" w:rsidP="00D55F07">
                  <w:pPr>
                    <w:spacing w:after="0" w:line="240" w:lineRule="auto"/>
                    <w:ind w:left="12"/>
                    <w:jc w:val="both"/>
                    <w:rPr>
                      <w:b/>
                      <w:i/>
                      <w:szCs w:val="24"/>
                    </w:rPr>
                  </w:pPr>
                </w:p>
                <w:p w14:paraId="176EB573" w14:textId="77777777" w:rsidR="00CD4FDF" w:rsidRPr="009B734F" w:rsidRDefault="00CD4FDF" w:rsidP="00D55F07">
                  <w:pPr>
                    <w:spacing w:after="0" w:line="240" w:lineRule="auto"/>
                    <w:ind w:left="12"/>
                    <w:jc w:val="both"/>
                    <w:rPr>
                      <w:b/>
                      <w:i/>
                      <w:szCs w:val="24"/>
                    </w:rPr>
                  </w:pPr>
                </w:p>
              </w:tc>
            </w:tr>
            <w:tr w:rsidR="00D55F07" w:rsidRPr="009B734F" w14:paraId="14704725" w14:textId="77777777" w:rsidTr="00D55F07">
              <w:tc>
                <w:tcPr>
                  <w:tcW w:w="4821" w:type="dxa"/>
                  <w:shd w:val="clear" w:color="auto" w:fill="auto"/>
                </w:tcPr>
                <w:p w14:paraId="15592421" w14:textId="77777777" w:rsidR="00CD4FDF" w:rsidRPr="009B734F" w:rsidRDefault="00CD4FDF" w:rsidP="00CD4FDF">
                  <w:pPr>
                    <w:rPr>
                      <w:b/>
                      <w:i/>
                    </w:rPr>
                  </w:pPr>
                </w:p>
                <w:p w14:paraId="17CBC9F3" w14:textId="77777777" w:rsidR="00CD4FDF" w:rsidRPr="009B734F" w:rsidRDefault="00CD4FDF" w:rsidP="00CD4FDF">
                  <w:pPr>
                    <w:rPr>
                      <w:b/>
                      <w:i/>
                    </w:rPr>
                  </w:pPr>
                </w:p>
                <w:p w14:paraId="000F3F74" w14:textId="77777777" w:rsidR="00CD4FDF" w:rsidRPr="009B734F" w:rsidRDefault="00CD4FDF" w:rsidP="00CD4FDF">
                  <w:pPr>
                    <w:rPr>
                      <w:b/>
                      <w:i/>
                    </w:rPr>
                  </w:pPr>
                </w:p>
                <w:p w14:paraId="64020640" w14:textId="77777777" w:rsidR="00CD4FDF" w:rsidRPr="009B734F" w:rsidRDefault="00CD4FDF" w:rsidP="00CD4FDF">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3CB6BF89" w14:textId="77777777" w:rsidR="00CD4FDF" w:rsidRPr="009B734F" w:rsidRDefault="00CD4FDF"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49DEBCAA" w14:textId="77777777" w:rsidR="00CD4FDF" w:rsidRPr="009B734F" w:rsidRDefault="00CD4FDF" w:rsidP="00D55F07">
                  <w:pPr>
                    <w:spacing w:after="0"/>
                  </w:pPr>
                  <w:r w:rsidRPr="009B734F">
                    <w:rPr>
                      <w:szCs w:val="24"/>
                    </w:rPr>
                    <w:t>vykdytojų mokymas, įgūdžių įgijimas</w:t>
                  </w:r>
                </w:p>
                <w:p w14:paraId="00F8B40E" w14:textId="77777777" w:rsidR="00CD4FDF" w:rsidRPr="009B734F" w:rsidRDefault="00CD4FDF" w:rsidP="00CD4FDF">
                  <w:pPr>
                    <w:rPr>
                      <w:szCs w:val="24"/>
                    </w:rPr>
                  </w:pPr>
                </w:p>
              </w:tc>
              <w:tc>
                <w:tcPr>
                  <w:tcW w:w="4821" w:type="dxa"/>
                  <w:shd w:val="clear" w:color="auto" w:fill="auto"/>
                </w:tcPr>
                <w:p w14:paraId="60203EF2" w14:textId="77777777"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14:paraId="501BBD27"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3347468"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1E62A18F" w14:textId="77777777" w:rsidR="00CD4FDF" w:rsidRPr="009B734F" w:rsidRDefault="00CD4FDF" w:rsidP="00D55F07">
                  <w:pPr>
                    <w:spacing w:after="0" w:line="240" w:lineRule="auto"/>
                    <w:ind w:left="12"/>
                    <w:jc w:val="both"/>
                    <w:rPr>
                      <w:szCs w:val="24"/>
                    </w:rPr>
                  </w:pPr>
                  <w:r w:rsidRPr="009B734F">
                    <w:rPr>
                      <w:b/>
                      <w:i/>
                      <w:szCs w:val="24"/>
                    </w:rPr>
                    <w:lastRenderedPageBreak/>
                    <w:t>Priemonė:</w:t>
                  </w:r>
                  <w:r w:rsidRPr="009B734F">
                    <w:rPr>
                      <w:szCs w:val="24"/>
                    </w:rPr>
                    <w:t xml:space="preserve"> Plėtoti verslumą per švietimo sistemą ir už jos ribų.</w:t>
                  </w:r>
                </w:p>
                <w:p w14:paraId="48DCB461"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5600C760"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76ED9B6B"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1923CCCC" w14:textId="77777777" w:rsidTr="00D55F07">
              <w:tc>
                <w:tcPr>
                  <w:tcW w:w="4821" w:type="dxa"/>
                  <w:shd w:val="clear" w:color="auto" w:fill="auto"/>
                </w:tcPr>
                <w:p w14:paraId="3265FFE1" w14:textId="77777777" w:rsidR="00CD4FDF" w:rsidRPr="009B734F" w:rsidRDefault="00CD4FDF" w:rsidP="00CD4FDF">
                  <w:pPr>
                    <w:rPr>
                      <w:b/>
                      <w:i/>
                    </w:rPr>
                  </w:pPr>
                </w:p>
                <w:p w14:paraId="0E161F60" w14:textId="77777777" w:rsidR="00CD4FDF" w:rsidRPr="009B734F" w:rsidRDefault="00CD4FDF" w:rsidP="00CD4FDF">
                  <w:pPr>
                    <w:rPr>
                      <w:b/>
                      <w:i/>
                    </w:rPr>
                  </w:pPr>
                </w:p>
                <w:p w14:paraId="01BE680A" w14:textId="77777777" w:rsidR="00CD4FDF" w:rsidRPr="009B734F" w:rsidRDefault="00CD4FDF" w:rsidP="00CD4FDF">
                  <w:pPr>
                    <w:rPr>
                      <w:b/>
                      <w:i/>
                    </w:rPr>
                  </w:pPr>
                </w:p>
                <w:p w14:paraId="00AA0A06" w14:textId="77777777"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164F391D" w14:textId="77777777" w:rsidR="00CD4FDF" w:rsidRPr="009B734F" w:rsidRDefault="00CD4FDF" w:rsidP="00CD4FDF">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784EC918" w14:textId="77777777" w:rsidR="00CD4FDF" w:rsidRPr="009B734F" w:rsidRDefault="00CD4FDF" w:rsidP="00CD4FDF">
                  <w:pPr>
                    <w:rPr>
                      <w:b/>
                      <w:i/>
                    </w:rPr>
                  </w:pPr>
                </w:p>
              </w:tc>
              <w:tc>
                <w:tcPr>
                  <w:tcW w:w="4821" w:type="dxa"/>
                  <w:shd w:val="clear" w:color="auto" w:fill="auto"/>
                </w:tcPr>
                <w:p w14:paraId="01859A4F" w14:textId="77777777" w:rsidR="00CD4FDF" w:rsidRPr="009B734F" w:rsidRDefault="00CD4FDF" w:rsidP="00D55F07">
                  <w:pPr>
                    <w:spacing w:after="0" w:line="240" w:lineRule="auto"/>
                    <w:ind w:left="12"/>
                    <w:jc w:val="both"/>
                    <w:rPr>
                      <w:szCs w:val="24"/>
                    </w:rPr>
                  </w:pPr>
                  <w:r w:rsidRPr="009B734F">
                    <w:rPr>
                      <w:szCs w:val="24"/>
                    </w:rPr>
                    <w:t xml:space="preserve"> </w:t>
                  </w:r>
                  <w:r w:rsidRPr="009B734F">
                    <w:rPr>
                      <w:b/>
                      <w:i/>
                      <w:szCs w:val="24"/>
                    </w:rPr>
                    <w:t xml:space="preserve">I Prioritetas: </w:t>
                  </w:r>
                  <w:r w:rsidRPr="009B734F">
                    <w:rPr>
                      <w:szCs w:val="24"/>
                    </w:rPr>
                    <w:t>Darni regiono plėtra.</w:t>
                  </w:r>
                </w:p>
                <w:p w14:paraId="7D7D86A9"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3A409EA"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571D3970"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173158F4"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5B2E4542"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40EF7E8A" w14:textId="77777777" w:rsidTr="00D55F07">
              <w:tc>
                <w:tcPr>
                  <w:tcW w:w="4821" w:type="dxa"/>
                  <w:shd w:val="clear" w:color="auto" w:fill="auto"/>
                </w:tcPr>
                <w:p w14:paraId="0D745D18" w14:textId="77777777" w:rsidR="00CD4FDF" w:rsidRPr="009B734F" w:rsidRDefault="00CD4FDF" w:rsidP="00CD4FDF">
                  <w:pPr>
                    <w:rPr>
                      <w:b/>
                      <w:i/>
                    </w:rPr>
                  </w:pPr>
                </w:p>
                <w:p w14:paraId="442410EC" w14:textId="77777777" w:rsidR="00CD4FDF" w:rsidRPr="009B734F" w:rsidRDefault="00CD4FDF" w:rsidP="00CD4FDF">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36AA1835" w14:textId="77777777" w:rsidR="005716FB" w:rsidRPr="009B734F" w:rsidRDefault="00CD4FDF" w:rsidP="005716FB">
                  <w:r w:rsidRPr="009B734F">
                    <w:rPr>
                      <w:b/>
                      <w:i/>
                      <w:szCs w:val="24"/>
                    </w:rPr>
                    <w:t>Priemonė:</w:t>
                  </w:r>
                  <w:r w:rsidRPr="009B734F">
                    <w:rPr>
                      <w:b/>
                      <w:szCs w:val="24"/>
                    </w:rPr>
                    <w:t xml:space="preserve"> </w:t>
                  </w:r>
                  <w:r w:rsidR="005716FB">
                    <w:rPr>
                      <w:szCs w:val="24"/>
                    </w:rPr>
                    <w:t>Pagrindinės paslaugos ir kaimų atnaujinimas kaimo vietovėse</w:t>
                  </w:r>
                </w:p>
                <w:p w14:paraId="366F875D" w14:textId="77777777" w:rsidR="00CD4FDF" w:rsidRPr="009B734F" w:rsidRDefault="00CD4FDF" w:rsidP="00CD4FDF">
                  <w:pPr>
                    <w:rPr>
                      <w:b/>
                      <w:i/>
                    </w:rPr>
                  </w:pPr>
                </w:p>
              </w:tc>
              <w:tc>
                <w:tcPr>
                  <w:tcW w:w="4821" w:type="dxa"/>
                  <w:shd w:val="clear" w:color="auto" w:fill="auto"/>
                </w:tcPr>
                <w:p w14:paraId="6FA8DA04" w14:textId="77777777"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14:paraId="3BC0C67C" w14:textId="77777777" w:rsidR="00CD4FDF" w:rsidRPr="009B734F" w:rsidRDefault="00CD4FDF" w:rsidP="00D55F07">
                  <w:pPr>
                    <w:spacing w:after="0" w:line="240" w:lineRule="auto"/>
                    <w:ind w:left="12"/>
                    <w:jc w:val="both"/>
                    <w:rPr>
                      <w:szCs w:val="24"/>
                    </w:rPr>
                  </w:pPr>
                  <w:r w:rsidRPr="009B734F">
                    <w:rPr>
                      <w:b/>
                      <w:i/>
                      <w:szCs w:val="24"/>
                    </w:rPr>
                    <w:lastRenderedPageBreak/>
                    <w:t xml:space="preserve">Priemonė: </w:t>
                  </w:r>
                  <w:r w:rsidRPr="009B734F">
                    <w:rPr>
                      <w:szCs w:val="24"/>
                    </w:rPr>
                    <w:t>Plėtoti bendruomeninei ir nevyriausybinių organizacijų veiklai tinkamą infrastruktūrą, bendruomenės poreikiams pritaikyti objektus ir aplinką.</w:t>
                  </w:r>
                </w:p>
                <w:p w14:paraId="6D8B66C6"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17F2B112"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547FABD2"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bl>
          <w:p w14:paraId="3ED65983" w14:textId="77777777" w:rsidR="00CD4FDF" w:rsidRPr="009B734F" w:rsidRDefault="00CD4FDF" w:rsidP="00143391">
            <w:pPr>
              <w:spacing w:after="0" w:line="240" w:lineRule="auto"/>
              <w:jc w:val="both"/>
              <w:rPr>
                <w:szCs w:val="24"/>
              </w:rPr>
            </w:pPr>
          </w:p>
        </w:tc>
      </w:tr>
      <w:tr w:rsidR="002F2C31" w:rsidRPr="009B734F" w14:paraId="2F0F22E4" w14:textId="77777777" w:rsidTr="00C819C4">
        <w:tc>
          <w:tcPr>
            <w:tcW w:w="667" w:type="dxa"/>
            <w:shd w:val="clear" w:color="auto" w:fill="auto"/>
          </w:tcPr>
          <w:p w14:paraId="43CB4D8A" w14:textId="77777777" w:rsidR="002F2C31" w:rsidRPr="009B734F" w:rsidRDefault="002F2C31" w:rsidP="002F2C31">
            <w:pPr>
              <w:spacing w:after="0" w:line="240" w:lineRule="auto"/>
              <w:jc w:val="center"/>
            </w:pPr>
            <w:r w:rsidRPr="009B734F">
              <w:lastRenderedPageBreak/>
              <w:t>7.3.</w:t>
            </w:r>
          </w:p>
        </w:tc>
        <w:tc>
          <w:tcPr>
            <w:tcW w:w="4310" w:type="dxa"/>
            <w:shd w:val="clear" w:color="auto" w:fill="auto"/>
          </w:tcPr>
          <w:p w14:paraId="696A88B0" w14:textId="77777777" w:rsidR="002F2C31" w:rsidRPr="009B734F" w:rsidRDefault="002F2C31" w:rsidP="002F2C31">
            <w:pPr>
              <w:spacing w:after="0" w:line="240" w:lineRule="auto"/>
              <w:jc w:val="both"/>
            </w:pPr>
            <w:r w:rsidRPr="009B734F">
              <w:t>Europos Sąjungos Baltijos jūros regiono strategija (ESBJRS)</w:t>
            </w:r>
          </w:p>
        </w:tc>
        <w:tc>
          <w:tcPr>
            <w:tcW w:w="9873" w:type="dxa"/>
          </w:tcPr>
          <w:p w14:paraId="370AB4CF" w14:textId="77777777" w:rsidR="00335A1D" w:rsidRPr="00D437C9" w:rsidRDefault="00335A1D" w:rsidP="00AD73A1">
            <w:pPr>
              <w:pStyle w:val="NormalWeb"/>
              <w:shd w:val="clear" w:color="auto" w:fill="FFFFFF"/>
              <w:spacing w:before="0" w:beforeAutospacing="0" w:after="0" w:afterAutospacing="0"/>
              <w:jc w:val="both"/>
              <w:rPr>
                <w:lang w:val="lt-LT"/>
              </w:rPr>
            </w:pPr>
            <w:r w:rsidRPr="00D437C9">
              <w:rPr>
                <w:lang w:val="lt-LT"/>
              </w:rPr>
              <w:t xml:space="preserve">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w:t>
            </w:r>
          </w:p>
          <w:p w14:paraId="30C7401E" w14:textId="77777777" w:rsidR="00C819C4" w:rsidRPr="00D437C9" w:rsidRDefault="00C819C4" w:rsidP="00C819C4">
            <w:pPr>
              <w:spacing w:after="0" w:line="240" w:lineRule="auto"/>
              <w:jc w:val="both"/>
              <w:rPr>
                <w:rFonts w:eastAsiaTheme="minorHAnsi"/>
                <w:szCs w:val="24"/>
              </w:rPr>
            </w:pPr>
            <w:r w:rsidRPr="00D437C9">
              <w:rPr>
                <w:rFonts w:eastAsiaTheme="minorHAnsi"/>
                <w:szCs w:val="24"/>
              </w:rPr>
              <w:t xml:space="preserve">VVG atstovaujamos teritorijos strateginio planavimo lygiu aktualiausias iš </w:t>
            </w:r>
            <w:r w:rsidRPr="00D437C9">
              <w:rPr>
                <w:rFonts w:eastAsiaTheme="minorHAnsi"/>
              </w:rPr>
              <w:t>ESBJRS</w:t>
            </w:r>
            <w:r w:rsidRPr="00D437C9">
              <w:rPr>
                <w:rFonts w:eastAsiaTheme="minorHAnsi"/>
                <w:szCs w:val="24"/>
              </w:rPr>
              <w:t xml:space="preserve"> tikslų yra „Padidinti gerovę“, kuris apima ir VPS remiamas ir/arba aktualias sritis, tokias kaip verslumas, inovacijos, skaitmeninės technologijos, švietimas ir mokymasis visą gyvenimą, bendradarbiavimo skatinimas, moterų ir vyrų lygių galimybių užtikrinimas verslumo, inovacijų, prekybos ir švietimo srityse.</w:t>
            </w:r>
          </w:p>
          <w:p w14:paraId="66F38D59" w14:textId="77777777" w:rsidR="00C819C4" w:rsidRPr="00D437C9" w:rsidRDefault="00C819C4" w:rsidP="00C819C4">
            <w:pPr>
              <w:spacing w:after="0" w:line="240" w:lineRule="auto"/>
              <w:jc w:val="both"/>
              <w:rPr>
                <w:rFonts w:eastAsiaTheme="minorHAnsi"/>
                <w:szCs w:val="24"/>
              </w:rPr>
            </w:pPr>
            <w:r w:rsidRPr="00D437C9">
              <w:t>VVG įgyvendinamos VPS priemonės netiesiogiai prisidės prie Lietuvos įgyvendinamo Baltijos jūros regiono strategijos veiksmų plano, kur</w:t>
            </w:r>
            <w:r w:rsidR="00D437C9" w:rsidRPr="00D437C9">
              <w:t xml:space="preserve"> </w:t>
            </w:r>
            <w:r w:rsidRPr="00D437C9">
              <w:t xml:space="preserve">Lietuvai yra patikėta stiprinti tvarų žemės ūkį, miškininkystę ir žuvininkystę </w:t>
            </w:r>
            <w:r w:rsidRPr="00D437C9">
              <w:rPr>
                <w:rFonts w:eastAsiaTheme="minorHAnsi"/>
                <w:szCs w:val="24"/>
              </w:rPr>
              <w:t xml:space="preserve"> (koordinuojama kartu su Suomija ir Švedija, ir kur Lietuva atsakinga už bendro veiksmo „Sustiprinti bendrą kaimo plėtros programų poveikį“ koordinavimą) realizavimą.</w:t>
            </w:r>
          </w:p>
          <w:p w14:paraId="28826FFE" w14:textId="77777777" w:rsidR="00FF56BB" w:rsidRPr="009B734F" w:rsidRDefault="00335A1D" w:rsidP="00D437C9">
            <w:pPr>
              <w:pStyle w:val="NormalWeb"/>
              <w:shd w:val="clear" w:color="auto" w:fill="FFFFFF"/>
              <w:spacing w:before="0" w:beforeAutospacing="0" w:after="0" w:afterAutospacing="0"/>
              <w:jc w:val="both"/>
              <w:rPr>
                <w:color w:val="FF0000"/>
                <w:lang w:val="lt-LT"/>
              </w:rPr>
            </w:pPr>
            <w:r w:rsidRPr="00D437C9">
              <w:rPr>
                <w:lang w:val="lt-LT"/>
              </w:rPr>
              <w:t>Tauragės VVG 2016-2023 metų vietos plėtros strategijos tikslai ir uždaviniai yra susiję su Baltijos jūros strategijos pagrindiniais tikslais ir uždaviniais. Tauragės VVG savo strategijoje taip pat siekia stiprinti teritorijos ekonomiką, gerinti kaimo gyventojų gyvenimo kokybę. Taip pat šia strategija siekiama skatinti tarptautinį bendradarbiavimą, sujungiant žmones, siekti bendro tikslo.</w:t>
            </w:r>
          </w:p>
        </w:tc>
      </w:tr>
      <w:tr w:rsidR="002F2C31" w:rsidRPr="009B734F" w14:paraId="07984B2D" w14:textId="77777777" w:rsidTr="00671DB1">
        <w:tc>
          <w:tcPr>
            <w:tcW w:w="667" w:type="dxa"/>
            <w:shd w:val="clear" w:color="auto" w:fill="auto"/>
          </w:tcPr>
          <w:p w14:paraId="72BA4078" w14:textId="77777777" w:rsidR="002F2C31" w:rsidRPr="009B734F" w:rsidRDefault="002F2C31" w:rsidP="002F2C31">
            <w:pPr>
              <w:spacing w:after="0" w:line="240" w:lineRule="auto"/>
              <w:jc w:val="center"/>
            </w:pPr>
            <w:r w:rsidRPr="009B734F">
              <w:lastRenderedPageBreak/>
              <w:t>7.4.</w:t>
            </w:r>
          </w:p>
        </w:tc>
        <w:tc>
          <w:tcPr>
            <w:tcW w:w="4310" w:type="dxa"/>
            <w:shd w:val="clear" w:color="auto" w:fill="auto"/>
          </w:tcPr>
          <w:p w14:paraId="6E482BE9" w14:textId="77777777" w:rsidR="002F2C31" w:rsidRPr="009B734F" w:rsidRDefault="002F2C31" w:rsidP="002F2C31">
            <w:pPr>
              <w:spacing w:after="0" w:line="240" w:lineRule="auto"/>
              <w:jc w:val="both"/>
            </w:pPr>
            <w:r w:rsidRPr="009B734F">
              <w:t>Viensektorės žuvininkystės VVG VPS (taikoma, kai tokia VPS yra patvirtinta VVG teritorijoje)</w:t>
            </w:r>
          </w:p>
        </w:tc>
        <w:tc>
          <w:tcPr>
            <w:tcW w:w="9873" w:type="dxa"/>
            <w:shd w:val="clear" w:color="auto" w:fill="auto"/>
          </w:tcPr>
          <w:p w14:paraId="61C96E46" w14:textId="77777777" w:rsidR="002F2C31" w:rsidRPr="009B734F" w:rsidRDefault="0008476D" w:rsidP="004071CE">
            <w:pPr>
              <w:spacing w:after="0" w:line="240" w:lineRule="auto"/>
              <w:jc w:val="both"/>
              <w:rPr>
                <w:i/>
                <w:sz w:val="20"/>
                <w:szCs w:val="20"/>
              </w:rPr>
            </w:pPr>
            <w:r w:rsidRPr="009B734F">
              <w:rPr>
                <w:szCs w:val="20"/>
              </w:rPr>
              <w:t xml:space="preserve">Tauragės VVG teritorijoje nėra patvirtintos žuvininkystės </w:t>
            </w:r>
            <w:r w:rsidR="004071CE" w:rsidRPr="009B734F">
              <w:rPr>
                <w:szCs w:val="18"/>
                <w:shd w:val="clear" w:color="auto" w:fill="FFFFFF"/>
              </w:rPr>
              <w:t>Tauragės VVG</w:t>
            </w:r>
            <w:r w:rsidRPr="009B734F">
              <w:rPr>
                <w:szCs w:val="20"/>
              </w:rPr>
              <w:t xml:space="preserve"> vietos plėtros strategijos.</w:t>
            </w:r>
          </w:p>
        </w:tc>
      </w:tr>
    </w:tbl>
    <w:p w14:paraId="7888A55B" w14:textId="77777777" w:rsidR="001C5868" w:rsidRPr="009B734F" w:rsidRDefault="001C5868" w:rsidP="00842A0E">
      <w:pPr>
        <w:spacing w:after="0" w:line="240" w:lineRule="auto"/>
        <w:jc w:val="center"/>
        <w:sectPr w:rsidR="001C5868" w:rsidRPr="009B734F" w:rsidSect="001D2F3C">
          <w:pgSz w:w="16838" w:h="11906" w:orient="landscape"/>
          <w:pgMar w:top="1701" w:right="1701" w:bottom="567" w:left="1134" w:header="567" w:footer="567" w:gutter="0"/>
          <w:cols w:space="1296"/>
          <w:titlePg/>
          <w:docGrid w:linePitch="360"/>
        </w:sectPr>
      </w:pPr>
    </w:p>
    <w:p w14:paraId="2D3C941D" w14:textId="77777777" w:rsidR="005D5B14" w:rsidRPr="009B734F" w:rsidRDefault="005D5B1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5682D" w:rsidRPr="009B734F" w14:paraId="244D7892" w14:textId="77777777" w:rsidTr="00671DB1">
        <w:tc>
          <w:tcPr>
            <w:tcW w:w="9854" w:type="dxa"/>
            <w:tcBorders>
              <w:bottom w:val="single" w:sz="4" w:space="0" w:color="auto"/>
            </w:tcBorders>
            <w:shd w:val="clear" w:color="auto" w:fill="FABF8F"/>
          </w:tcPr>
          <w:p w14:paraId="080AE059" w14:textId="77777777" w:rsidR="0025682D" w:rsidRPr="009B734F" w:rsidRDefault="0025682D" w:rsidP="002407C6">
            <w:pPr>
              <w:pStyle w:val="ListParagraph"/>
              <w:spacing w:after="0" w:line="240" w:lineRule="auto"/>
              <w:jc w:val="center"/>
              <w:rPr>
                <w:b/>
              </w:rPr>
            </w:pPr>
            <w:r w:rsidRPr="009B734F">
              <w:rPr>
                <w:b/>
              </w:rPr>
              <w:t>III DALIS. KAIP PASIEKSIME</w:t>
            </w:r>
            <w:r w:rsidR="00F16C49" w:rsidRPr="009B734F">
              <w:rPr>
                <w:b/>
              </w:rPr>
              <w:t xml:space="preserve"> UŽSIBRĖŽTUS TIKSLUS</w:t>
            </w:r>
            <w:r w:rsidRPr="009B734F">
              <w:rPr>
                <w:b/>
              </w:rPr>
              <w:t>?</w:t>
            </w:r>
          </w:p>
        </w:tc>
      </w:tr>
    </w:tbl>
    <w:p w14:paraId="4B174265" w14:textId="77777777" w:rsidR="0025682D" w:rsidRPr="009B734F" w:rsidRDefault="0025682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2"/>
      </w:tblGrid>
      <w:tr w:rsidR="005C17F5" w:rsidRPr="009B734F" w14:paraId="79B0BC96" w14:textId="77777777" w:rsidTr="00671DB1">
        <w:tc>
          <w:tcPr>
            <w:tcW w:w="9854" w:type="dxa"/>
            <w:gridSpan w:val="2"/>
            <w:tcBorders>
              <w:bottom w:val="single" w:sz="4" w:space="0" w:color="auto"/>
            </w:tcBorders>
            <w:shd w:val="clear" w:color="auto" w:fill="FABF8F"/>
          </w:tcPr>
          <w:p w14:paraId="565AEFDC" w14:textId="77777777" w:rsidR="005C17F5" w:rsidRPr="009B734F" w:rsidRDefault="001C3E54" w:rsidP="00135EA3">
            <w:pPr>
              <w:pStyle w:val="ListParagraph"/>
              <w:numPr>
                <w:ilvl w:val="0"/>
                <w:numId w:val="2"/>
              </w:numPr>
              <w:spacing w:after="0" w:line="240" w:lineRule="auto"/>
              <w:jc w:val="center"/>
              <w:rPr>
                <w:b/>
              </w:rPr>
            </w:pPr>
            <w:r w:rsidRPr="009B734F">
              <w:rPr>
                <w:b/>
              </w:rPr>
              <w:t>LEADER</w:t>
            </w:r>
            <w:r w:rsidRPr="009B734F">
              <w:rPr>
                <w:b/>
                <w:i/>
              </w:rPr>
              <w:t xml:space="preserve"> </w:t>
            </w:r>
            <w:r w:rsidRPr="009B734F">
              <w:rPr>
                <w:b/>
              </w:rPr>
              <w:t>metodo principų bei horizontaliųjų principų ir prioritetų įgyvendinimas</w:t>
            </w:r>
          </w:p>
        </w:tc>
      </w:tr>
      <w:tr w:rsidR="005C17F5" w:rsidRPr="009B734F" w14:paraId="031E6A37" w14:textId="77777777" w:rsidTr="00671DB1">
        <w:tc>
          <w:tcPr>
            <w:tcW w:w="9854" w:type="dxa"/>
            <w:gridSpan w:val="2"/>
            <w:shd w:val="clear" w:color="auto" w:fill="FBD4B4"/>
          </w:tcPr>
          <w:p w14:paraId="0C3FB564" w14:textId="77777777" w:rsidR="005C17F5" w:rsidRPr="009B734F" w:rsidRDefault="005C17F5" w:rsidP="002407C6">
            <w:pPr>
              <w:spacing w:after="0" w:line="240" w:lineRule="auto"/>
              <w:jc w:val="center"/>
              <w:rPr>
                <w:b/>
              </w:rPr>
            </w:pPr>
            <w:r w:rsidRPr="009B734F">
              <w:rPr>
                <w:b/>
              </w:rPr>
              <w:t>LEADER</w:t>
            </w:r>
            <w:r w:rsidRPr="009B734F">
              <w:rPr>
                <w:b/>
                <w:i/>
              </w:rPr>
              <w:t xml:space="preserve"> </w:t>
            </w:r>
            <w:r w:rsidRPr="009B734F">
              <w:rPr>
                <w:b/>
              </w:rPr>
              <w:t>metodo princip</w:t>
            </w:r>
            <w:r w:rsidR="008976D1" w:rsidRPr="009B734F">
              <w:rPr>
                <w:b/>
              </w:rPr>
              <w:t>ai</w:t>
            </w:r>
          </w:p>
        </w:tc>
      </w:tr>
      <w:tr w:rsidR="003610ED" w:rsidRPr="009B734F" w14:paraId="2D74E4C9" w14:textId="77777777" w:rsidTr="00671DB1">
        <w:tc>
          <w:tcPr>
            <w:tcW w:w="756" w:type="dxa"/>
            <w:tcBorders>
              <w:bottom w:val="single" w:sz="4" w:space="0" w:color="auto"/>
            </w:tcBorders>
            <w:shd w:val="clear" w:color="auto" w:fill="FDE9D9"/>
          </w:tcPr>
          <w:p w14:paraId="40DD6BE4" w14:textId="77777777" w:rsidR="0054432D" w:rsidRPr="009B734F" w:rsidRDefault="009F2402" w:rsidP="002407C6">
            <w:pPr>
              <w:spacing w:after="0" w:line="240" w:lineRule="auto"/>
              <w:jc w:val="center"/>
            </w:pPr>
            <w:r w:rsidRPr="009B734F">
              <w:t>8.1.</w:t>
            </w:r>
          </w:p>
        </w:tc>
        <w:tc>
          <w:tcPr>
            <w:tcW w:w="9098" w:type="dxa"/>
            <w:tcBorders>
              <w:bottom w:val="single" w:sz="4" w:space="0" w:color="auto"/>
            </w:tcBorders>
            <w:shd w:val="clear" w:color="auto" w:fill="FDE9D9"/>
          </w:tcPr>
          <w:p w14:paraId="0980CE3E" w14:textId="77777777" w:rsidR="0054432D" w:rsidRPr="009B734F" w:rsidRDefault="009F2402" w:rsidP="002407C6">
            <w:pPr>
              <w:spacing w:after="0" w:line="240" w:lineRule="auto"/>
              <w:jc w:val="both"/>
              <w:rPr>
                <w:b/>
              </w:rPr>
            </w:pPr>
            <w:r w:rsidRPr="009B734F">
              <w:rPr>
                <w:b/>
              </w:rPr>
              <w:t>Teritorinis principas</w:t>
            </w:r>
            <w:r w:rsidR="00054087" w:rsidRPr="009B734F">
              <w:rPr>
                <w:b/>
              </w:rPr>
              <w:t>:</w:t>
            </w:r>
          </w:p>
        </w:tc>
      </w:tr>
      <w:tr w:rsidR="009F2402" w:rsidRPr="009B734F" w14:paraId="7648C2B4" w14:textId="77777777" w:rsidTr="00671DB1">
        <w:tc>
          <w:tcPr>
            <w:tcW w:w="756" w:type="dxa"/>
            <w:shd w:val="clear" w:color="auto" w:fill="FFFFFF"/>
          </w:tcPr>
          <w:p w14:paraId="7879B8B3" w14:textId="77777777" w:rsidR="009F2402" w:rsidRPr="009B734F" w:rsidRDefault="00054087" w:rsidP="002407C6">
            <w:pPr>
              <w:spacing w:after="0" w:line="240" w:lineRule="auto"/>
              <w:jc w:val="center"/>
            </w:pPr>
            <w:r w:rsidRPr="009B734F">
              <w:t>8.1.1.</w:t>
            </w:r>
          </w:p>
        </w:tc>
        <w:tc>
          <w:tcPr>
            <w:tcW w:w="9098" w:type="dxa"/>
            <w:shd w:val="clear" w:color="auto" w:fill="FFFFFF"/>
          </w:tcPr>
          <w:p w14:paraId="70AFA861" w14:textId="77777777" w:rsidR="009F2402" w:rsidRPr="009B734F" w:rsidRDefault="00054087" w:rsidP="002407C6">
            <w:pPr>
              <w:spacing w:after="0" w:line="240" w:lineRule="auto"/>
              <w:jc w:val="both"/>
            </w:pPr>
            <w:r w:rsidRPr="009B734F">
              <w:t>pr</w:t>
            </w:r>
            <w:r w:rsidR="00160149" w:rsidRPr="009B734F">
              <w:t>incipo laikymasis rengiant VPS:</w:t>
            </w:r>
          </w:p>
          <w:p w14:paraId="1DDB8D19" w14:textId="77777777" w:rsidR="00A211B3" w:rsidRPr="009B734F" w:rsidRDefault="00A211B3" w:rsidP="00A211B3">
            <w:pPr>
              <w:spacing w:after="0" w:line="240" w:lineRule="auto"/>
              <w:jc w:val="both"/>
            </w:pPr>
            <w:r w:rsidRPr="009B734F">
              <w:t xml:space="preserve">Remiantis į vietovę orientuotu (teritoriniu) metodu </w:t>
            </w:r>
            <w:r w:rsidRPr="009B734F">
              <w:rPr>
                <w:szCs w:val="24"/>
              </w:rPr>
              <w:t xml:space="preserve"> 2016 – 2023 metų vietos plėtros strategijos formavimo procese rėmėmės samprata, kad  tikslinė šio principo  įgyvendinimo sritis </w:t>
            </w:r>
            <w:r w:rsidRPr="009B734F">
              <w:t xml:space="preserve">yra nedidelė, vienalytė, socialiai nesusiskaldžiusi teritorija, dažnai siejama bendrų tradicijų, vietos ypatumų, kurioje vyrauja gyventojus siejantis bendrumo jausmas ar bendri poreikiai bei lūkesčiai. </w:t>
            </w:r>
          </w:p>
          <w:p w14:paraId="0AC0B54D" w14:textId="77777777" w:rsidR="00A211B3" w:rsidRPr="009B734F" w:rsidRDefault="00A211B3" w:rsidP="00A211B3">
            <w:pPr>
              <w:spacing w:after="0" w:line="240" w:lineRule="auto"/>
              <w:jc w:val="both"/>
            </w:pPr>
            <w:r w:rsidRPr="009B734F">
              <w:t xml:space="preserve">Įgyvendinant teritorinį principą galima lengviau atpažinti vietos pranašumus ir trūkumus, galimas grėsmes ir galimybes, vidinį vietos veikėjų potencialą ir nustatyti didžiausias galimas tvariojo vystymosi kliūtis. </w:t>
            </w:r>
          </w:p>
          <w:p w14:paraId="1DF80DD0" w14:textId="77777777" w:rsidR="00A211B3" w:rsidRPr="009B734F" w:rsidRDefault="00A211B3" w:rsidP="00A211B3">
            <w:pPr>
              <w:spacing w:after="0" w:line="240" w:lineRule="auto"/>
              <w:jc w:val="both"/>
            </w:pPr>
            <w:r w:rsidRPr="009B734F">
              <w:rPr>
                <w:color w:val="000000"/>
                <w:szCs w:val="24"/>
              </w:rPr>
              <w:t xml:space="preserve">Tauragės rajono gyventojus sieja bendrumo jausmas, bendri poreikiai ir lūkesčiai.  Tauragės rajono VVG atstovaujama teritorija yra vientisa geografine, ekonomine ir socialine prasmėmis: </w:t>
            </w:r>
          </w:p>
          <w:p w14:paraId="503698F0" w14:textId="77777777" w:rsidR="004F277A" w:rsidRPr="009B734F" w:rsidRDefault="00A211B3" w:rsidP="00D55F07">
            <w:pPr>
              <w:numPr>
                <w:ilvl w:val="0"/>
                <w:numId w:val="50"/>
              </w:numPr>
              <w:spacing w:after="0" w:line="240" w:lineRule="auto"/>
              <w:jc w:val="both"/>
              <w:rPr>
                <w:color w:val="000000"/>
                <w:szCs w:val="24"/>
              </w:rPr>
            </w:pPr>
            <w:r w:rsidRPr="009B734F">
              <w:rPr>
                <w:color w:val="000000"/>
                <w:szCs w:val="24"/>
              </w:rPr>
              <w:t>VVG atstovaujama teritorija sutampa su Tauragės rajono (išskyrus miestą)</w:t>
            </w:r>
          </w:p>
          <w:p w14:paraId="599607C0" w14:textId="77777777" w:rsidR="00A211B3" w:rsidRPr="009B734F" w:rsidRDefault="00A211B3" w:rsidP="004F277A">
            <w:pPr>
              <w:spacing w:after="0" w:line="240" w:lineRule="auto"/>
              <w:ind w:left="720" w:hanging="720"/>
              <w:jc w:val="both"/>
              <w:rPr>
                <w:color w:val="000000"/>
                <w:szCs w:val="24"/>
              </w:rPr>
            </w:pPr>
            <w:r w:rsidRPr="009B734F">
              <w:rPr>
                <w:color w:val="000000"/>
                <w:szCs w:val="24"/>
              </w:rPr>
              <w:t xml:space="preserve">teritorija; </w:t>
            </w:r>
          </w:p>
          <w:p w14:paraId="6BB44569"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bendra rajono infrastruktūra;</w:t>
            </w:r>
          </w:p>
          <w:p w14:paraId="7DD7C63A"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socialinės ir ekonominės paslaugos yra teikiamos rajono lygmenyje.</w:t>
            </w:r>
          </w:p>
          <w:p w14:paraId="59DC8D4A" w14:textId="77777777" w:rsidR="00A211B3" w:rsidRPr="009B734F" w:rsidRDefault="00A211B3" w:rsidP="00A211B3">
            <w:pPr>
              <w:spacing w:after="0" w:line="240" w:lineRule="auto"/>
              <w:jc w:val="both"/>
              <w:rPr>
                <w:color w:val="000000"/>
                <w:szCs w:val="24"/>
              </w:rPr>
            </w:pPr>
            <w:r w:rsidRPr="009B734F">
              <w:rPr>
                <w:color w:val="000000"/>
                <w:szCs w:val="24"/>
              </w:rPr>
              <w:t xml:space="preserve">Tauragės rajono socialinį vientisumą lemia vietos gyventojų gyvenimo būdo ypatybės, kurioms turi įtakos istoriškai susiformavusi rajono socialinė ir demografinė būklė, gyventojų laisvalaikio ir vartojimo įpročiai. </w:t>
            </w:r>
          </w:p>
          <w:p w14:paraId="7D253136" w14:textId="77777777" w:rsidR="00A211B3" w:rsidRDefault="00A211B3" w:rsidP="002407C6">
            <w:pPr>
              <w:spacing w:after="0" w:line="240" w:lineRule="auto"/>
              <w:jc w:val="both"/>
            </w:pPr>
            <w:r w:rsidRPr="009B734F">
              <w:t>Atliekant teritorijos situacijos analizę nustatytų elementų ir esminių ypatybių tyrimas suteikė galimybę apibrėžti galimas vietos plėtros kryptis. Teritorijos analizavimas paskatino vietos subjektus susikurti trumpalaikių veiksmų planą ir ilgalaikę vietovės įvaizdžio viziją, tačiau svarbu, kad pasirinktas būdas sulauktų visuomenės pritarimo.</w:t>
            </w:r>
          </w:p>
          <w:p w14:paraId="16DDE2F3" w14:textId="77777777" w:rsidR="00965394" w:rsidRPr="008F2575" w:rsidRDefault="00965394" w:rsidP="00D04471">
            <w:pPr>
              <w:spacing w:after="0" w:line="240" w:lineRule="auto"/>
              <w:jc w:val="both"/>
            </w:pPr>
            <w:r w:rsidRPr="008F2575">
              <w:t xml:space="preserve">Rengiant </w:t>
            </w:r>
            <w:r>
              <w:t>Tauragės VVG</w:t>
            </w:r>
            <w:r w:rsidRPr="008F2575">
              <w:t xml:space="preserve"> 2016-2023 metų vietos plėtros strategiją buvo laikomasi teritorinio principo ir atliekama teritorijos išteklių analizė:</w:t>
            </w:r>
          </w:p>
          <w:p w14:paraId="59584158"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Siekiant ištirti </w:t>
            </w:r>
            <w:r>
              <w:t>Tauragės</w:t>
            </w:r>
            <w:r w:rsidRPr="008F2575">
              <w:t xml:space="preserve"> rajono kaimo vietovių </w:t>
            </w:r>
            <w:r w:rsidRPr="007756C0">
              <w:rPr>
                <w:szCs w:val="24"/>
              </w:rPr>
              <w:t>gyventojų poreikius</w:t>
            </w:r>
            <w:r w:rsidRPr="007756C0">
              <w:rPr>
                <w:bCs/>
                <w:szCs w:val="24"/>
              </w:rPr>
              <w:t xml:space="preserve"> ir identifikuojant ilgalaikei vietos plėtrai svarbiausias problemas ir </w:t>
            </w:r>
            <w:r w:rsidRPr="007756C0">
              <w:rPr>
                <w:szCs w:val="24"/>
              </w:rPr>
              <w:t>išteklius jai spręsti;, jų</w:t>
            </w:r>
            <w:r w:rsidRPr="007756C0">
              <w:t xml:space="preserve"> gebėjimus įgyvendinti veiksmus, susijusius su </w:t>
            </w:r>
            <w:r>
              <w:t>Tauragės</w:t>
            </w:r>
            <w:r w:rsidRPr="007756C0">
              <w:t xml:space="preserve"> rajono plėtra, organizavome susitikimus su visų kaimo bendruomenių, mokyklų, kultūros centrų, seniūnijų, jaunimo ir kitų organizacijų atstovais, vietos verslo atstovais. Informacinių susitikimų metu buvo</w:t>
            </w:r>
            <w:r w:rsidRPr="008F2575">
              <w:t xml:space="preserve"> atliekama smulkesnių teritorinių vienetų poreikių analizė, taip pat aptariamos projektų idėjos, galinčios integruoti smulkiųjų teritorinių vienetų projektus į bendrąjį </w:t>
            </w:r>
            <w:r>
              <w:t>Tauragės</w:t>
            </w:r>
            <w:r w:rsidRPr="008F2575">
              <w:t xml:space="preserve"> rajono kaimo vietovių plėtros vaizdinį.</w:t>
            </w:r>
          </w:p>
          <w:p w14:paraId="29CFA83C"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Atsižvelgiant į viešumo principą, taip pat buvo organizuoti informaciniai -diskusiniai renginiai su anksčiau minėtomis </w:t>
            </w:r>
            <w:r>
              <w:t>–</w:t>
            </w:r>
            <w:r w:rsidRPr="008F2575">
              <w:t>tikslinėmis</w:t>
            </w:r>
            <w:r>
              <w:t xml:space="preserve"> grupėmis</w:t>
            </w:r>
            <w:r w:rsidRPr="008F2575">
              <w:t>, kurių metu buvo aptartos galimos projektų idėjos ir jų nauda rajono plėtrai</w:t>
            </w:r>
            <w:r>
              <w:t>, vietos bendruomenių susitelkimui bendriems tikslams 2014-2020 metų laikotarpiu</w:t>
            </w:r>
            <w:r w:rsidRPr="008F2575">
              <w:t xml:space="preserve"> bei pritaikomumo vietos gyventojams bei atvykstantiems svečiams. Taip pat buvo organizuojami susitikimai su </w:t>
            </w:r>
            <w:r w:rsidRPr="008F2575">
              <w:rPr>
                <w:szCs w:val="24"/>
              </w:rPr>
              <w:t xml:space="preserve">vietos plėtros strategijos </w:t>
            </w:r>
            <w:r w:rsidRPr="008F2575">
              <w:t xml:space="preserve">rengimo darbo grupe, pristatomi gyventojų poreikiai, esama rajono situacija, suformuojami galimi prioritetai ir priemonės, paskirstomas </w:t>
            </w:r>
            <w:r w:rsidRPr="008F2575">
              <w:rPr>
                <w:szCs w:val="24"/>
              </w:rPr>
              <w:t xml:space="preserve">vietos plėtros strategijos </w:t>
            </w:r>
            <w:r w:rsidRPr="008F2575">
              <w:t>biudžetas.</w:t>
            </w:r>
          </w:p>
          <w:p w14:paraId="1E75C26B"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Atskleidžiant </w:t>
            </w:r>
            <w:r>
              <w:t>Tauragės</w:t>
            </w:r>
            <w:r w:rsidRPr="008F2575">
              <w:t xml:space="preserve"> rajono kraštovaizdžio, gamtos ir kultūros paveldo bei turizmo sektoriaus, taip </w:t>
            </w:r>
            <w:r w:rsidRPr="007756C0">
              <w:rPr>
                <w:szCs w:val="24"/>
              </w:rPr>
              <w:t xml:space="preserve">pat rajono kaimiškųjų teritorijų socialinės, ekonominės, kultūrinės bei švietimo padėties ypatumus ir siekiant nustatyti teritorijos socialinių ryšių, bendros </w:t>
            </w:r>
            <w:r w:rsidRPr="007756C0">
              <w:rPr>
                <w:szCs w:val="24"/>
              </w:rPr>
              <w:lastRenderedPageBreak/>
              <w:t xml:space="preserve">istorijos, išskirtinumo ir identiteto įtaką vietos bendruomenės bendram požiūriui į ilgalaikę </w:t>
            </w:r>
            <w:r>
              <w:rPr>
                <w:szCs w:val="24"/>
              </w:rPr>
              <w:t>Tauragės VVG</w:t>
            </w:r>
            <w:r w:rsidRPr="007756C0">
              <w:rPr>
                <w:szCs w:val="24"/>
              </w:rPr>
              <w:t xml:space="preserve"> teritorijos plėtrą  buvo atliekama seniūnų</w:t>
            </w:r>
            <w:r w:rsidRPr="008F2575">
              <w:t xml:space="preserve"> apklausa, 7 rajono kaimiškųjų vietovių seniūnai buvo prašyti pateikti informaciją apie rajono išskirtinius bruožus, identitetą, saugomas teritorijas, kultūros paveldo objektus bei socialinę, ekonominę, kultūros ir švietimo situaciją. Taip pat prašoma įvertinti esamą infrastruktūrą, susijusią su šiais objektais bei įvardinti galimybes, ją pritaikyti gyventojų</w:t>
            </w:r>
            <w:r>
              <w:t xml:space="preserve"> poreikiams (žr. priedą Nr. 11</w:t>
            </w:r>
            <w:r w:rsidRPr="008F2575">
              <w:t xml:space="preserve">). </w:t>
            </w:r>
          </w:p>
          <w:p w14:paraId="26B03453"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Siekiant įgyvendinti teritorinį principą ir ištirti viso rajono plėtros poreikius, taip pat buvo atliktas kiekybinis rajono tyrimas, išdalintos apklausos anketos skirtingoms kaimo vietovių bendruomenėms, nevyriausybinėms organizacijoms bei seniūnijoms. Apklausų duomenys (žr. priedą Nr. </w:t>
            </w:r>
            <w:r>
              <w:t>5</w:t>
            </w:r>
            <w:r w:rsidRPr="008F2575">
              <w:t xml:space="preserve">) atspindi </w:t>
            </w:r>
            <w:r>
              <w:rPr>
                <w:szCs w:val="18"/>
                <w:shd w:val="clear" w:color="auto" w:fill="FFFFFF"/>
              </w:rPr>
              <w:t>Tauragės VVG</w:t>
            </w:r>
            <w:r w:rsidRPr="008F2575">
              <w:t xml:space="preserve"> teritorijos situaciją.  </w:t>
            </w:r>
          </w:p>
          <w:p w14:paraId="50D4297F" w14:textId="77777777" w:rsidR="00965394" w:rsidRPr="009B734F" w:rsidRDefault="00965394" w:rsidP="00965394">
            <w:pPr>
              <w:spacing w:after="0" w:line="240" w:lineRule="auto"/>
              <w:jc w:val="both"/>
            </w:pPr>
            <w:r w:rsidRPr="008F2575">
              <w:t xml:space="preserve">Atsižvelgiant į šiuos darbo metodus buvo suformuoti </w:t>
            </w:r>
            <w:r>
              <w:t>Tauragės VVG</w:t>
            </w:r>
            <w:r w:rsidRPr="008F2575">
              <w:t xml:space="preserve"> teritorijos plėtros prioritetai ir poreikiai bei </w:t>
            </w:r>
            <w:r>
              <w:t>Tauragės VVG</w:t>
            </w:r>
            <w:r w:rsidRPr="008F2575">
              <w:t xml:space="preserve"> 2016-2023 metų vietos plėtros strategijos priemonės ir veiklos sritys.</w:t>
            </w:r>
          </w:p>
        </w:tc>
      </w:tr>
      <w:tr w:rsidR="00054087" w:rsidRPr="009B734F" w14:paraId="3E547D46" w14:textId="77777777" w:rsidTr="00671DB1">
        <w:tc>
          <w:tcPr>
            <w:tcW w:w="756" w:type="dxa"/>
            <w:shd w:val="clear" w:color="auto" w:fill="FFFFFF"/>
          </w:tcPr>
          <w:p w14:paraId="60625DDD" w14:textId="77777777" w:rsidR="00054087" w:rsidRPr="009B734F" w:rsidRDefault="00054087" w:rsidP="002407C6">
            <w:pPr>
              <w:spacing w:after="0" w:line="240" w:lineRule="auto"/>
              <w:jc w:val="center"/>
            </w:pPr>
            <w:r w:rsidRPr="009B734F">
              <w:lastRenderedPageBreak/>
              <w:t>8.1.2.</w:t>
            </w:r>
          </w:p>
        </w:tc>
        <w:tc>
          <w:tcPr>
            <w:tcW w:w="9098" w:type="dxa"/>
            <w:shd w:val="clear" w:color="auto" w:fill="auto"/>
          </w:tcPr>
          <w:p w14:paraId="38B7C579" w14:textId="77777777" w:rsidR="00054087" w:rsidRPr="009B734F" w:rsidRDefault="00054087" w:rsidP="002407C6">
            <w:pPr>
              <w:spacing w:after="0" w:line="240" w:lineRule="auto"/>
              <w:jc w:val="both"/>
            </w:pPr>
            <w:r w:rsidRPr="009B734F">
              <w:t>princi</w:t>
            </w:r>
            <w:r w:rsidR="00160149" w:rsidRPr="009B734F">
              <w:t>po laikymasis įgyvendinant VPS:</w:t>
            </w:r>
          </w:p>
          <w:p w14:paraId="7D1F72CB" w14:textId="77777777" w:rsidR="00F87725" w:rsidRDefault="00F87725" w:rsidP="001F559E">
            <w:pPr>
              <w:spacing w:after="0" w:line="240" w:lineRule="auto"/>
              <w:jc w:val="both"/>
            </w:pPr>
          </w:p>
          <w:p w14:paraId="3A83CCA8" w14:textId="77777777" w:rsidR="00F87725" w:rsidRPr="008F2575" w:rsidRDefault="00F87725" w:rsidP="00F87725">
            <w:pPr>
              <w:spacing w:after="0" w:line="240" w:lineRule="auto"/>
              <w:ind w:firstLine="542"/>
              <w:jc w:val="both"/>
            </w:pPr>
            <w:r w:rsidRPr="008F2575">
              <w:t xml:space="preserve">Įgyvendinant VPS bus taip pat laikomasi teritorinio principo. Šio principo įgyvendinimą užtikrins </w:t>
            </w:r>
            <w:r>
              <w:t>Tauragės VVG</w:t>
            </w:r>
            <w:r w:rsidRPr="008F2575">
              <w:t xml:space="preserve"> administracijos darbuotojai. </w:t>
            </w:r>
          </w:p>
          <w:p w14:paraId="6D4F2D0F" w14:textId="77777777" w:rsidR="00F87725" w:rsidRPr="008F2575" w:rsidRDefault="00F87725" w:rsidP="00F87725">
            <w:pPr>
              <w:numPr>
                <w:ilvl w:val="0"/>
                <w:numId w:val="51"/>
              </w:numPr>
              <w:tabs>
                <w:tab w:val="left" w:pos="825"/>
              </w:tabs>
              <w:spacing w:after="0" w:line="240" w:lineRule="auto"/>
              <w:ind w:left="0" w:firstLine="542"/>
              <w:jc w:val="both"/>
            </w:pPr>
            <w:r w:rsidRPr="008F2575">
              <w:t xml:space="preserve">Įgyvendinant VPS bus organizuojami prioritetų ir priemonių pristatymo renginiai. Renginių metu kaimo gyventojams, vietos valdžios atstovams, vietos verslininkams ir kitiems potencialiems vietos projektų vykdytojams bus pristatomi VPS prioritetai, priemonės. Renginiai bus organizuojami </w:t>
            </w:r>
            <w:r>
              <w:t>visose Tauragės</w:t>
            </w:r>
            <w:r w:rsidRPr="008F2575">
              <w:t xml:space="preserve"> rajono seniūnijose, taip pat susitinkant su vietos valdžios atstovais. Taip bus užtikrinamas VPS prioritetų ir priemonių viešinimas, informuojami gyventojai apie galimybes gauti paramą, taip pat tinkamas lėšų panaudojimas rajone</w:t>
            </w:r>
            <w:r>
              <w:t xml:space="preserve"> ir užtikrinant Tauragės VVG teritorijos didesnės vertės kūrimą.</w:t>
            </w:r>
          </w:p>
          <w:p w14:paraId="11808519" w14:textId="77777777" w:rsidR="00F87725" w:rsidRPr="008F2575" w:rsidRDefault="00F87725" w:rsidP="00F87725">
            <w:pPr>
              <w:numPr>
                <w:ilvl w:val="0"/>
                <w:numId w:val="51"/>
              </w:numPr>
              <w:tabs>
                <w:tab w:val="left" w:pos="825"/>
              </w:tabs>
              <w:spacing w:after="0" w:line="240" w:lineRule="auto"/>
              <w:ind w:left="0" w:firstLine="542"/>
              <w:jc w:val="both"/>
            </w:pPr>
            <w:r w:rsidRPr="008F2575">
              <w:t>Organizuojami mokomieji seminarai renginiai potencialiems pareiškėjams, kurių  metu bus aptartos projektų idėjos, jų finansavimo ir įgyvendinimo galimybės</w:t>
            </w:r>
            <w:r>
              <w:t>, taip užtikrinant tinkamą vietos išteklių, Tauragės VVg teritorijos išskirtinumo ir specifinių pranašumų panaudojimą.</w:t>
            </w:r>
            <w:r w:rsidRPr="008F2575">
              <w:t xml:space="preserve"> Seminarai bus organizuojami kiekvienoje bendruomenėje, taip pat potencialiems verslo atstovams, ūkininkams. Didžiausias dėmesys bus skiriama skirtingų sektorių partnerystei bei pasidalinimui patirtimi, tokio pobūdžio seminarai gali turėti įtakos bendroms projektų idėjoms bei bendradarbiavimui tarp sektorių ateityje</w:t>
            </w:r>
            <w:r>
              <w:t xml:space="preserve"> ir užtikrinti integruotą vietos plėtrą, vietos interesų grupių bendradarbiavimą ir veikimą kartu.</w:t>
            </w:r>
          </w:p>
          <w:p w14:paraId="0A7ED23F" w14:textId="77777777" w:rsidR="00A211B3" w:rsidRPr="009B734F" w:rsidRDefault="00F87725" w:rsidP="00F87725">
            <w:pPr>
              <w:spacing w:after="0" w:line="240" w:lineRule="auto"/>
              <w:jc w:val="both"/>
            </w:pPr>
            <w:r w:rsidRPr="008F2575">
              <w:t>Atliekamos apklausos apie aktualias mokymų temas projektų pareiškėjams ir vykdytojams. Apklausos apims visą rajono teritoriją įtraukiant nevyriausybines  organizacijas, verslininkus, ūkininkus, valdžios atstovus, kitus kaimo gyventojus. Apklausos tikslas išsiaiškinti gyventojų žinių bei kompetencijų trūkumus, siekiant motyvuoti įgyvendinti projektus. Tokie renginiai bus vykdomi kiekvienu VPS įgyvendinimo etapu.</w:t>
            </w:r>
          </w:p>
        </w:tc>
      </w:tr>
      <w:tr w:rsidR="009F2402" w:rsidRPr="009B734F" w14:paraId="670563C4" w14:textId="77777777" w:rsidTr="00671DB1">
        <w:tc>
          <w:tcPr>
            <w:tcW w:w="756" w:type="dxa"/>
            <w:shd w:val="clear" w:color="auto" w:fill="FDE9D9"/>
          </w:tcPr>
          <w:p w14:paraId="4A56BDB9" w14:textId="77777777" w:rsidR="009F2402" w:rsidRPr="009B734F" w:rsidRDefault="009F2402" w:rsidP="002407C6">
            <w:pPr>
              <w:spacing w:after="0" w:line="240" w:lineRule="auto"/>
              <w:jc w:val="center"/>
            </w:pPr>
            <w:r w:rsidRPr="009B734F">
              <w:t>8.</w:t>
            </w:r>
            <w:r w:rsidR="00054087" w:rsidRPr="009B734F">
              <w:t>2.</w:t>
            </w:r>
          </w:p>
        </w:tc>
        <w:tc>
          <w:tcPr>
            <w:tcW w:w="9098" w:type="dxa"/>
            <w:shd w:val="clear" w:color="auto" w:fill="FDE9D9"/>
          </w:tcPr>
          <w:p w14:paraId="7CB92D22" w14:textId="77777777" w:rsidR="009F2402" w:rsidRPr="009B734F" w:rsidRDefault="009F2402" w:rsidP="002407C6">
            <w:pPr>
              <w:spacing w:after="0" w:line="240" w:lineRule="auto"/>
              <w:jc w:val="both"/>
              <w:rPr>
                <w:b/>
              </w:rPr>
            </w:pPr>
            <w:r w:rsidRPr="009B734F">
              <w:rPr>
                <w:b/>
              </w:rPr>
              <w:t>„Iš apačios į viršų“ principas:</w:t>
            </w:r>
          </w:p>
        </w:tc>
      </w:tr>
      <w:tr w:rsidR="0054432D" w:rsidRPr="009B734F" w14:paraId="28358A7F" w14:textId="77777777" w:rsidTr="00671DB1">
        <w:tc>
          <w:tcPr>
            <w:tcW w:w="756" w:type="dxa"/>
            <w:shd w:val="clear" w:color="auto" w:fill="auto"/>
          </w:tcPr>
          <w:p w14:paraId="54D13E21" w14:textId="77777777" w:rsidR="0054432D" w:rsidRPr="009B734F" w:rsidRDefault="0054432D" w:rsidP="002407C6">
            <w:pPr>
              <w:spacing w:after="0" w:line="240" w:lineRule="auto"/>
              <w:jc w:val="center"/>
            </w:pPr>
            <w:r w:rsidRPr="009B734F">
              <w:t>8.</w:t>
            </w:r>
            <w:r w:rsidR="00054087" w:rsidRPr="009B734F">
              <w:t>2</w:t>
            </w:r>
            <w:r w:rsidRPr="009B734F">
              <w:t>.1.</w:t>
            </w:r>
          </w:p>
        </w:tc>
        <w:tc>
          <w:tcPr>
            <w:tcW w:w="9098" w:type="dxa"/>
            <w:shd w:val="clear" w:color="auto" w:fill="auto"/>
          </w:tcPr>
          <w:p w14:paraId="7A494F5A" w14:textId="77777777" w:rsidR="00137917" w:rsidRPr="009B734F" w:rsidRDefault="008976D1" w:rsidP="002407C6">
            <w:pPr>
              <w:spacing w:after="0" w:line="240" w:lineRule="auto"/>
              <w:jc w:val="both"/>
            </w:pPr>
            <w:r w:rsidRPr="009B734F">
              <w:t xml:space="preserve">principo laikymasis </w:t>
            </w:r>
            <w:r w:rsidR="0054432D" w:rsidRPr="009B734F">
              <w:t>rengiant VPS</w:t>
            </w:r>
            <w:r w:rsidRPr="009B734F">
              <w:t>:</w:t>
            </w:r>
          </w:p>
          <w:p w14:paraId="697627F4" w14:textId="77777777" w:rsidR="00C24E04" w:rsidRPr="009B734F" w:rsidRDefault="00C24E04" w:rsidP="00C24E04">
            <w:pPr>
              <w:spacing w:after="0" w:line="240" w:lineRule="auto"/>
              <w:jc w:val="both"/>
            </w:pPr>
            <w:r w:rsidRPr="009B734F">
              <w:t xml:space="preserve">Metodas „iš apačios į viršų“ reiškia, kad vietos subjektai dalyvauja priimant sprendimus dėl strategijos ir prioritetų, kuriais bus vadovaujamasi jų vietovėje. Patirtis parodė, kad metodas „iš apačios į viršų“ neturėtų būti laikomas alternatyviu ar priešingu nacionalinių ir (arba) regioninių valdžios institucijų metodams „iš viršaus į apačią“, su pastaraisiais jis greičiau turėtų derėti ir sąveikauti, kad galutiniai rezultatai būtų geresni. Iš septynių „Leader“ elementų išskirtiniausias metodas „iš apačios į viršų“. Šiuo metodu grindžiama kaimo politika turėtų būti rengiama ir vykdoma taip, kad geriausiai atitiktų bendruomenės, </w:t>
            </w:r>
            <w:r w:rsidRPr="009B734F">
              <w:lastRenderedPageBreak/>
              <w:t>kuriai ji yra skirta, poreikius. Vienas būdas tai užtikrinti yra pakviesti vietines suinteresuotąsias grupes vadovauti ir dalyvauti. Tai pasitvirtino tiek 15 valstybių narių, tiek iki 25 narių išsiplėtusioje Europos Sąjungoje, be to, tai svarbu ir ES narystės siekiančioms šalims, kurios turi struktūrinių žemės ūkio problemų ir turi daug galimybių pagerinti kaimo gyvenimą.</w:t>
            </w:r>
          </w:p>
          <w:p w14:paraId="74E7AA02" w14:textId="77777777" w:rsidR="009F415A" w:rsidRPr="009B734F" w:rsidRDefault="00C24E04" w:rsidP="00C24E04">
            <w:pPr>
              <w:spacing w:after="0" w:line="240" w:lineRule="auto"/>
              <w:jc w:val="both"/>
            </w:pPr>
            <w:r w:rsidRPr="009B734F">
              <w:t>Dalyvaujantys vietos subjektai – tai plačioji visuomenė, ekonominių ir socialinių interesų grupės bei atstovaujamosios valstybinės ir privačios institucijos. Pajėgumų kūrimas yra viena esminių metodo „iš apačios į viršų“ sudėtinių dalių; jį sudaro: vietos gyventojų informavimas, mokymas, dalyvavimas ir telkimas siekiant nustatyti vietovės privalumus ir trūkumus (analizė); įvairių interesų grupių dalyvavimas rengiant vietos plėtros strategiją; aiškių tinkamų veiksmų (projektų) atrankos vietos lygmeniu kriterijų nustatymas kuriant strategiją. Vietos subjektai turėtų dalyvauti ne tik kuriant strategiją, bet ir ją įgyvendinant, pildant, jie turėtų padėti vykdyti pasirinktus projektus ir apžvelgti atliktus darbus bei kaupti patirtį ateičiai. Be to, yra svarbių skaidrumo klausimų, spręstinų naudojantis mobilizacijos ir konsultacijų procedūromis, kad būtų susitarta dalyvaujant pokalbiuose ir derybose.</w:t>
            </w:r>
          </w:p>
          <w:p w14:paraId="7671FDEB" w14:textId="77777777" w:rsidR="00C24E04" w:rsidRPr="009B734F" w:rsidRDefault="00C24E04" w:rsidP="00EE19E3">
            <w:pPr>
              <w:spacing w:after="0" w:line="240" w:lineRule="auto"/>
              <w:jc w:val="both"/>
            </w:pPr>
            <w:r w:rsidRPr="009B734F">
              <w:t xml:space="preserve">Rengiant </w:t>
            </w:r>
            <w:r w:rsidRPr="009B734F">
              <w:rPr>
                <w:szCs w:val="24"/>
              </w:rPr>
              <w:t>vietos plėtros strategiją</w:t>
            </w:r>
            <w:r w:rsidRPr="009B734F">
              <w:t xml:space="preserve"> </w:t>
            </w:r>
            <w:r w:rsidR="004C31B6" w:rsidRPr="009B734F">
              <w:t>bu</w:t>
            </w:r>
            <w:r w:rsidR="004C31B6">
              <w:t>vo</w:t>
            </w:r>
            <w:r w:rsidR="004C31B6" w:rsidRPr="009B734F">
              <w:t xml:space="preserve"> </w:t>
            </w:r>
            <w:r w:rsidRPr="009B734F">
              <w:t xml:space="preserve">laikomasi „iš apačios į viršų“ principo. Informacijai gauti buvo naudojami skirtingi metodai aprašyti 2.2 </w:t>
            </w:r>
            <w:r w:rsidRPr="009B734F">
              <w:rPr>
                <w:szCs w:val="24"/>
              </w:rPr>
              <w:t>vietos plėtros strategijos</w:t>
            </w:r>
            <w:r w:rsidRPr="009B734F">
              <w:t xml:space="preserve"> punkte:</w:t>
            </w:r>
          </w:p>
          <w:p w14:paraId="0E270F7E"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darbas grupėse;</w:t>
            </w:r>
          </w:p>
          <w:p w14:paraId="0B8A16A4"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kaimo gyventojų anketinė apklausa;</w:t>
            </w:r>
          </w:p>
          <w:p w14:paraId="4B933817"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anketinė seniūnų apklausa;</w:t>
            </w:r>
          </w:p>
          <w:p w14:paraId="69DBB221"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viešai prieinamos statistinės informacijos, rajono strateginių ir kitų dokumentų</w:t>
            </w:r>
            <w:r w:rsidRPr="009B734F">
              <w:t xml:space="preserve"> </w:t>
            </w:r>
            <w:r w:rsidRPr="009B734F">
              <w:rPr>
                <w:rFonts w:eastAsia="Times New Roman"/>
                <w:szCs w:val="20"/>
                <w:lang w:eastAsia="lt-LT"/>
              </w:rPr>
              <w:t>analizė.</w:t>
            </w:r>
            <w:r w:rsidRPr="009B734F">
              <w:t xml:space="preserve"> </w:t>
            </w:r>
          </w:p>
          <w:p w14:paraId="2C4D8BC8" w14:textId="77777777" w:rsidR="004C31B6" w:rsidRDefault="00C24E04" w:rsidP="00D04471">
            <w:pPr>
              <w:spacing w:after="0" w:line="240" w:lineRule="auto"/>
              <w:jc w:val="both"/>
            </w:pPr>
            <w:r w:rsidRPr="009B734F">
              <w:t xml:space="preserve">Į </w:t>
            </w:r>
            <w:r w:rsidRPr="009B734F">
              <w:rPr>
                <w:szCs w:val="24"/>
              </w:rPr>
              <w:t xml:space="preserve">vietos plėtros strategijos </w:t>
            </w:r>
            <w:r w:rsidRPr="009B734F">
              <w:t xml:space="preserve">rengimą bei esamos situacijos analizės ir poreikių nustatymo procesą buvo stengtasi įtraukti kuo daugiau </w:t>
            </w:r>
            <w:r w:rsidR="00EE19E3" w:rsidRPr="009B734F">
              <w:t>Tauragės</w:t>
            </w:r>
            <w:r w:rsidRPr="009B734F">
              <w:t xml:space="preserve"> rajono gyventojų, kurie dalyvavo visuose </w:t>
            </w:r>
            <w:r w:rsidR="00EE19E3" w:rsidRPr="009B734F">
              <w:t>Tauragės VVG</w:t>
            </w:r>
            <w:r w:rsidRPr="009B734F">
              <w:t xml:space="preserve"> 2016-2023 metų vietos plėtros strategijos rengimo etapuose.  </w:t>
            </w:r>
            <w:r w:rsidR="00EE19E3" w:rsidRPr="009B734F">
              <w:t>Tauragės VVG</w:t>
            </w:r>
            <w:r w:rsidRPr="009B734F">
              <w:rPr>
                <w:szCs w:val="24"/>
              </w:rPr>
              <w:t xml:space="preserve"> strategija </w:t>
            </w:r>
            <w:r w:rsidRPr="009B734F">
              <w:t xml:space="preserve"> buvo pradėta rengti 2014 metų pradžioje. Per visą laikotarpį buvo organizuojami įvairūs susitikimai, diskusijos, apklausos kurių metu buvo išklausomi gyventojų poreikiai, planai, atliekama </w:t>
            </w:r>
            <w:r w:rsidR="004C31B6">
              <w:t>SSGG</w:t>
            </w:r>
            <w:r w:rsidR="004C31B6" w:rsidRPr="009B734F">
              <w:t xml:space="preserve"> </w:t>
            </w:r>
            <w:r w:rsidRPr="009B734F">
              <w:t xml:space="preserve">analizė ir pagal tai nustatomi vietos plėtros strategijos prioritetai bei priemonės. Visa surinkta informacija buvo susisteminta </w:t>
            </w:r>
            <w:r w:rsidR="00EE19E3" w:rsidRPr="009B734F">
              <w:rPr>
                <w:szCs w:val="18"/>
                <w:shd w:val="clear" w:color="auto" w:fill="FFFFFF"/>
              </w:rPr>
              <w:t>Tauragės VVG</w:t>
            </w:r>
            <w:r w:rsidRPr="009B734F">
              <w:t xml:space="preserve"> darbuotojų ir pagal tai nustatyti </w:t>
            </w:r>
            <w:r w:rsidRPr="009B734F">
              <w:rPr>
                <w:szCs w:val="24"/>
              </w:rPr>
              <w:t>vietos plėtros strategijos</w:t>
            </w:r>
            <w:r w:rsidRPr="009B734F">
              <w:t xml:space="preserve"> prioritetai ir priemonės.</w:t>
            </w:r>
          </w:p>
          <w:p w14:paraId="35F851CC" w14:textId="77777777" w:rsidR="004C31B6" w:rsidRDefault="004C31B6" w:rsidP="00D11753">
            <w:pPr>
              <w:spacing w:after="0" w:line="240" w:lineRule="auto"/>
              <w:jc w:val="both"/>
            </w:pPr>
            <w:r>
              <w:rPr>
                <w:szCs w:val="24"/>
              </w:rPr>
              <w:t>Tauragės</w:t>
            </w:r>
            <w:r w:rsidRPr="00ED1650">
              <w:rPr>
                <w:szCs w:val="24"/>
              </w:rPr>
              <w:t xml:space="preserve"> rajono situacijos analizė ir gyventojų poreikių tyrimas buvo atliekamas kompleksiškai ir nuosekliai. </w:t>
            </w:r>
            <w:r>
              <w:rPr>
                <w:szCs w:val="24"/>
              </w:rPr>
              <w:t>Grupiniųs susitikimų metu, kurie smulkiai aprašyti vietos plėtros trategijos 2.2. skyriuje „VVG teritorijos gyventojų poreikių analizė“:</w:t>
            </w:r>
          </w:p>
          <w:p w14:paraId="1266C64B" w14:textId="77777777" w:rsidR="004C31B6" w:rsidRPr="008F2575" w:rsidRDefault="004C31B6" w:rsidP="00D11753">
            <w:pPr>
              <w:spacing w:after="0" w:line="240" w:lineRule="auto"/>
              <w:jc w:val="both"/>
            </w:pPr>
            <w:r w:rsidRPr="008F2575">
              <w:t xml:space="preserve">Rengiant </w:t>
            </w:r>
            <w:r>
              <w:t>Tauragės VVG</w:t>
            </w:r>
            <w:r w:rsidRPr="008F2575">
              <w:t xml:space="preserve"> 2016-2023 metų vietos plėtros strategiją grupiniai susitikimai buvo atlikti su šiomis tikslinėmis kaimo gyventojų grupėmis: </w:t>
            </w:r>
          </w:p>
          <w:p w14:paraId="0BD1F428"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jc w:val="both"/>
            </w:pPr>
            <w:r w:rsidRPr="008F2575">
              <w:t>susitikimai su kaimo bendruomenėmis;</w:t>
            </w:r>
          </w:p>
          <w:p w14:paraId="10904BE5" w14:textId="77777777" w:rsidR="004C31B6"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rsidRPr="008F2575">
              <w:t xml:space="preserve">susitikimais su </w:t>
            </w:r>
            <w:r>
              <w:t>Tauragės</w:t>
            </w:r>
            <w:r w:rsidRPr="008F2575">
              <w:t xml:space="preserve"> rajono kaimo gyventojais, organizacijomis, verslininkais, ir kitais gyventojais;</w:t>
            </w:r>
          </w:p>
          <w:p w14:paraId="0ABC4DDC"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t>susitikimai su vietos valdžios atstovais;</w:t>
            </w:r>
          </w:p>
          <w:p w14:paraId="7503B734" w14:textId="77777777" w:rsidR="004C31B6" w:rsidRDefault="004C31B6" w:rsidP="00D11753">
            <w:pPr>
              <w:numPr>
                <w:ilvl w:val="0"/>
                <w:numId w:val="60"/>
              </w:numPr>
              <w:tabs>
                <w:tab w:val="left" w:pos="0"/>
                <w:tab w:val="left" w:pos="709"/>
                <w:tab w:val="left" w:pos="851"/>
              </w:tabs>
              <w:autoSpaceDE w:val="0"/>
              <w:autoSpaceDN w:val="0"/>
              <w:adjustRightInd w:val="0"/>
              <w:spacing w:after="0" w:line="240" w:lineRule="auto"/>
              <w:ind w:left="0" w:firstLine="567"/>
              <w:jc w:val="both"/>
            </w:pPr>
            <w:r>
              <w:t>s</w:t>
            </w:r>
            <w:r w:rsidRPr="008F2575">
              <w:t>usitikimai su jaunimo atstovais.</w:t>
            </w:r>
          </w:p>
          <w:p w14:paraId="2A982E44" w14:textId="77777777" w:rsidR="004C31B6" w:rsidRPr="00D11753" w:rsidRDefault="004C31B6" w:rsidP="00D11753">
            <w:pPr>
              <w:tabs>
                <w:tab w:val="left" w:pos="0"/>
                <w:tab w:val="left" w:pos="709"/>
                <w:tab w:val="left" w:pos="851"/>
              </w:tabs>
              <w:autoSpaceDE w:val="0"/>
              <w:autoSpaceDN w:val="0"/>
              <w:adjustRightInd w:val="0"/>
              <w:spacing w:after="0" w:line="240" w:lineRule="auto"/>
              <w:jc w:val="both"/>
            </w:pPr>
            <w:r w:rsidRPr="008F2575">
              <w:t xml:space="preserve">Buvo suorganizuota </w:t>
            </w:r>
            <w:r>
              <w:t xml:space="preserve">10 </w:t>
            </w:r>
            <w:r w:rsidRPr="008F2575">
              <w:t>grupini</w:t>
            </w:r>
            <w:r>
              <w:t>ų</w:t>
            </w:r>
            <w:r w:rsidRPr="008F2575">
              <w:t xml:space="preserve"> susitikim</w:t>
            </w:r>
            <w:r>
              <w:t>ų</w:t>
            </w:r>
            <w:r w:rsidRPr="008F2575">
              <w:t xml:space="preserve"> įvairiomis temomis (sąrašai pridedami, priedas Nr. </w:t>
            </w:r>
            <w:r>
              <w:t>6</w:t>
            </w:r>
            <w:r w:rsidRPr="008F2575">
              <w:t xml:space="preserve">),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w:t>
            </w:r>
            <w:r w:rsidRPr="004C31B6">
              <w:rPr>
                <w:b/>
                <w:i/>
              </w:rPr>
              <w:t>darbo metodai:</w:t>
            </w:r>
          </w:p>
          <w:p w14:paraId="2B33C198"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Tauragės rajono kaimo gyventojais, organizacijomis ir vietos verslininkais, kurių metu buvo pristatomos LEADER </w:t>
            </w:r>
            <w:r w:rsidRPr="00977813">
              <w:rPr>
                <w:rFonts w:eastAsia="Times New Roman"/>
                <w:szCs w:val="20"/>
                <w:lang w:eastAsia="lt-LT"/>
              </w:rPr>
              <w:lastRenderedPageBreak/>
              <w:t xml:space="preserve">perspektyvos diskusijos, kurių tikslas buvo išsiaiškinti gyventojų poreikius ir aptarti 2014-2002 metų kaimo plėtros programos finansavimo perspektyvas (gyventojų </w:t>
            </w:r>
            <w:r>
              <w:rPr>
                <w:rFonts w:eastAsia="Times New Roman"/>
                <w:szCs w:val="20"/>
                <w:lang w:eastAsia="lt-LT"/>
              </w:rPr>
              <w:t>idėjų</w:t>
            </w:r>
            <w:r w:rsidRPr="00977813">
              <w:rPr>
                <w:rFonts w:eastAsia="Times New Roman"/>
                <w:szCs w:val="20"/>
                <w:lang w:eastAsia="lt-LT"/>
              </w:rPr>
              <w:t xml:space="preserve"> santrauk</w:t>
            </w:r>
            <w:r>
              <w:rPr>
                <w:rFonts w:eastAsia="Times New Roman"/>
                <w:szCs w:val="20"/>
                <w:lang w:eastAsia="lt-LT"/>
              </w:rPr>
              <w:t>a žr. priedą Nr. 7</w:t>
            </w:r>
            <w:r w:rsidRPr="00977813">
              <w:rPr>
                <w:rFonts w:eastAsia="Times New Roman"/>
                <w:szCs w:val="20"/>
                <w:lang w:eastAsia="lt-LT"/>
              </w:rPr>
              <w:t>);</w:t>
            </w:r>
          </w:p>
          <w:p w14:paraId="7B96A45B"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4C31B6">
              <w:rPr>
                <w:rFonts w:eastAsia="Times New Roman"/>
                <w:szCs w:val="20"/>
                <w:lang w:eastAsia="lt-LT"/>
              </w:rPr>
              <w:t>Seniūnijų SSGG analizė– kurios tikslas buvo išsiaiškinti skirtingų vietovių išteklius, turimą</w:t>
            </w:r>
            <w:r w:rsidRPr="001C6CC9">
              <w:rPr>
                <w:rFonts w:eastAsia="Times New Roman"/>
                <w:szCs w:val="20"/>
                <w:lang w:eastAsia="lt-LT"/>
              </w:rPr>
              <w:t xml:space="preserve"> potencialą, galimas plėtros kryptis ir projektines idėjas (grupinių susitikimų metu </w:t>
            </w:r>
            <w:r w:rsidRPr="00A06C7E">
              <w:rPr>
                <w:rFonts w:eastAsia="Times New Roman"/>
                <w:szCs w:val="20"/>
                <w:lang w:eastAsia="lt-LT"/>
              </w:rPr>
              <w:t xml:space="preserve">SSGG analizės santrauka pridedama, žr. priedą Nr. 8). </w:t>
            </w:r>
          </w:p>
          <w:p w14:paraId="5D2C237A" w14:textId="77777777" w:rsidR="004C31B6" w:rsidRDefault="004C31B6" w:rsidP="00D11753">
            <w:pPr>
              <w:autoSpaceDE w:val="0"/>
              <w:autoSpaceDN w:val="0"/>
              <w:adjustRightInd w:val="0"/>
              <w:spacing w:after="0" w:line="240" w:lineRule="auto"/>
              <w:jc w:val="both"/>
              <w:rPr>
                <w:rFonts w:eastAsia="Times New Roman"/>
                <w:szCs w:val="20"/>
                <w:lang w:eastAsia="lt-LT"/>
              </w:rPr>
            </w:pPr>
            <w:r w:rsidRPr="008F2575">
              <w:t xml:space="preserve">2015 m. </w:t>
            </w:r>
            <w:r>
              <w:t>vasario</w:t>
            </w:r>
            <w:r w:rsidRPr="008F2575">
              <w:t xml:space="preserve"> mėn. </w:t>
            </w:r>
            <w:r>
              <w:t>2</w:t>
            </w:r>
            <w:r w:rsidRPr="008F2575">
              <w:t xml:space="preserve"> dieną buvo organizuotas visuotinis </w:t>
            </w:r>
            <w:r>
              <w:t>Tauragės VVG</w:t>
            </w:r>
            <w:r w:rsidRPr="008F2575">
              <w:t xml:space="preserve"> susirinkimas, kurio metu buvo pristatoma teritorijos poreikių analizė. Taip pat  aptarti strategijos prioritetai ir būsimų projektų idėjos (visuotinio susirinkimo protokolas ir sąrašas pridedama, žr. priedą Nr. 9). Detaliau darbo grupių tikslas ir temos aprašomos </w:t>
            </w:r>
            <w:r>
              <w:t>VPS 2 dalies 2.2. punkte „VVG teritorijos gyventojų poreikių analizė“.</w:t>
            </w:r>
          </w:p>
          <w:p w14:paraId="0159F93C" w14:textId="77777777" w:rsidR="004C31B6" w:rsidRDefault="004C31B6" w:rsidP="00D11753">
            <w:pPr>
              <w:autoSpaceDE w:val="0"/>
              <w:autoSpaceDN w:val="0"/>
              <w:adjustRightInd w:val="0"/>
              <w:spacing w:after="0" w:line="240" w:lineRule="auto"/>
              <w:jc w:val="both"/>
              <w:rPr>
                <w:rFonts w:eastAsia="Times New Roman"/>
                <w:szCs w:val="20"/>
                <w:lang w:eastAsia="lt-LT"/>
              </w:rPr>
            </w:pPr>
            <w:r>
              <w:rPr>
                <w:lang w:val="en-US"/>
              </w:rPr>
              <w:t xml:space="preserve">Rengiant vietos plėtros strategiją buvo organizuotas ne vienas Tauragės valdybos posėdis, kuriame buvo aptarti vietos plėtros strategijos prioritetai, priemonės, finansinis planas, teritorijos SSGG ir plėtros poreikiai (protokolai ir sąrašai pridedami, žr. priedą Nr. 9). </w:t>
            </w:r>
          </w:p>
          <w:p w14:paraId="73BB1436" w14:textId="77777777" w:rsidR="004C31B6" w:rsidRPr="00D11753" w:rsidRDefault="004C31B6" w:rsidP="00D11753">
            <w:pPr>
              <w:autoSpaceDE w:val="0"/>
              <w:autoSpaceDN w:val="0"/>
              <w:adjustRightInd w:val="0"/>
              <w:spacing w:after="0" w:line="240" w:lineRule="auto"/>
              <w:jc w:val="both"/>
              <w:rPr>
                <w:rFonts w:eastAsia="Times New Roman"/>
                <w:szCs w:val="20"/>
                <w:lang w:eastAsia="lt-LT"/>
              </w:rPr>
            </w:pPr>
            <w:r>
              <w:rPr>
                <w:lang w:val="en-US"/>
              </w:rPr>
              <w:t>Taikant aukščiau išvardintu darbo metodus buvo įgyvendintos dvi pagrindinės “Iš apačios į viršų” sudėtinės dalys:</w:t>
            </w:r>
          </w:p>
          <w:p w14:paraId="6B035C45" w14:textId="77777777" w:rsidR="004C31B6" w:rsidRDefault="004C31B6" w:rsidP="004C31B6">
            <w:pPr>
              <w:numPr>
                <w:ilvl w:val="0"/>
                <w:numId w:val="61"/>
              </w:numPr>
              <w:spacing w:after="0" w:line="240" w:lineRule="auto"/>
              <w:ind w:left="825" w:hanging="283"/>
              <w:jc w:val="both"/>
              <w:rPr>
                <w:lang w:val="en-US"/>
              </w:rPr>
            </w:pPr>
            <w:r>
              <w:rPr>
                <w:lang w:val="en-US"/>
              </w:rPr>
              <w:t>vietos gyventojų informavimas, mokymas, dalyvavimas ir telkimas siekiant</w:t>
            </w:r>
          </w:p>
          <w:p w14:paraId="7AF7A3CC" w14:textId="77777777" w:rsidR="004C31B6" w:rsidRDefault="004C31B6" w:rsidP="004C31B6">
            <w:pPr>
              <w:spacing w:after="0" w:line="240" w:lineRule="auto"/>
              <w:jc w:val="both"/>
              <w:rPr>
                <w:lang w:val="en-US"/>
              </w:rPr>
            </w:pPr>
            <w:r>
              <w:rPr>
                <w:lang w:val="en-US"/>
              </w:rPr>
              <w:t>nustatyti vietos privalumus ir trūkumus;</w:t>
            </w:r>
          </w:p>
          <w:p w14:paraId="0953B622" w14:textId="77777777" w:rsidR="004C31B6" w:rsidRDefault="004C31B6" w:rsidP="00D11753">
            <w:pPr>
              <w:numPr>
                <w:ilvl w:val="0"/>
                <w:numId w:val="61"/>
              </w:numPr>
              <w:spacing w:after="0" w:line="240" w:lineRule="auto"/>
              <w:ind w:left="825" w:hanging="283"/>
              <w:jc w:val="both"/>
              <w:rPr>
                <w:lang w:val="en-US"/>
              </w:rPr>
            </w:pPr>
            <w:r>
              <w:rPr>
                <w:lang w:val="en-US"/>
              </w:rPr>
              <w:t xml:space="preserve">įvairių interesų grupių dalyvavimas rengiant vietos plėtros strategiją. </w:t>
            </w:r>
          </w:p>
          <w:p w14:paraId="6B7EF4EA" w14:textId="77777777" w:rsidR="004C31B6" w:rsidRPr="004C31B6" w:rsidRDefault="004C31B6" w:rsidP="00D11753">
            <w:pPr>
              <w:spacing w:after="0" w:line="240" w:lineRule="auto"/>
              <w:jc w:val="both"/>
              <w:rPr>
                <w:lang w:val="en-US"/>
              </w:rPr>
            </w:pPr>
            <w:r w:rsidRPr="004C31B6">
              <w:rPr>
                <w:lang w:val="en-US"/>
              </w:rPr>
              <w:t xml:space="preserve">Kalbant apie aiškių ir tinkamų projektų atrankos vietos lygmeniu kriterijų nustatymą kuriant strategiją, jie pateikiami vietos plėtros strategijos 9 skyriuje “VPS priemonių ir veiklos sričių aprašymas”. </w:t>
            </w:r>
          </w:p>
          <w:p w14:paraId="0086A88D" w14:textId="77777777" w:rsidR="004C31B6" w:rsidRPr="005E527D" w:rsidRDefault="004C31B6" w:rsidP="004C31B6">
            <w:pPr>
              <w:spacing w:after="0" w:line="240" w:lineRule="auto"/>
              <w:jc w:val="both"/>
              <w:rPr>
                <w:lang w:val="en-US"/>
              </w:rPr>
            </w:pPr>
            <w:r>
              <w:rPr>
                <w:lang w:val="en-US"/>
              </w:rPr>
              <w:t xml:space="preserve">Parengta vietos plėtros strategija buvo pristatyta ir patvirtinta Tauragės VVG visuotiniame narių susirinkimą, kurį sudaro pilietinės visuomenės, vietos valdžios ir vietos verslo atstovai. </w:t>
            </w:r>
          </w:p>
          <w:p w14:paraId="48FCE04B" w14:textId="77777777" w:rsidR="004C31B6" w:rsidRPr="009B734F" w:rsidRDefault="004C31B6" w:rsidP="001C6CC9">
            <w:pPr>
              <w:spacing w:after="0" w:line="240" w:lineRule="auto"/>
              <w:jc w:val="both"/>
            </w:pPr>
            <w:r w:rsidRPr="008F2575">
              <w:t xml:space="preserve">Visa surinkta informacija buvo susisteminta </w:t>
            </w:r>
            <w:r w:rsidR="001C6CC9">
              <w:rPr>
                <w:szCs w:val="18"/>
                <w:shd w:val="clear" w:color="auto" w:fill="FFFFFF"/>
              </w:rPr>
              <w:t>Tauragės VVG</w:t>
            </w:r>
            <w:r w:rsidRPr="008F2575">
              <w:t xml:space="preserve"> darbuotojų ir pagal tai nustatyti </w:t>
            </w:r>
            <w:r w:rsidRPr="008F2575">
              <w:rPr>
                <w:szCs w:val="24"/>
              </w:rPr>
              <w:t>vietos plėtros strategijos</w:t>
            </w:r>
            <w:r w:rsidRPr="008F2575">
              <w:t xml:space="preserve"> prioritetai ir priemonės.</w:t>
            </w:r>
          </w:p>
        </w:tc>
      </w:tr>
      <w:tr w:rsidR="0054432D" w:rsidRPr="009B734F" w14:paraId="07485F8F" w14:textId="77777777" w:rsidTr="00671DB1">
        <w:tc>
          <w:tcPr>
            <w:tcW w:w="756" w:type="dxa"/>
            <w:tcBorders>
              <w:bottom w:val="single" w:sz="4" w:space="0" w:color="auto"/>
            </w:tcBorders>
            <w:shd w:val="clear" w:color="auto" w:fill="auto"/>
          </w:tcPr>
          <w:p w14:paraId="290EE2A2" w14:textId="77777777" w:rsidR="0054432D" w:rsidRPr="009B734F" w:rsidRDefault="0054432D" w:rsidP="002407C6">
            <w:pPr>
              <w:spacing w:after="0" w:line="240" w:lineRule="auto"/>
              <w:jc w:val="center"/>
            </w:pPr>
            <w:r w:rsidRPr="009B734F">
              <w:lastRenderedPageBreak/>
              <w:t>8.</w:t>
            </w:r>
            <w:r w:rsidR="00054087" w:rsidRPr="009B734F">
              <w:t>2</w:t>
            </w:r>
            <w:r w:rsidRPr="009B734F">
              <w:t>.</w:t>
            </w:r>
            <w:r w:rsidR="009F2402" w:rsidRPr="009B734F">
              <w:t>2</w:t>
            </w:r>
            <w:r w:rsidRPr="009B734F">
              <w:t>.</w:t>
            </w:r>
          </w:p>
        </w:tc>
        <w:tc>
          <w:tcPr>
            <w:tcW w:w="9098" w:type="dxa"/>
            <w:tcBorders>
              <w:bottom w:val="single" w:sz="4" w:space="0" w:color="auto"/>
            </w:tcBorders>
            <w:shd w:val="clear" w:color="auto" w:fill="auto"/>
          </w:tcPr>
          <w:p w14:paraId="3B19390B" w14:textId="77777777" w:rsidR="00CA3280" w:rsidRPr="009B734F" w:rsidRDefault="008976D1" w:rsidP="002407C6">
            <w:pPr>
              <w:spacing w:after="0" w:line="240" w:lineRule="auto"/>
              <w:jc w:val="both"/>
            </w:pPr>
            <w:r w:rsidRPr="009B734F">
              <w:t xml:space="preserve">principo laikymasis </w:t>
            </w:r>
            <w:r w:rsidR="0054432D" w:rsidRPr="009B734F">
              <w:t>įgyvendinant VPS</w:t>
            </w:r>
            <w:r w:rsidRPr="009B734F">
              <w:t>:</w:t>
            </w:r>
          </w:p>
          <w:p w14:paraId="51AE2CD1" w14:textId="77777777" w:rsidR="00EE19E3" w:rsidRPr="009B734F" w:rsidRDefault="00EE19E3" w:rsidP="00EE19E3">
            <w:pPr>
              <w:spacing w:after="0" w:line="240" w:lineRule="auto"/>
              <w:jc w:val="both"/>
            </w:pPr>
            <w:r w:rsidRPr="009B734F">
              <w:t>„Iš apačios į viršų“ principo bus taip pat laikomasi ir įgyvendinant vietos plėtros strategiją. Strategijos įgyvendinimo metu bus bendradarbiaujama su skirtingais sektoriais visuose strategijos įgyvendinimo etapuose:</w:t>
            </w:r>
          </w:p>
          <w:p w14:paraId="21FA3541" w14:textId="77777777" w:rsidR="00EE19E3" w:rsidRPr="009B734F" w:rsidRDefault="00EE19E3" w:rsidP="00D55F07">
            <w:pPr>
              <w:numPr>
                <w:ilvl w:val="0"/>
                <w:numId w:val="52"/>
              </w:numPr>
              <w:tabs>
                <w:tab w:val="left" w:pos="825"/>
              </w:tabs>
              <w:spacing w:after="0" w:line="240" w:lineRule="auto"/>
              <w:ind w:left="0" w:firstLine="542"/>
              <w:jc w:val="both"/>
            </w:pPr>
            <w:r w:rsidRPr="009B734F">
              <w:t>rengiant dokumentaciją kvietimams teikti vietos projektų paraiškas;</w:t>
            </w:r>
          </w:p>
          <w:p w14:paraId="16D9C499" w14:textId="77777777" w:rsidR="00EE19E3" w:rsidRPr="009B734F" w:rsidRDefault="00EE19E3" w:rsidP="00D55F07">
            <w:pPr>
              <w:numPr>
                <w:ilvl w:val="0"/>
                <w:numId w:val="52"/>
              </w:numPr>
              <w:tabs>
                <w:tab w:val="left" w:pos="825"/>
              </w:tabs>
              <w:spacing w:after="0" w:line="240" w:lineRule="auto"/>
              <w:ind w:left="0" w:firstLine="542"/>
              <w:jc w:val="both"/>
            </w:pPr>
            <w:r w:rsidRPr="009B734F">
              <w:t>viešinant kvietimus teikti vietos projektų paraiškas;</w:t>
            </w:r>
          </w:p>
          <w:p w14:paraId="3B57EE16" w14:textId="77777777" w:rsidR="00EE19E3" w:rsidRPr="009B734F" w:rsidRDefault="00EE19E3" w:rsidP="00D55F07">
            <w:pPr>
              <w:numPr>
                <w:ilvl w:val="0"/>
                <w:numId w:val="52"/>
              </w:numPr>
              <w:tabs>
                <w:tab w:val="left" w:pos="825"/>
              </w:tabs>
              <w:spacing w:after="0" w:line="240" w:lineRule="auto"/>
              <w:ind w:left="0" w:firstLine="542"/>
              <w:jc w:val="both"/>
            </w:pPr>
            <w:r w:rsidRPr="009B734F">
              <w:t>tvirtinant vietos projektus;</w:t>
            </w:r>
          </w:p>
          <w:p w14:paraId="375586ED" w14:textId="77777777" w:rsidR="00EE19E3" w:rsidRPr="009B734F" w:rsidRDefault="00EE19E3" w:rsidP="00D55F07">
            <w:pPr>
              <w:numPr>
                <w:ilvl w:val="0"/>
                <w:numId w:val="52"/>
              </w:numPr>
              <w:tabs>
                <w:tab w:val="left" w:pos="825"/>
              </w:tabs>
              <w:spacing w:after="0" w:line="240" w:lineRule="auto"/>
              <w:ind w:left="0" w:firstLine="542"/>
              <w:jc w:val="both"/>
            </w:pPr>
            <w:r w:rsidRPr="009B734F">
              <w:t>pristatant vietos plėtros strategijos įgyvendinimo rezultatus ir vykdant vietos plėtros strategijos stebėseną;</w:t>
            </w:r>
          </w:p>
          <w:p w14:paraId="67261021" w14:textId="77777777" w:rsidR="00EE19E3" w:rsidRPr="009B734F" w:rsidRDefault="00EE19E3" w:rsidP="00D55F07">
            <w:pPr>
              <w:numPr>
                <w:ilvl w:val="0"/>
                <w:numId w:val="52"/>
              </w:numPr>
              <w:tabs>
                <w:tab w:val="left" w:pos="825"/>
              </w:tabs>
              <w:spacing w:after="0" w:line="240" w:lineRule="auto"/>
              <w:ind w:left="0" w:firstLine="542"/>
              <w:jc w:val="both"/>
            </w:pPr>
            <w:r w:rsidRPr="009B734F">
              <w:t>vykdant Tauragės VVG teritorijos gyventojų aktyvinimo veiklas.</w:t>
            </w:r>
            <w:r w:rsidRPr="009B734F">
              <w:rPr>
                <w:b/>
              </w:rPr>
              <w:t xml:space="preserve">   </w:t>
            </w:r>
          </w:p>
          <w:p w14:paraId="3A45C09E" w14:textId="77777777" w:rsidR="00EE19E3" w:rsidRPr="009B734F" w:rsidRDefault="00EE19E3" w:rsidP="00EE19E3">
            <w:pPr>
              <w:autoSpaceDE w:val="0"/>
              <w:autoSpaceDN w:val="0"/>
              <w:adjustRightInd w:val="0"/>
              <w:spacing w:after="0" w:line="240" w:lineRule="auto"/>
              <w:jc w:val="both"/>
            </w:pPr>
            <w:r w:rsidRPr="009B734F">
              <w:t xml:space="preserve">Tauragės VVG valdyba  ir administracija bus atsakingos už tai, kad projektų vykdytojams ir potencialiems pareiškėjams būtų suteikta pagalba rengiant ir įgyvendinant suplanuotas veiklas. Tauragės VVG užtikrins, kad kvietimai teikti vietos projektų paraiškas būtų skelbiami atsižvelgiant į kaimo gyventojų užimtumą, nustatyto laiko pakaktų konsultacijoms, iškilusioms problemoms spręsti ir parengti kokybiškas vietos projektų paraiškas. Visa kvietimams teikti vietos projektų paraiškas reikalinga dokumentacija bus parengta Tauragės VVG administracijos darbuotojų  ir svarstoma bei tvirtinama valdyboje. Dokumentai, vietos projektų paraiškų reikalavimai bus pristatomi vykdant </w:t>
            </w:r>
            <w:r w:rsidRPr="009B734F">
              <w:rPr>
                <w:szCs w:val="18"/>
                <w:shd w:val="clear" w:color="auto" w:fill="FFFFFF"/>
              </w:rPr>
              <w:t>Tauragės VVG</w:t>
            </w:r>
            <w:r w:rsidRPr="009B734F">
              <w:rPr>
                <w:szCs w:val="24"/>
              </w:rPr>
              <w:t xml:space="preserve"> </w:t>
            </w:r>
            <w:r w:rsidRPr="009B734F">
              <w:t xml:space="preserve">teritorijos aktyvinimo veiklas: mokymus, konsultacijas, informacinius renginius. </w:t>
            </w:r>
          </w:p>
          <w:p w14:paraId="20FB4631" w14:textId="77777777" w:rsidR="00EE19E3" w:rsidRPr="009B734F" w:rsidRDefault="00EE19E3" w:rsidP="00EE19E3">
            <w:pPr>
              <w:autoSpaceDE w:val="0"/>
              <w:autoSpaceDN w:val="0"/>
              <w:adjustRightInd w:val="0"/>
              <w:spacing w:after="0" w:line="240" w:lineRule="auto"/>
              <w:jc w:val="both"/>
            </w:pPr>
            <w:r w:rsidRPr="009B734F">
              <w:t xml:space="preserve">Skelbimai apie planuojamus kvietimus teikti vietos projektų paraiškas bus publikuojami vietos spaudoje, Tauragės VVG internetinėje svetainėje </w:t>
            </w:r>
            <w:hyperlink r:id="rId48" w:history="1">
              <w:r w:rsidRPr="009B734F">
                <w:rPr>
                  <w:rStyle w:val="Hyperlink"/>
                </w:rPr>
                <w:t>www.tauragesvvg.lt</w:t>
              </w:r>
            </w:hyperlink>
            <w:r w:rsidRPr="009B734F">
              <w:t xml:space="preserve"> bei nacionalinės mokėjimo agentūros tinklalapyje www.nma.lt. </w:t>
            </w:r>
          </w:p>
          <w:p w14:paraId="62C082A4" w14:textId="77777777" w:rsidR="00EE19E3" w:rsidRPr="009B734F" w:rsidRDefault="00EE19E3" w:rsidP="00EE19E3">
            <w:pPr>
              <w:autoSpaceDE w:val="0"/>
              <w:autoSpaceDN w:val="0"/>
              <w:adjustRightInd w:val="0"/>
              <w:spacing w:after="0" w:line="240" w:lineRule="auto"/>
              <w:jc w:val="both"/>
            </w:pPr>
            <w:r w:rsidRPr="009B734F">
              <w:lastRenderedPageBreak/>
              <w:t xml:space="preserve">Tęstinės vietos projektų teikimo procedūros bus derinamos atsižvelgiant į visų Tauragės VVG socialinių-ekonominių partnerių poreikius, tuo pačiu nenukrypstant nuo vietos plėtros strategijos įgyvendinimo plano. </w:t>
            </w:r>
          </w:p>
          <w:p w14:paraId="0E60BA4D" w14:textId="77777777" w:rsidR="00E32DC7" w:rsidRDefault="00EE19E3" w:rsidP="00E32DC7">
            <w:pPr>
              <w:autoSpaceDE w:val="0"/>
              <w:autoSpaceDN w:val="0"/>
              <w:adjustRightInd w:val="0"/>
              <w:spacing w:after="0" w:line="240" w:lineRule="auto"/>
              <w:ind w:firstLine="542"/>
              <w:jc w:val="both"/>
            </w:pPr>
            <w:r w:rsidRPr="009B734F">
              <w:t>2016-2023 m. vietos plėtros strategijos įgyvendinimo  rezultatai bus  pristatomi  konferencijose, aptariami per susitikimus</w:t>
            </w:r>
            <w:r w:rsidR="00E32DC7">
              <w:t>, kuriuose bus kviečiami dalyvauti visų sektorių, kurie numatyti kaip potencialūs vietos projektų pareiškėjai ir vykdytojai, atstovai, t.y. nevyriausybinės organizacijos (bendruomeninės, viešosios įstaigos, jaunimo ir kitos organizacijos), smulkūs verslo subjektai, ūkininkai; vietos valdžios atstovai</w:t>
            </w:r>
          </w:p>
          <w:p w14:paraId="2FD7E4F4" w14:textId="77777777" w:rsidR="00E32DC7" w:rsidRDefault="00E32DC7" w:rsidP="00E32DC7">
            <w:pPr>
              <w:autoSpaceDE w:val="0"/>
              <w:autoSpaceDN w:val="0"/>
              <w:adjustRightInd w:val="0"/>
              <w:spacing w:after="0" w:line="240" w:lineRule="auto"/>
              <w:jc w:val="both"/>
            </w:pPr>
            <w:r w:rsidRPr="005C579A">
              <w:t xml:space="preserve">Įgyvendinant VPS, kaip viena iš teritorijos </w:t>
            </w:r>
            <w:r>
              <w:t>gyventojų aktyvinimo veiklų potencialiems projektų vykdytojams planuojama organizuoti  mokymus, kurie užtikrins</w:t>
            </w:r>
            <w:r w:rsidRPr="005C579A">
              <w:t xml:space="preserve">, kad laikotarpis, skirtas </w:t>
            </w:r>
            <w:r>
              <w:t xml:space="preserve">projektų paraiškų teikimui, būtų </w:t>
            </w:r>
            <w:r w:rsidRPr="005C579A">
              <w:t xml:space="preserve"> efektyvus ir pakankamas tam procesui pasiruošti, projektai </w:t>
            </w:r>
            <w:r>
              <w:t>parengti kokybiškai</w:t>
            </w:r>
            <w:r w:rsidRPr="005C579A">
              <w:t xml:space="preserve"> bei būtų vykdoma VPS stebėsena ir pristatomi įgyvendinimo rezultatai. Planuojama į mokymus</w:t>
            </w:r>
            <w:r>
              <w:t xml:space="preserve"> kviesti rajono bendruomenines ir kitas</w:t>
            </w:r>
            <w:r w:rsidRPr="005C579A">
              <w:t xml:space="preserve"> nevyriausybines organizacijas bei kitus pilietinės visuomenės, verslo ir vietos valdžios atstovus.</w:t>
            </w:r>
          </w:p>
          <w:p w14:paraId="08773B56" w14:textId="77777777" w:rsidR="00EE19E3" w:rsidRDefault="00E32DC7" w:rsidP="00E32DC7">
            <w:pPr>
              <w:spacing w:after="0" w:line="240" w:lineRule="auto"/>
              <w:jc w:val="both"/>
            </w:pPr>
            <w:r>
              <w:t>Vykdant VPS įgyvendinimo stebėseną bus pasitelkiamas Tauragės VVG valdyba ir visuotinis narių susirinkimas, kurį sudaro fiziniai ir juridiniai asmenys, atstovaujantys įvairias organizacijas, įmones ir įstaigas veikiančias Tauragės rajone, ir kuriam VPS administravimo vadovas teikia kasmetines VPS įgyvendinimo stebėsenos ataskaitas.</w:t>
            </w:r>
          </w:p>
          <w:p w14:paraId="612C0BC9" w14:textId="77777777" w:rsidR="00E32DC7" w:rsidRDefault="00E32DC7" w:rsidP="00E32DC7">
            <w:pPr>
              <w:autoSpaceDE w:val="0"/>
              <w:autoSpaceDN w:val="0"/>
              <w:adjustRightInd w:val="0"/>
              <w:spacing w:after="0" w:line="240" w:lineRule="auto"/>
              <w:jc w:val="both"/>
            </w:pPr>
            <w:r>
              <w:t>Vietos plėtros strategijos įgyvendinimo metu bus bendraujama su visais sektoriais, kurie numatyti kaip potencialūs vietos projektų pareiškėjai ir vykdytojai:</w:t>
            </w:r>
          </w:p>
          <w:p w14:paraId="71CD0B0A"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Nevyriausybinėmis organizacijomis (bendruomenėmis, viešosiomis įstaigomis, jaunimo ir kitomis organizacijomis);</w:t>
            </w:r>
          </w:p>
          <w:p w14:paraId="622D637C"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Smulkiais verslo subjektasi, ūkininkais</w:t>
            </w:r>
          </w:p>
          <w:p w14:paraId="024E78C6"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Vietos valdžios atstovais, t.y. savivaldybės ir jos biudžetinių įstaigų darbuotojais,</w:t>
            </w:r>
          </w:p>
          <w:p w14:paraId="177BE68D" w14:textId="77777777" w:rsidR="00E32DC7" w:rsidRPr="009B734F" w:rsidRDefault="00E32DC7" w:rsidP="00D11753">
            <w:pPr>
              <w:tabs>
                <w:tab w:val="left" w:pos="825"/>
              </w:tabs>
              <w:autoSpaceDE w:val="0"/>
              <w:autoSpaceDN w:val="0"/>
              <w:adjustRightInd w:val="0"/>
              <w:spacing w:after="0" w:line="240" w:lineRule="auto"/>
              <w:jc w:val="both"/>
            </w:pPr>
            <w:r>
              <w:t xml:space="preserve">atsakingais už skirtingų sričių kuravimą rajone. </w:t>
            </w:r>
          </w:p>
        </w:tc>
      </w:tr>
      <w:tr w:rsidR="008976D1" w:rsidRPr="009B734F" w14:paraId="7927D529" w14:textId="77777777" w:rsidTr="00671DB1">
        <w:tc>
          <w:tcPr>
            <w:tcW w:w="756" w:type="dxa"/>
            <w:shd w:val="clear" w:color="auto" w:fill="FDE9D9"/>
          </w:tcPr>
          <w:p w14:paraId="7E869B21" w14:textId="77777777" w:rsidR="008976D1" w:rsidRPr="009B734F" w:rsidRDefault="008976D1" w:rsidP="002407C6">
            <w:pPr>
              <w:spacing w:after="0" w:line="240" w:lineRule="auto"/>
              <w:jc w:val="center"/>
            </w:pPr>
            <w:r w:rsidRPr="009B734F">
              <w:lastRenderedPageBreak/>
              <w:t>8.</w:t>
            </w:r>
            <w:r w:rsidR="00054087" w:rsidRPr="009B734F">
              <w:t>3</w:t>
            </w:r>
            <w:r w:rsidRPr="009B734F">
              <w:t>.</w:t>
            </w:r>
          </w:p>
        </w:tc>
        <w:tc>
          <w:tcPr>
            <w:tcW w:w="9098" w:type="dxa"/>
            <w:shd w:val="clear" w:color="auto" w:fill="FDE9D9"/>
          </w:tcPr>
          <w:p w14:paraId="0CFA4B4F" w14:textId="77777777" w:rsidR="008976D1" w:rsidRPr="009B734F" w:rsidRDefault="008976D1" w:rsidP="002407C6">
            <w:pPr>
              <w:spacing w:after="0" w:line="240" w:lineRule="auto"/>
              <w:jc w:val="both"/>
              <w:rPr>
                <w:b/>
              </w:rPr>
            </w:pPr>
            <w:r w:rsidRPr="009B734F">
              <w:rPr>
                <w:b/>
              </w:rPr>
              <w:t>Partnery</w:t>
            </w:r>
            <w:r w:rsidR="00304525" w:rsidRPr="009B734F">
              <w:rPr>
                <w:b/>
              </w:rPr>
              <w:t>s</w:t>
            </w:r>
            <w:r w:rsidRPr="009B734F">
              <w:rPr>
                <w:b/>
              </w:rPr>
              <w:t>tės principas:</w:t>
            </w:r>
          </w:p>
        </w:tc>
      </w:tr>
      <w:tr w:rsidR="008976D1" w:rsidRPr="009B734F" w14:paraId="5A87918C" w14:textId="77777777" w:rsidTr="00671DB1">
        <w:tc>
          <w:tcPr>
            <w:tcW w:w="756" w:type="dxa"/>
            <w:shd w:val="clear" w:color="auto" w:fill="auto"/>
          </w:tcPr>
          <w:p w14:paraId="08298055" w14:textId="77777777" w:rsidR="008976D1" w:rsidRPr="009B734F" w:rsidRDefault="008976D1" w:rsidP="002407C6">
            <w:pPr>
              <w:spacing w:after="0" w:line="240" w:lineRule="auto"/>
              <w:jc w:val="center"/>
            </w:pPr>
            <w:r w:rsidRPr="009B734F">
              <w:t>8.</w:t>
            </w:r>
            <w:r w:rsidR="00054087" w:rsidRPr="009B734F">
              <w:t>3</w:t>
            </w:r>
            <w:r w:rsidRPr="009B734F">
              <w:t>.1.</w:t>
            </w:r>
          </w:p>
        </w:tc>
        <w:tc>
          <w:tcPr>
            <w:tcW w:w="9098" w:type="dxa"/>
            <w:shd w:val="clear" w:color="auto" w:fill="auto"/>
          </w:tcPr>
          <w:p w14:paraId="3B2CE8DD" w14:textId="77777777" w:rsidR="00D84EA7" w:rsidRPr="009B734F" w:rsidRDefault="008976D1" w:rsidP="00D84EA7">
            <w:pPr>
              <w:spacing w:after="0" w:line="240" w:lineRule="auto"/>
              <w:jc w:val="both"/>
            </w:pPr>
            <w:r w:rsidRPr="009B734F">
              <w:t>pr</w:t>
            </w:r>
            <w:r w:rsidR="00160149" w:rsidRPr="009B734F">
              <w:t>incipo laikymasis rengiant VPS:</w:t>
            </w:r>
          </w:p>
          <w:p w14:paraId="44EE31AA" w14:textId="77777777" w:rsidR="00060D64" w:rsidRPr="009B734F" w:rsidRDefault="00060D64" w:rsidP="00D84EA7">
            <w:pPr>
              <w:spacing w:after="0" w:line="240" w:lineRule="auto"/>
              <w:jc w:val="both"/>
            </w:pPr>
            <w:r w:rsidRPr="009B734F">
              <w:t xml:space="preserve">VVG turėtų suburti valstybinius ir privačiuosius partnerius, būti subalansuotos, jose turėtų būti esamų vietinių suinteresuotųjų grupių atstovų iš įvairių vietovės socialinių ir ekonominių sektorių. </w:t>
            </w:r>
          </w:p>
          <w:p w14:paraId="00F41643" w14:textId="77777777" w:rsidR="00060D64" w:rsidRPr="009B734F" w:rsidRDefault="00060D64" w:rsidP="00060D64">
            <w:pPr>
              <w:spacing w:after="0" w:line="240" w:lineRule="auto"/>
              <w:ind w:firstLine="542"/>
              <w:jc w:val="both"/>
            </w:pPr>
            <w:r w:rsidRPr="009B734F">
              <w:t xml:space="preserve">Vietos veiklos grupė turėtų: </w:t>
            </w:r>
          </w:p>
          <w:p w14:paraId="2F06B11A"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bendram projektui suburti atitinkamas vietovės interesų grupes; </w:t>
            </w:r>
          </w:p>
          <w:p w14:paraId="2EC50518"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savarankiškai</w:t>
            </w:r>
            <w:r w:rsidRPr="009B734F">
              <w:rPr>
                <w:b/>
              </w:rPr>
              <w:t xml:space="preserve"> </w:t>
            </w:r>
            <w:r w:rsidRPr="009B734F">
              <w:t>priimti sprendimus ir sugebėti iš naujo pažvelgti į vietinius išteklius;</w:t>
            </w:r>
          </w:p>
          <w:p w14:paraId="5761361B"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susieti įvairias priemones; </w:t>
            </w:r>
          </w:p>
          <w:p w14:paraId="47659DD6"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sugebėti išnaudoti galimybes, atsirandančias dėl vietinių išteklių įvairovės; </w:t>
            </w:r>
          </w:p>
          <w:p w14:paraId="2064EBD1"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būti atvira novatoriškoms idėjoms; </w:t>
            </w:r>
          </w:p>
          <w:p w14:paraId="5AB778EE"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rPr>
                <w:b/>
              </w:rPr>
              <w:t>s</w:t>
            </w:r>
            <w:r w:rsidRPr="009B734F">
              <w:t xml:space="preserve">ugebėti susieti ir integruoti pavienius sektorinius metodus. </w:t>
            </w:r>
          </w:p>
          <w:p w14:paraId="4BA731A7" w14:textId="77777777" w:rsidR="00060D64" w:rsidRPr="009B734F" w:rsidRDefault="00060D64" w:rsidP="00060D64">
            <w:pPr>
              <w:tabs>
                <w:tab w:val="left" w:pos="825"/>
              </w:tabs>
              <w:spacing w:after="0" w:line="240" w:lineRule="auto"/>
              <w:jc w:val="both"/>
            </w:pPr>
            <w:r w:rsidRPr="009B734F">
              <w:t>Vietos veiklos grupės</w:t>
            </w:r>
            <w:r w:rsidRPr="009B734F">
              <w:rPr>
                <w:b/>
              </w:rPr>
              <w:t xml:space="preserve"> </w:t>
            </w:r>
            <w:r w:rsidRPr="009B734F">
              <w:t>įgaliotos prisiimti didelę atskirų operacijų valdymo atsakomybės dalį (pvz., projektų</w:t>
            </w:r>
            <w:r w:rsidRPr="009B734F">
              <w:rPr>
                <w:b/>
              </w:rPr>
              <w:t xml:space="preserve"> </w:t>
            </w:r>
            <w:r w:rsidRPr="009B734F">
              <w:t>atrankos, stebėjimo, kontrolės ir vertinimo užduotys). Tačiau VVG savarankiškumo</w:t>
            </w:r>
            <w:r w:rsidRPr="009B734F">
              <w:rPr>
                <w:b/>
              </w:rPr>
              <w:t xml:space="preserve"> </w:t>
            </w:r>
            <w:r w:rsidRPr="009B734F">
              <w:t>laipsnis gali būti labai įvairus priklausomai nuo valstybės narės organizacijos ypatumų ir</w:t>
            </w:r>
            <w:r w:rsidRPr="009B734F">
              <w:rPr>
                <w:b/>
              </w:rPr>
              <w:t xml:space="preserve"> </w:t>
            </w:r>
            <w:r w:rsidRPr="009B734F">
              <w:t>institucinių aplinkybių. Dažniausia „Leader“ projektų ir veiklos finansavimo forma yra</w:t>
            </w:r>
            <w:r w:rsidRPr="009B734F">
              <w:rPr>
                <w:b/>
              </w:rPr>
              <w:t xml:space="preserve"> </w:t>
            </w:r>
            <w:r w:rsidRPr="009B734F">
              <w:t>visuotinė dotacija. Tokios dotacijos, bendrai finansuojamos ES ir nacionalinėmis</w:t>
            </w:r>
            <w:r w:rsidRPr="009B734F">
              <w:rPr>
                <w:b/>
              </w:rPr>
              <w:t xml:space="preserve"> </w:t>
            </w:r>
            <w:r w:rsidRPr="009B734F">
              <w:t>valstybinėmis lėšomis, sudaro įvairią projektui reikalingo finansavimo dalį priklausomai</w:t>
            </w:r>
            <w:r w:rsidRPr="009B734F">
              <w:rPr>
                <w:b/>
              </w:rPr>
              <w:t xml:space="preserve"> </w:t>
            </w:r>
            <w:r w:rsidRPr="009B734F">
              <w:t>nuo projekto ir vietovės tipo.</w:t>
            </w:r>
          </w:p>
          <w:p w14:paraId="6828C2C9" w14:textId="77777777" w:rsidR="001A6405" w:rsidRDefault="00060D64" w:rsidP="00060D64">
            <w:pPr>
              <w:tabs>
                <w:tab w:val="left" w:pos="825"/>
              </w:tabs>
              <w:spacing w:after="0" w:line="240" w:lineRule="auto"/>
              <w:jc w:val="both"/>
              <w:rPr>
                <w:rFonts w:eastAsia="Times New Roman"/>
                <w:szCs w:val="24"/>
              </w:rPr>
            </w:pPr>
            <w:r w:rsidRPr="009B734F">
              <w:t xml:space="preserve">Tauragės VVG rengdama </w:t>
            </w:r>
            <w:r w:rsidRPr="009B734F">
              <w:rPr>
                <w:szCs w:val="24"/>
              </w:rPr>
              <w:t>vietos plėtros strategiją</w:t>
            </w:r>
            <w:r w:rsidRPr="009B734F">
              <w:t xml:space="preserve"> bei priimdama sprendimus dėl jos priemonių, veiklos sričių ir finansinio plano didelį dėmesį skyrė </w:t>
            </w:r>
            <w:r w:rsidRPr="00D11753">
              <w:rPr>
                <w:b/>
                <w:i/>
              </w:rPr>
              <w:t>partnerystės principo laikymuisi</w:t>
            </w:r>
            <w:r w:rsidR="001A6405">
              <w:rPr>
                <w:b/>
                <w:i/>
              </w:rPr>
              <w:t xml:space="preserve"> tarp pilietinės visuomenės, verslo ir valdžios sektoriaus</w:t>
            </w:r>
            <w:r w:rsidRPr="009B734F">
              <w:t>.</w:t>
            </w:r>
            <w:r w:rsidRPr="009B734F">
              <w:rPr>
                <w:rFonts w:eastAsia="Times New Roman"/>
                <w:szCs w:val="24"/>
              </w:rPr>
              <w:t xml:space="preserve"> </w:t>
            </w:r>
          </w:p>
          <w:p w14:paraId="7EC5812B" w14:textId="77777777" w:rsidR="00060D64" w:rsidRPr="009B734F" w:rsidRDefault="00060D64" w:rsidP="00060D64">
            <w:pPr>
              <w:tabs>
                <w:tab w:val="left" w:pos="825"/>
              </w:tabs>
              <w:spacing w:after="0" w:line="240" w:lineRule="auto"/>
              <w:jc w:val="both"/>
            </w:pPr>
            <w:r w:rsidRPr="009B734F">
              <w:rPr>
                <w:rFonts w:eastAsia="Times New Roman"/>
                <w:szCs w:val="24"/>
              </w:rPr>
              <w:lastRenderedPageBreak/>
              <w:t xml:space="preserve">VVG yra atvira naujiems nariams, užtikrina lygias galimybes naujų narių priėmimo tvarkoje. </w:t>
            </w:r>
            <w:r w:rsidRPr="009B734F">
              <w:t xml:space="preserve">Tauragės VVG veikia partnerystės, </w:t>
            </w:r>
            <w:r w:rsidRPr="009B734F">
              <w:rPr>
                <w:rFonts w:eastAsia="Times New Roman"/>
              </w:rPr>
              <w:t xml:space="preserve">grindžiamos trijų sektorių – pilietinės visuomenės, verslo ir vietos </w:t>
            </w:r>
            <w:r w:rsidRPr="009B734F">
              <w:rPr>
                <w:rFonts w:eastAsia="Times New Roman"/>
                <w:szCs w:val="24"/>
              </w:rPr>
              <w:t xml:space="preserve">valdžios, principu. </w:t>
            </w:r>
            <w:r w:rsidRPr="009B734F">
              <w:rPr>
                <w:szCs w:val="18"/>
                <w:shd w:val="clear" w:color="auto" w:fill="FFFFFF"/>
              </w:rPr>
              <w:t>Tauragės VVG</w:t>
            </w:r>
            <w:r w:rsidRPr="009B734F">
              <w:rPr>
                <w:szCs w:val="24"/>
              </w:rPr>
              <w:t xml:space="preserve"> </w:t>
            </w:r>
            <w:r w:rsidRPr="009B734F">
              <w:rPr>
                <w:rFonts w:eastAsia="Times New Roman"/>
                <w:szCs w:val="24"/>
              </w:rPr>
              <w:t xml:space="preserve">šiuo metu vienija </w:t>
            </w:r>
            <w:r w:rsidR="006B113B" w:rsidRPr="009B734F">
              <w:rPr>
                <w:rFonts w:eastAsia="Times New Roman"/>
                <w:szCs w:val="24"/>
              </w:rPr>
              <w:t>45</w:t>
            </w:r>
            <w:r w:rsidRPr="009B734F">
              <w:rPr>
                <w:rFonts w:eastAsia="Times New Roman"/>
                <w:szCs w:val="24"/>
              </w:rPr>
              <w:t xml:space="preserve"> nariai, atstovaujantys </w:t>
            </w:r>
            <w:r w:rsidR="00C90CB8" w:rsidRPr="009B734F">
              <w:rPr>
                <w:rFonts w:eastAsia="Times New Roman"/>
                <w:szCs w:val="24"/>
              </w:rPr>
              <w:t>Tauragės</w:t>
            </w:r>
            <w:r w:rsidRPr="009B734F">
              <w:rPr>
                <w:rFonts w:eastAsia="Times New Roman"/>
                <w:szCs w:val="24"/>
              </w:rPr>
              <w:t xml:space="preserve"> rajone veikiančius privačius juridinius ir fizinius asmenis, kaimo bendruomenes ir kitas nevyriausybines organizacijas, vietos valdžios atstovus. </w:t>
            </w:r>
          </w:p>
          <w:p w14:paraId="79F93AE4" w14:textId="77777777" w:rsidR="00461063" w:rsidRPr="009B734F" w:rsidRDefault="00C90CB8" w:rsidP="00461063">
            <w:pPr>
              <w:spacing w:after="0" w:line="240" w:lineRule="auto"/>
              <w:ind w:left="34"/>
              <w:jc w:val="both"/>
              <w:rPr>
                <w:szCs w:val="24"/>
              </w:rPr>
            </w:pPr>
            <w:r w:rsidRPr="009B734F">
              <w:rPr>
                <w:szCs w:val="24"/>
              </w:rPr>
              <w:t>Tauragės VVG</w:t>
            </w:r>
            <w:r w:rsidR="00060D64" w:rsidRPr="009B734F">
              <w:rPr>
                <w:szCs w:val="24"/>
              </w:rPr>
              <w:t xml:space="preserve"> valdybą sudaro vienuolika narių, kurių atstovavimas visiškai atitinka Lietuvos kaimo plėtros 2014-2020 metų programos priemonės „</w:t>
            </w:r>
            <w:r w:rsidR="00060D64" w:rsidRPr="009B734F">
              <w:t>Parama LEADER programos vietos plėtrai (bendruomenės inicijuota vietos plėtra (BIVP)</w:t>
            </w:r>
            <w:r w:rsidR="00060D64" w:rsidRPr="009B734F">
              <w:rPr>
                <w:szCs w:val="24"/>
              </w:rPr>
              <w:t xml:space="preserve">“ įgyvendinimui keliamus reikalavimus. </w:t>
            </w:r>
            <w:r w:rsidR="00461063" w:rsidRPr="009B734F">
              <w:rPr>
                <w:szCs w:val="24"/>
              </w:rPr>
              <w:t>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6 valdybos nariai, t.y. 50  %, yra iki 40 m. amžiaus.</w:t>
            </w:r>
          </w:p>
          <w:p w14:paraId="695528CC" w14:textId="77777777" w:rsidR="00461063" w:rsidRPr="009B734F" w:rsidRDefault="00461063" w:rsidP="00461063">
            <w:pPr>
              <w:tabs>
                <w:tab w:val="left" w:pos="825"/>
              </w:tabs>
              <w:spacing w:after="0" w:line="240" w:lineRule="auto"/>
              <w:jc w:val="both"/>
              <w:rPr>
                <w:szCs w:val="24"/>
              </w:rPr>
            </w:pPr>
            <w:r w:rsidRPr="009B734F">
              <w:rPr>
                <w:szCs w:val="24"/>
              </w:rPr>
              <w:t>Efektyvų Tauragės rajono VVG strategijos rengimą ir valdymą užtikrina VVG nariai, valdyba, VVG pirmininkas ir 2007 -2013 m. vietos plėtros strategiją administruojantys asmenys.</w:t>
            </w:r>
          </w:p>
          <w:p w14:paraId="030B1093" w14:textId="77777777" w:rsidR="00060D64" w:rsidRPr="009B734F" w:rsidRDefault="00060D64" w:rsidP="00723CFF">
            <w:pPr>
              <w:tabs>
                <w:tab w:val="left" w:pos="825"/>
              </w:tabs>
              <w:spacing w:after="0" w:line="240" w:lineRule="auto"/>
              <w:jc w:val="both"/>
              <w:rPr>
                <w:b/>
              </w:rPr>
            </w:pPr>
            <w:r w:rsidRPr="009B734F">
              <w:t xml:space="preserve">Rengiant </w:t>
            </w:r>
            <w:r w:rsidRPr="009B734F">
              <w:rPr>
                <w:szCs w:val="24"/>
              </w:rPr>
              <w:t>vietos plėtros strategiją</w:t>
            </w:r>
            <w:r w:rsidRPr="009B734F">
              <w:t xml:space="preserve">, aprašant jos priemones, veiklos sritis bei sudarant finansinį planą, buvo reguliariai organizuojami </w:t>
            </w:r>
            <w:r w:rsidR="00461063" w:rsidRPr="009B734F">
              <w:t>Tauragės VVG</w:t>
            </w:r>
            <w:r w:rsidRPr="009B734F">
              <w:t xml:space="preserve"> susirinkimai, gauti rezultatai aptarti  visuotiniuose narių susirinki</w:t>
            </w:r>
            <w:r w:rsidR="007B38F6" w:rsidRPr="009B734F">
              <w:t>muose</w:t>
            </w:r>
            <w:r w:rsidRPr="009B734F">
              <w:t xml:space="preserve"> </w:t>
            </w:r>
            <w:r w:rsidRPr="00723CFF">
              <w:t xml:space="preserve">(susirinkimų protokolai, žr. priedą  Nr. </w:t>
            </w:r>
            <w:r w:rsidR="00723CFF">
              <w:t>9</w:t>
            </w:r>
            <w:r w:rsidRPr="00723CFF">
              <w:t>)</w:t>
            </w:r>
            <w:r w:rsidR="001A6405">
              <w:t xml:space="preserve">. Rengiant VPS buvo laikmasi partnerystės principo, taip pat išlaikomi 2014-2020 metų programos priemonės keliami reikalavimai. </w:t>
            </w:r>
          </w:p>
        </w:tc>
      </w:tr>
      <w:tr w:rsidR="008976D1" w:rsidRPr="009B734F" w14:paraId="53E47C3F" w14:textId="77777777" w:rsidTr="00671DB1">
        <w:tc>
          <w:tcPr>
            <w:tcW w:w="756" w:type="dxa"/>
            <w:tcBorders>
              <w:bottom w:val="single" w:sz="4" w:space="0" w:color="auto"/>
            </w:tcBorders>
            <w:shd w:val="clear" w:color="auto" w:fill="auto"/>
          </w:tcPr>
          <w:p w14:paraId="1DE77FE8" w14:textId="77777777" w:rsidR="008976D1" w:rsidRPr="009B734F" w:rsidRDefault="008976D1" w:rsidP="002407C6">
            <w:pPr>
              <w:spacing w:after="0" w:line="240" w:lineRule="auto"/>
              <w:jc w:val="center"/>
            </w:pPr>
            <w:r w:rsidRPr="009B734F">
              <w:lastRenderedPageBreak/>
              <w:t>8.</w:t>
            </w:r>
            <w:r w:rsidR="00054087" w:rsidRPr="009B734F">
              <w:t>3</w:t>
            </w:r>
            <w:r w:rsidRPr="009B734F">
              <w:t>.2.</w:t>
            </w:r>
          </w:p>
        </w:tc>
        <w:tc>
          <w:tcPr>
            <w:tcW w:w="9098" w:type="dxa"/>
            <w:tcBorders>
              <w:bottom w:val="single" w:sz="4" w:space="0" w:color="auto"/>
            </w:tcBorders>
            <w:shd w:val="clear" w:color="auto" w:fill="auto"/>
          </w:tcPr>
          <w:p w14:paraId="55229BCE" w14:textId="77777777" w:rsidR="00D84EA7" w:rsidRPr="009B734F" w:rsidRDefault="008976D1" w:rsidP="00D84EA7">
            <w:pPr>
              <w:spacing w:after="0" w:line="240" w:lineRule="auto"/>
              <w:jc w:val="both"/>
            </w:pPr>
            <w:r w:rsidRPr="009B734F">
              <w:t>princi</w:t>
            </w:r>
            <w:r w:rsidR="00160149" w:rsidRPr="009B734F">
              <w:t>po laikymasis įgyvendinant VPS:</w:t>
            </w:r>
          </w:p>
          <w:p w14:paraId="2BC01457" w14:textId="77777777" w:rsidR="00D84EA7" w:rsidRPr="009B734F" w:rsidRDefault="00D84EA7" w:rsidP="00D84EA7">
            <w:pPr>
              <w:spacing w:after="0" w:line="240" w:lineRule="auto"/>
              <w:jc w:val="both"/>
            </w:pPr>
            <w:r w:rsidRPr="009B734F">
              <w:t>Įgyvendinant vietos plėtros strategiją</w:t>
            </w:r>
            <w:r w:rsidR="004F0B68">
              <w:t xml:space="preserve"> partnerystės principo bus laikomasi</w:t>
            </w:r>
            <w:r w:rsidRPr="009B734F">
              <w:t xml:space="preserve"> </w:t>
            </w:r>
            <w:r w:rsidR="004F0B68" w:rsidRPr="009B734F">
              <w:t>išlaik</w:t>
            </w:r>
            <w:r w:rsidR="004F0B68">
              <w:t>ant</w:t>
            </w:r>
            <w:r w:rsidR="004F0B68" w:rsidRPr="009B734F">
              <w:t xml:space="preserve"> </w:t>
            </w:r>
            <w:r w:rsidRPr="009B734F">
              <w:t xml:space="preserve">tokia pat Tauragės VVG struktūra ir sprendimų priėmimo </w:t>
            </w:r>
            <w:r w:rsidR="004F0B68" w:rsidRPr="009B734F">
              <w:t>metod</w:t>
            </w:r>
            <w:r w:rsidR="004F0B68">
              <w:t>us</w:t>
            </w:r>
            <w:r w:rsidRPr="009B734F">
              <w:t xml:space="preserve">. Privaloma  valdybos narių </w:t>
            </w:r>
            <w:r w:rsidRPr="00671DB1">
              <w:rPr>
                <w:shd w:val="clear" w:color="auto" w:fill="FFFFFF" w:themeFill="background1"/>
              </w:rPr>
              <w:t>rotacija vyks kas</w:t>
            </w:r>
            <w:r w:rsidRPr="00671DB1">
              <w:t xml:space="preserve"> </w:t>
            </w:r>
            <w:r w:rsidR="00156393" w:rsidRPr="00671DB1">
              <w:t xml:space="preserve">3 </w:t>
            </w:r>
            <w:r w:rsidRPr="00671DB1">
              <w:t>metai</w:t>
            </w:r>
            <w:r w:rsidR="00156393" w:rsidRPr="00671DB1">
              <w:t>, keičiant 1/3 valdybos narių proporcingai atstovaujamam sektoriui</w:t>
            </w:r>
            <w:r w:rsidRPr="00671DB1">
              <w:t>, taip užtikrinant</w:t>
            </w:r>
            <w:r w:rsidRPr="00723CFF">
              <w:rPr>
                <w:rFonts w:eastAsia="Times New Roman"/>
                <w:szCs w:val="24"/>
              </w:rPr>
              <w:t xml:space="preserve"> lanksčią</w:t>
            </w:r>
            <w:r w:rsidRPr="009B734F">
              <w:rPr>
                <w:rFonts w:eastAsia="Times New Roman"/>
                <w:szCs w:val="24"/>
              </w:rPr>
              <w:t xml:space="preserve">, atvirą ir nediskriminuojančią </w:t>
            </w:r>
            <w:r w:rsidRPr="009B734F">
              <w:rPr>
                <w:szCs w:val="18"/>
                <w:shd w:val="clear" w:color="auto" w:fill="FFFFFF"/>
              </w:rPr>
              <w:t>Tauragės VVG</w:t>
            </w:r>
            <w:r w:rsidRPr="009B734F">
              <w:rPr>
                <w:rFonts w:eastAsia="Times New Roman"/>
                <w:szCs w:val="24"/>
              </w:rPr>
              <w:t xml:space="preserve"> veiklą. </w:t>
            </w:r>
          </w:p>
          <w:p w14:paraId="02D913AB" w14:textId="77777777" w:rsidR="00245016" w:rsidRDefault="00245016" w:rsidP="00CE540F">
            <w:pPr>
              <w:spacing w:after="0" w:line="240" w:lineRule="auto"/>
              <w:jc w:val="both"/>
            </w:pPr>
          </w:p>
          <w:p w14:paraId="5CD4343A" w14:textId="77777777" w:rsidR="004F0B68" w:rsidRPr="009B734F" w:rsidRDefault="004F0B68" w:rsidP="00D3326C">
            <w:pPr>
              <w:spacing w:after="0" w:line="240" w:lineRule="auto"/>
              <w:jc w:val="both"/>
            </w:pPr>
            <w:r w:rsidRPr="007D3290">
              <w:t xml:space="preserve">Taip pat, siekiant sumažinti konfliktų tikimybę ir palengvinti sprendimų priėmimą, dėl projektų finansavimo </w:t>
            </w:r>
            <w:r>
              <w:t xml:space="preserve">Tauragės </w:t>
            </w:r>
            <w:r w:rsidRPr="007D3290">
              <w:t xml:space="preserve">VVG administracijos ir valdybos nariai, vykdantys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t.y. siekti, kad VPS lėšos bendru sutarimu būtų paskirstytos tolygiai ir tikslingai visoje </w:t>
            </w:r>
            <w:r w:rsidR="00D3326C">
              <w:t>Tauragės</w:t>
            </w:r>
            <w:r>
              <w:t xml:space="preserve"> </w:t>
            </w:r>
            <w:r w:rsidRPr="007D3290">
              <w:t xml:space="preserve">VVG teritorijoje. </w:t>
            </w:r>
          </w:p>
        </w:tc>
      </w:tr>
      <w:tr w:rsidR="008976D1" w:rsidRPr="009B734F" w14:paraId="4FD52ED3" w14:textId="77777777" w:rsidTr="00671DB1">
        <w:tc>
          <w:tcPr>
            <w:tcW w:w="756" w:type="dxa"/>
            <w:shd w:val="clear" w:color="auto" w:fill="FDE9D9"/>
          </w:tcPr>
          <w:p w14:paraId="7F7F724C" w14:textId="77777777" w:rsidR="008976D1" w:rsidRPr="009B734F" w:rsidRDefault="008976D1" w:rsidP="002407C6">
            <w:pPr>
              <w:spacing w:after="0" w:line="240" w:lineRule="auto"/>
              <w:jc w:val="center"/>
            </w:pPr>
            <w:r w:rsidRPr="009B734F">
              <w:t>8.</w:t>
            </w:r>
            <w:r w:rsidR="00054087" w:rsidRPr="009B734F">
              <w:t>4</w:t>
            </w:r>
            <w:r w:rsidRPr="009B734F">
              <w:t>.</w:t>
            </w:r>
          </w:p>
        </w:tc>
        <w:tc>
          <w:tcPr>
            <w:tcW w:w="9098" w:type="dxa"/>
            <w:shd w:val="clear" w:color="auto" w:fill="FDE9D9"/>
          </w:tcPr>
          <w:p w14:paraId="5750BFA6" w14:textId="77777777" w:rsidR="008976D1" w:rsidRPr="009B734F" w:rsidRDefault="008976D1" w:rsidP="002407C6">
            <w:pPr>
              <w:spacing w:after="0" w:line="240" w:lineRule="auto"/>
              <w:jc w:val="both"/>
              <w:rPr>
                <w:rFonts w:eastAsia="Times New Roman"/>
                <w:i/>
                <w:sz w:val="20"/>
                <w:szCs w:val="20"/>
              </w:rPr>
            </w:pPr>
            <w:r w:rsidRPr="009B734F">
              <w:rPr>
                <w:b/>
              </w:rPr>
              <w:t>Inovacijų principas:</w:t>
            </w:r>
            <w:r w:rsidR="00160149" w:rsidRPr="009B734F">
              <w:rPr>
                <w:rFonts w:eastAsia="Times New Roman"/>
                <w:i/>
                <w:sz w:val="20"/>
                <w:szCs w:val="20"/>
              </w:rPr>
              <w:t xml:space="preserve"> </w:t>
            </w:r>
          </w:p>
        </w:tc>
      </w:tr>
      <w:tr w:rsidR="008976D1" w:rsidRPr="009B734F" w14:paraId="0C414DFA" w14:textId="77777777" w:rsidTr="00671DB1">
        <w:tc>
          <w:tcPr>
            <w:tcW w:w="756" w:type="dxa"/>
            <w:shd w:val="clear" w:color="auto" w:fill="auto"/>
          </w:tcPr>
          <w:p w14:paraId="40724798" w14:textId="77777777" w:rsidR="008976D1" w:rsidRPr="009B734F" w:rsidRDefault="008976D1" w:rsidP="002407C6">
            <w:pPr>
              <w:spacing w:after="0" w:line="240" w:lineRule="auto"/>
              <w:jc w:val="center"/>
            </w:pPr>
            <w:r w:rsidRPr="009B734F">
              <w:t>8.</w:t>
            </w:r>
            <w:r w:rsidR="00054087" w:rsidRPr="009B734F">
              <w:t>4</w:t>
            </w:r>
            <w:r w:rsidRPr="009B734F">
              <w:t>.1.</w:t>
            </w:r>
          </w:p>
        </w:tc>
        <w:tc>
          <w:tcPr>
            <w:tcW w:w="9098" w:type="dxa"/>
            <w:shd w:val="clear" w:color="auto" w:fill="auto"/>
          </w:tcPr>
          <w:p w14:paraId="7B315E1E" w14:textId="77777777" w:rsidR="007058DB" w:rsidRPr="009B734F" w:rsidRDefault="008976D1" w:rsidP="002407C6">
            <w:pPr>
              <w:spacing w:after="0" w:line="240" w:lineRule="auto"/>
              <w:jc w:val="both"/>
            </w:pPr>
            <w:r w:rsidRPr="009B734F">
              <w:t>pr</w:t>
            </w:r>
            <w:r w:rsidR="00160149" w:rsidRPr="009B734F">
              <w:t>incipo laikymasis rengiant VPS:</w:t>
            </w:r>
          </w:p>
          <w:p w14:paraId="2FF4A52D" w14:textId="77777777" w:rsidR="00CE540F" w:rsidRPr="009B734F" w:rsidRDefault="00CE540F" w:rsidP="002407C6">
            <w:pPr>
              <w:spacing w:after="0" w:line="240" w:lineRule="auto"/>
              <w:jc w:val="both"/>
            </w:pPr>
            <w:r w:rsidRPr="009B734F">
              <w:t>Inovacija – procesas, kai naujomis idėjomis atsiliepiama į visuomeninius ir ekonominius poreikius ir kuriami nauji produktai, paslaugos ar verslo ir organizaciniai modeliai, kurie sėkmingai pateikiami į esamas rinkas arba geba sukurti naujas rinkas.</w:t>
            </w:r>
          </w:p>
          <w:p w14:paraId="577187FD" w14:textId="77777777" w:rsidR="002E5857" w:rsidRDefault="00CE540F" w:rsidP="002E5857">
            <w:pPr>
              <w:spacing w:after="0" w:line="240" w:lineRule="auto"/>
              <w:jc w:val="both"/>
            </w:pPr>
            <w:r w:rsidRPr="009B734F">
              <w:t xml:space="preserve">Naujovių diegimą reikia suprasti plačiąja prasme. Tai gali būti naujo produkto, proceso pristatymas, naujos organizacijos ar rinkos sukūrimas. Naujovėms kaimo vietovėse diegti gali prireikti perkelti ir pritaikyti kitur sukurtas naujoves, modernizuoti tradicinių formų žinias arba rasti naujus ilgalaikių kaimo problemų sprendimus, kai tinkamo ar ilgalaikio tų problemų sprendimo nebuvo rasta kitokiomis strateginio poveikio priemonėmis. Taip gali būti rasti nauji būdingų kaimo problemų sprendimo būdai. Iš septynių elementų sudaryto „Leader“ metodo taikymas jau gali būti laikomas politikos formavimo naujove, kuri gali paskatinti novatorišką veiklą naudojant anksčiau patvirtintą pirminį politikos įgyvendinimo metodą. Pavyzdžiui, pirma aprašytas metodas „iš apačios į viršų“ gali </w:t>
            </w:r>
            <w:r w:rsidRPr="009B734F">
              <w:lastRenderedPageBreak/>
              <w:t xml:space="preserve">paskatinti gimti naujų projektų idėjas, kurias vėliau gali paremti </w:t>
            </w:r>
            <w:r w:rsidRPr="009B734F">
              <w:rPr>
                <w:szCs w:val="18"/>
                <w:shd w:val="clear" w:color="auto" w:fill="FFFFFF"/>
              </w:rPr>
              <w:t>Tauragės VVG</w:t>
            </w:r>
            <w:r w:rsidRPr="009B734F">
              <w:t xml:space="preserve">, kadangi jos nėra susietos su iš anksto apibrėžto priemonių rinkinio. Informacijos ir ryšių technologijų diegimas kaimo vietovėse gali suvaidinti svarbų vaidmenį suteikiant kaimo gyventojams didesnes galimybes diegti naujoves ir jomis naudotis. </w:t>
            </w:r>
          </w:p>
          <w:p w14:paraId="397ACA2E" w14:textId="77777777" w:rsidR="004F0B68" w:rsidRPr="009B734F" w:rsidRDefault="004F0B68" w:rsidP="002E5857">
            <w:pPr>
              <w:spacing w:after="0" w:line="240" w:lineRule="auto"/>
              <w:jc w:val="both"/>
            </w:pPr>
            <w:r>
              <w:t>Principo laikymasis įgyvendinant VPS:</w:t>
            </w:r>
          </w:p>
          <w:p w14:paraId="36AB1550" w14:textId="77777777" w:rsidR="004F0B68" w:rsidRDefault="004F0B68" w:rsidP="004F0B68">
            <w:pPr>
              <w:spacing w:after="0" w:line="240" w:lineRule="auto"/>
              <w:jc w:val="both"/>
            </w:pPr>
            <w:r>
              <w:t>Tauragės VVG</w:t>
            </w:r>
            <w:r w:rsidRPr="008F2575">
              <w:t xml:space="preserve">, kaip ir visų Lietuvoje veikiančių </w:t>
            </w:r>
            <w:r w:rsidRPr="008F2575">
              <w:rPr>
                <w:szCs w:val="18"/>
                <w:shd w:val="clear" w:color="auto" w:fill="FFFFFF"/>
              </w:rPr>
              <w:t>vietos veiklos grupių</w:t>
            </w:r>
            <w:r w:rsidRPr="008F2575">
              <w:t xml:space="preserve">, valdymo ir sprendimų priėmimų struktūra yra novatoriška lyginant su kitomis Lietuvoje veikiančiomis asociacijomis. Rengiant vietos plėtros strategiją </w:t>
            </w:r>
            <w:r>
              <w:t>Tauragės VVG</w:t>
            </w:r>
            <w:r w:rsidRPr="008F2575">
              <w:t xml:space="preserve"> sudarė tik „Leader“ programą įgyvendinančioms asociacijoms būdingą valdymo struktūrą bei į </w:t>
            </w:r>
            <w:r w:rsidRPr="008F2575">
              <w:rPr>
                <w:szCs w:val="24"/>
              </w:rPr>
              <w:t>vietos plėtros strategijos</w:t>
            </w:r>
            <w:r w:rsidRPr="008F2575">
              <w:t xml:space="preserve"> rengimą įtraukė įvairių socialinių grupių partnerius, kartu įgyvendindama novatorišką „Iš apačios į viršų“ bei partnerystės principą.</w:t>
            </w:r>
            <w:r>
              <w:t xml:space="preserve"> Lyginant 2007 – 2013 </w:t>
            </w:r>
            <w:r>
              <w:rPr>
                <w:lang w:val="en-US"/>
              </w:rPr>
              <w:t>metų ir 2014 – 2020 metų finansavimo laikotarpius naujovės pasireiškė pačiame “Leader</w:t>
            </w:r>
            <w:r>
              <w:t xml:space="preserve">“ metodo įgyvendinime. Lyginant du finansavimo periodus skirtumai, kartu „Leader“ metodo įgyvendinimo naujovės pasireiškė: </w:t>
            </w:r>
          </w:p>
          <w:p w14:paraId="5C5D664B" w14:textId="77777777" w:rsidR="004F0B68" w:rsidRDefault="004F0B68" w:rsidP="004F0B68">
            <w:pPr>
              <w:numPr>
                <w:ilvl w:val="0"/>
                <w:numId w:val="63"/>
              </w:numPr>
              <w:spacing w:after="0" w:line="240" w:lineRule="auto"/>
              <w:jc w:val="both"/>
            </w:pPr>
            <w:r>
              <w:t>VVG valdymo organo sudėtyje, t.y. galimas maksimalus vietos valdžios, verslo ir</w:t>
            </w:r>
          </w:p>
          <w:p w14:paraId="062A28FC" w14:textId="77777777" w:rsidR="004F0B68" w:rsidRDefault="004F0B68" w:rsidP="004F0B68">
            <w:pPr>
              <w:spacing w:after="0" w:line="240" w:lineRule="auto"/>
              <w:jc w:val="both"/>
            </w:pPr>
            <w:r>
              <w:t>pilietines visuomenės sektorių atstovaujančių narių skaičius valdymo organe;</w:t>
            </w:r>
          </w:p>
          <w:p w14:paraId="1A7307F1" w14:textId="77777777" w:rsidR="004F0B68" w:rsidRDefault="004F0B68" w:rsidP="004F0B68">
            <w:pPr>
              <w:numPr>
                <w:ilvl w:val="0"/>
                <w:numId w:val="63"/>
              </w:numPr>
              <w:spacing w:after="0" w:line="240" w:lineRule="auto"/>
              <w:jc w:val="both"/>
            </w:pPr>
            <w:r>
              <w:t>Jaunų žmonių, ne jaunimo, įtraukimas į VVG valdymo organą, kas paskatino VVG</w:t>
            </w:r>
          </w:p>
          <w:p w14:paraId="4A046B76" w14:textId="77777777" w:rsidR="004F0B68" w:rsidRDefault="004F0B68" w:rsidP="004F0B68">
            <w:pPr>
              <w:spacing w:after="0" w:line="240" w:lineRule="auto"/>
              <w:jc w:val="both"/>
            </w:pPr>
            <w:r>
              <w:t>atsinaujinti ir į veiklą įtraukti daugiau jaunų asmenų;</w:t>
            </w:r>
          </w:p>
          <w:p w14:paraId="269B6F93" w14:textId="77777777" w:rsidR="004F0B68" w:rsidRDefault="004F0B68" w:rsidP="004F0B68">
            <w:pPr>
              <w:numPr>
                <w:ilvl w:val="0"/>
                <w:numId w:val="63"/>
              </w:numPr>
              <w:spacing w:after="0" w:line="240" w:lineRule="auto"/>
              <w:jc w:val="both"/>
            </w:pPr>
            <w:r>
              <w:t>Prioritetai ir priemonės įgyvendiannčios bendruomenių inicijuotą vietos plėtrą</w:t>
            </w:r>
          </w:p>
          <w:p w14:paraId="34142ED9" w14:textId="77777777" w:rsidR="004F0B68" w:rsidRDefault="004F0B68" w:rsidP="004F0B68">
            <w:pPr>
              <w:spacing w:after="0" w:line="240" w:lineRule="auto"/>
              <w:jc w:val="both"/>
            </w:pPr>
            <w:r>
              <w:t>(BIVP), t.y. nuo investicinių projektų perėjome prie pelno nesiekainčių organizacijų verslumo skatinimo, darbo vietų kūrimo;</w:t>
            </w:r>
          </w:p>
          <w:p w14:paraId="05560983" w14:textId="77777777" w:rsidR="004F0B68" w:rsidRDefault="004F0B68" w:rsidP="004F0B68">
            <w:pPr>
              <w:numPr>
                <w:ilvl w:val="0"/>
                <w:numId w:val="63"/>
              </w:numPr>
              <w:spacing w:after="0" w:line="240" w:lineRule="auto"/>
              <w:jc w:val="both"/>
            </w:pPr>
            <w:r>
              <w:t>Nevyriausybinių organizacijų įtraukimas į socialinio verslo koncepcijo</w:t>
            </w:r>
          </w:p>
          <w:p w14:paraId="50B78F6D" w14:textId="77777777" w:rsidR="004F0B68" w:rsidRPr="00A47660" w:rsidRDefault="004F0B68" w:rsidP="004F0B68">
            <w:pPr>
              <w:spacing w:after="0" w:line="240" w:lineRule="auto"/>
              <w:jc w:val="both"/>
            </w:pPr>
            <w:r>
              <w:t xml:space="preserve">įgyvendinimą, kaip ir pačios koncepcijos sukūrimas. </w:t>
            </w:r>
          </w:p>
          <w:p w14:paraId="2D062237" w14:textId="77777777" w:rsidR="004F0B68" w:rsidRDefault="004F0B68" w:rsidP="004F0B68">
            <w:pPr>
              <w:tabs>
                <w:tab w:val="left" w:pos="542"/>
              </w:tabs>
              <w:spacing w:after="0" w:line="240" w:lineRule="auto"/>
              <w:jc w:val="both"/>
            </w:pPr>
            <w:r w:rsidRPr="00ED1650">
              <w:t>Naujovėms kaimo vietovėse diegti gali prireikti perkelti ir pritaikyti kitur sukurtas naujoves, modernizuoti tradicinių formų žinias arba rasti naujus ilgalaikių kaimo problemų sprendimus, kai tinkamo ar ilgalaikio tų problemų nebuvo rasta kitokiomis strateginio poveikio priemonėmis. Vadovaudamasi šia nuostata ir siekdama inovatyviai įgyvendinti viena iš EŽŪFKP prioritetų „Skatinti socialinę įtrauktį, skurdo mažinimą ir eko</w:t>
            </w:r>
            <w:r>
              <w:t xml:space="preserve">nominę plėtrą kaimo vietovėse“ </w:t>
            </w:r>
            <w:r w:rsidRPr="00ED1650">
              <w:t>organizavo susitikimus - diskusijas, su kaimo bendruomenių ir kitų</w:t>
            </w:r>
            <w:r w:rsidRPr="00ED1650">
              <w:rPr>
                <w:b/>
              </w:rPr>
              <w:t xml:space="preserve"> </w:t>
            </w:r>
            <w:r w:rsidRPr="00ED1650">
              <w:t>įstaigų bei</w:t>
            </w:r>
            <w:r>
              <w:t xml:space="preserve"> </w:t>
            </w:r>
            <w:r w:rsidRPr="00ED1650">
              <w:t xml:space="preserve">organizacijų atstovais, jaunimo ir verslo atstovais, seniūnais, VVG valdybos nariais, administracijos darbuotojais, kurios buvo orientuotos į verslumo </w:t>
            </w:r>
            <w:r>
              <w:t>ska</w:t>
            </w:r>
            <w:r w:rsidRPr="00ED1650">
              <w:t xml:space="preserve">tinimą, projektinių idėjų, susijusių su pajamų generavimu išgryninimu. </w:t>
            </w:r>
          </w:p>
          <w:p w14:paraId="5F5B54BF" w14:textId="77777777" w:rsidR="004F0B68" w:rsidRDefault="004F0B68" w:rsidP="004F0B68">
            <w:pPr>
              <w:tabs>
                <w:tab w:val="left" w:pos="542"/>
              </w:tabs>
              <w:spacing w:after="0" w:line="240" w:lineRule="auto"/>
              <w:jc w:val="both"/>
            </w:pPr>
            <w:r>
              <w:t xml:space="preserve">Taip pat vietos plėtros strategijoje numatytos </w:t>
            </w:r>
            <w:r w:rsidRPr="00ED1650">
              <w:rPr>
                <w:szCs w:val="24"/>
              </w:rPr>
              <w:t>inovatyvios</w:t>
            </w:r>
            <w:r>
              <w:rPr>
                <w:szCs w:val="24"/>
              </w:rPr>
              <w:t>, ankščiau Tauragės rajone o kartu ir Lietuvoje nedažnai naudotos</w:t>
            </w:r>
            <w:r w:rsidRPr="00ED1650">
              <w:rPr>
                <w:szCs w:val="24"/>
              </w:rPr>
              <w:t xml:space="preserve"> priemonės: „NVO socialinio verslo kūrimas ir</w:t>
            </w:r>
            <w:r>
              <w:t xml:space="preserve"> </w:t>
            </w:r>
            <w:r w:rsidRPr="00ED1650">
              <w:rPr>
                <w:szCs w:val="24"/>
              </w:rPr>
              <w:t>plėtra“; „Bendruomenių ir kitų pelno nesiekiančių organizacijų verslo iniciatyvų kūrimosi skatinimas“.</w:t>
            </w:r>
          </w:p>
          <w:p w14:paraId="4DCF0924" w14:textId="77777777" w:rsidR="004F0B68" w:rsidRPr="00BD70AD" w:rsidRDefault="004F0B68" w:rsidP="004F0B68">
            <w:pPr>
              <w:tabs>
                <w:tab w:val="left" w:pos="542"/>
              </w:tabs>
              <w:spacing w:after="0" w:line="240" w:lineRule="auto"/>
              <w:jc w:val="both"/>
            </w:pPr>
            <w:r w:rsidRPr="00ED1650">
              <w:rPr>
                <w:szCs w:val="24"/>
              </w:rPr>
              <w:t>Inovacijų diegimą numat</w:t>
            </w:r>
            <w:r>
              <w:rPr>
                <w:szCs w:val="24"/>
              </w:rPr>
              <w:t>yta įgyvendinti per VPS priemones</w:t>
            </w:r>
            <w:r w:rsidRPr="00ED1650">
              <w:rPr>
                <w:szCs w:val="24"/>
              </w:rPr>
              <w:t xml:space="preserve"> „Parama žemės ūkio</w:t>
            </w:r>
          </w:p>
          <w:p w14:paraId="1A9E772F" w14:textId="77777777" w:rsidR="004F0B68" w:rsidRPr="00285411" w:rsidRDefault="004F0B68" w:rsidP="00671DB1">
            <w:pPr>
              <w:tabs>
                <w:tab w:val="left" w:pos="825"/>
              </w:tabs>
              <w:spacing w:after="0" w:line="240" w:lineRule="auto"/>
              <w:jc w:val="both"/>
              <w:rPr>
                <w:szCs w:val="24"/>
              </w:rPr>
            </w:pPr>
            <w:r>
              <w:rPr>
                <w:szCs w:val="24"/>
              </w:rPr>
              <w:t>Perdirbimui, rinkodarai ir (arba) plėtrai</w:t>
            </w:r>
            <w:r w:rsidRPr="00ED1650">
              <w:rPr>
                <w:szCs w:val="24"/>
              </w:rPr>
              <w:t>“</w:t>
            </w:r>
            <w:r>
              <w:rPr>
                <w:szCs w:val="24"/>
              </w:rPr>
              <w:t>.</w:t>
            </w:r>
          </w:p>
          <w:p w14:paraId="4C4EF607" w14:textId="77777777" w:rsidR="002E5857" w:rsidRPr="009B734F" w:rsidRDefault="004F0B68" w:rsidP="00D11753">
            <w:pPr>
              <w:tabs>
                <w:tab w:val="left" w:pos="825"/>
              </w:tabs>
              <w:spacing w:after="0" w:line="240" w:lineRule="auto"/>
              <w:jc w:val="both"/>
            </w:pPr>
            <w:r w:rsidRPr="008F2575">
              <w:t xml:space="preserve">Rengiant vietos plėtros strategiją </w:t>
            </w:r>
            <w:r>
              <w:t>Tauragės VVG</w:t>
            </w:r>
            <w:r w:rsidRPr="008F2575">
              <w:t xml:space="preserve"> formuojant prioritetus ir priemones numatė naujovių diegimą kaimo vietovėse, suprantant šią sąvoką kaip naujo produkto ar proceso pristatymą, naujos rinkos sukūrimą ar tiesiog pritaikant naujoves naudoti kaimo vietovėse.</w:t>
            </w:r>
          </w:p>
        </w:tc>
      </w:tr>
      <w:tr w:rsidR="008976D1" w:rsidRPr="009B734F" w14:paraId="74EEB6DE" w14:textId="77777777" w:rsidTr="00671DB1">
        <w:tc>
          <w:tcPr>
            <w:tcW w:w="756" w:type="dxa"/>
            <w:tcBorders>
              <w:bottom w:val="single" w:sz="4" w:space="0" w:color="auto"/>
            </w:tcBorders>
            <w:shd w:val="clear" w:color="auto" w:fill="auto"/>
          </w:tcPr>
          <w:p w14:paraId="405924B8" w14:textId="77777777" w:rsidR="008976D1" w:rsidRPr="009B734F" w:rsidRDefault="008976D1" w:rsidP="002407C6">
            <w:pPr>
              <w:spacing w:after="0" w:line="240" w:lineRule="auto"/>
              <w:jc w:val="center"/>
            </w:pPr>
            <w:r w:rsidRPr="009B734F">
              <w:lastRenderedPageBreak/>
              <w:t>8.</w:t>
            </w:r>
            <w:r w:rsidR="00054087" w:rsidRPr="009B734F">
              <w:t>4</w:t>
            </w:r>
            <w:r w:rsidRPr="009B734F">
              <w:t>.2.</w:t>
            </w:r>
          </w:p>
        </w:tc>
        <w:tc>
          <w:tcPr>
            <w:tcW w:w="9098" w:type="dxa"/>
            <w:tcBorders>
              <w:bottom w:val="single" w:sz="4" w:space="0" w:color="auto"/>
            </w:tcBorders>
            <w:shd w:val="clear" w:color="auto" w:fill="auto"/>
          </w:tcPr>
          <w:p w14:paraId="36E289D3" w14:textId="77777777" w:rsidR="002E5857" w:rsidRDefault="008976D1" w:rsidP="002E5857">
            <w:pPr>
              <w:spacing w:after="0" w:line="240" w:lineRule="auto"/>
              <w:jc w:val="both"/>
            </w:pPr>
            <w:r w:rsidRPr="00733B6B">
              <w:t>princi</w:t>
            </w:r>
            <w:r w:rsidR="00160149" w:rsidRPr="00733B6B">
              <w:t>po laikymasis įgyvendinant VPS:</w:t>
            </w:r>
          </w:p>
          <w:p w14:paraId="2BCE3B78" w14:textId="77777777" w:rsidR="00733B6B" w:rsidRPr="00F07C0E" w:rsidRDefault="00733B6B" w:rsidP="00733B6B">
            <w:pPr>
              <w:spacing w:after="0" w:line="240" w:lineRule="auto"/>
              <w:jc w:val="both"/>
            </w:pPr>
            <w:r>
              <w:t>VVG</w:t>
            </w:r>
            <w:r w:rsidRPr="00F07C0E">
              <w:t xml:space="preserve"> VPS įgyvendinimo metu yra numačiusi daug dėmesio skirti darbui su vietos pareiškėjais, padedant generuoti vietos projektų id</w:t>
            </w:r>
            <w:r>
              <w:t xml:space="preserve">ėjas, šiems tikslams pasiekti </w:t>
            </w:r>
            <w:r w:rsidRPr="00F07C0E">
              <w:t xml:space="preserve">VVG </w:t>
            </w:r>
            <w:r w:rsidR="001D79E5">
              <w:t>ketina diskusijas ir konsultacijas vykdyti  ne tik susitikimuose, bet  pasitelkti</w:t>
            </w:r>
            <w:r>
              <w:t xml:space="preserve"> informacines technologijas</w:t>
            </w:r>
            <w:r w:rsidR="001D79E5">
              <w:t xml:space="preserve"> (on-line).</w:t>
            </w:r>
            <w:r>
              <w:t xml:space="preserve"> </w:t>
            </w:r>
            <w:r w:rsidR="001D79E5">
              <w:t xml:space="preserve">Tokiu būdu </w:t>
            </w:r>
            <w:r>
              <w:t>skatins</w:t>
            </w:r>
            <w:r w:rsidRPr="00F07C0E">
              <w:t xml:space="preserve"> gyventojus naudotis </w:t>
            </w:r>
            <w:r>
              <w:t xml:space="preserve">informacinėmis </w:t>
            </w:r>
            <w:r w:rsidRPr="00F07C0E">
              <w:t>technologijomis bendradarbiau</w:t>
            </w:r>
            <w:r>
              <w:t>jant tarpusavyje.</w:t>
            </w:r>
            <w:r w:rsidRPr="00F07C0E">
              <w:t xml:space="preserve"> Be to, VPS įgyvendinimo metu potencialiems projektų rengėjams bei vykdytojams bus organizuoti inovatyvūs mokymai, </w:t>
            </w:r>
            <w:r w:rsidRPr="00F07C0E">
              <w:lastRenderedPageBreak/>
              <w:t>susiję su netradicinių sprendimų paieška</w:t>
            </w:r>
            <w:r>
              <w:t>,</w:t>
            </w:r>
            <w:r w:rsidRPr="00F07C0E">
              <w:t xml:space="preserve"> daugiau dėmesio skiriant ne techniniams mokymams</w:t>
            </w:r>
            <w:r>
              <w:t>, bet</w:t>
            </w:r>
            <w:r w:rsidRPr="00F07C0E">
              <w:t xml:space="preserve"> gyventojų gebėjimams bendradarbiauti </w:t>
            </w:r>
            <w:r>
              <w:t>ir</w:t>
            </w:r>
            <w:r w:rsidRPr="00F07C0E">
              <w:t xml:space="preserve"> dalintis patirtimi</w:t>
            </w:r>
            <w:r>
              <w:t xml:space="preserve">. </w:t>
            </w:r>
            <w:r w:rsidRPr="00F07C0E">
              <w:t>Viešųjų ryšių išlaidose, skirtose vietos gyventojams aktyvinti, numatomas biudžetas inovatyviam mokymui, komandiniam darbui skatinti.</w:t>
            </w:r>
          </w:p>
          <w:p w14:paraId="21CC3FF0" w14:textId="77777777" w:rsidR="00733B6B" w:rsidRPr="00727C3B" w:rsidRDefault="00733B6B" w:rsidP="00733B6B">
            <w:pPr>
              <w:spacing w:after="0" w:line="240" w:lineRule="auto"/>
              <w:jc w:val="both"/>
              <w:rPr>
                <w:sz w:val="20"/>
                <w:szCs w:val="20"/>
              </w:rPr>
            </w:pPr>
          </w:p>
          <w:p w14:paraId="33BDAFC2" w14:textId="77777777" w:rsidR="00733B6B" w:rsidRDefault="00733B6B" w:rsidP="00733B6B">
            <w:pPr>
              <w:spacing w:after="0" w:line="240" w:lineRule="auto"/>
              <w:jc w:val="both"/>
            </w:pPr>
            <w:r w:rsidRPr="00F07C0E">
              <w:t>VPS priemonės taip pat orientuot</w:t>
            </w:r>
            <w:r>
              <w:t>o</w:t>
            </w:r>
            <w:r w:rsidRPr="00F07C0E">
              <w:t>s į novatoriškų vietos projektų įgyvendinimą, bei naujų paslaugų bei marketingo būtų diegimą. Šių tikslų bus siekiama įgyvendinant skirtingų sektorių partnerystės vietos projektus, jungiant mokslo, vietos verslo ir vietos bendruomenių potencialą, bei plėtojant socialinio kapitalo vystymąsi skatinančias socialinio verslo priemones</w:t>
            </w:r>
            <w:r>
              <w:t xml:space="preserve">. Priemonėse „NVO socialinio verslo kūrimas ir plėtra“ ir </w:t>
            </w:r>
            <w:r w:rsidRPr="00F07C0E">
              <w:t>„</w:t>
            </w:r>
            <w:r w:rsidR="004F265E">
              <w:t>Smulkių b</w:t>
            </w:r>
            <w:r w:rsidRPr="00B43D64">
              <w:t>endruomenių ir kitų pelno ne</w:t>
            </w:r>
            <w:r w:rsidR="004F265E">
              <w:t>siekiančių organizacijų verslų kūrimas ir plėtra</w:t>
            </w:r>
            <w:r>
              <w:t>“</w:t>
            </w:r>
            <w:r w:rsidRPr="00F07C0E">
              <w:t xml:space="preserve"> numatyta galimybė bendradarbiauti, taikyti naujus būdus, priemones, investuoti į naujas technologijas, rinkas ir pan.</w:t>
            </w:r>
          </w:p>
          <w:p w14:paraId="0F0C6997" w14:textId="77777777" w:rsidR="001D79E5" w:rsidRDefault="001D79E5" w:rsidP="00DC4380">
            <w:pPr>
              <w:spacing w:after="0" w:line="240" w:lineRule="auto"/>
              <w:jc w:val="both"/>
              <w:rPr>
                <w:highlight w:val="yellow"/>
              </w:rPr>
            </w:pPr>
          </w:p>
          <w:p w14:paraId="6A3B7D9A" w14:textId="77777777" w:rsidR="00DC4380" w:rsidRPr="001D79E5" w:rsidRDefault="00DC4380" w:rsidP="00DC4380">
            <w:pPr>
              <w:spacing w:after="0" w:line="240" w:lineRule="auto"/>
              <w:jc w:val="both"/>
            </w:pPr>
            <w:r w:rsidRPr="001D79E5">
              <w:t>Taip pat VPS įyvendinimo metu sieksime organizuoti kuo daugiau praktinių susitikimų su inovacijas jau įgyvendinusiais projektų rengėjais.</w:t>
            </w:r>
          </w:p>
          <w:p w14:paraId="074E5C2F" w14:textId="77777777" w:rsidR="001D79E5" w:rsidRPr="001D79E5" w:rsidRDefault="001D79E5" w:rsidP="00DC4380">
            <w:pPr>
              <w:spacing w:after="0" w:line="240" w:lineRule="auto"/>
              <w:jc w:val="both"/>
            </w:pPr>
          </w:p>
          <w:p w14:paraId="64332561" w14:textId="77777777" w:rsidR="00DC4380" w:rsidRPr="001D79E5" w:rsidRDefault="00DC4380" w:rsidP="00DC4380">
            <w:pPr>
              <w:spacing w:after="0" w:line="240" w:lineRule="auto"/>
              <w:jc w:val="both"/>
            </w:pPr>
            <w:r w:rsidRPr="001D79E5">
              <w:t xml:space="preserve">Prieš skelbiant kvietimą teikti vietos projektų paraiškas ir atrenkant projektus bus organizuojamos diskusijos, praktinės darbo grupės, mokymai dėl inovacijų taikymo </w:t>
            </w:r>
            <w:r w:rsidR="002816A6" w:rsidRPr="001D79E5">
              <w:t>įgyvendinant vietos projektus bei projektų rezultatų sklaidos metu</w:t>
            </w:r>
            <w:r w:rsidRPr="001D79E5">
              <w:t>.</w:t>
            </w:r>
          </w:p>
          <w:p w14:paraId="192DDDD2" w14:textId="77777777" w:rsidR="00DC4380" w:rsidRPr="001D79E5" w:rsidRDefault="00DC4380" w:rsidP="00793D24">
            <w:pPr>
              <w:tabs>
                <w:tab w:val="left" w:pos="542"/>
              </w:tabs>
              <w:spacing w:after="0" w:line="240" w:lineRule="auto"/>
            </w:pPr>
            <w:r w:rsidRPr="001D79E5">
              <w:t>Atrenkant vietos projektus, pagal tam tikras priemones, naudojant balų atrankos</w:t>
            </w:r>
          </w:p>
          <w:p w14:paraId="0FA38421" w14:textId="77777777" w:rsidR="00DC4380" w:rsidRPr="001D79E5" w:rsidRDefault="00DC4380" w:rsidP="00793D24">
            <w:pPr>
              <w:tabs>
                <w:tab w:val="left" w:pos="684"/>
              </w:tabs>
              <w:spacing w:after="0" w:line="240" w:lineRule="auto"/>
            </w:pPr>
            <w:r w:rsidRPr="001D79E5">
              <w:t>kriterijus pirmumas bus taikomas tiems projektams, kurie įgyvendina inovacijas</w:t>
            </w:r>
          </w:p>
          <w:p w14:paraId="0F109A5E" w14:textId="77777777" w:rsidR="00DC4380" w:rsidRPr="001D79E5" w:rsidRDefault="00DC4380" w:rsidP="00DC4380">
            <w:pPr>
              <w:tabs>
                <w:tab w:val="left" w:pos="684"/>
              </w:tabs>
              <w:spacing w:after="0" w:line="240" w:lineRule="auto"/>
              <w:jc w:val="both"/>
            </w:pPr>
            <w:r w:rsidRPr="001D79E5">
              <w:t>šalies ir (arba) teritorijos mastu:</w:t>
            </w:r>
          </w:p>
          <w:p w14:paraId="0AFEBA5B" w14:textId="77777777" w:rsidR="00156393" w:rsidRDefault="00156393" w:rsidP="00DC4380">
            <w:pPr>
              <w:tabs>
                <w:tab w:val="left" w:pos="684"/>
              </w:tabs>
              <w:spacing w:after="0" w:line="240" w:lineRule="auto"/>
              <w:jc w:val="both"/>
            </w:pPr>
            <w:r w:rsidRPr="001D79E5">
              <w:t>veiklos sritys:</w:t>
            </w:r>
          </w:p>
          <w:p w14:paraId="693FDCFE" w14:textId="77777777" w:rsidR="002E5857" w:rsidRDefault="00156393" w:rsidP="00DC4380">
            <w:pPr>
              <w:spacing w:after="0" w:line="240" w:lineRule="auto"/>
              <w:jc w:val="both"/>
            </w:pPr>
            <w:r w:rsidRPr="00ED1650">
              <w:t xml:space="preserve"> </w:t>
            </w:r>
            <w:r w:rsidR="00DC4380" w:rsidRPr="00ED1650">
              <w:t xml:space="preserve">„Parama </w:t>
            </w:r>
            <w:r w:rsidR="00DC4380">
              <w:t xml:space="preserve">ne </w:t>
            </w:r>
            <w:r w:rsidR="00DC4380" w:rsidRPr="00ED1650">
              <w:t xml:space="preserve">žemės ūkio </w:t>
            </w:r>
            <w:r w:rsidR="00DC4380">
              <w:t>v</w:t>
            </w:r>
            <w:r>
              <w:t>erslui kaimo vietovėse plėtoti“;</w:t>
            </w:r>
          </w:p>
          <w:p w14:paraId="520DF55B" w14:textId="77777777" w:rsidR="00156393" w:rsidRPr="00156393" w:rsidRDefault="00156393" w:rsidP="00DC4380">
            <w:pPr>
              <w:spacing w:after="0" w:line="240" w:lineRule="auto"/>
              <w:jc w:val="both"/>
              <w:rPr>
                <w:szCs w:val="24"/>
              </w:rPr>
            </w:pPr>
            <w:r w:rsidRPr="00D11753">
              <w:rPr>
                <w:szCs w:val="24"/>
              </w:rPr>
              <w:t>„Parama žemės ūkio produktų perdirbimui ir rinkodarai“</w:t>
            </w:r>
          </w:p>
          <w:p w14:paraId="7C8A9246" w14:textId="77777777" w:rsidR="00156393" w:rsidRDefault="00E257C4" w:rsidP="00DC4380">
            <w:pPr>
              <w:spacing w:after="0" w:line="240" w:lineRule="auto"/>
              <w:jc w:val="both"/>
              <w:rPr>
                <w:szCs w:val="24"/>
              </w:rPr>
            </w:pPr>
            <w:r w:rsidRPr="004F265E">
              <w:t>Taip pat pagal veiklos sritį „</w:t>
            </w:r>
            <w:r w:rsidR="00156393" w:rsidRPr="004F265E">
              <w:rPr>
                <w:szCs w:val="24"/>
              </w:rPr>
              <w:t>Vietos projektų  pareiškėjų ir vykdytojų mokymas, įgūdžių įgijimas</w:t>
            </w:r>
            <w:r w:rsidRPr="004F265E">
              <w:rPr>
                <w:szCs w:val="24"/>
              </w:rPr>
              <w:t xml:space="preserve">“ </w:t>
            </w:r>
            <w:r w:rsidR="00156393" w:rsidRPr="004F265E">
              <w:rPr>
                <w:szCs w:val="24"/>
              </w:rPr>
              <w:t>bus ska</w:t>
            </w:r>
            <w:r w:rsidR="003B14FF">
              <w:rPr>
                <w:szCs w:val="24"/>
              </w:rPr>
              <w:t>tinami mokymai susiję</w:t>
            </w:r>
            <w:r w:rsidR="003D1F7D">
              <w:rPr>
                <w:szCs w:val="24"/>
              </w:rPr>
              <w:t xml:space="preserve"> su inovacijų taikymu</w:t>
            </w:r>
            <w:r w:rsidR="003B14FF">
              <w:rPr>
                <w:szCs w:val="24"/>
              </w:rPr>
              <w:t xml:space="preserve"> įgyvendinamų projektų apimtyje pagal veiklos sritis.</w:t>
            </w:r>
          </w:p>
          <w:p w14:paraId="6B1A8F0C" w14:textId="77777777" w:rsidR="00C50196" w:rsidRPr="009B734F" w:rsidRDefault="00C50196" w:rsidP="00DC4380">
            <w:pPr>
              <w:spacing w:after="0" w:line="240" w:lineRule="auto"/>
              <w:jc w:val="both"/>
            </w:pPr>
          </w:p>
        </w:tc>
      </w:tr>
      <w:tr w:rsidR="008976D1" w:rsidRPr="009B734F" w14:paraId="37E46BA7" w14:textId="77777777" w:rsidTr="00671DB1">
        <w:tc>
          <w:tcPr>
            <w:tcW w:w="756" w:type="dxa"/>
            <w:shd w:val="clear" w:color="auto" w:fill="FDE9D9"/>
          </w:tcPr>
          <w:p w14:paraId="04EA5811" w14:textId="77777777" w:rsidR="008976D1" w:rsidRPr="009B734F" w:rsidRDefault="008976D1" w:rsidP="002407C6">
            <w:pPr>
              <w:spacing w:after="0" w:line="240" w:lineRule="auto"/>
              <w:jc w:val="center"/>
            </w:pPr>
            <w:r w:rsidRPr="009B734F">
              <w:lastRenderedPageBreak/>
              <w:t>8.</w:t>
            </w:r>
            <w:r w:rsidR="00054087" w:rsidRPr="009B734F">
              <w:t>5</w:t>
            </w:r>
            <w:r w:rsidRPr="009B734F">
              <w:t>.</w:t>
            </w:r>
          </w:p>
        </w:tc>
        <w:tc>
          <w:tcPr>
            <w:tcW w:w="9098" w:type="dxa"/>
            <w:shd w:val="clear" w:color="auto" w:fill="FDE9D9"/>
          </w:tcPr>
          <w:p w14:paraId="2D412991" w14:textId="77777777" w:rsidR="008976D1" w:rsidRPr="009B734F" w:rsidRDefault="008976D1" w:rsidP="002407C6">
            <w:pPr>
              <w:spacing w:after="0" w:line="240" w:lineRule="auto"/>
              <w:jc w:val="both"/>
              <w:rPr>
                <w:b/>
              </w:rPr>
            </w:pPr>
            <w:r w:rsidRPr="009B734F">
              <w:rPr>
                <w:b/>
              </w:rPr>
              <w:t>Integruoto požiūrio principas:</w:t>
            </w:r>
          </w:p>
        </w:tc>
      </w:tr>
      <w:tr w:rsidR="008976D1" w:rsidRPr="009B734F" w14:paraId="11B9B375" w14:textId="77777777" w:rsidTr="00671DB1">
        <w:tc>
          <w:tcPr>
            <w:tcW w:w="756" w:type="dxa"/>
            <w:shd w:val="clear" w:color="auto" w:fill="auto"/>
          </w:tcPr>
          <w:p w14:paraId="5102C68D" w14:textId="77777777" w:rsidR="008976D1" w:rsidRPr="009B734F" w:rsidRDefault="008976D1" w:rsidP="002407C6">
            <w:pPr>
              <w:spacing w:after="0" w:line="240" w:lineRule="auto"/>
              <w:jc w:val="center"/>
            </w:pPr>
            <w:r w:rsidRPr="009B734F">
              <w:t>8.</w:t>
            </w:r>
            <w:r w:rsidR="00054087" w:rsidRPr="009B734F">
              <w:t>5</w:t>
            </w:r>
            <w:r w:rsidRPr="009B734F">
              <w:t>.1.</w:t>
            </w:r>
          </w:p>
        </w:tc>
        <w:tc>
          <w:tcPr>
            <w:tcW w:w="9098" w:type="dxa"/>
            <w:shd w:val="clear" w:color="auto" w:fill="auto"/>
          </w:tcPr>
          <w:p w14:paraId="7287E3BD" w14:textId="77777777" w:rsidR="002E5857" w:rsidRPr="009B734F" w:rsidRDefault="008976D1" w:rsidP="002E5857">
            <w:pPr>
              <w:spacing w:after="0" w:line="240" w:lineRule="auto"/>
              <w:jc w:val="both"/>
            </w:pPr>
            <w:r w:rsidRPr="009B734F">
              <w:t>pr</w:t>
            </w:r>
            <w:r w:rsidR="00160149" w:rsidRPr="009B734F">
              <w:t>incipo laikymasis rengiant VPS:</w:t>
            </w:r>
          </w:p>
          <w:p w14:paraId="6238C5AA" w14:textId="77777777" w:rsidR="002E5857" w:rsidRPr="009B734F" w:rsidRDefault="002E5857" w:rsidP="002E5857">
            <w:pPr>
              <w:spacing w:after="0" w:line="240" w:lineRule="auto"/>
              <w:jc w:val="both"/>
            </w:pPr>
            <w:r w:rsidRPr="009B734F">
              <w:t>Integruoto požiūrio principas negali būti atsiejamas nuo teritorinio ir „iš apačios į viršų“ principų. Kaip matyti iš prieduose pateikiamų dokumentų, rengiant vietos plėtros strategiją buvo organizuojami susitikimai su įvairių sektorių atstovais, vykdoma anketinė kaimo gyventojų apklausa. Siekiant nustatyti atskirų socialinių, ekonominių ir aplinkosauginių sektorių situaciją buvo apklausti skirtingų sektorių atstovai bei išnagrinėta viešai prieinama informacija. Buvo bendradarbiaujama su visų Tauragės rajone esančių sektorių atstovais, išanalizuotos galimybės.</w:t>
            </w:r>
          </w:p>
          <w:p w14:paraId="3703FC46" w14:textId="77777777" w:rsidR="002E5857" w:rsidRPr="009B734F" w:rsidRDefault="002E5857" w:rsidP="002E5857">
            <w:pPr>
              <w:spacing w:after="0" w:line="240" w:lineRule="auto"/>
              <w:jc w:val="both"/>
            </w:pPr>
            <w:r w:rsidRPr="009B734F">
              <w:t>Atsižvelgiant į gautą informaciją ir siekiant daugiasektorinio pagrindo buvo suformuotos  vietos plėtros strategijos priemonės, kurios skirtos įvairių interesų grupių projektams remti (žr. 9 lentelę).</w:t>
            </w:r>
          </w:p>
          <w:p w14:paraId="2EF1EA63" w14:textId="77777777" w:rsidR="002E5857" w:rsidRPr="009B734F" w:rsidRDefault="002E5857" w:rsidP="002E5857">
            <w:pPr>
              <w:spacing w:after="0" w:line="240" w:lineRule="auto"/>
              <w:jc w:val="both"/>
            </w:pPr>
            <w:r w:rsidRPr="009B734F">
              <w:t>Taip pat siekiant vietos plėtros strategijos prioritetus bei priemones susieti į visumą buvo išanalizuoti ir palyginti Tauragės rajono savivaldybės strateginio plano bei Tauragės regiono plėtros plano prioritetai ir priemonės su Tauragės VVG numatytais prioritetais ir priemonėmis.</w:t>
            </w:r>
          </w:p>
        </w:tc>
      </w:tr>
      <w:tr w:rsidR="008976D1" w:rsidRPr="009B734F" w14:paraId="18C7E40A" w14:textId="77777777" w:rsidTr="00671DB1">
        <w:tc>
          <w:tcPr>
            <w:tcW w:w="756" w:type="dxa"/>
            <w:tcBorders>
              <w:bottom w:val="single" w:sz="4" w:space="0" w:color="auto"/>
            </w:tcBorders>
            <w:shd w:val="clear" w:color="auto" w:fill="auto"/>
          </w:tcPr>
          <w:p w14:paraId="1C263AAA" w14:textId="77777777" w:rsidR="008976D1" w:rsidRPr="009B734F" w:rsidRDefault="008976D1" w:rsidP="002407C6">
            <w:pPr>
              <w:spacing w:after="0" w:line="240" w:lineRule="auto"/>
              <w:jc w:val="center"/>
            </w:pPr>
            <w:r w:rsidRPr="009B734F">
              <w:t>8.</w:t>
            </w:r>
            <w:r w:rsidR="00054087" w:rsidRPr="009B734F">
              <w:t>5</w:t>
            </w:r>
            <w:r w:rsidRPr="009B734F">
              <w:t>.2.</w:t>
            </w:r>
          </w:p>
        </w:tc>
        <w:tc>
          <w:tcPr>
            <w:tcW w:w="9098" w:type="dxa"/>
            <w:tcBorders>
              <w:bottom w:val="single" w:sz="4" w:space="0" w:color="auto"/>
            </w:tcBorders>
            <w:shd w:val="clear" w:color="auto" w:fill="auto"/>
          </w:tcPr>
          <w:p w14:paraId="01A55737" w14:textId="77777777" w:rsidR="002E5857" w:rsidRPr="009B734F" w:rsidRDefault="008976D1" w:rsidP="002E5857">
            <w:pPr>
              <w:spacing w:after="0" w:line="240" w:lineRule="auto"/>
              <w:jc w:val="both"/>
            </w:pPr>
            <w:r w:rsidRPr="009B734F">
              <w:t>principo laikymasis įgyvendinant</w:t>
            </w:r>
            <w:r w:rsidR="00160149" w:rsidRPr="009B734F">
              <w:t xml:space="preserve"> VPS:</w:t>
            </w:r>
          </w:p>
          <w:p w14:paraId="3F0F8916" w14:textId="77777777" w:rsidR="002E5857" w:rsidRPr="009B734F" w:rsidRDefault="002E5857" w:rsidP="002E5857">
            <w:pPr>
              <w:spacing w:after="0" w:line="240" w:lineRule="auto"/>
              <w:jc w:val="both"/>
            </w:pPr>
            <w:r w:rsidRPr="009B734F">
              <w:t xml:space="preserve">Vietos plėtros strategijos įgyvendinimo metu bus vykdoma nuolatinė stebėsena, už kurią bus atsakinga </w:t>
            </w:r>
            <w:r w:rsidRPr="009B734F">
              <w:rPr>
                <w:szCs w:val="18"/>
                <w:shd w:val="clear" w:color="auto" w:fill="FFFFFF"/>
              </w:rPr>
              <w:t>Tauragės VVG</w:t>
            </w:r>
            <w:r w:rsidRPr="009B734F">
              <w:t xml:space="preserve"> administracija ir </w:t>
            </w:r>
            <w:r w:rsidRPr="009B734F">
              <w:rPr>
                <w:szCs w:val="18"/>
                <w:shd w:val="clear" w:color="auto" w:fill="FFFFFF"/>
              </w:rPr>
              <w:t>Tauragės VVG</w:t>
            </w:r>
            <w:r w:rsidRPr="009B734F">
              <w:t xml:space="preserve"> valdybos nariai (žr. 13 lentelę „</w:t>
            </w:r>
            <w:r w:rsidRPr="009B734F">
              <w:rPr>
                <w:szCs w:val="24"/>
              </w:rPr>
              <w:t>vietos plėtros strategijos</w:t>
            </w:r>
            <w:r w:rsidRPr="009B734F">
              <w:t xml:space="preserve"> įgyvendinimo vidaus valdymas ir stebėsena“). </w:t>
            </w:r>
          </w:p>
          <w:p w14:paraId="520ADBFF" w14:textId="77777777" w:rsidR="002E5857" w:rsidRPr="009B734F" w:rsidRDefault="002E5857" w:rsidP="002E5857">
            <w:pPr>
              <w:spacing w:after="0" w:line="240" w:lineRule="auto"/>
              <w:jc w:val="both"/>
            </w:pPr>
            <w:r w:rsidRPr="009B734F">
              <w:lastRenderedPageBreak/>
              <w:t xml:space="preserve">Įgyvendinant </w:t>
            </w:r>
            <w:r w:rsidRPr="009B734F">
              <w:rPr>
                <w:szCs w:val="24"/>
              </w:rPr>
              <w:t>vietos plėtros strategiją</w:t>
            </w:r>
            <w:r w:rsidRPr="009B734F">
              <w:t xml:space="preserve"> planuojama skelbti VII kvietimus teikti vietos projektų paraiškas:</w:t>
            </w:r>
          </w:p>
          <w:p w14:paraId="05A6A420" w14:textId="77777777" w:rsidR="002E5857" w:rsidRPr="009B734F" w:rsidRDefault="002E5857" w:rsidP="002E5857">
            <w:pPr>
              <w:spacing w:after="0" w:line="240" w:lineRule="auto"/>
              <w:jc w:val="both"/>
            </w:pPr>
            <w:r w:rsidRPr="009B734F">
              <w:rPr>
                <w:b/>
              </w:rPr>
              <w:t>I kvietimas</w:t>
            </w:r>
            <w:r w:rsidRPr="009B734F">
              <w:t xml:space="preserve"> – 2016 m.  III-IV ktv., planuojama </w:t>
            </w:r>
            <w:r w:rsidR="00BB6729" w:rsidRPr="009B734F">
              <w:t>5,9</w:t>
            </w:r>
            <w:r w:rsidRPr="009B734F">
              <w:t xml:space="preserve"> proc. </w:t>
            </w:r>
            <w:r w:rsidRPr="009B734F">
              <w:rPr>
                <w:szCs w:val="24"/>
              </w:rPr>
              <w:t>vietos plėtros strategijos</w:t>
            </w:r>
            <w:r w:rsidRPr="009B734F">
              <w:t xml:space="preserve"> įgyvendinimui skirtų lėšų.</w:t>
            </w:r>
          </w:p>
          <w:p w14:paraId="64F314F9" w14:textId="77777777" w:rsidR="002E5857" w:rsidRPr="009B734F" w:rsidRDefault="002E5857" w:rsidP="002E5857">
            <w:pPr>
              <w:spacing w:after="0" w:line="240" w:lineRule="auto"/>
              <w:jc w:val="both"/>
            </w:pPr>
            <w:r w:rsidRPr="009B734F">
              <w:rPr>
                <w:b/>
              </w:rPr>
              <w:t>II kvietimas</w:t>
            </w:r>
            <w:r w:rsidRPr="009B734F">
              <w:t xml:space="preserve"> – 2017 m. II</w:t>
            </w:r>
            <w:r w:rsidR="00BB6729" w:rsidRPr="009B734F">
              <w:t>I</w:t>
            </w:r>
            <w:r w:rsidRPr="009B734F">
              <w:t xml:space="preserve">-IV ktv., planuojama </w:t>
            </w:r>
            <w:r w:rsidR="00BB6729" w:rsidRPr="009B734F">
              <w:t>34,51</w:t>
            </w:r>
            <w:r w:rsidRPr="009B734F">
              <w:t xml:space="preserve"> proc. </w:t>
            </w:r>
            <w:r w:rsidRPr="009B734F">
              <w:rPr>
                <w:szCs w:val="24"/>
              </w:rPr>
              <w:t>vietos plėtros strategijos</w:t>
            </w:r>
            <w:r w:rsidRPr="009B734F">
              <w:t xml:space="preserve"> įgyvendinimui skirtų lėšų.</w:t>
            </w:r>
          </w:p>
          <w:p w14:paraId="5C787AE2" w14:textId="77777777" w:rsidR="002E5857" w:rsidRPr="009B734F" w:rsidRDefault="002E5857" w:rsidP="002E5857">
            <w:pPr>
              <w:spacing w:after="0" w:line="240" w:lineRule="auto"/>
              <w:jc w:val="both"/>
            </w:pPr>
            <w:r w:rsidRPr="009B734F">
              <w:rPr>
                <w:b/>
              </w:rPr>
              <w:t>III kvietimas</w:t>
            </w:r>
            <w:r w:rsidRPr="009B734F">
              <w:t xml:space="preserve"> – 201</w:t>
            </w:r>
            <w:r w:rsidR="00BB6729" w:rsidRPr="009B734F">
              <w:t>8</w:t>
            </w:r>
            <w:r w:rsidRPr="009B734F">
              <w:t xml:space="preserve"> m. III-IV ktv., planuojama </w:t>
            </w:r>
            <w:r w:rsidR="00BB6729" w:rsidRPr="009B734F">
              <w:t>25,41</w:t>
            </w:r>
            <w:r w:rsidRPr="009B734F">
              <w:t xml:space="preserve"> proc. </w:t>
            </w:r>
            <w:r w:rsidRPr="009B734F">
              <w:rPr>
                <w:szCs w:val="24"/>
              </w:rPr>
              <w:t>vietos plėtros strategijos</w:t>
            </w:r>
            <w:r w:rsidRPr="009B734F">
              <w:t xml:space="preserve"> įgyvendinimui skirtų lėšų.</w:t>
            </w:r>
          </w:p>
          <w:p w14:paraId="150F158F" w14:textId="77777777" w:rsidR="002E5857" w:rsidRPr="009B734F" w:rsidRDefault="002E5857" w:rsidP="002E5857">
            <w:pPr>
              <w:spacing w:after="0" w:line="240" w:lineRule="auto"/>
              <w:jc w:val="both"/>
            </w:pPr>
            <w:r w:rsidRPr="009B734F">
              <w:rPr>
                <w:b/>
              </w:rPr>
              <w:t>IV kvietimas</w:t>
            </w:r>
            <w:r w:rsidRPr="009B734F">
              <w:t xml:space="preserve"> – 20</w:t>
            </w:r>
            <w:r w:rsidR="00BB6729" w:rsidRPr="009B734F">
              <w:t>19</w:t>
            </w:r>
            <w:r w:rsidRPr="009B734F">
              <w:t xml:space="preserve"> m. II</w:t>
            </w:r>
            <w:r w:rsidR="00BB6729" w:rsidRPr="009B734F">
              <w:t>I</w:t>
            </w:r>
            <w:r w:rsidRPr="009B734F">
              <w:t xml:space="preserve">-III ktv., planuojama </w:t>
            </w:r>
            <w:r w:rsidR="00BB6729" w:rsidRPr="009B734F">
              <w:t>18,62</w:t>
            </w:r>
            <w:r w:rsidRPr="009B734F">
              <w:t xml:space="preserve"> proc. </w:t>
            </w:r>
            <w:r w:rsidRPr="009B734F">
              <w:rPr>
                <w:szCs w:val="24"/>
              </w:rPr>
              <w:t>vietos plėtros strategijos</w:t>
            </w:r>
            <w:r w:rsidRPr="009B734F">
              <w:t xml:space="preserve"> įgyvendinimui skirtų lėšų.</w:t>
            </w:r>
          </w:p>
          <w:p w14:paraId="7EBAC02C" w14:textId="77777777" w:rsidR="00BB6729" w:rsidRPr="009B734F" w:rsidRDefault="00BB6729" w:rsidP="00BB6729">
            <w:pPr>
              <w:spacing w:after="0" w:line="240" w:lineRule="auto"/>
              <w:jc w:val="both"/>
            </w:pPr>
            <w:r w:rsidRPr="009B734F">
              <w:rPr>
                <w:b/>
              </w:rPr>
              <w:t>V kvietimas</w:t>
            </w:r>
            <w:r w:rsidRPr="009B734F">
              <w:t xml:space="preserve"> – 2020 m. III-III ktv., planuojama 11,56 proc. </w:t>
            </w:r>
            <w:r w:rsidRPr="009B734F">
              <w:rPr>
                <w:szCs w:val="24"/>
              </w:rPr>
              <w:t>vietos plėtros strategijos</w:t>
            </w:r>
            <w:r w:rsidRPr="009B734F">
              <w:t xml:space="preserve"> įgyvendinimui skirtų lėšų.</w:t>
            </w:r>
          </w:p>
          <w:p w14:paraId="5D6B6526" w14:textId="77777777" w:rsidR="00BB6729" w:rsidRPr="009B734F" w:rsidRDefault="00BB6729" w:rsidP="00BB6729">
            <w:pPr>
              <w:spacing w:after="0" w:line="240" w:lineRule="auto"/>
              <w:jc w:val="both"/>
            </w:pPr>
            <w:r w:rsidRPr="009B734F">
              <w:rPr>
                <w:b/>
              </w:rPr>
              <w:t>VI kvietimas</w:t>
            </w:r>
            <w:r w:rsidRPr="009B734F">
              <w:t xml:space="preserve"> – 2021 m. III-III ktv., planuojama 2,55 proc. </w:t>
            </w:r>
            <w:r w:rsidRPr="009B734F">
              <w:rPr>
                <w:szCs w:val="24"/>
              </w:rPr>
              <w:t>vietos plėtros strategijos</w:t>
            </w:r>
            <w:r w:rsidRPr="009B734F">
              <w:t xml:space="preserve"> įgyvendinimui skirtų lėšų.</w:t>
            </w:r>
          </w:p>
          <w:p w14:paraId="7C1444BC" w14:textId="77777777" w:rsidR="00BB6729" w:rsidRPr="009B734F" w:rsidRDefault="00BB6729" w:rsidP="002E5857">
            <w:pPr>
              <w:spacing w:after="0" w:line="240" w:lineRule="auto"/>
              <w:jc w:val="both"/>
            </w:pPr>
            <w:r w:rsidRPr="009B734F">
              <w:rPr>
                <w:b/>
              </w:rPr>
              <w:t>VII kvietimas</w:t>
            </w:r>
            <w:r w:rsidRPr="009B734F">
              <w:t xml:space="preserve"> – 2022 m. III-III ktv., planuojama 1,45 proc. </w:t>
            </w:r>
            <w:r w:rsidRPr="009B734F">
              <w:rPr>
                <w:szCs w:val="24"/>
              </w:rPr>
              <w:t>vietos plėtros strategijos</w:t>
            </w:r>
            <w:r w:rsidRPr="009B734F">
              <w:t xml:space="preserve"> įgyvendinimui skirtų lėšų.</w:t>
            </w:r>
          </w:p>
          <w:p w14:paraId="309DC9A6" w14:textId="77777777" w:rsidR="002E5857" w:rsidRPr="009B734F" w:rsidRDefault="002E5857" w:rsidP="002E5857">
            <w:pPr>
              <w:spacing w:after="0" w:line="240" w:lineRule="auto"/>
              <w:jc w:val="both"/>
            </w:pPr>
            <w:r w:rsidRPr="009B734F">
              <w:rPr>
                <w:b/>
              </w:rPr>
              <w:t>V</w:t>
            </w:r>
            <w:r w:rsidR="00BB6729" w:rsidRPr="009B734F">
              <w:rPr>
                <w:b/>
              </w:rPr>
              <w:t>II</w:t>
            </w:r>
            <w:r w:rsidR="007073B9">
              <w:rPr>
                <w:b/>
              </w:rPr>
              <w:t>I</w:t>
            </w:r>
            <w:r w:rsidRPr="009B734F">
              <w:rPr>
                <w:b/>
              </w:rPr>
              <w:t xml:space="preserve"> (rezervinis) kvietimas</w:t>
            </w:r>
            <w:r w:rsidRPr="009B734F">
              <w:t xml:space="preserve"> – 202</w:t>
            </w:r>
            <w:r w:rsidR="00BB6729" w:rsidRPr="009B734F">
              <w:t>3</w:t>
            </w:r>
            <w:r w:rsidRPr="009B734F">
              <w:t xml:space="preserve"> m. I ktv. </w:t>
            </w:r>
          </w:p>
          <w:p w14:paraId="304DA7C4" w14:textId="77777777" w:rsidR="002E5857" w:rsidRDefault="002E5857" w:rsidP="00BB6729">
            <w:pPr>
              <w:spacing w:after="0" w:line="240" w:lineRule="auto"/>
              <w:jc w:val="both"/>
            </w:pPr>
            <w:r w:rsidRPr="009B734F">
              <w:t xml:space="preserve">Kvietimai teikti vietos projektų paraiškas bus skelbiami skirtingoms priemonėms. Siekiant tikslingai panaudoti </w:t>
            </w:r>
            <w:r w:rsidRPr="009B734F">
              <w:rPr>
                <w:szCs w:val="24"/>
              </w:rPr>
              <w:t>vietos plėtros strategijos</w:t>
            </w:r>
            <w:r w:rsidRPr="009B734F">
              <w:t xml:space="preserve"> lėšas, išvengti klaidų bei atliekant nuolatinę </w:t>
            </w:r>
            <w:r w:rsidRPr="009B734F">
              <w:rPr>
                <w:szCs w:val="24"/>
              </w:rPr>
              <w:t>vietos plėtros strategijos</w:t>
            </w:r>
            <w:r w:rsidRPr="009B734F">
              <w:t xml:space="preserve"> įgyvendinimo stebėseną ir </w:t>
            </w:r>
            <w:r w:rsidR="00BB6729" w:rsidRPr="009B734F">
              <w:rPr>
                <w:szCs w:val="18"/>
                <w:shd w:val="clear" w:color="auto" w:fill="FFFFFF"/>
              </w:rPr>
              <w:t>Tauragės VVG</w:t>
            </w:r>
            <w:r w:rsidRPr="009B734F">
              <w:t xml:space="preserve"> teritorijos gyventojų aktyvinimą, kvietimai bus skelbiami pagal atskiras </w:t>
            </w:r>
            <w:r w:rsidRPr="009B734F">
              <w:rPr>
                <w:szCs w:val="24"/>
              </w:rPr>
              <w:t>vietos plėtros strategijos</w:t>
            </w:r>
            <w:r w:rsidRPr="009B734F">
              <w:t xml:space="preserve"> priemones, </w:t>
            </w:r>
            <w:r w:rsidRPr="009B734F">
              <w:rPr>
                <w:szCs w:val="24"/>
              </w:rPr>
              <w:t>vietos plėtros strategijos</w:t>
            </w:r>
            <w:r w:rsidRPr="009B734F">
              <w:t xml:space="preserve"> priemonių lėšas panaudojant kelių skirtingų kvietimų metu (žr. 10 lentelę „</w:t>
            </w:r>
            <w:r w:rsidRPr="009B734F">
              <w:rPr>
                <w:szCs w:val="24"/>
              </w:rPr>
              <w:t>vietos plėtros strategijos</w:t>
            </w:r>
            <w:r w:rsidRPr="009B734F">
              <w:t xml:space="preserve"> gyvendinimo veiksmų planas)“.</w:t>
            </w:r>
          </w:p>
          <w:p w14:paraId="2E29E877" w14:textId="77777777" w:rsidR="00A234BF" w:rsidRPr="009B734F" w:rsidRDefault="00A234BF" w:rsidP="00BB6729">
            <w:pPr>
              <w:spacing w:after="0" w:line="240" w:lineRule="auto"/>
              <w:jc w:val="both"/>
            </w:pPr>
            <w:r>
              <w:t xml:space="preserve">Atliekant stebėseną didelis dėmesys bus skriamas priemonių lėšų panaudojimui. Taip užtikrinant tinkamą lėšų panaudojimą ir projektų finansavimą. </w:t>
            </w:r>
          </w:p>
        </w:tc>
      </w:tr>
      <w:tr w:rsidR="008976D1" w:rsidRPr="009B734F" w14:paraId="41398B73" w14:textId="77777777" w:rsidTr="00671DB1">
        <w:tc>
          <w:tcPr>
            <w:tcW w:w="756" w:type="dxa"/>
            <w:shd w:val="clear" w:color="auto" w:fill="FDE9D9"/>
          </w:tcPr>
          <w:p w14:paraId="4784200F" w14:textId="77777777" w:rsidR="008976D1" w:rsidRPr="009B734F" w:rsidRDefault="008976D1" w:rsidP="002407C6">
            <w:pPr>
              <w:spacing w:after="0" w:line="240" w:lineRule="auto"/>
              <w:jc w:val="center"/>
            </w:pPr>
            <w:r w:rsidRPr="009B734F">
              <w:lastRenderedPageBreak/>
              <w:t>8.</w:t>
            </w:r>
            <w:r w:rsidR="00054087" w:rsidRPr="009B734F">
              <w:t>6</w:t>
            </w:r>
            <w:r w:rsidRPr="009B734F">
              <w:t>.</w:t>
            </w:r>
          </w:p>
        </w:tc>
        <w:tc>
          <w:tcPr>
            <w:tcW w:w="9098" w:type="dxa"/>
            <w:shd w:val="clear" w:color="auto" w:fill="FDE9D9"/>
          </w:tcPr>
          <w:p w14:paraId="32CEC3C8" w14:textId="77777777" w:rsidR="008976D1" w:rsidRPr="009B734F" w:rsidRDefault="008976D1" w:rsidP="002407C6">
            <w:pPr>
              <w:spacing w:after="0" w:line="240" w:lineRule="auto"/>
              <w:jc w:val="both"/>
              <w:rPr>
                <w:b/>
              </w:rPr>
            </w:pPr>
            <w:r w:rsidRPr="009B734F">
              <w:rPr>
                <w:b/>
              </w:rPr>
              <w:t>Tinklaveikos ir bendradarbiavimo principas:</w:t>
            </w:r>
          </w:p>
        </w:tc>
      </w:tr>
      <w:tr w:rsidR="008976D1" w:rsidRPr="009B734F" w14:paraId="5AF0F503" w14:textId="77777777" w:rsidTr="00671DB1">
        <w:tc>
          <w:tcPr>
            <w:tcW w:w="756" w:type="dxa"/>
            <w:shd w:val="clear" w:color="auto" w:fill="auto"/>
          </w:tcPr>
          <w:p w14:paraId="57A792AB" w14:textId="77777777" w:rsidR="008976D1" w:rsidRPr="009B734F" w:rsidRDefault="008976D1" w:rsidP="002407C6">
            <w:pPr>
              <w:spacing w:after="0" w:line="240" w:lineRule="auto"/>
              <w:jc w:val="center"/>
            </w:pPr>
            <w:r w:rsidRPr="009B734F">
              <w:t>8.</w:t>
            </w:r>
            <w:r w:rsidR="00054087" w:rsidRPr="009B734F">
              <w:t>6</w:t>
            </w:r>
            <w:r w:rsidRPr="009B734F">
              <w:t>.1.</w:t>
            </w:r>
          </w:p>
        </w:tc>
        <w:tc>
          <w:tcPr>
            <w:tcW w:w="9098" w:type="dxa"/>
            <w:shd w:val="clear" w:color="auto" w:fill="auto"/>
          </w:tcPr>
          <w:p w14:paraId="52B2866F" w14:textId="77777777" w:rsidR="00A95BBC" w:rsidRPr="009B734F" w:rsidRDefault="008976D1" w:rsidP="00A95BBC">
            <w:pPr>
              <w:spacing w:after="0" w:line="240" w:lineRule="auto"/>
              <w:jc w:val="both"/>
            </w:pPr>
            <w:r w:rsidRPr="009B734F">
              <w:t>pr</w:t>
            </w:r>
            <w:r w:rsidR="00160149" w:rsidRPr="009B734F">
              <w:t>incipo laikymasis rengiant VPS:</w:t>
            </w:r>
          </w:p>
          <w:p w14:paraId="25DC21C6" w14:textId="77777777" w:rsidR="00FD0690" w:rsidRDefault="00A95BBC" w:rsidP="00A95BBC">
            <w:pPr>
              <w:spacing w:after="0" w:line="240" w:lineRule="auto"/>
              <w:jc w:val="both"/>
              <w:rPr>
                <w:rFonts w:eastAsia="Times New Roman"/>
                <w:bCs/>
                <w:szCs w:val="24"/>
              </w:rPr>
            </w:pPr>
            <w:r w:rsidRPr="009B734F">
              <w:rPr>
                <w:rFonts w:eastAsia="Times New Roman"/>
                <w:bCs/>
                <w:szCs w:val="24"/>
              </w:rPr>
              <w:t xml:space="preserve">Tauragės VVG yra aktyvi Lietuvos VVG tinklo narė, nuolat dalyvauja tinklo susirinkimuose, kuriuose teikia pasiūlymus tinklo veiklos gerinimui, taip pat aktyviai dalyvauja teikiant pastabas ŽŪM rengiamų LEADER priemonei taisyklių projektams arba inicijuojant įgyvendinamų taisyklių pakeitimus. </w:t>
            </w:r>
          </w:p>
          <w:p w14:paraId="09086D6B" w14:textId="77777777" w:rsidR="00A95BBC" w:rsidRDefault="00A95BBC" w:rsidP="00A95BBC">
            <w:pPr>
              <w:spacing w:after="0" w:line="240" w:lineRule="auto"/>
              <w:jc w:val="both"/>
              <w:rPr>
                <w:rFonts w:eastAsia="Times New Roman"/>
                <w:bCs/>
                <w:szCs w:val="24"/>
              </w:rPr>
            </w:pPr>
            <w:r w:rsidRPr="009B734F">
              <w:rPr>
                <w:rFonts w:eastAsia="Times New Roman"/>
                <w:bCs/>
                <w:szCs w:val="24"/>
              </w:rPr>
              <w:t xml:space="preserve">Šiuo metu VVG pirmininkė yra LVVG tinklo valdybos narė, taip atstovauja  LVVG tinklą  2014-2020 Programos įgyvendinimo stebėsenos komitete, taip pat atstovaujama LVVG tinklą  koordinacinėje grupėje  </w:t>
            </w:r>
            <w:r w:rsidRPr="009B734F">
              <w:rPr>
                <w:rFonts w:eastAsia="Times New Roman"/>
                <w:bCs/>
                <w:i/>
                <w:iCs/>
                <w:szCs w:val="24"/>
              </w:rPr>
              <w:t>LEADER</w:t>
            </w:r>
            <w:r w:rsidRPr="009B734F">
              <w:rPr>
                <w:rFonts w:eastAsia="Times New Roman"/>
                <w:bCs/>
                <w:szCs w:val="24"/>
              </w:rPr>
              <w:t xml:space="preserve"> priemonės 2014–2020 metų programiniam laikotarpiui, taip pat yra narė prie ŽUM sukurtos  darbo grupės rengiant  2014 2020 m. LEADER priemonės VPS atrankos  ir administravimo taisykles. Tauragės r. VVG yra Lietuvos kaimo tinklo narė, buvo įgyvendinti šios priemonės 3 projektai.</w:t>
            </w:r>
          </w:p>
          <w:p w14:paraId="235A5619" w14:textId="77777777" w:rsidR="00FD0690" w:rsidRPr="007D3290" w:rsidRDefault="00FD0690" w:rsidP="00FD0690">
            <w:pPr>
              <w:spacing w:after="0" w:line="240" w:lineRule="auto"/>
              <w:jc w:val="both"/>
              <w:rPr>
                <w:b/>
              </w:rPr>
            </w:pPr>
            <w:r w:rsidRPr="007D3290">
              <w:rPr>
                <w:b/>
              </w:rPr>
              <w:t>Principo laikymasis rengiant VPS:</w:t>
            </w:r>
          </w:p>
          <w:p w14:paraId="5BA5C7B6" w14:textId="77777777" w:rsidR="00425FA8" w:rsidRDefault="00FD0690" w:rsidP="00A949B9">
            <w:pPr>
              <w:tabs>
                <w:tab w:val="left" w:pos="684"/>
              </w:tabs>
              <w:spacing w:after="0" w:line="240" w:lineRule="auto"/>
              <w:jc w:val="both"/>
              <w:rPr>
                <w:szCs w:val="24"/>
              </w:rPr>
            </w:pPr>
            <w:r w:rsidRPr="007D3290">
              <w:t xml:space="preserve">Dalyvavimas </w:t>
            </w:r>
            <w:r>
              <w:t xml:space="preserve">Tauragės </w:t>
            </w:r>
            <w:r w:rsidRPr="007D3290">
              <w:t xml:space="preserve">VVG tinkle: </w:t>
            </w:r>
            <w:r>
              <w:t>Tauragės</w:t>
            </w:r>
            <w:r w:rsidRPr="007D3290">
              <w:t xml:space="preserve"> VVG administracijos darbuotojai nuolat dalyvavo Lietuvos VVG tinklo susirinkimuose, pasitarimuose ir darbo grupėse kai buvo svarstomi </w:t>
            </w:r>
            <w:r w:rsidRPr="007D3290">
              <w:rPr>
                <w:szCs w:val="24"/>
              </w:rPr>
              <w:t xml:space="preserve">vietos plėtros strategijų, įgyvendinamų bendruomenių inicijuotos vietos plėtros būdu, atrankos, </w:t>
            </w:r>
            <w:r w:rsidRPr="007D3290">
              <w:rPr>
                <w:bCs/>
                <w:szCs w:val="24"/>
              </w:rPr>
              <w:t>administravimo</w:t>
            </w:r>
            <w:r w:rsidRPr="007D3290">
              <w:rPr>
                <w:szCs w:val="24"/>
              </w:rPr>
              <w:t xml:space="preserve"> taisyklių projektai, 2014-2020 m. strategijų rengimo aktualijos</w:t>
            </w:r>
            <w:r w:rsidRPr="007D3290">
              <w:rPr>
                <w:b/>
                <w:szCs w:val="24"/>
              </w:rPr>
              <w:t xml:space="preserve">, </w:t>
            </w:r>
            <w:r w:rsidRPr="007D3290">
              <w:rPr>
                <w:szCs w:val="24"/>
              </w:rPr>
              <w:t>pasiūlymai ir pastabos VVG įstatų keitimui ir pan.</w:t>
            </w:r>
          </w:p>
          <w:p w14:paraId="01EB67AA"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A949B9">
              <w:rPr>
                <w:rFonts w:eastAsia="Times New Roman"/>
                <w:szCs w:val="24"/>
                <w:lang w:val="en-US"/>
              </w:rPr>
              <w:t>2010 m. tarptautinė konferencija „Tarptautinių projektų įgyvendinimas LEADER metodu“ (dalyvis)</w:t>
            </w:r>
            <w:r>
              <w:rPr>
                <w:rFonts w:eastAsia="Times New Roman"/>
                <w:szCs w:val="24"/>
                <w:lang w:val="en-US"/>
              </w:rPr>
              <w:t>;</w:t>
            </w:r>
            <w:r w:rsidRPr="00A949B9">
              <w:rPr>
                <w:rFonts w:eastAsia="Times New Roman"/>
                <w:szCs w:val="24"/>
                <w:lang w:val="en-US"/>
              </w:rPr>
              <w:t xml:space="preserve"> </w:t>
            </w:r>
          </w:p>
          <w:p w14:paraId="3EF4905E"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2011 m. tarptautinė konferencija  „Statykime tiltus tarptautiniam bendradarbiavimui“(dalyvis); </w:t>
            </w:r>
          </w:p>
          <w:p w14:paraId="4753350D"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VVG tinklo susitikimas, visuotinis susirinkimas (dalyvis);</w:t>
            </w:r>
          </w:p>
          <w:p w14:paraId="5E270877"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VVG tinko konferencija „Penki metai kartu su LEADER metodu“(dalyvis);</w:t>
            </w:r>
          </w:p>
          <w:p w14:paraId="1A7CA7C8"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lastRenderedPageBreak/>
              <w:t>2012 m. VVG tinklo visuotinis susirinkimas (dalyvis);</w:t>
            </w:r>
          </w:p>
          <w:p w14:paraId="3B3D625F"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tarptautinė konferencija „Socialinis verslumas - naujos galimybės kaimui“ (dalyvis);</w:t>
            </w:r>
          </w:p>
          <w:p w14:paraId="3CF3B1A0"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2013 m. VVG tinklo visuotinis susirinkimas (dalyvis);</w:t>
            </w:r>
          </w:p>
          <w:p w14:paraId="6BF21C2B"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2013 m. Tarptautinė konferencija „Sumanūs sprendimai kaimo jaunimui“ (dalyvis);</w:t>
            </w:r>
          </w:p>
          <w:p w14:paraId="422F7DAE"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2014 m. tarptautinė konferencija „LEADER Lietuvoje 10 metų“ (dalyvis);</w:t>
            </w:r>
          </w:p>
          <w:p w14:paraId="32F550F5"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2015 m. LEADER aktualijos pagal Lietuvos kaimo plėtros 2014-2020 metų programą seminaras (dalyvis);</w:t>
            </w:r>
          </w:p>
          <w:p w14:paraId="082F8B31"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2015 m. VVG tinklo ataskaitinis susirinkimas ir NMA renginys VPS įgyvendinimas naudojant ES paramą (dalyvis);</w:t>
            </w:r>
          </w:p>
          <w:p w14:paraId="22FB9585" w14:textId="77777777" w:rsidR="00A949B9" w:rsidRP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2015 m. VVG tinko organizuojama socialinio verslo diskusija ir VVG tinko visuotinis susirinkimas (dalyvis).</w:t>
            </w:r>
          </w:p>
          <w:p w14:paraId="28A3C411" w14:textId="77777777" w:rsidR="00425FA8" w:rsidRPr="00425FA8" w:rsidRDefault="00425FA8" w:rsidP="00D11753">
            <w:pPr>
              <w:tabs>
                <w:tab w:val="left" w:pos="684"/>
              </w:tabs>
              <w:spacing w:after="0" w:line="240" w:lineRule="auto"/>
              <w:ind w:hanging="25"/>
              <w:jc w:val="both"/>
              <w:rPr>
                <w:szCs w:val="24"/>
              </w:rPr>
            </w:pPr>
            <w:r>
              <w:rPr>
                <w:szCs w:val="24"/>
              </w:rPr>
              <w:t xml:space="preserve">Tauragės VVG pirmininkė yra </w:t>
            </w:r>
            <w:r w:rsidR="00942875">
              <w:t>VVG tinklo valdybos nar</w:t>
            </w:r>
            <w:r>
              <w:rPr>
                <w:szCs w:val="24"/>
              </w:rPr>
              <w:t>ė</w:t>
            </w:r>
            <w:r w:rsidR="00942875">
              <w:t>, Leader 20</w:t>
            </w:r>
            <w:r w:rsidR="007073B9">
              <w:t>1</w:t>
            </w:r>
            <w:r w:rsidR="00942875">
              <w:t>4-2020 m darbo grupės nar</w:t>
            </w:r>
            <w:r>
              <w:rPr>
                <w:szCs w:val="24"/>
              </w:rPr>
              <w:t>ė</w:t>
            </w:r>
            <w:r w:rsidR="00942875">
              <w:t>, keičianti nar</w:t>
            </w:r>
            <w:r>
              <w:rPr>
                <w:szCs w:val="24"/>
              </w:rPr>
              <w:t>ė</w:t>
            </w:r>
            <w:r w:rsidR="00942875">
              <w:t xml:space="preserve"> stebėsenos komitete ir koordinavimo grupėje. Tauragės VVG yra Lietuvos kaimo bendruomenių narys, kur </w:t>
            </w:r>
            <w:r>
              <w:rPr>
                <w:szCs w:val="24"/>
              </w:rPr>
              <w:t>pirmininkė yra</w:t>
            </w:r>
            <w:r w:rsidR="00942875">
              <w:t xml:space="preserve"> valdybos narė.</w:t>
            </w:r>
          </w:p>
          <w:p w14:paraId="2DA59539" w14:textId="77777777" w:rsidR="00FD0690" w:rsidRDefault="00FD0690" w:rsidP="00A95BBC">
            <w:pPr>
              <w:spacing w:after="0" w:line="240" w:lineRule="auto"/>
              <w:jc w:val="both"/>
              <w:rPr>
                <w:b/>
                <w:szCs w:val="24"/>
              </w:rPr>
            </w:pPr>
            <w:r>
              <w:rPr>
                <w:b/>
                <w:szCs w:val="24"/>
              </w:rPr>
              <w:t>Bendradarbiavimas su kitomis VVG:</w:t>
            </w:r>
          </w:p>
          <w:p w14:paraId="445A6567" w14:textId="77777777" w:rsidR="00A95BBC" w:rsidRPr="009B734F" w:rsidRDefault="00A95BBC" w:rsidP="00A95BBC">
            <w:pPr>
              <w:spacing w:after="0" w:line="240" w:lineRule="auto"/>
              <w:jc w:val="both"/>
            </w:pPr>
            <w:r w:rsidRPr="009B734F">
              <w:rPr>
                <w:b/>
                <w:szCs w:val="24"/>
              </w:rPr>
              <w:t xml:space="preserve">Tauragės VVG </w:t>
            </w:r>
            <w:r w:rsidRPr="009B734F">
              <w:rPr>
                <w:szCs w:val="24"/>
              </w:rPr>
              <w:t>(iniciatorė) įgyvendino projektą „Bendraminčiai: amatų plėtotė“ kur partneriai buvo Kelmės krašto partnerystės vietos veiklos grupė ir įgyvendinome (buvome partneris) kartu su Vilniaus r. VVG projektą</w:t>
            </w:r>
            <w:r w:rsidRPr="009B734F">
              <w:rPr>
                <w:b/>
                <w:szCs w:val="24"/>
              </w:rPr>
              <w:t xml:space="preserve"> „</w:t>
            </w:r>
            <w:r w:rsidRPr="009B734F">
              <w:rPr>
                <w:szCs w:val="24"/>
              </w:rPr>
              <w:t>Kulinarinio paveldo panaudojimas plėtojant kaimo turizmo verslą</w:t>
            </w:r>
          </w:p>
        </w:tc>
      </w:tr>
      <w:tr w:rsidR="008976D1" w:rsidRPr="009B734F" w14:paraId="30CFE8F4" w14:textId="77777777" w:rsidTr="00671DB1">
        <w:tc>
          <w:tcPr>
            <w:tcW w:w="756" w:type="dxa"/>
            <w:tcBorders>
              <w:bottom w:val="single" w:sz="4" w:space="0" w:color="auto"/>
            </w:tcBorders>
            <w:shd w:val="clear" w:color="auto" w:fill="auto"/>
          </w:tcPr>
          <w:p w14:paraId="68F450B3" w14:textId="77777777" w:rsidR="008976D1" w:rsidRPr="009B734F" w:rsidRDefault="008976D1" w:rsidP="002407C6">
            <w:pPr>
              <w:spacing w:after="0" w:line="240" w:lineRule="auto"/>
              <w:jc w:val="center"/>
            </w:pPr>
            <w:r w:rsidRPr="009B734F">
              <w:lastRenderedPageBreak/>
              <w:t>8.</w:t>
            </w:r>
            <w:r w:rsidR="00054087" w:rsidRPr="009B734F">
              <w:t>6</w:t>
            </w:r>
            <w:r w:rsidRPr="009B734F">
              <w:t>.2.</w:t>
            </w:r>
          </w:p>
        </w:tc>
        <w:tc>
          <w:tcPr>
            <w:tcW w:w="9098" w:type="dxa"/>
            <w:tcBorders>
              <w:bottom w:val="single" w:sz="4" w:space="0" w:color="auto"/>
            </w:tcBorders>
            <w:shd w:val="clear" w:color="auto" w:fill="auto"/>
          </w:tcPr>
          <w:p w14:paraId="7FC8D058" w14:textId="77777777" w:rsidR="007058DB" w:rsidRPr="009B734F" w:rsidRDefault="008976D1" w:rsidP="002407C6">
            <w:pPr>
              <w:spacing w:after="0" w:line="240" w:lineRule="auto"/>
              <w:jc w:val="both"/>
            </w:pPr>
            <w:r w:rsidRPr="009B734F">
              <w:t>princi</w:t>
            </w:r>
            <w:r w:rsidR="00160149" w:rsidRPr="009B734F">
              <w:t>po laikymasis įgyvendinant VPS:</w:t>
            </w:r>
          </w:p>
          <w:p w14:paraId="55EDC0B2"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Dalyvavimas VVG tinkle:</w:t>
            </w:r>
          </w:p>
          <w:p w14:paraId="1D0648E7" w14:textId="77777777" w:rsidR="00A95BBC" w:rsidRPr="00D11753" w:rsidRDefault="00A95BBC" w:rsidP="00D11753">
            <w:pPr>
              <w:spacing w:after="0" w:line="240" w:lineRule="auto"/>
              <w:ind w:firstLine="542"/>
              <w:jc w:val="both"/>
            </w:pPr>
            <w:r w:rsidRPr="009B734F">
              <w:t xml:space="preserve">Tolimesnis šio principo taikymas priklausys nuo turimų Tauragės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r w:rsidR="00CC2EBF">
              <w:t xml:space="preserve">Visas veiklas vykdysime atsižvelgiant į turimą biudžetą, todėl šiuo metu sunku numatyti konkrečius tolimesnius veiksmus. </w:t>
            </w:r>
          </w:p>
          <w:p w14:paraId="15279066"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Bendradarbiavimas su kitomis VVG:</w:t>
            </w:r>
          </w:p>
          <w:p w14:paraId="29DB61A9" w14:textId="77777777" w:rsidR="00A95BBC" w:rsidRPr="009B734F" w:rsidRDefault="00A95BBC" w:rsidP="00A95BBC">
            <w:pPr>
              <w:spacing w:after="0" w:line="240" w:lineRule="auto"/>
              <w:jc w:val="both"/>
            </w:pPr>
            <w:r w:rsidRPr="009B734F">
              <w:t xml:space="preserve">Tauragės VVG ir toliau sieks bendradarbiavimo ryšių užmezgimą su kitomis Lietuvos vietos veiklos grupėmis, organizuos patirties mainus, dalinsis patirtimi, organizuos mokymus, skirtus socialinio ir bendruomeninio verslo pradininkams. Lietuvoje socialinio verslo koncepcija dar tik pradedama vystyti, todėl bendradarbiavimas su mokslo institucijomis, socialinio verslo vykdytojais, nevyriausybinėmis organizacijomis visapusiškai pagelbės pagilinti žinias ir kompetencijas. </w:t>
            </w:r>
          </w:p>
          <w:p w14:paraId="603E6A9B" w14:textId="77777777" w:rsidR="00A95BBC" w:rsidRPr="009B734F" w:rsidRDefault="00A95BBC" w:rsidP="00A95BBC">
            <w:pPr>
              <w:numPr>
                <w:ilvl w:val="0"/>
                <w:numId w:val="53"/>
              </w:numPr>
              <w:tabs>
                <w:tab w:val="left" w:pos="825"/>
              </w:tabs>
              <w:spacing w:after="0" w:line="240" w:lineRule="auto"/>
              <w:ind w:left="0" w:firstLine="542"/>
              <w:rPr>
                <w:b/>
              </w:rPr>
            </w:pPr>
            <w:r w:rsidRPr="009B734F">
              <w:rPr>
                <w:b/>
              </w:rPr>
              <w:t>Bendradarbiavimas su užsienio VVG:</w:t>
            </w:r>
          </w:p>
          <w:p w14:paraId="558CB0D2" w14:textId="77777777" w:rsidR="00A95BBC" w:rsidRPr="009B734F" w:rsidRDefault="00A95BBC" w:rsidP="00A95BBC">
            <w:pPr>
              <w:tabs>
                <w:tab w:val="left" w:pos="825"/>
              </w:tabs>
              <w:spacing w:after="0" w:line="240" w:lineRule="auto"/>
              <w:rPr>
                <w:b/>
              </w:rPr>
            </w:pPr>
            <w:r w:rsidRPr="009B734F">
              <w:t>Planuojama bendradarbiauti ir su užsienio šalių vietos veiklos grupėmis, ypač su šalimis, kuriose LEADER metodo įgyvendinimas pažengęs į priekį ir kuriose galima pasisemti gerosios bendruomeninio ir socialinio verslumo patirties.</w:t>
            </w:r>
          </w:p>
          <w:p w14:paraId="11685371" w14:textId="77777777" w:rsidR="00A95BBC" w:rsidRPr="009B734F" w:rsidRDefault="00A95BBC" w:rsidP="00A95BBC">
            <w:pPr>
              <w:spacing w:after="0" w:line="240" w:lineRule="auto"/>
              <w:jc w:val="both"/>
            </w:pPr>
            <w:r w:rsidRPr="009B734F">
              <w:t>Atsižvelgiant į finansines galimybes stengsimės ir toliau dalyvauti Lietuvos Leader centro, PREPARE bei ELARD organizuojamuose renginiuose, gerosios patirties sklaidos konferencijose, mokymuose ir panašiai.</w:t>
            </w:r>
          </w:p>
          <w:p w14:paraId="6A55BFC9" w14:textId="77777777" w:rsidR="00A95BBC" w:rsidRPr="009B734F" w:rsidRDefault="00A95BBC" w:rsidP="00A95BBC">
            <w:pPr>
              <w:pStyle w:val="ListParagraph"/>
              <w:spacing w:after="0" w:line="240" w:lineRule="auto"/>
              <w:ind w:left="0"/>
              <w:jc w:val="both"/>
            </w:pPr>
            <w:r w:rsidRPr="009B734F">
              <w:t>Kaip ir iki šiol taip ir ateityje Tauragės rajono VVG planuoja būti aktyvi kaimo plėtros dalyvė, teikianti pasiūlymus Lietuvos VVG tinkui veiklos ir LEADER priemonės taisyklių rengimo bei keitimo klausimais bei būti aktyvi dalyvė inicijuojat kitų teisės aktų rengimo klausimais.</w:t>
            </w:r>
          </w:p>
          <w:p w14:paraId="76AB6286" w14:textId="77777777" w:rsidR="00A95BBC" w:rsidRDefault="00A95BBC" w:rsidP="00A95BBC">
            <w:pPr>
              <w:pStyle w:val="ListParagraph"/>
              <w:spacing w:after="0" w:line="240" w:lineRule="auto"/>
              <w:ind w:left="0"/>
              <w:jc w:val="both"/>
            </w:pPr>
            <w:r w:rsidRPr="009B734F">
              <w:t>Ieškoti tiek vietos, tiek užsienio VVG partnerių įgyvendinant LEADER priemonės projektus, bei puoselėti ir plėtoti per projektinę veiklą jau užsimezgusią partnerystę su Vilniaus rajono ir Kelmės krašto partnerystės vietos veiklos grupėmis.</w:t>
            </w:r>
          </w:p>
          <w:p w14:paraId="27EFAD16" w14:textId="77777777" w:rsidR="00CC2EBF" w:rsidRPr="009B734F" w:rsidRDefault="00CC2EBF" w:rsidP="00CC2EBF">
            <w:pPr>
              <w:pStyle w:val="ListParagraph"/>
              <w:spacing w:after="0" w:line="240" w:lineRule="auto"/>
              <w:ind w:left="0"/>
              <w:jc w:val="both"/>
              <w:rPr>
                <w:color w:val="FF0000"/>
              </w:rPr>
            </w:pPr>
            <w:r>
              <w:lastRenderedPageBreak/>
              <w:t>Visus aukščiau išvardintus veiksmus VVG inicijuos pati visą vietos plėtros strategijos įgyvendinimo laikotarpį. Atitinkamų veiksmų įgyvendinimas priklausys nuo finansavimo dydžio vietos plėtros stratgijai, taip pat siekiant įgyvendinti kompleksinio finansavimo principą sieksime ieškoti kitų finansavimo šaltinių minėtiems veiksmams įgyvendinti.</w:t>
            </w:r>
          </w:p>
        </w:tc>
      </w:tr>
      <w:tr w:rsidR="002B1465" w:rsidRPr="009B734F" w14:paraId="0BD7228E" w14:textId="77777777" w:rsidTr="00671DB1">
        <w:tc>
          <w:tcPr>
            <w:tcW w:w="756" w:type="dxa"/>
            <w:shd w:val="clear" w:color="auto" w:fill="FDE9D9"/>
          </w:tcPr>
          <w:p w14:paraId="3328A8D1" w14:textId="77777777" w:rsidR="002B1465" w:rsidRPr="009B734F" w:rsidRDefault="002B1465" w:rsidP="002407C6">
            <w:pPr>
              <w:spacing w:after="0" w:line="240" w:lineRule="auto"/>
              <w:jc w:val="center"/>
            </w:pPr>
            <w:r w:rsidRPr="009B734F">
              <w:lastRenderedPageBreak/>
              <w:t>8.7.</w:t>
            </w:r>
          </w:p>
        </w:tc>
        <w:tc>
          <w:tcPr>
            <w:tcW w:w="9098" w:type="dxa"/>
            <w:shd w:val="clear" w:color="auto" w:fill="FDE9D9"/>
          </w:tcPr>
          <w:p w14:paraId="39E11B0A" w14:textId="77777777" w:rsidR="002B1465" w:rsidRPr="009B734F" w:rsidRDefault="002B1465" w:rsidP="002407C6">
            <w:pPr>
              <w:spacing w:after="0" w:line="240" w:lineRule="auto"/>
              <w:jc w:val="both"/>
            </w:pPr>
            <w:r w:rsidRPr="009B734F">
              <w:rPr>
                <w:b/>
              </w:rPr>
              <w:t>Vietos finansavimo ir valdymo principas:</w:t>
            </w:r>
          </w:p>
        </w:tc>
      </w:tr>
      <w:tr w:rsidR="002B1465" w:rsidRPr="009B734F" w14:paraId="177E3502" w14:textId="77777777" w:rsidTr="00671DB1">
        <w:tc>
          <w:tcPr>
            <w:tcW w:w="756" w:type="dxa"/>
            <w:shd w:val="clear" w:color="auto" w:fill="auto"/>
          </w:tcPr>
          <w:p w14:paraId="575565D8" w14:textId="77777777" w:rsidR="002B1465" w:rsidRPr="009B734F" w:rsidRDefault="002B1465" w:rsidP="002407C6">
            <w:pPr>
              <w:spacing w:after="0" w:line="240" w:lineRule="auto"/>
              <w:jc w:val="center"/>
            </w:pPr>
            <w:r w:rsidRPr="009B734F">
              <w:t>8.7.1.</w:t>
            </w:r>
          </w:p>
        </w:tc>
        <w:tc>
          <w:tcPr>
            <w:tcW w:w="9098" w:type="dxa"/>
            <w:shd w:val="clear" w:color="auto" w:fill="auto"/>
          </w:tcPr>
          <w:p w14:paraId="0230FB85" w14:textId="77777777" w:rsidR="00A95BBC" w:rsidRPr="009B734F" w:rsidRDefault="002B1465" w:rsidP="00A95BBC">
            <w:pPr>
              <w:spacing w:after="0" w:line="240" w:lineRule="auto"/>
              <w:jc w:val="both"/>
            </w:pPr>
            <w:r w:rsidRPr="009B734F">
              <w:t>pr</w:t>
            </w:r>
            <w:r w:rsidR="00160149" w:rsidRPr="009B734F">
              <w:t>incipo laikymasis rengiant VPS:</w:t>
            </w:r>
          </w:p>
          <w:p w14:paraId="2C2DCDF2" w14:textId="77777777" w:rsidR="00A95BBC" w:rsidRDefault="00A95BBC" w:rsidP="00E33076">
            <w:pPr>
              <w:spacing w:after="0" w:line="240" w:lineRule="auto"/>
              <w:jc w:val="both"/>
            </w:pPr>
          </w:p>
          <w:p w14:paraId="74429255" w14:textId="77777777" w:rsidR="00CC2EBF" w:rsidRDefault="00CC2EBF" w:rsidP="00CC2EBF">
            <w:pPr>
              <w:spacing w:after="0" w:line="240" w:lineRule="auto"/>
              <w:jc w:val="both"/>
            </w:pPr>
            <w:r>
              <w:t xml:space="preserve">Apibrėžiant finansavimo ir valdymo principo laikymąsi rengiant VPS atsižvelgėme į VPS instrukcijoje pateiktų </w:t>
            </w:r>
            <w:r w:rsidRPr="007517AC">
              <w:rPr>
                <w:b/>
              </w:rPr>
              <w:t>pavyzdžių</w:t>
            </w:r>
            <w:r>
              <w:t xml:space="preserve"> aprašymus. Žemiau pateikiama informacija apie tai, kaip VPS rengimo procese buvo laikomasi vietos finansavimo ir valdymo principo, mažinančio vietos iniciatyvų finansavimo pasiūlos ir paklausos neatitiktį. Pateikiant informaciją vadovavomės principu, kad pavyzdyje pateikta informacija tai nėra klausimai ir aprašėme individualią patirtį. </w:t>
            </w:r>
          </w:p>
          <w:p w14:paraId="38F4BA6B" w14:textId="77777777" w:rsidR="00CC2EBF" w:rsidRPr="008F2575" w:rsidRDefault="00CC2EBF" w:rsidP="00CC2EBF">
            <w:pPr>
              <w:spacing w:after="0" w:line="240" w:lineRule="auto"/>
              <w:jc w:val="both"/>
            </w:pPr>
            <w:r>
              <w:t>Tauragės VVG</w:t>
            </w:r>
            <w:r w:rsidRPr="008F2575">
              <w:t xml:space="preserve"> strategijos rengimo ir įgyvendinimo eigoje didelis dėmesys skiriamas gerai veiklos struktūrai,  sėkmingai derinant valdymo, finansavimo ir administravimo priemones.</w:t>
            </w:r>
          </w:p>
          <w:p w14:paraId="1FA0784F" w14:textId="77777777" w:rsidR="00CC2EBF" w:rsidRPr="008F2575" w:rsidRDefault="00CC2EBF" w:rsidP="00CC2EBF">
            <w:pPr>
              <w:spacing w:after="0" w:line="240" w:lineRule="auto"/>
              <w:jc w:val="both"/>
            </w:pPr>
            <w:r w:rsidRPr="008F2575">
              <w:t xml:space="preserve">Rengiant </w:t>
            </w:r>
            <w:r w:rsidRPr="008F2575">
              <w:rPr>
                <w:szCs w:val="24"/>
              </w:rPr>
              <w:t xml:space="preserve">vietos plėtros strategiją </w:t>
            </w:r>
            <w:r w:rsidRPr="008F2575">
              <w:t>didelis dėmesys buvo skiriamas vietos gyventojų, kaimo bendruomenių, verslo ir viešojo sektoriaus įsitraukimui. Akcentuojamas bendradarbiavimas, todėl į viešuosius susitikimus, informacinius renginius susipažinti su 2016-2023 m. strategijos finansavimo galimybėmis  buvo kviečiami  visi suinteresuotieji asmenys.</w:t>
            </w:r>
          </w:p>
          <w:p w14:paraId="6A343594" w14:textId="77777777" w:rsidR="00CC2EBF" w:rsidRPr="008F2575" w:rsidRDefault="00CC2EBF" w:rsidP="00CC2EBF">
            <w:pPr>
              <w:spacing w:after="0" w:line="240" w:lineRule="auto"/>
              <w:jc w:val="both"/>
            </w:pPr>
            <w:r w:rsidRPr="008F2575">
              <w:t xml:space="preserve">Naujojo 2016-2023 laikotarpio finansavimo galimybės buvo plačiai viešinamos visame </w:t>
            </w:r>
            <w:r>
              <w:t>Tauragės</w:t>
            </w:r>
            <w:r w:rsidRPr="008F2575">
              <w:t xml:space="preserve"> rajone, informacija apie organizuojamas darbo grupes ir kitus viešus renginius buvo platinama bendruomenių pirmininkų, seniūnų, jaunimo organizacijų lygmeniu.</w:t>
            </w:r>
          </w:p>
          <w:p w14:paraId="6FF86886" w14:textId="77777777" w:rsidR="00CC2EBF" w:rsidRPr="008F2575" w:rsidRDefault="00CC2EBF" w:rsidP="00CC2EBF">
            <w:pPr>
              <w:spacing w:after="0" w:line="240" w:lineRule="auto"/>
              <w:jc w:val="both"/>
            </w:pPr>
            <w:r w:rsidRPr="008F2575">
              <w:t xml:space="preserve">Siekiant surinkti kuo tikslesnę informaciją apie </w:t>
            </w:r>
            <w:r>
              <w:t>Tauragės</w:t>
            </w:r>
            <w:r w:rsidRPr="008F2575">
              <w:t xml:space="preserve"> rajono esamą situaciją, gyventojų poreikius ir lūkesčius vietos plėtros strategija rengti buvo pradėta dar 2014 m., reguliariai organizuojant darbo grupes skirtingomis temomis. Geriausias naujovių viešinimo būdas „iš lūpų, į lūpas“ pasiteisino, kadangi į darbo grupes atvykdavo naujų žmonių, turinčių naujų idėjų ir iniciatyvų. Siekiant neišskirti bendruomenių ar kitų organizacijų lyderių iš kitų narių į susitikimus visuomet buvo kviečiama po 2-4 žmones, todėl idėjos buvo generuojamos remiantis ne vieno žmogaus nuomone.</w:t>
            </w:r>
          </w:p>
          <w:p w14:paraId="27CEBCE4" w14:textId="77777777" w:rsidR="00CC2EBF" w:rsidRDefault="00CC2EBF" w:rsidP="00CC2EBF">
            <w:pPr>
              <w:spacing w:after="0" w:line="240" w:lineRule="auto"/>
              <w:jc w:val="both"/>
            </w:pPr>
            <w:r w:rsidRPr="008F2575">
              <w:t xml:space="preserve">Siekiant skatinti partnerystę į darbo grupes buvo kviečiami skirtingų sektorių atstovai. </w:t>
            </w:r>
          </w:p>
          <w:p w14:paraId="413132FF" w14:textId="77777777" w:rsidR="00CC2EBF" w:rsidRPr="009B734F" w:rsidRDefault="00CC2EBF" w:rsidP="00CC2EBF">
            <w:pPr>
              <w:spacing w:after="0" w:line="240" w:lineRule="auto"/>
              <w:jc w:val="both"/>
            </w:pPr>
            <w:r w:rsidRPr="008F2575">
              <w:t xml:space="preserve">Organizuojant darbo grupes </w:t>
            </w:r>
            <w:r>
              <w:t>Tauragės VVG</w:t>
            </w:r>
            <w:r w:rsidRPr="008F2575">
              <w:t xml:space="preserve"> turėjo tikslą – siekiant ekonominės rajono plėtros sujungti patirtį, žinias ir darbštumą, t.y. paskatinti smulkaus vietos verslo ir bendruomenių partnerystę vykdant ekonomines veiklas, todėl į susitikimu</w:t>
            </w:r>
            <w:r>
              <w:t>s buvo kviečiami įvairius sek</w:t>
            </w:r>
            <w:r w:rsidRPr="008F2575">
              <w:t>torius atstovaujantys vietos plėtros veikėjai.</w:t>
            </w:r>
          </w:p>
        </w:tc>
      </w:tr>
      <w:tr w:rsidR="002B1465" w:rsidRPr="009B734F" w14:paraId="128D65D2" w14:textId="77777777" w:rsidTr="00671DB1">
        <w:tc>
          <w:tcPr>
            <w:tcW w:w="756" w:type="dxa"/>
            <w:shd w:val="clear" w:color="auto" w:fill="auto"/>
          </w:tcPr>
          <w:p w14:paraId="5FC4556E" w14:textId="77777777" w:rsidR="002B1465" w:rsidRPr="009B734F" w:rsidRDefault="002B1465" w:rsidP="002407C6">
            <w:pPr>
              <w:spacing w:after="0" w:line="240" w:lineRule="auto"/>
              <w:jc w:val="center"/>
            </w:pPr>
            <w:r w:rsidRPr="009B734F">
              <w:t>8.7.2.</w:t>
            </w:r>
          </w:p>
        </w:tc>
        <w:tc>
          <w:tcPr>
            <w:tcW w:w="9098" w:type="dxa"/>
            <w:shd w:val="clear" w:color="auto" w:fill="auto"/>
          </w:tcPr>
          <w:p w14:paraId="0A0E56A6" w14:textId="77777777" w:rsidR="00E33076" w:rsidRPr="009B734F" w:rsidRDefault="002B1465" w:rsidP="00E33076">
            <w:pPr>
              <w:spacing w:after="0" w:line="240" w:lineRule="auto"/>
              <w:jc w:val="both"/>
            </w:pPr>
            <w:r w:rsidRPr="009B734F">
              <w:t>princi</w:t>
            </w:r>
            <w:r w:rsidR="00160149" w:rsidRPr="009B734F">
              <w:t>po laikymasis įgyvendinant VPS:</w:t>
            </w:r>
          </w:p>
          <w:p w14:paraId="631ED12E" w14:textId="77777777" w:rsidR="00CC2EBF" w:rsidRPr="00CC2EBF" w:rsidRDefault="00CC2EBF" w:rsidP="00CC2EBF">
            <w:pPr>
              <w:shd w:val="clear" w:color="auto" w:fill="FFFFFF"/>
              <w:spacing w:after="0" w:line="240" w:lineRule="auto"/>
              <w:jc w:val="both"/>
            </w:pPr>
            <w:r w:rsidRPr="00CC2EBF">
              <w:t xml:space="preserve">Vietos plėtros strategijos įgyvendinimo metu bus vykdomi viešųjų ryšių veiksmai tam, kad vietos  projektų  rezultatai būtų žinomi </w:t>
            </w:r>
            <w:r>
              <w:t>visiems Tauragės</w:t>
            </w:r>
            <w:r w:rsidRPr="00CC2EBF">
              <w:t xml:space="preserve"> rajono teritorijos gyventojams ir  teiktų jiems naudą.</w:t>
            </w:r>
          </w:p>
          <w:p w14:paraId="304BB85D" w14:textId="77777777" w:rsidR="00CC2EBF" w:rsidRPr="00CC2EBF" w:rsidRDefault="00CC2EBF" w:rsidP="00CC2EBF">
            <w:pPr>
              <w:shd w:val="clear" w:color="auto" w:fill="FFFFFF"/>
              <w:spacing w:after="0" w:line="240" w:lineRule="auto"/>
              <w:jc w:val="both"/>
            </w:pPr>
            <w:r w:rsidRPr="00CC2EBF">
              <w:t xml:space="preserve">Šiame procese bus ypač aktyviai bendradarbiaujama su  vietine rajono spauda, reguliariai atnaujinamas tinklapis </w:t>
            </w:r>
            <w:hyperlink r:id="rId49" w:history="1">
              <w:r w:rsidRPr="00544D6D">
                <w:rPr>
                  <w:rStyle w:val="Hyperlink"/>
                </w:rPr>
                <w:t>www.tauragesvvg.lt</w:t>
              </w:r>
            </w:hyperlink>
            <w:r w:rsidRPr="00CC2EBF">
              <w:t xml:space="preserve">. </w:t>
            </w:r>
          </w:p>
          <w:p w14:paraId="63EC9BC7" w14:textId="77777777" w:rsidR="00CC2EBF" w:rsidRPr="00CC2EBF" w:rsidRDefault="00CC2EBF" w:rsidP="00CC2EBF">
            <w:pPr>
              <w:shd w:val="clear" w:color="auto" w:fill="FFFFFF"/>
              <w:spacing w:after="0" w:line="240" w:lineRule="auto"/>
              <w:jc w:val="both"/>
            </w:pPr>
            <w:r w:rsidRPr="00CC2EBF">
              <w:t>VPS įgyvendinimo plane numatyti įvairūs vietos projektų finansavimo mechanizmai. Vienas iš finansavimo būdų taikomas privataus verslo projektams, šiuo atveju paramos lyginamoji dalis sudaro iki 50 proc.</w:t>
            </w:r>
            <w:r w:rsidRPr="00CC2EBF">
              <w:rPr>
                <w:bCs/>
                <w:shd w:val="clear" w:color="auto" w:fill="FFFFFF"/>
              </w:rPr>
              <w:t xml:space="preserve">tinkamų finansuoti išlaidų, prie kurių </w:t>
            </w:r>
            <w:r w:rsidRPr="00CC2EBF">
              <w:rPr>
                <w:shd w:val="clear" w:color="auto" w:fill="FFFFFF"/>
              </w:rPr>
              <w:t xml:space="preserve">įgyvendinimo </w:t>
            </w:r>
            <w:r w:rsidRPr="00CC2EBF">
              <w:rPr>
                <w:bCs/>
                <w:shd w:val="clear" w:color="auto" w:fill="FFFFFF"/>
              </w:rPr>
              <w:t xml:space="preserve">pareiškėjai </w:t>
            </w:r>
            <w:r w:rsidRPr="00CC2EBF">
              <w:rPr>
                <w:shd w:val="clear" w:color="auto" w:fill="FFFFFF"/>
              </w:rPr>
              <w:t xml:space="preserve">turi prisidėti nuosavu </w:t>
            </w:r>
            <w:r w:rsidRPr="00CC2EBF">
              <w:rPr>
                <w:i/>
                <w:iCs/>
                <w:shd w:val="clear" w:color="auto" w:fill="FFFFFF"/>
              </w:rPr>
              <w:t xml:space="preserve">piniginiu įnašu. </w:t>
            </w:r>
            <w:r w:rsidRPr="00CC2EBF">
              <w:rPr>
                <w:iCs/>
                <w:shd w:val="clear" w:color="auto" w:fill="FFFFFF"/>
              </w:rPr>
              <w:t>Kitas mechanizmas naudojamas</w:t>
            </w:r>
            <w:r w:rsidRPr="00CC2EBF">
              <w:rPr>
                <w:i/>
                <w:iCs/>
                <w:shd w:val="clear" w:color="auto" w:fill="FFFFFF"/>
              </w:rPr>
              <w:t xml:space="preserve"> </w:t>
            </w:r>
            <w:r w:rsidRPr="00CC2EBF">
              <w:rPr>
                <w:bCs/>
                <w:shd w:val="clear" w:color="auto" w:fill="FFFFFF"/>
              </w:rPr>
              <w:t xml:space="preserve">ne pelno projektams, </w:t>
            </w:r>
            <w:r w:rsidRPr="00CC2EBF">
              <w:t>kurių paramos intensyvumas gali siekti iki 80 proc.</w:t>
            </w:r>
            <w:r w:rsidRPr="00CC2EBF">
              <w:rPr>
                <w:bCs/>
                <w:shd w:val="clear" w:color="auto" w:fill="FFFFFF"/>
              </w:rPr>
              <w:t xml:space="preserve">tinkamų finansuoti išlaidų ir sudaryta galimybė prie </w:t>
            </w:r>
            <w:r w:rsidRPr="00CC2EBF">
              <w:rPr>
                <w:i/>
                <w:iCs/>
                <w:shd w:val="clear" w:color="auto" w:fill="FFFFFF"/>
              </w:rPr>
              <w:t xml:space="preserve">vietos projekto </w:t>
            </w:r>
            <w:r w:rsidRPr="00CC2EBF">
              <w:rPr>
                <w:shd w:val="clear" w:color="auto" w:fill="FFFFFF"/>
              </w:rPr>
              <w:t>įgyvendinimo prisidėti ne tik piniginiu įnašu bet ir savanorišku darbu.</w:t>
            </w:r>
            <w:r w:rsidRPr="00CC2EBF">
              <w:t xml:space="preserve"> </w:t>
            </w:r>
          </w:p>
          <w:p w14:paraId="072112E3" w14:textId="77777777" w:rsidR="00CC2EBF" w:rsidRPr="00CC2EBF" w:rsidRDefault="00CC2EBF" w:rsidP="00CC2EBF">
            <w:pPr>
              <w:shd w:val="clear" w:color="auto" w:fill="FFFFFF"/>
              <w:spacing w:after="0" w:line="240" w:lineRule="auto"/>
              <w:jc w:val="both"/>
            </w:pPr>
            <w:r w:rsidRPr="00CC2EBF">
              <w:lastRenderedPageBreak/>
              <w:t xml:space="preserve">Siekdama ieškoti vietos finansavimo mechanizmų </w:t>
            </w:r>
            <w:r>
              <w:t>Tauragės VVG</w:t>
            </w:r>
            <w:r w:rsidRPr="00CC2EBF">
              <w:t xml:space="preserve"> organizuos bendrus susitikimus su Kredito unijos darbuotojais, taip siekiant papildomo vietos projektų finansavimo ir (arba) nuosavo įnašo į projektą padengimo. Taip pat, vietos projektų idėjos bus pristatomos </w:t>
            </w:r>
            <w:r>
              <w:t>Tauragės</w:t>
            </w:r>
            <w:r w:rsidRPr="00CC2EBF">
              <w:t xml:space="preserve"> rajono savivaldybės tarybai, taip siekiant rajono biudžete numatyti lėšų projektų koofinansavimui. </w:t>
            </w:r>
          </w:p>
          <w:p w14:paraId="1ADE5008" w14:textId="77777777" w:rsidR="00CC2EBF" w:rsidRPr="00CC2EBF" w:rsidRDefault="00CC2EBF" w:rsidP="00CC2EBF">
            <w:pPr>
              <w:shd w:val="clear" w:color="auto" w:fill="FFFFFF"/>
              <w:spacing w:after="0" w:line="240" w:lineRule="auto"/>
              <w:jc w:val="both"/>
            </w:pPr>
            <w:r w:rsidRPr="00CC2EBF">
              <w:t xml:space="preserve">Kvietimų teikti vietos projektų paraiškas metu </w:t>
            </w:r>
            <w:r>
              <w:t>Tauragės VVG</w:t>
            </w:r>
            <w:r w:rsidRPr="00CC2EBF">
              <w:t xml:space="preserve"> sudarys vienodas sąlygas vietos projektų paraiškų teikėjams, taip siekdama, kad vietos projektai geriausiai atitiktų vietos plėtros strategijos tikslus ir prioritetus. Viešai skelbiamuose priemonių aprašymuose detalizuoti tinkami projektų teikėjai, finansavimo galimybės, atrankos kriterijai projektų vertinimui.Siekiant užtikrinti bendruomenių ir kitų organizacijų lyderių ir naudos gavėjų bendradarbiavimą (galimybę suvienyti partnerių išteklius ir bendro užsibrėžtų tikslų siekimo) </w:t>
            </w:r>
            <w:r>
              <w:t>Tauragės VVG</w:t>
            </w:r>
            <w:r w:rsidRPr="00CC2EBF">
              <w:t xml:space="preserve"> pelno nesiekiančiose projektuose (projektus, kuriuos teikia NVO, VšĮ, savivaldybė ir jos biudžetinės įstaigos) kaip vienus iš svarbiausių atrankos kriterijų apibrėžė:</w:t>
            </w:r>
          </w:p>
          <w:p w14:paraId="5DB0F3E8" w14:textId="77777777" w:rsidR="00CC2EBF" w:rsidRPr="00CC2EBF" w:rsidRDefault="00E257C4" w:rsidP="00CC2EBF">
            <w:pPr>
              <w:numPr>
                <w:ilvl w:val="0"/>
                <w:numId w:val="53"/>
              </w:numPr>
              <w:shd w:val="clear" w:color="auto" w:fill="FFFFFF"/>
              <w:tabs>
                <w:tab w:val="left" w:pos="825"/>
              </w:tabs>
              <w:spacing w:after="0" w:line="240" w:lineRule="auto"/>
              <w:ind w:left="0" w:firstLine="542"/>
              <w:jc w:val="both"/>
            </w:pPr>
            <w:r>
              <w:t xml:space="preserve">projekto tikslinės grupės </w:t>
            </w:r>
            <w:r w:rsidR="00CC2EBF" w:rsidRPr="00CC2EBF">
              <w:t>įtraukimas į projekto rengimą (apklausos, tyrimai, analizės, susirinkimai ir pan.);</w:t>
            </w:r>
          </w:p>
          <w:p w14:paraId="688A038A"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didesnis projekto naudos gavėjų skaičius, t.y. sukurtomis paslaugomis besinaudojančių asmenų skaičius;</w:t>
            </w:r>
          </w:p>
          <w:p w14:paraId="11B6B36E"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projektas įgyvendinamas partnerystėje su kitais subjektais dalyvaujančiais projekto veiklose ir besinaudojančiais projekto rezultatai;</w:t>
            </w:r>
          </w:p>
          <w:p w14:paraId="290E44D3"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rengiant projektą buvo ištirta rinka ir (arba) atlikta panašias paslaugas ar gaminiu į rinką tiekiančių konkurentų analizė ir (arba) pasirašytos sutartys su galimais prekių ar paslaugų pirkėjais.</w:t>
            </w:r>
          </w:p>
          <w:p w14:paraId="23731F88" w14:textId="77777777" w:rsidR="00E33076" w:rsidRPr="009B734F" w:rsidRDefault="00CC2EBF" w:rsidP="00CC2EBF">
            <w:pPr>
              <w:spacing w:after="0" w:line="240" w:lineRule="auto"/>
              <w:jc w:val="both"/>
            </w:pPr>
            <w:r w:rsidRPr="00CC2EBF">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tc>
      </w:tr>
      <w:tr w:rsidR="008976D1" w:rsidRPr="009B734F" w14:paraId="5B7756FB" w14:textId="77777777" w:rsidTr="00671DB1">
        <w:tc>
          <w:tcPr>
            <w:tcW w:w="9854" w:type="dxa"/>
            <w:gridSpan w:val="2"/>
            <w:tcBorders>
              <w:bottom w:val="single" w:sz="4" w:space="0" w:color="auto"/>
            </w:tcBorders>
            <w:shd w:val="clear" w:color="auto" w:fill="FBD4B4"/>
          </w:tcPr>
          <w:p w14:paraId="5587F2B8" w14:textId="77777777" w:rsidR="008976D1" w:rsidRPr="009B734F" w:rsidRDefault="008976D1" w:rsidP="002407C6">
            <w:pPr>
              <w:spacing w:after="0" w:line="240" w:lineRule="auto"/>
              <w:jc w:val="center"/>
              <w:rPr>
                <w:b/>
              </w:rPr>
            </w:pPr>
            <w:r w:rsidRPr="009B734F">
              <w:rPr>
                <w:b/>
              </w:rPr>
              <w:lastRenderedPageBreak/>
              <w:t xml:space="preserve">Horizontalieji </w:t>
            </w:r>
            <w:r w:rsidR="005F5C98" w:rsidRPr="009B734F">
              <w:rPr>
                <w:b/>
              </w:rPr>
              <w:t>pri</w:t>
            </w:r>
            <w:r w:rsidR="009267A2" w:rsidRPr="009B734F">
              <w:rPr>
                <w:b/>
              </w:rPr>
              <w:t>ncipai</w:t>
            </w:r>
            <w:r w:rsidR="002A4BA0" w:rsidRPr="009B734F">
              <w:rPr>
                <w:b/>
              </w:rPr>
              <w:t xml:space="preserve"> ir prioritetai</w:t>
            </w:r>
            <w:r w:rsidRPr="009B734F">
              <w:rPr>
                <w:b/>
              </w:rPr>
              <w:t>:</w:t>
            </w:r>
          </w:p>
        </w:tc>
      </w:tr>
      <w:tr w:rsidR="008976D1" w:rsidRPr="009B734F" w14:paraId="0EA8E5D5" w14:textId="77777777" w:rsidTr="00671DB1">
        <w:tc>
          <w:tcPr>
            <w:tcW w:w="756" w:type="dxa"/>
            <w:shd w:val="clear" w:color="auto" w:fill="FDE9D9"/>
          </w:tcPr>
          <w:p w14:paraId="0C50C8BB" w14:textId="77777777" w:rsidR="008976D1" w:rsidRPr="009B734F" w:rsidRDefault="008976D1" w:rsidP="002407C6">
            <w:pPr>
              <w:spacing w:after="0" w:line="240" w:lineRule="auto"/>
              <w:jc w:val="center"/>
            </w:pPr>
            <w:r w:rsidRPr="009B734F">
              <w:t>8.</w:t>
            </w:r>
            <w:r w:rsidR="002B1465" w:rsidRPr="009B734F">
              <w:t>8</w:t>
            </w:r>
            <w:r w:rsidRPr="009B734F">
              <w:t>.</w:t>
            </w:r>
          </w:p>
        </w:tc>
        <w:tc>
          <w:tcPr>
            <w:tcW w:w="9098" w:type="dxa"/>
            <w:shd w:val="clear" w:color="auto" w:fill="FDE9D9"/>
          </w:tcPr>
          <w:p w14:paraId="123176D8" w14:textId="77777777" w:rsidR="008976D1" w:rsidRPr="009B734F" w:rsidRDefault="008976D1" w:rsidP="002407C6">
            <w:pPr>
              <w:spacing w:after="0" w:line="240" w:lineRule="auto"/>
              <w:jc w:val="both"/>
              <w:rPr>
                <w:b/>
              </w:rPr>
            </w:pPr>
            <w:r w:rsidRPr="009B734F">
              <w:rPr>
                <w:b/>
              </w:rPr>
              <w:t>Jaunim</w:t>
            </w:r>
            <w:r w:rsidR="005F5C98" w:rsidRPr="009B734F">
              <w:rPr>
                <w:b/>
              </w:rPr>
              <w:t>as</w:t>
            </w:r>
            <w:r w:rsidRPr="009B734F">
              <w:rPr>
                <w:b/>
              </w:rPr>
              <w:t>:</w:t>
            </w:r>
          </w:p>
        </w:tc>
      </w:tr>
      <w:tr w:rsidR="008976D1" w:rsidRPr="009B734F" w14:paraId="6E36E73B" w14:textId="77777777" w:rsidTr="00671DB1">
        <w:tc>
          <w:tcPr>
            <w:tcW w:w="756" w:type="dxa"/>
            <w:shd w:val="clear" w:color="auto" w:fill="auto"/>
          </w:tcPr>
          <w:p w14:paraId="0085DA0D" w14:textId="77777777" w:rsidR="008976D1" w:rsidRPr="009B734F" w:rsidRDefault="008976D1" w:rsidP="002407C6">
            <w:pPr>
              <w:spacing w:after="0" w:line="240" w:lineRule="auto"/>
              <w:jc w:val="center"/>
            </w:pPr>
            <w:r w:rsidRPr="009B734F">
              <w:t>8.</w:t>
            </w:r>
            <w:r w:rsidR="00E96FA9" w:rsidRPr="009B734F">
              <w:t>8</w:t>
            </w:r>
            <w:r w:rsidRPr="009B734F">
              <w:t>.1.</w:t>
            </w:r>
          </w:p>
        </w:tc>
        <w:tc>
          <w:tcPr>
            <w:tcW w:w="9098" w:type="dxa"/>
            <w:shd w:val="clear" w:color="auto" w:fill="auto"/>
          </w:tcPr>
          <w:p w14:paraId="2A0AC4A5"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8976D1" w:rsidRPr="009B734F">
              <w:t xml:space="preserve"> rengiant VPS</w:t>
            </w:r>
            <w:r w:rsidR="00173A78" w:rsidRPr="009B734F">
              <w:t>:</w:t>
            </w:r>
          </w:p>
          <w:p w14:paraId="7A26AFF4" w14:textId="77777777" w:rsidR="0062067B" w:rsidRDefault="0062067B" w:rsidP="0062067B">
            <w:pPr>
              <w:spacing w:after="0" w:line="240" w:lineRule="auto"/>
              <w:jc w:val="both"/>
              <w:rPr>
                <w:rFonts w:eastAsia="Times New Roman"/>
                <w:szCs w:val="24"/>
                <w:lang w:eastAsia="lt-LT"/>
              </w:rPr>
            </w:pPr>
            <w:r w:rsidRPr="009B734F">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idėjų, patirties, amžiaus atžvilgiu. Dėl šios priežasties rengiant vietos plėtros strategiją buvo didelis dėmesys skiriamas jaunimo poreikių nustatymui. </w:t>
            </w:r>
          </w:p>
          <w:p w14:paraId="393909F5" w14:textId="77777777" w:rsidR="00E513A7" w:rsidRPr="009B734F" w:rsidRDefault="00E513A7" w:rsidP="0062067B">
            <w:pPr>
              <w:spacing w:after="0" w:line="240" w:lineRule="auto"/>
              <w:jc w:val="both"/>
            </w:pPr>
            <w:r w:rsidRPr="009B734F">
              <w:t xml:space="preserve">Jau formuojant Tauragės VVG valdybą buvo laikomasi jaunimo įtraukimo principų. 50 procentų (6 nariai) valdybos nariai yra jauni asmenys. </w:t>
            </w:r>
          </w:p>
          <w:p w14:paraId="5C3FC3DC" w14:textId="77777777" w:rsidR="000473AC" w:rsidRDefault="0062067B" w:rsidP="0062067B">
            <w:pPr>
              <w:spacing w:after="0" w:line="240" w:lineRule="auto"/>
              <w:jc w:val="both"/>
              <w:rPr>
                <w:szCs w:val="24"/>
              </w:rPr>
            </w:pPr>
            <w:r w:rsidRPr="009B734F">
              <w:rPr>
                <w:rFonts w:eastAsia="Times New Roman"/>
                <w:szCs w:val="24"/>
                <w:lang w:eastAsia="lt-LT"/>
              </w:rPr>
              <w:t xml:space="preserve">Rengiant vietos plėtros strategiją buvo konsultaciniai- informaciniai renginiai, kuriuose dalyvavo jaunimas iki 40 metų. </w:t>
            </w:r>
            <w:r w:rsidRPr="009B734F">
              <w:rPr>
                <w:szCs w:val="24"/>
              </w:rPr>
              <w:t xml:space="preserve">Taip pat ši amžiaus grupė dalyvavo anketinėje apklausoje, t.y. pildė situacijos ir poreikių tyrimo anketas. Pagal anketų rezultatų apibendrinimą matyti, kad apklausoje dalyvavo jaunimas nuo 18 iki 29 metų (117 respondentų) ir asmenys nuo 30 iki 45 metų (237 asmenys). Viso apklausoje dalyvavo 733 respondentai. </w:t>
            </w:r>
          </w:p>
          <w:p w14:paraId="1549B02F" w14:textId="77777777" w:rsidR="00C31E62" w:rsidRDefault="00E513A7" w:rsidP="00E513A7">
            <w:pPr>
              <w:spacing w:after="0" w:line="240" w:lineRule="auto"/>
              <w:jc w:val="both"/>
              <w:rPr>
                <w:rFonts w:eastAsia="Times New Roman"/>
                <w:szCs w:val="24"/>
                <w:lang w:eastAsia="lt-LT"/>
              </w:rPr>
            </w:pPr>
            <w:r>
              <w:rPr>
                <w:rFonts w:eastAsia="Times New Roman"/>
                <w:szCs w:val="24"/>
                <w:lang w:eastAsia="lt-LT"/>
              </w:rPr>
              <w:t xml:space="preserve">Atsižvelgdami į jaunimo ir jaunų žmonių situacijos analizę ir poreikius nustatėme VVG teritorijos plėtros poreikius prioritetine tvarka, taip pat numatėme vietos plėtros strategijos </w:t>
            </w:r>
            <w:r w:rsidRPr="003832A3">
              <w:rPr>
                <w:rFonts w:eastAsia="Times New Roman"/>
                <w:b/>
                <w:szCs w:val="24"/>
                <w:lang w:eastAsia="lt-LT"/>
              </w:rPr>
              <w:t>priemon</w:t>
            </w:r>
            <w:r>
              <w:rPr>
                <w:rFonts w:eastAsia="Times New Roman"/>
                <w:b/>
                <w:szCs w:val="24"/>
                <w:lang w:eastAsia="lt-LT"/>
              </w:rPr>
              <w:t>ės ir veiklos sritys</w:t>
            </w:r>
            <w:r>
              <w:rPr>
                <w:rFonts w:eastAsia="Times New Roman"/>
                <w:szCs w:val="24"/>
                <w:lang w:eastAsia="lt-LT"/>
              </w:rPr>
              <w:t>, skirtos šiai tikslinei grupei:</w:t>
            </w:r>
          </w:p>
          <w:p w14:paraId="46F8A5B5" w14:textId="77777777" w:rsidR="00C31E62" w:rsidRDefault="00E513A7" w:rsidP="00C31E62">
            <w:pPr>
              <w:spacing w:after="0" w:line="240" w:lineRule="auto"/>
              <w:jc w:val="both"/>
              <w:rPr>
                <w:rFonts w:eastAsia="Times New Roman"/>
                <w:szCs w:val="24"/>
                <w:lang w:eastAsia="lt-LT"/>
              </w:rPr>
            </w:pPr>
            <w:r>
              <w:rPr>
                <w:szCs w:val="24"/>
              </w:rPr>
              <w:t>„</w:t>
            </w:r>
            <w:r w:rsidRPr="009B734F">
              <w:rPr>
                <w:szCs w:val="24"/>
              </w:rPr>
              <w:t>Parama kaimo gyventojų aktyvumo ir pilietiškumo skatinimui, bendrų iniciatyvų rėmimui</w:t>
            </w:r>
            <w:r>
              <w:rPr>
                <w:szCs w:val="24"/>
              </w:rPr>
              <w:t>“;</w:t>
            </w:r>
          </w:p>
          <w:p w14:paraId="4BF9F828" w14:textId="77777777" w:rsidR="00C31E62" w:rsidRDefault="00E513A7" w:rsidP="00C31E62">
            <w:pPr>
              <w:spacing w:after="0" w:line="240" w:lineRule="auto"/>
              <w:jc w:val="both"/>
              <w:rPr>
                <w:rFonts w:eastAsia="Times New Roman"/>
                <w:szCs w:val="24"/>
                <w:lang w:eastAsia="lt-LT"/>
              </w:rPr>
            </w:pPr>
            <w:r>
              <w:rPr>
                <w:rFonts w:eastAsia="Times New Roman"/>
                <w:szCs w:val="24"/>
                <w:lang w:eastAsia="lt-LT"/>
              </w:rPr>
              <w:t>„</w:t>
            </w:r>
            <w:r w:rsidRPr="009B734F">
              <w:rPr>
                <w:szCs w:val="24"/>
              </w:rPr>
              <w:t>Parama investicijoms į visų rūšių mažos apimties infrastruktūrą</w:t>
            </w:r>
            <w:r>
              <w:rPr>
                <w:szCs w:val="24"/>
              </w:rPr>
              <w:t>“</w:t>
            </w:r>
          </w:p>
          <w:p w14:paraId="4FB1E37B" w14:textId="77777777" w:rsidR="00C31E62" w:rsidRDefault="00C31E62" w:rsidP="00C31E62">
            <w:pPr>
              <w:spacing w:after="0" w:line="240" w:lineRule="auto"/>
              <w:jc w:val="both"/>
              <w:rPr>
                <w:rFonts w:eastAsia="Times New Roman"/>
                <w:szCs w:val="24"/>
                <w:lang w:eastAsia="lt-LT"/>
              </w:rPr>
            </w:pPr>
            <w:r>
              <w:rPr>
                <w:i/>
              </w:rPr>
              <w:t>„</w:t>
            </w:r>
            <w:r w:rsidRPr="009B734F">
              <w:t>Parama ne žemės ūkio verslui kaimo vietovėse pradėti</w:t>
            </w:r>
            <w:r>
              <w:t>“;</w:t>
            </w:r>
          </w:p>
          <w:p w14:paraId="7670D46D" w14:textId="77777777" w:rsidR="00C31E62" w:rsidRPr="00D11753" w:rsidRDefault="00C31E62" w:rsidP="00C31E62">
            <w:pPr>
              <w:spacing w:after="0" w:line="240" w:lineRule="auto"/>
              <w:jc w:val="both"/>
              <w:rPr>
                <w:rFonts w:eastAsia="Times New Roman"/>
                <w:szCs w:val="24"/>
                <w:lang w:eastAsia="lt-LT"/>
              </w:rPr>
            </w:pPr>
            <w:r>
              <w:rPr>
                <w:i/>
              </w:rPr>
              <w:lastRenderedPageBreak/>
              <w:t>„</w:t>
            </w:r>
            <w:r w:rsidRPr="009B734F">
              <w:t>Parama ne žemės ūkio produktų perdirbimui ir rinkodarai</w:t>
            </w:r>
            <w:r>
              <w:t>“;</w:t>
            </w:r>
          </w:p>
          <w:p w14:paraId="61924545" w14:textId="77777777" w:rsidR="00C31E62" w:rsidRDefault="00C31E62" w:rsidP="00D11753">
            <w:pPr>
              <w:spacing w:after="0" w:line="240" w:lineRule="auto"/>
              <w:ind w:left="-25" w:firstLine="25"/>
            </w:pPr>
            <w:r>
              <w:rPr>
                <w:i/>
              </w:rPr>
              <w:t>„</w:t>
            </w:r>
            <w:r w:rsidRPr="009B734F">
              <w:rPr>
                <w:szCs w:val="24"/>
              </w:rPr>
              <w:t>Smulkių bendruomeninių ir kitų pelno nesiekiančių organi</w:t>
            </w:r>
            <w:r>
              <w:rPr>
                <w:szCs w:val="24"/>
              </w:rPr>
              <w:t>zacijų verslų kūrimas ir plėtra“;</w:t>
            </w:r>
          </w:p>
          <w:p w14:paraId="437842A8" w14:textId="77777777" w:rsidR="00C31E62" w:rsidRPr="00C31E62" w:rsidRDefault="00C31E62" w:rsidP="00D11753">
            <w:pPr>
              <w:spacing w:after="0" w:line="240" w:lineRule="auto"/>
              <w:ind w:left="-25" w:firstLine="25"/>
            </w:pPr>
            <w:r w:rsidRPr="009B734F">
              <w:rPr>
                <w:szCs w:val="24"/>
              </w:rPr>
              <w:t xml:space="preserve"> </w:t>
            </w:r>
            <w:r>
              <w:rPr>
                <w:szCs w:val="24"/>
              </w:rPr>
              <w:t>„</w:t>
            </w:r>
            <w:r w:rsidRPr="009B734F">
              <w:rPr>
                <w:szCs w:val="24"/>
              </w:rPr>
              <w:t>Parama investicijoms į visų rūši</w:t>
            </w:r>
            <w:r>
              <w:rPr>
                <w:szCs w:val="24"/>
              </w:rPr>
              <w:t>ų mažos apimties infrastruktūrą“.</w:t>
            </w:r>
          </w:p>
          <w:p w14:paraId="77A1F1A8" w14:textId="77777777" w:rsidR="00E513A7" w:rsidRPr="008F2575" w:rsidRDefault="00E513A7" w:rsidP="00E513A7">
            <w:pPr>
              <w:spacing w:after="0" w:line="240" w:lineRule="auto"/>
              <w:jc w:val="both"/>
            </w:pPr>
            <w:r>
              <w:rPr>
                <w:rFonts w:eastAsia="Times New Roman"/>
                <w:szCs w:val="24"/>
                <w:lang w:eastAsia="lt-LT"/>
              </w:rPr>
              <w:t xml:space="preserve">Planuojant lėšas buvo vadovautasi Vietos plėtros strategijų atrankos taisyklių nuostatomis, taip pat, įvertinant galimybes įgyvendinti projektus pagal numatytas priemones, buvo atliktas natūralus planavimas ir panaudota praeito finansavimo laikotarpio patirtis. </w:t>
            </w:r>
            <w:r w:rsidRPr="008F2575">
              <w:rPr>
                <w:szCs w:val="24"/>
              </w:rPr>
              <w:t>Numatyta konkreti projektams skiriamų lėšų procentinė dalis. Tokiu būdu užtikriname, kad vietos plėtros strategijos įgyvendinimo laikotarpiu numatytos ir planuojamos jaunų žmonių iniciatyvos bus išgirstos ir įgyvendintos.</w:t>
            </w:r>
          </w:p>
          <w:p w14:paraId="1AC0B6F0" w14:textId="77777777" w:rsidR="00E513A7" w:rsidRPr="00E513A7" w:rsidRDefault="00E513A7" w:rsidP="0062067B">
            <w:pPr>
              <w:spacing w:after="0" w:line="240" w:lineRule="auto"/>
              <w:jc w:val="both"/>
              <w:rPr>
                <w:szCs w:val="24"/>
              </w:rPr>
            </w:pPr>
            <w:r>
              <w:rPr>
                <w:szCs w:val="24"/>
              </w:rPr>
              <w:t>Norime pažymėti, kad buvo pasirinktos kitos amžiaus grupės nei nurodyta VPS rengimo instrukcijoje, kadangi pasiekti tikslinę grupę nuo 14 iki 29 metų yra sudėtinga ir duomenys gali neatitikti tikrovės.</w:t>
            </w:r>
          </w:p>
        </w:tc>
      </w:tr>
      <w:tr w:rsidR="008976D1" w:rsidRPr="009B734F" w14:paraId="6BEA97EA" w14:textId="77777777" w:rsidTr="00671DB1">
        <w:tc>
          <w:tcPr>
            <w:tcW w:w="756" w:type="dxa"/>
            <w:tcBorders>
              <w:bottom w:val="single" w:sz="4" w:space="0" w:color="auto"/>
            </w:tcBorders>
            <w:shd w:val="clear" w:color="auto" w:fill="auto"/>
          </w:tcPr>
          <w:p w14:paraId="4B51BEAA" w14:textId="77777777" w:rsidR="008976D1" w:rsidRPr="009B734F" w:rsidRDefault="008976D1" w:rsidP="002407C6">
            <w:pPr>
              <w:spacing w:after="0" w:line="240" w:lineRule="auto"/>
              <w:jc w:val="center"/>
            </w:pPr>
            <w:r w:rsidRPr="009B734F">
              <w:lastRenderedPageBreak/>
              <w:t>8.</w:t>
            </w:r>
            <w:r w:rsidR="00E96FA9" w:rsidRPr="009B734F">
              <w:t>8</w:t>
            </w:r>
            <w:r w:rsidRPr="009B734F">
              <w:t>.2.</w:t>
            </w:r>
          </w:p>
        </w:tc>
        <w:tc>
          <w:tcPr>
            <w:tcW w:w="9098" w:type="dxa"/>
            <w:tcBorders>
              <w:bottom w:val="single" w:sz="4" w:space="0" w:color="auto"/>
            </w:tcBorders>
            <w:shd w:val="clear" w:color="auto" w:fill="auto"/>
          </w:tcPr>
          <w:p w14:paraId="1A0C5FE5"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173A78" w:rsidRPr="009B734F">
              <w:t xml:space="preserve"> įgyvendinant VPS:</w:t>
            </w:r>
          </w:p>
          <w:p w14:paraId="67C78963" w14:textId="77777777" w:rsidR="0062067B" w:rsidRPr="009B734F" w:rsidRDefault="0062067B" w:rsidP="0062067B">
            <w:pPr>
              <w:spacing w:after="0" w:line="240" w:lineRule="auto"/>
              <w:jc w:val="both"/>
            </w:pPr>
            <w:r w:rsidRPr="009B734F">
              <w:t xml:space="preserve">Tauragės VVG tiek rengdama tiek įgyvendindama vietos plėtros strategiją numato atlikti veiksmus susijusius su šio principo laikymusi. </w:t>
            </w:r>
          </w:p>
          <w:p w14:paraId="6CEE99D1" w14:textId="77777777" w:rsidR="0062067B" w:rsidRPr="009B734F" w:rsidRDefault="00C31E62" w:rsidP="0062067B">
            <w:pPr>
              <w:spacing w:after="0" w:line="240" w:lineRule="auto"/>
              <w:jc w:val="both"/>
              <w:rPr>
                <w:szCs w:val="24"/>
              </w:rPr>
            </w:pPr>
            <w:r w:rsidRPr="00D11753">
              <w:rPr>
                <w:b/>
                <w:szCs w:val="24"/>
              </w:rPr>
              <w:t xml:space="preserve">Kviečiant </w:t>
            </w:r>
            <w:r w:rsidR="0062067B" w:rsidRPr="00D11753">
              <w:rPr>
                <w:b/>
                <w:szCs w:val="24"/>
              </w:rPr>
              <w:t>teikti paraiškas</w:t>
            </w:r>
            <w:r w:rsidR="0062067B" w:rsidRPr="0024098F">
              <w:rPr>
                <w:szCs w:val="24"/>
              </w:rPr>
              <w:t xml:space="preserve"> </w:t>
            </w:r>
            <w:r w:rsidRPr="0024098F">
              <w:rPr>
                <w:szCs w:val="24"/>
              </w:rPr>
              <w:t>visuose</w:t>
            </w:r>
            <w:r>
              <w:rPr>
                <w:szCs w:val="24"/>
              </w:rPr>
              <w:t xml:space="preserve"> </w:t>
            </w:r>
            <w:r w:rsidR="0062067B" w:rsidRPr="009B734F">
              <w:rPr>
                <w:szCs w:val="24"/>
              </w:rPr>
              <w:t xml:space="preserve">etapuose yra suplanuotos atskiros jaunų žmonių inicijuojamų projektų </w:t>
            </w:r>
            <w:r w:rsidR="00CD22CA" w:rsidRPr="009B734F">
              <w:rPr>
                <w:szCs w:val="24"/>
              </w:rPr>
              <w:t xml:space="preserve">priemonės ir </w:t>
            </w:r>
            <w:r w:rsidR="0062067B" w:rsidRPr="009B734F">
              <w:rPr>
                <w:szCs w:val="24"/>
              </w:rPr>
              <w:t>veiklos sritys:</w:t>
            </w:r>
          </w:p>
          <w:p w14:paraId="188FD4A0" w14:textId="77777777" w:rsidR="0062067B" w:rsidRPr="009B734F" w:rsidRDefault="00CD22CA" w:rsidP="0062067B">
            <w:pPr>
              <w:numPr>
                <w:ilvl w:val="0"/>
                <w:numId w:val="53"/>
              </w:numPr>
              <w:spacing w:after="0" w:line="240" w:lineRule="auto"/>
            </w:pPr>
            <w:r w:rsidRPr="009B734F">
              <w:rPr>
                <w:i/>
              </w:rPr>
              <w:t>priemonė</w:t>
            </w:r>
            <w:r w:rsidR="0062067B" w:rsidRPr="009B734F">
              <w:t xml:space="preserve">: </w:t>
            </w:r>
            <w:r w:rsidRPr="009B734F">
              <w:t xml:space="preserve">Ūkio ir verslo plėtra </w:t>
            </w:r>
          </w:p>
          <w:p w14:paraId="60DCAE9A" w14:textId="77777777" w:rsidR="00CD22CA" w:rsidRPr="009B734F" w:rsidRDefault="00CD22CA" w:rsidP="00CD22CA">
            <w:pPr>
              <w:spacing w:after="0" w:line="240" w:lineRule="auto"/>
              <w:ind w:left="-25" w:firstLine="25"/>
            </w:pPr>
            <w:r w:rsidRPr="009B734F">
              <w:rPr>
                <w:i/>
              </w:rPr>
              <w:t xml:space="preserve">veiklos sritis: </w:t>
            </w:r>
            <w:r w:rsidRPr="009B734F">
              <w:t>Parama ne žemės ūkio verslui kaimo vietovėse pradėti;</w:t>
            </w:r>
          </w:p>
          <w:p w14:paraId="0D2337CB" w14:textId="77777777" w:rsidR="00CD22CA" w:rsidRPr="009B734F" w:rsidRDefault="00CD22CA" w:rsidP="00CD22CA">
            <w:pPr>
              <w:spacing w:after="0" w:line="240" w:lineRule="auto"/>
              <w:ind w:left="-25" w:firstLine="25"/>
            </w:pPr>
            <w:r w:rsidRPr="009B734F">
              <w:rPr>
                <w:i/>
              </w:rPr>
              <w:t>veiklos sritis:</w:t>
            </w:r>
            <w:r w:rsidRPr="009B734F">
              <w:t xml:space="preserve"> Parama ne žemės ūkio produktų perdirbimui ir rinkodarai.</w:t>
            </w:r>
          </w:p>
          <w:p w14:paraId="1B20252A" w14:textId="77777777" w:rsidR="00CD22CA" w:rsidRPr="009B734F" w:rsidRDefault="00CD22CA" w:rsidP="00FB1FBC">
            <w:pPr>
              <w:numPr>
                <w:ilvl w:val="0"/>
                <w:numId w:val="53"/>
              </w:numPr>
              <w:tabs>
                <w:tab w:val="left" w:pos="684"/>
              </w:tabs>
              <w:spacing w:after="0" w:line="240" w:lineRule="auto"/>
              <w:ind w:left="0" w:firstLine="360"/>
            </w:pPr>
            <w:r w:rsidRPr="009B734F">
              <w:rPr>
                <w:i/>
              </w:rPr>
              <w:t>priemonė</w:t>
            </w:r>
            <w:r w:rsidR="0062067B" w:rsidRPr="009B734F">
              <w:rPr>
                <w:i/>
              </w:rPr>
              <w:t xml:space="preserve">: </w:t>
            </w:r>
            <w:r w:rsidRPr="009B734F">
              <w:rPr>
                <w:szCs w:val="24"/>
              </w:rPr>
              <w:t>Smulkių bendruomeninių ir kitų pelno nesiekiančių organizacijų verslų kūrimas ir plėtra.</w:t>
            </w:r>
          </w:p>
          <w:p w14:paraId="3B3E7B7F" w14:textId="77777777" w:rsidR="0062067B" w:rsidRPr="009B734F" w:rsidRDefault="00CD22CA" w:rsidP="00FB1FBC">
            <w:pPr>
              <w:numPr>
                <w:ilvl w:val="0"/>
                <w:numId w:val="53"/>
              </w:numPr>
              <w:tabs>
                <w:tab w:val="left" w:pos="684"/>
              </w:tabs>
              <w:spacing w:after="0" w:line="240" w:lineRule="auto"/>
              <w:ind w:left="0" w:firstLine="360"/>
            </w:pPr>
            <w:r w:rsidRPr="009B734F">
              <w:rPr>
                <w:i/>
              </w:rPr>
              <w:t>priemonė:</w:t>
            </w:r>
            <w:r w:rsidRPr="009B734F">
              <w:rPr>
                <w:szCs w:val="24"/>
              </w:rPr>
              <w:t xml:space="preserve">  Parama investicijoms į visų rūšių mažos apimties infrastruktūrą.</w:t>
            </w:r>
          </w:p>
          <w:p w14:paraId="67149CAA" w14:textId="77777777" w:rsidR="00C31E62" w:rsidRDefault="00C31E62" w:rsidP="00D11753">
            <w:pPr>
              <w:spacing w:after="0" w:line="240" w:lineRule="auto"/>
              <w:rPr>
                <w:szCs w:val="24"/>
              </w:rPr>
            </w:pPr>
            <w:r w:rsidRPr="007D3290">
              <w:rPr>
                <w:b/>
                <w:szCs w:val="24"/>
              </w:rPr>
              <w:t xml:space="preserve">Organizuojant </w:t>
            </w:r>
            <w:r>
              <w:rPr>
                <w:b/>
                <w:szCs w:val="24"/>
              </w:rPr>
              <w:t xml:space="preserve">Tauragės </w:t>
            </w:r>
            <w:r w:rsidRPr="007D3290">
              <w:rPr>
                <w:b/>
                <w:szCs w:val="24"/>
              </w:rPr>
              <w:t>VVG valdymo organo darbą</w:t>
            </w:r>
            <w:r w:rsidRPr="007D3290">
              <w:rPr>
                <w:szCs w:val="24"/>
              </w:rPr>
              <w:t xml:space="preserve">. </w:t>
            </w:r>
            <w:r>
              <w:rPr>
                <w:szCs w:val="24"/>
              </w:rPr>
              <w:t>Tauragės</w:t>
            </w:r>
            <w:r w:rsidRPr="007D3290">
              <w:rPr>
                <w:szCs w:val="24"/>
              </w:rPr>
              <w:t xml:space="preserve"> VVG valdyboje išrinkti 6 asmenys iki 40 metų amžiaus, t.y. </w:t>
            </w:r>
            <w:r>
              <w:rPr>
                <w:szCs w:val="24"/>
              </w:rPr>
              <w:t>50</w:t>
            </w:r>
            <w:r w:rsidRPr="007D3290">
              <w:rPr>
                <w:szCs w:val="24"/>
              </w:rPr>
              <w:t xml:space="preserve"> proc. visų valdybos narių. Šį skaičių sieksime išlaikyti visą VPS įgyvendinimo laikotarpį</w:t>
            </w:r>
          </w:p>
          <w:p w14:paraId="1CCB0452" w14:textId="77777777" w:rsidR="00C31E62" w:rsidRDefault="00C31E62" w:rsidP="00D11753">
            <w:pPr>
              <w:spacing w:after="0" w:line="240" w:lineRule="auto"/>
              <w:rPr>
                <w:szCs w:val="24"/>
              </w:rPr>
            </w:pPr>
            <w:r w:rsidRPr="007D3290">
              <w:rPr>
                <w:b/>
              </w:rPr>
              <w:t xml:space="preserve">Pristatant VPS įgyvendinimo rezultatus, vykdant VPS įgyvendinimo stebėseną ir vykdant </w:t>
            </w:r>
            <w:r>
              <w:rPr>
                <w:b/>
              </w:rPr>
              <w:t xml:space="preserve">Tauragės </w:t>
            </w:r>
            <w:r w:rsidRPr="007D3290">
              <w:rPr>
                <w:b/>
              </w:rPr>
              <w:t>VVG teritorijos gyventojų aktyvinimo skatinimo veiklas.</w:t>
            </w:r>
          </w:p>
          <w:p w14:paraId="33717A1C" w14:textId="77777777" w:rsidR="00C31E62" w:rsidRPr="00C31E62" w:rsidRDefault="00C31E62" w:rsidP="00D11753">
            <w:pPr>
              <w:spacing w:after="0" w:line="240" w:lineRule="auto"/>
              <w:rPr>
                <w:szCs w:val="24"/>
              </w:rPr>
            </w:pPr>
            <w:r w:rsidRPr="007D329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14:paraId="2366401E" w14:textId="77777777" w:rsidR="00C31E62" w:rsidRPr="007D3290" w:rsidRDefault="00C31E62" w:rsidP="00C31E62">
            <w:pPr>
              <w:spacing w:after="0" w:line="240" w:lineRule="auto"/>
              <w:jc w:val="both"/>
            </w:pPr>
            <w:r w:rsidRPr="007D3290">
              <w:t xml:space="preserve">Taip pat jaunimą ir jaunus asmenis kviesime į visus </w:t>
            </w:r>
            <w:r>
              <w:t>Tauragės</w:t>
            </w:r>
            <w:r w:rsidRPr="007D3290">
              <w:t xml:space="preserve"> VVG organizuojamus renginius, konferencijas, sieksime, kad organizuojant gerosios patirties ar kitas su vietos plėtros strategijos priemonių įgyvendinimu susijusias keliones būtų įtraukta ne mažiau kaip 20 proc. jaunų žmonių. </w:t>
            </w:r>
          </w:p>
          <w:p w14:paraId="24B67E5D" w14:textId="77777777" w:rsidR="00C31E62" w:rsidRDefault="00C31E62" w:rsidP="00C31E62">
            <w:pPr>
              <w:spacing w:after="0" w:line="240" w:lineRule="auto"/>
              <w:rPr>
                <w:szCs w:val="24"/>
              </w:rPr>
            </w:pPr>
            <w:r w:rsidRPr="001370EF">
              <w:rPr>
                <w:b/>
              </w:rPr>
              <w:t>Vykdant VPS įgyvendinimo stebėseną</w:t>
            </w:r>
            <w:r>
              <w:t xml:space="preserve"> bus pasitelkiamas VVG visuotinis narių susirinkimas, kurį taip pat sudaro ir jauni asmenys, ir kuriam VPS administravimo vadovas teikia kasmetines VPS įgyvendinimo stebėsenos ataskaitas.</w:t>
            </w:r>
          </w:p>
          <w:p w14:paraId="081A89DC" w14:textId="77777777" w:rsidR="0062067B" w:rsidRPr="009B734F" w:rsidRDefault="0062067B" w:rsidP="0062067B">
            <w:pPr>
              <w:spacing w:after="0" w:line="240" w:lineRule="auto"/>
            </w:pPr>
            <w:r w:rsidRPr="009B734F">
              <w:rPr>
                <w:szCs w:val="24"/>
              </w:rPr>
              <w:t>Numatyta konkreti projektams skiriamų lėšų procentinė dalis. Tokiu būdu užtikriname, kad vietos plėtros strategijos įgyvendinimo laikotarpiu numatytos ir planuojamos jaunų žmonių iniciatyvos bus išgirstos ir įgyvendintos.</w:t>
            </w:r>
          </w:p>
          <w:p w14:paraId="7D2768C0" w14:textId="77777777" w:rsidR="0062067B" w:rsidRPr="009B734F" w:rsidRDefault="0062067B" w:rsidP="0062067B">
            <w:pPr>
              <w:spacing w:after="0" w:line="240" w:lineRule="auto"/>
              <w:jc w:val="both"/>
            </w:pPr>
            <w:r w:rsidRPr="009B734F">
              <w:rPr>
                <w:szCs w:val="24"/>
              </w:rPr>
              <w:t>Vietos projektų įgyvendinimo procese taip pat jaunimui bus suteikta galimybė gauti visapusišką paramą ir pagalbą projektų įgyvendinimo laikotarpiu. Numatomas jaunų žmonių mokymas, konsultavimas projektų įgyvendinimo procese.</w:t>
            </w:r>
          </w:p>
        </w:tc>
      </w:tr>
      <w:tr w:rsidR="008976D1" w:rsidRPr="009B734F" w14:paraId="576D2C34" w14:textId="77777777" w:rsidTr="00671DB1">
        <w:tc>
          <w:tcPr>
            <w:tcW w:w="756" w:type="dxa"/>
            <w:shd w:val="clear" w:color="auto" w:fill="FDE9D9"/>
          </w:tcPr>
          <w:p w14:paraId="21D2EA1D" w14:textId="77777777" w:rsidR="008976D1" w:rsidRPr="009B734F" w:rsidRDefault="005F5C98" w:rsidP="002407C6">
            <w:pPr>
              <w:spacing w:after="0" w:line="240" w:lineRule="auto"/>
              <w:jc w:val="center"/>
            </w:pPr>
            <w:r w:rsidRPr="009B734F">
              <w:t>8.</w:t>
            </w:r>
            <w:r w:rsidR="00E96FA9" w:rsidRPr="009B734F">
              <w:t>9</w:t>
            </w:r>
            <w:r w:rsidRPr="009B734F">
              <w:t>.</w:t>
            </w:r>
          </w:p>
        </w:tc>
        <w:tc>
          <w:tcPr>
            <w:tcW w:w="9098" w:type="dxa"/>
            <w:shd w:val="clear" w:color="auto" w:fill="FDE9D9"/>
          </w:tcPr>
          <w:p w14:paraId="336C28FC" w14:textId="77777777" w:rsidR="008976D1" w:rsidRPr="009B734F" w:rsidRDefault="005F5C98" w:rsidP="002407C6">
            <w:pPr>
              <w:spacing w:after="0" w:line="240" w:lineRule="auto"/>
              <w:jc w:val="both"/>
              <w:rPr>
                <w:b/>
              </w:rPr>
            </w:pPr>
            <w:r w:rsidRPr="009B734F">
              <w:rPr>
                <w:b/>
              </w:rPr>
              <w:t>Kultūra:</w:t>
            </w:r>
          </w:p>
        </w:tc>
      </w:tr>
      <w:tr w:rsidR="005F5C98" w:rsidRPr="009B734F" w14:paraId="2CD2CBF6" w14:textId="77777777" w:rsidTr="00671DB1">
        <w:tc>
          <w:tcPr>
            <w:tcW w:w="756" w:type="dxa"/>
            <w:shd w:val="clear" w:color="auto" w:fill="auto"/>
          </w:tcPr>
          <w:p w14:paraId="1245ACDF" w14:textId="77777777" w:rsidR="005F5C98" w:rsidRPr="009B734F" w:rsidRDefault="005F5C98" w:rsidP="002407C6">
            <w:pPr>
              <w:spacing w:after="0" w:line="240" w:lineRule="auto"/>
              <w:jc w:val="center"/>
            </w:pPr>
            <w:r w:rsidRPr="009B734F">
              <w:t>8.</w:t>
            </w:r>
            <w:r w:rsidR="00E96FA9" w:rsidRPr="009B734F">
              <w:t>9</w:t>
            </w:r>
            <w:r w:rsidRPr="009B734F">
              <w:t>.1.</w:t>
            </w:r>
          </w:p>
        </w:tc>
        <w:tc>
          <w:tcPr>
            <w:tcW w:w="9098" w:type="dxa"/>
            <w:shd w:val="clear" w:color="auto" w:fill="auto"/>
          </w:tcPr>
          <w:p w14:paraId="1605A2A8"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rengiant VPS</w:t>
            </w:r>
            <w:r w:rsidR="00160149" w:rsidRPr="009B734F">
              <w:t>:</w:t>
            </w:r>
          </w:p>
          <w:p w14:paraId="713DD0FC" w14:textId="77777777" w:rsidR="00F03AA1" w:rsidRPr="00F03AA1" w:rsidRDefault="00F03AA1" w:rsidP="00F03AA1">
            <w:pPr>
              <w:autoSpaceDE w:val="0"/>
              <w:autoSpaceDN w:val="0"/>
              <w:adjustRightInd w:val="0"/>
              <w:spacing w:after="0" w:line="240" w:lineRule="auto"/>
              <w:jc w:val="both"/>
              <w:rPr>
                <w:szCs w:val="24"/>
              </w:rPr>
            </w:pPr>
            <w:r w:rsidRPr="00F03AA1">
              <w:rPr>
                <w:szCs w:val="24"/>
              </w:rPr>
              <w:lastRenderedPageBreak/>
              <w:t xml:space="preserve">Įvairiapusiai veiksniai, lemiantys artimesnius tarpsektorinius ryšius </w:t>
            </w:r>
            <w:r>
              <w:rPr>
                <w:szCs w:val="24"/>
              </w:rPr>
              <w:t>Tauragės</w:t>
            </w:r>
            <w:r w:rsidRPr="00F03AA1">
              <w:rPr>
                <w:szCs w:val="24"/>
              </w:rPr>
              <w:t xml:space="preserve">  VVG teritorijoje, siejami  su  kultūros tęstinumo užtikrinimu, jos nuolatiniu formavimusi. </w:t>
            </w:r>
          </w:p>
          <w:p w14:paraId="6B873819" w14:textId="77777777" w:rsidR="00F03AA1" w:rsidRPr="00F03AA1" w:rsidRDefault="00F03AA1" w:rsidP="00F03AA1">
            <w:pPr>
              <w:autoSpaceDE w:val="0"/>
              <w:autoSpaceDN w:val="0"/>
              <w:adjustRightInd w:val="0"/>
              <w:spacing w:after="0" w:line="240" w:lineRule="auto"/>
              <w:jc w:val="both"/>
              <w:rPr>
                <w:szCs w:val="24"/>
              </w:rPr>
            </w:pPr>
            <w:r w:rsidRPr="00F03AA1">
              <w:rPr>
                <w:szCs w:val="24"/>
              </w:rPr>
              <w:t xml:space="preserve">Kaip vieną iš tikslinių sričių rengiant VPS </w:t>
            </w:r>
            <w:r>
              <w:rPr>
                <w:szCs w:val="24"/>
              </w:rPr>
              <w:t>Tauragės</w:t>
            </w:r>
            <w:r w:rsidRPr="00F03AA1">
              <w:rPr>
                <w:szCs w:val="24"/>
              </w:rPr>
              <w:t xml:space="preserve"> VVG nagrinėjo kultūros situaciją rajone. </w:t>
            </w:r>
          </w:p>
          <w:p w14:paraId="3D800E4B" w14:textId="77777777" w:rsidR="00F03AA1" w:rsidRPr="00F03AA1" w:rsidRDefault="00F03AA1" w:rsidP="00F03AA1">
            <w:pPr>
              <w:widowControl w:val="0"/>
              <w:autoSpaceDE w:val="0"/>
              <w:adjustRightInd w:val="0"/>
              <w:spacing w:after="0" w:line="240" w:lineRule="auto"/>
              <w:jc w:val="both"/>
              <w:rPr>
                <w:szCs w:val="24"/>
              </w:rPr>
            </w:pPr>
            <w:r>
              <w:rPr>
                <w:szCs w:val="24"/>
              </w:rPr>
              <w:t>Tauragės</w:t>
            </w:r>
            <w:r w:rsidRPr="00F03AA1">
              <w:rPr>
                <w:szCs w:val="24"/>
              </w:rPr>
              <w:t xml:space="preserve"> rajono kultūros ir meno srities atstovai, rajono savivaldybės kultūros skyrius, seniūnai bei bendruomenės aktyviai dalyvavo rengiant </w:t>
            </w:r>
            <w:r>
              <w:rPr>
                <w:szCs w:val="24"/>
              </w:rPr>
              <w:t>Tauragės</w:t>
            </w:r>
            <w:r w:rsidRPr="00F03AA1">
              <w:rPr>
                <w:szCs w:val="24"/>
              </w:rPr>
              <w:t xml:space="preserve"> rajono 2014-2020 metų vietos plėtros strategiją, analizuojant kultūros situaciją rajone ir numatant kultūros plėtros priemones ir VPS prioritetus bei planuojant lėšas. </w:t>
            </w:r>
          </w:p>
          <w:p w14:paraId="74B12CC8" w14:textId="77777777" w:rsidR="00F03AA1" w:rsidRPr="00F03AA1" w:rsidRDefault="00F03AA1" w:rsidP="00F03AA1">
            <w:pPr>
              <w:widowControl w:val="0"/>
              <w:autoSpaceDE w:val="0"/>
              <w:adjustRightInd w:val="0"/>
              <w:spacing w:after="0" w:line="240" w:lineRule="auto"/>
              <w:jc w:val="both"/>
              <w:rPr>
                <w:szCs w:val="24"/>
              </w:rPr>
            </w:pPr>
            <w:r w:rsidRPr="00F03AA1">
              <w:rPr>
                <w:szCs w:val="24"/>
              </w:rPr>
              <w:t>Kultūros tema buvo diskutuojama darbo grupių metu, buvo aptariama, kaip plėtoti partnerystę tarp kultūros filialų ir bendruomenių, kaip organizuoti bendras veiklas, kadangi tiek kultūros centrų filialų, tiek bendruomenių veiklose dalyvauja tie patys žmonės. Buvo aptartos bendrų projektų galimybės.</w:t>
            </w:r>
          </w:p>
          <w:p w14:paraId="4C0FF72E" w14:textId="77777777" w:rsidR="00F03AA1" w:rsidRPr="00D11753" w:rsidRDefault="00F03AA1" w:rsidP="00FB1FBC">
            <w:pPr>
              <w:numPr>
                <w:ilvl w:val="0"/>
                <w:numId w:val="54"/>
              </w:numPr>
              <w:tabs>
                <w:tab w:val="left" w:pos="825"/>
              </w:tabs>
              <w:spacing w:after="0" w:line="240" w:lineRule="auto"/>
              <w:ind w:left="0" w:firstLine="360"/>
              <w:jc w:val="both"/>
              <w:rPr>
                <w:i/>
                <w:szCs w:val="24"/>
              </w:rPr>
            </w:pPr>
            <w:r w:rsidRPr="00F03AA1">
              <w:rPr>
                <w:szCs w:val="24"/>
              </w:rPr>
              <w:t xml:space="preserve">Atliekant rajono situacijos analizę taip pat buvo nagrinėjama kultūros situacija rajone: veikiantys kolektyvai, tradicinės šventės, veikiančios nevyriausybinės organizacijos, veikiančios kultūros įstaigos. Kaip vieną iš plėtros poreikių apklausoje dalyvavę asmenys nurodė „Bendruomeniškumą skatinančių iniciatyvų ir veiklų kūrimas“. Atsižvelgiant į visą tai </w:t>
            </w:r>
            <w:r>
              <w:rPr>
                <w:szCs w:val="24"/>
              </w:rPr>
              <w:t xml:space="preserve">Tauragės </w:t>
            </w:r>
            <w:r w:rsidRPr="00F03AA1">
              <w:rPr>
                <w:szCs w:val="24"/>
              </w:rPr>
              <w:t xml:space="preserve">VVG numatė </w:t>
            </w:r>
            <w:r>
              <w:rPr>
                <w:i/>
                <w:szCs w:val="24"/>
              </w:rPr>
              <w:t>II prioritet</w:t>
            </w:r>
            <w:r w:rsidR="00477C1E">
              <w:rPr>
                <w:i/>
                <w:szCs w:val="24"/>
              </w:rPr>
              <w:t>o</w:t>
            </w:r>
            <w:r>
              <w:rPr>
                <w:i/>
                <w:szCs w:val="24"/>
              </w:rPr>
              <w:t xml:space="preserve"> ”</w:t>
            </w:r>
            <w:r w:rsidRPr="009B734F">
              <w:rPr>
                <w:szCs w:val="20"/>
              </w:rPr>
              <w:t xml:space="preserve"> Kaimo gyventojų socialinio ir kultūrinio aktyvumo ir jaunimo užimtumo skatinimas, kompetencijų didinimas</w:t>
            </w:r>
            <w:r>
              <w:rPr>
                <w:szCs w:val="20"/>
              </w:rPr>
              <w:t>“</w:t>
            </w:r>
            <w:r w:rsidR="00477C1E">
              <w:rPr>
                <w:szCs w:val="20"/>
              </w:rPr>
              <w:t xml:space="preserve"> priemones: „</w:t>
            </w:r>
            <w:r w:rsidR="00477C1E" w:rsidRPr="009B734F">
              <w:rPr>
                <w:szCs w:val="24"/>
              </w:rPr>
              <w:t>Parama kaimo gyventojų aktyvumo ir pilietiškumo skatin</w:t>
            </w:r>
            <w:r w:rsidR="00477C1E">
              <w:rPr>
                <w:szCs w:val="24"/>
              </w:rPr>
              <w:t>imui, bendrų iniciatyvų rėmimui“</w:t>
            </w:r>
            <w:r w:rsidR="00477C1E">
              <w:rPr>
                <w:i/>
                <w:szCs w:val="24"/>
              </w:rPr>
              <w:t>, „</w:t>
            </w:r>
            <w:r w:rsidR="00477C1E" w:rsidRPr="00477C1E">
              <w:rPr>
                <w:i/>
                <w:szCs w:val="24"/>
              </w:rPr>
              <w:t xml:space="preserve"> </w:t>
            </w:r>
            <w:r w:rsidR="00477C1E" w:rsidRPr="00477C1E">
              <w:rPr>
                <w:szCs w:val="24"/>
              </w:rPr>
              <w:t>Parama investicijoms į visų rūši</w:t>
            </w:r>
            <w:r w:rsidR="00477C1E">
              <w:rPr>
                <w:szCs w:val="24"/>
              </w:rPr>
              <w:t>ų mažos apimties infrastruktūrą“.</w:t>
            </w:r>
          </w:p>
          <w:p w14:paraId="1B8A89BD" w14:textId="77777777" w:rsidR="00DF5960" w:rsidRPr="009B734F" w:rsidRDefault="00F03AA1" w:rsidP="00DF5960">
            <w:pPr>
              <w:spacing w:after="0" w:line="240" w:lineRule="auto"/>
              <w:jc w:val="both"/>
            </w:pPr>
            <w:r w:rsidRPr="00F03AA1">
              <w:t xml:space="preserve">Lėšos skirtos priemonių įgyvendinimui buvo numatytos remiantis preliminariais projektiniais pasiūlymais, bei darbo grupių, kurių metu visa informacija </w:t>
            </w:r>
            <w:r>
              <w:t>Tauragės</w:t>
            </w:r>
            <w:r w:rsidRPr="00F03AA1">
              <w:t xml:space="preserve"> VVG administracijos darbuotojų buvo užrašoma ant lapų, gauta informacija.</w:t>
            </w:r>
          </w:p>
        </w:tc>
      </w:tr>
      <w:tr w:rsidR="005F5C98" w:rsidRPr="009B734F" w14:paraId="26ED6801" w14:textId="77777777" w:rsidTr="00671DB1">
        <w:tc>
          <w:tcPr>
            <w:tcW w:w="756" w:type="dxa"/>
            <w:tcBorders>
              <w:bottom w:val="single" w:sz="4" w:space="0" w:color="auto"/>
            </w:tcBorders>
            <w:shd w:val="clear" w:color="auto" w:fill="auto"/>
          </w:tcPr>
          <w:p w14:paraId="2DE76DF7" w14:textId="77777777" w:rsidR="005F5C98" w:rsidRPr="009B734F" w:rsidRDefault="005F5C98" w:rsidP="002407C6">
            <w:pPr>
              <w:spacing w:after="0" w:line="240" w:lineRule="auto"/>
              <w:jc w:val="center"/>
            </w:pPr>
            <w:r w:rsidRPr="009B734F">
              <w:lastRenderedPageBreak/>
              <w:t>8.</w:t>
            </w:r>
            <w:r w:rsidR="00E96FA9" w:rsidRPr="009B734F">
              <w:t>9</w:t>
            </w:r>
            <w:r w:rsidRPr="009B734F">
              <w:t>.2.</w:t>
            </w:r>
          </w:p>
        </w:tc>
        <w:tc>
          <w:tcPr>
            <w:tcW w:w="9098" w:type="dxa"/>
            <w:tcBorders>
              <w:bottom w:val="single" w:sz="4" w:space="0" w:color="auto"/>
            </w:tcBorders>
            <w:shd w:val="clear" w:color="auto" w:fill="auto"/>
          </w:tcPr>
          <w:p w14:paraId="22726F27"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įgyvendinant VPS:</w:t>
            </w:r>
          </w:p>
          <w:p w14:paraId="1B1EFD84" w14:textId="77777777" w:rsidR="00DF5960" w:rsidRPr="009B734F" w:rsidRDefault="00DF5960" w:rsidP="00DF5960">
            <w:pPr>
              <w:spacing w:after="0" w:line="240" w:lineRule="auto"/>
              <w:jc w:val="both"/>
            </w:pPr>
            <w:r w:rsidRPr="009B734F">
              <w:rPr>
                <w:szCs w:val="24"/>
              </w:rPr>
              <w:t xml:space="preserve">Siekiant atsižvelgti į horizontalųjį principą- Kultūra Tauragės VVG teritorijos gyventojų kultūrinio gyvenimo puoselėjimą buvo numatyta atskirais vietos plėtros įgyvendinimo etapais, puoselėti ir vystyti kaimo gyventojų kultūrinį gyvenimą. Įgyvendinant vietos plėtros strategiją bus </w:t>
            </w:r>
            <w:r w:rsidRPr="009B734F">
              <w:t>teikiama informacija apie kultūros vystymosi principus, akcentuojama jų svarba projekto veikloje:</w:t>
            </w:r>
          </w:p>
          <w:p w14:paraId="0EF07C56"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 xml:space="preserve">Vietos projektų atrankų metu bus </w:t>
            </w:r>
            <w:r w:rsidRPr="009B734F">
              <w:t>sudaromi klausimynai – situacijos vertinimui.</w:t>
            </w:r>
            <w:r w:rsidRPr="009B734F">
              <w:rPr>
                <w:szCs w:val="24"/>
              </w:rPr>
              <w:t xml:space="preserve"> </w:t>
            </w:r>
            <w:r w:rsidRPr="009B734F">
              <w:t>Kas</w:t>
            </w:r>
            <w:r w:rsidRPr="009B734F">
              <w:rPr>
                <w:szCs w:val="24"/>
              </w:rPr>
              <w:t xml:space="preserve"> </w:t>
            </w:r>
            <w:r w:rsidRPr="009B734F">
              <w:t>dalyvauja projekte, kur vykdomas projektas, koks veiklų prieinamumas? Kokia šių</w:t>
            </w:r>
            <w:r w:rsidRPr="009B734F">
              <w:rPr>
                <w:szCs w:val="24"/>
              </w:rPr>
              <w:t xml:space="preserve"> </w:t>
            </w:r>
            <w:r w:rsidRPr="009B734F">
              <w:t>veiklų</w:t>
            </w:r>
            <w:r w:rsidRPr="009B734F">
              <w:rPr>
                <w:szCs w:val="24"/>
              </w:rPr>
              <w:t xml:space="preserve"> </w:t>
            </w:r>
            <w:r w:rsidRPr="009B734F">
              <w:t>įtaka.</w:t>
            </w:r>
          </w:p>
          <w:p w14:paraId="3ADE9861"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Vietos projektų įgyvendinimo metu bus siekiama gauti grįžtamąjį ryšį iš projektų teikėjų apie pasiektus rezultatus.</w:t>
            </w:r>
          </w:p>
          <w:p w14:paraId="0888905E" w14:textId="77777777" w:rsidR="00DF5960" w:rsidRPr="009B734F" w:rsidRDefault="00DF5960" w:rsidP="00DF5960">
            <w:pPr>
              <w:spacing w:after="0" w:line="240" w:lineRule="auto"/>
              <w:ind w:firstLine="542"/>
              <w:jc w:val="both"/>
              <w:rPr>
                <w:szCs w:val="24"/>
              </w:rPr>
            </w:pPr>
            <w:r w:rsidRPr="009B734F">
              <w:rPr>
                <w:szCs w:val="24"/>
              </w:rPr>
              <w:t xml:space="preserve">Visuose paminėtuose etapuose ypatingas dėmesys bus skiriamas tam, kad įgyvendinami projektai didintų kaimo gyventojų kultūrinio gyvenimo pridedamąją vertę, kad į projektų atrankos procesus būtų kuo aktyviau įtraukiami asmenys, turintys gebėjimų kultūros srityje, kad projekto teikėjams būtų teikiama metodinė pagalba šiais klausimais. </w:t>
            </w:r>
          </w:p>
          <w:p w14:paraId="7A17126E" w14:textId="77777777" w:rsidR="00DF5960" w:rsidRPr="009B734F" w:rsidRDefault="00DF5960" w:rsidP="00DF5960">
            <w:pPr>
              <w:spacing w:after="0" w:line="240" w:lineRule="auto"/>
              <w:ind w:firstLine="542"/>
              <w:jc w:val="both"/>
              <w:rPr>
                <w:szCs w:val="24"/>
              </w:rPr>
            </w:pPr>
            <w:r w:rsidRPr="009B734F">
              <w:rPr>
                <w:szCs w:val="24"/>
              </w:rPr>
              <w:t>Priemonės tenkinančios šią horizintąliają sritį:</w:t>
            </w:r>
          </w:p>
          <w:p w14:paraId="622AED36"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kaimo gyventojų aktyvumo ir pilietiškumo skatinimui, bendrų iniciatyvų rėmimui.</w:t>
            </w:r>
          </w:p>
          <w:p w14:paraId="23DB1626"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investicijoms į visų rūšių mažos apimties infrastruktūrą.</w:t>
            </w:r>
          </w:p>
        </w:tc>
      </w:tr>
      <w:tr w:rsidR="005F5C98" w:rsidRPr="009B734F" w14:paraId="128028C9" w14:textId="77777777" w:rsidTr="00671DB1">
        <w:tc>
          <w:tcPr>
            <w:tcW w:w="756" w:type="dxa"/>
            <w:shd w:val="clear" w:color="auto" w:fill="FDE9D9"/>
          </w:tcPr>
          <w:p w14:paraId="7CBBAAAD" w14:textId="77777777" w:rsidR="005F5C98" w:rsidRPr="009B734F" w:rsidRDefault="005F5C98" w:rsidP="002407C6">
            <w:pPr>
              <w:spacing w:after="0" w:line="240" w:lineRule="auto"/>
              <w:jc w:val="center"/>
            </w:pPr>
            <w:r w:rsidRPr="009B734F">
              <w:t>8.</w:t>
            </w:r>
            <w:r w:rsidR="00E96FA9" w:rsidRPr="009B734F">
              <w:t>10</w:t>
            </w:r>
            <w:r w:rsidRPr="009B734F">
              <w:t>.</w:t>
            </w:r>
          </w:p>
        </w:tc>
        <w:tc>
          <w:tcPr>
            <w:tcW w:w="9098" w:type="dxa"/>
            <w:shd w:val="clear" w:color="auto" w:fill="FDE9D9"/>
          </w:tcPr>
          <w:p w14:paraId="468FB784" w14:textId="77777777" w:rsidR="005F5C98" w:rsidRPr="009B734F" w:rsidRDefault="003B503C" w:rsidP="002407C6">
            <w:pPr>
              <w:spacing w:after="0" w:line="240" w:lineRule="auto"/>
              <w:jc w:val="both"/>
              <w:rPr>
                <w:b/>
              </w:rPr>
            </w:pPr>
            <w:r w:rsidRPr="009B734F">
              <w:rPr>
                <w:b/>
              </w:rPr>
              <w:t>Darnus vystymasis</w:t>
            </w:r>
            <w:r w:rsidR="007A0EE6" w:rsidRPr="009B734F">
              <w:rPr>
                <w:b/>
              </w:rPr>
              <w:t xml:space="preserve"> (įskaitant </w:t>
            </w:r>
            <w:r w:rsidR="00E91CA1" w:rsidRPr="009B734F">
              <w:rPr>
                <w:b/>
              </w:rPr>
              <w:t xml:space="preserve">aplinkosaugą ir </w:t>
            </w:r>
            <w:r w:rsidR="007A0EE6" w:rsidRPr="009B734F">
              <w:rPr>
                <w:b/>
              </w:rPr>
              <w:t xml:space="preserve">klimato kaitos </w:t>
            </w:r>
            <w:r w:rsidRPr="009B734F">
              <w:rPr>
                <w:b/>
              </w:rPr>
              <w:t xml:space="preserve">švelninimo </w:t>
            </w:r>
            <w:r w:rsidR="007A0EE6" w:rsidRPr="009B734F">
              <w:rPr>
                <w:b/>
              </w:rPr>
              <w:t>veiksmus)</w:t>
            </w:r>
            <w:r w:rsidR="005F5C98" w:rsidRPr="009B734F">
              <w:rPr>
                <w:b/>
              </w:rPr>
              <w:t>:</w:t>
            </w:r>
          </w:p>
        </w:tc>
      </w:tr>
      <w:tr w:rsidR="005F5C98" w:rsidRPr="009B734F" w14:paraId="13E0FD73" w14:textId="77777777" w:rsidTr="00671DB1">
        <w:tc>
          <w:tcPr>
            <w:tcW w:w="756" w:type="dxa"/>
            <w:shd w:val="clear" w:color="auto" w:fill="auto"/>
          </w:tcPr>
          <w:p w14:paraId="59A954B9" w14:textId="77777777" w:rsidR="005F5C98" w:rsidRPr="009B734F" w:rsidRDefault="005F5C98" w:rsidP="002407C6">
            <w:pPr>
              <w:spacing w:after="0" w:line="240" w:lineRule="auto"/>
              <w:jc w:val="center"/>
            </w:pPr>
            <w:r w:rsidRPr="009B734F">
              <w:t>8.</w:t>
            </w:r>
            <w:r w:rsidR="00E96FA9" w:rsidRPr="009B734F">
              <w:t>10</w:t>
            </w:r>
            <w:r w:rsidRPr="009B734F">
              <w:t>.1.</w:t>
            </w:r>
          </w:p>
        </w:tc>
        <w:tc>
          <w:tcPr>
            <w:tcW w:w="9098" w:type="dxa"/>
            <w:shd w:val="clear" w:color="auto" w:fill="auto"/>
          </w:tcPr>
          <w:p w14:paraId="502435C4" w14:textId="77777777" w:rsidR="00E734C0"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rengiant VPS</w:t>
            </w:r>
            <w:r w:rsidR="00160149" w:rsidRPr="009B734F">
              <w:t>:</w:t>
            </w:r>
          </w:p>
          <w:p w14:paraId="182F8403" w14:textId="77777777" w:rsidR="005E6022" w:rsidRPr="009B734F" w:rsidRDefault="005E6022" w:rsidP="005E6022">
            <w:pPr>
              <w:spacing w:after="0" w:line="240" w:lineRule="auto"/>
              <w:jc w:val="both"/>
            </w:pPr>
            <w:r w:rsidRPr="009B734F">
              <w:t>Darnusis vystymasis – tai vystymasis, kurio metu yra derinami ekonominiai, socialiniai ir aplinkos aspektai siekiant patenkinti dabarties kartos poreikius, kartu nepabloginant gyvenimo sąlygų ateities kartoms.</w:t>
            </w:r>
          </w:p>
          <w:p w14:paraId="71E81877" w14:textId="77777777" w:rsidR="00BD60EF" w:rsidRPr="009B734F" w:rsidRDefault="00BD60EF" w:rsidP="00BD60EF">
            <w:pPr>
              <w:spacing w:after="0" w:line="240" w:lineRule="auto"/>
              <w:jc w:val="both"/>
            </w:pPr>
            <w:r w:rsidRPr="009B734F">
              <w:t xml:space="preserve">Rengiant Tauragės VVG VPS siekėme laikytis darnaus </w:t>
            </w:r>
            <w:r w:rsidR="009B734F" w:rsidRPr="009B734F">
              <w:t>vystymosi</w:t>
            </w:r>
            <w:r w:rsidRPr="009B734F">
              <w:t xml:space="preserve"> principo įgyvendinant sekančias priemones:</w:t>
            </w:r>
          </w:p>
          <w:p w14:paraId="6FFF81F7" w14:textId="77777777" w:rsidR="00BD60EF" w:rsidRPr="009B734F" w:rsidRDefault="00BD60EF" w:rsidP="00BD60EF">
            <w:pPr>
              <w:spacing w:after="0" w:line="240" w:lineRule="auto"/>
              <w:jc w:val="both"/>
            </w:pPr>
            <w:r w:rsidRPr="009B734F">
              <w:t>.</w:t>
            </w:r>
          </w:p>
          <w:p w14:paraId="3829E0EF" w14:textId="77777777" w:rsidR="00944153" w:rsidRPr="00944153" w:rsidRDefault="00944153" w:rsidP="00944153">
            <w:pPr>
              <w:spacing w:after="0" w:line="240" w:lineRule="auto"/>
              <w:jc w:val="both"/>
              <w:rPr>
                <w:b/>
              </w:rPr>
            </w:pPr>
            <w:r>
              <w:rPr>
                <w:b/>
              </w:rPr>
              <w:lastRenderedPageBreak/>
              <w:t>Tauragės</w:t>
            </w:r>
            <w:r w:rsidRPr="00944153">
              <w:rPr>
                <w:b/>
              </w:rPr>
              <w:t xml:space="preserve"> VVG veiksmai, susiję su principo laikymusi rengiant VPS:</w:t>
            </w:r>
          </w:p>
          <w:p w14:paraId="39A70292" w14:textId="77777777" w:rsidR="00944153" w:rsidRPr="00944153" w:rsidRDefault="00944153" w:rsidP="00944153">
            <w:pPr>
              <w:spacing w:after="0" w:line="240" w:lineRule="auto"/>
              <w:jc w:val="both"/>
            </w:pPr>
            <w:r w:rsidRPr="00944153">
              <w:t xml:space="preserve">Rengiant </w:t>
            </w:r>
            <w:r>
              <w:t>Tauragės</w:t>
            </w:r>
            <w:r w:rsidRPr="00944153">
              <w:t xml:space="preserve"> rajono VPS siekėme laikytis darnaus vystymosi principo įgyvendinant sekančias priemones:</w:t>
            </w:r>
          </w:p>
          <w:p w14:paraId="571A7B65" w14:textId="77777777" w:rsidR="00944153" w:rsidRPr="00944153" w:rsidRDefault="00944153" w:rsidP="00944153">
            <w:pPr>
              <w:numPr>
                <w:ilvl w:val="0"/>
                <w:numId w:val="57"/>
              </w:numPr>
              <w:tabs>
                <w:tab w:val="left" w:pos="684"/>
              </w:tabs>
              <w:spacing w:after="0" w:line="240" w:lineRule="auto"/>
              <w:ind w:left="0" w:firstLine="400"/>
              <w:jc w:val="both"/>
              <w:rPr>
                <w:u w:val="single"/>
              </w:rPr>
            </w:pPr>
            <w:r w:rsidRPr="00944153">
              <w:t xml:space="preserve">Atskiro aplinkos situacijos tyrimo </w:t>
            </w:r>
            <w:r>
              <w:t>Tauragės</w:t>
            </w:r>
            <w:r w:rsidRPr="00944153">
              <w:t xml:space="preserve"> VVG teritorijoje neatlikome. </w:t>
            </w:r>
            <w:r w:rsidRPr="009B734F">
              <w:t>Rengdami Tauragės VVG vietos plėtros strategiją vadovavomės Tauragės rajono savivaldybės parengtais dokumentais</w:t>
            </w:r>
            <w:r>
              <w:t xml:space="preserve"> (dokumentai pateikiami Tauragės rajono savivaldybės tinklapyje </w:t>
            </w:r>
            <w:r w:rsidRPr="00944153">
              <w:t>http://www.taurage.lt/go.php/Planavimo-dokumentai41663</w:t>
            </w:r>
            <w:r>
              <w:t>)</w:t>
            </w:r>
          </w:p>
          <w:p w14:paraId="2DFCC229" w14:textId="77777777" w:rsidR="00944153" w:rsidRPr="00944153" w:rsidRDefault="00944153" w:rsidP="00944153">
            <w:pPr>
              <w:numPr>
                <w:ilvl w:val="0"/>
                <w:numId w:val="57"/>
              </w:numPr>
              <w:tabs>
                <w:tab w:val="left" w:pos="684"/>
              </w:tabs>
              <w:spacing w:after="0" w:line="240" w:lineRule="auto"/>
              <w:ind w:left="0" w:firstLine="400"/>
              <w:jc w:val="both"/>
            </w:pPr>
            <w:r w:rsidRPr="00944153">
              <w:t xml:space="preserve">Darnus vystymasis – tai ekonominio planavimo požiūris, kuriuo skatinamas ekonominis augimas ir plėtra, tačiau taip pat saugant aplinkos kokybę ateinančioms kartoms. </w:t>
            </w:r>
          </w:p>
          <w:p w14:paraId="54B16B05" w14:textId="77777777" w:rsidR="00944153" w:rsidRPr="00486707" w:rsidRDefault="00944153" w:rsidP="00944153">
            <w:pPr>
              <w:spacing w:after="0" w:line="240" w:lineRule="auto"/>
              <w:jc w:val="both"/>
            </w:pPr>
            <w:r w:rsidRPr="00944153">
              <w:t xml:space="preserve">Atsižvelgiant į šią darnaus vystymosi sampratą  numatėme sekančias VPS priemones ir </w:t>
            </w:r>
            <w:r w:rsidRPr="00486707">
              <w:t xml:space="preserve">veiklos sritis, </w:t>
            </w:r>
            <w:r w:rsidRPr="0007582F">
              <w:rPr>
                <w:b/>
              </w:rPr>
              <w:t>kurios turės teigiamos įtakos darniam vystymuisi:</w:t>
            </w:r>
          </w:p>
          <w:p w14:paraId="35638DA3" w14:textId="77777777" w:rsidR="00944153" w:rsidRPr="00DE62C3" w:rsidRDefault="00944153" w:rsidP="00944153">
            <w:pPr>
              <w:spacing w:after="0" w:line="240" w:lineRule="auto"/>
              <w:jc w:val="both"/>
            </w:pPr>
            <w:r w:rsidRPr="00DE62C3">
              <w:rPr>
                <w:b/>
              </w:rPr>
              <w:t xml:space="preserve">Priemonė </w:t>
            </w:r>
            <w:r w:rsidRPr="00DE62C3">
              <w:t>„NVO socialinio verslo kūrimas ir plėtra“</w:t>
            </w:r>
          </w:p>
          <w:p w14:paraId="473D727E" w14:textId="77777777" w:rsidR="00944153" w:rsidRPr="00D06300" w:rsidRDefault="00944153" w:rsidP="00944153">
            <w:pPr>
              <w:spacing w:after="0" w:line="240" w:lineRule="auto"/>
              <w:jc w:val="both"/>
            </w:pPr>
            <w:r w:rsidRPr="00264E00">
              <w:rPr>
                <w:b/>
              </w:rPr>
              <w:t>Priemonė</w:t>
            </w:r>
            <w:r w:rsidRPr="00264E00">
              <w:t xml:space="preserve"> „</w:t>
            </w:r>
            <w:r w:rsidRPr="00D06300">
              <w:t>Ūkio ir verslo plėtra“</w:t>
            </w:r>
          </w:p>
          <w:p w14:paraId="1B5E222B" w14:textId="77777777" w:rsidR="00944153" w:rsidRPr="0007582F" w:rsidRDefault="00486707" w:rsidP="00944153">
            <w:pPr>
              <w:spacing w:after="0" w:line="240" w:lineRule="auto"/>
              <w:jc w:val="both"/>
              <w:rPr>
                <w:b/>
                <w:szCs w:val="24"/>
              </w:rPr>
            </w:pPr>
            <w:r w:rsidRPr="0007582F">
              <w:rPr>
                <w:b/>
                <w:szCs w:val="24"/>
              </w:rPr>
              <w:t>Veiklso sritis</w:t>
            </w:r>
            <w:r w:rsidR="00944153" w:rsidRPr="0007582F">
              <w:rPr>
                <w:b/>
                <w:szCs w:val="24"/>
              </w:rPr>
              <w:t>:</w:t>
            </w:r>
          </w:p>
          <w:p w14:paraId="05518FA9" w14:textId="77777777" w:rsidR="00944153" w:rsidRPr="00486707" w:rsidRDefault="00944153" w:rsidP="00944153">
            <w:pPr>
              <w:numPr>
                <w:ilvl w:val="0"/>
                <w:numId w:val="20"/>
              </w:numPr>
              <w:tabs>
                <w:tab w:val="left" w:pos="654"/>
              </w:tabs>
              <w:spacing w:after="0" w:line="240" w:lineRule="auto"/>
              <w:ind w:left="0" w:firstLine="360"/>
              <w:jc w:val="both"/>
            </w:pPr>
            <w:r w:rsidRPr="00486707">
              <w:rPr>
                <w:sz w:val="22"/>
              </w:rPr>
              <w:t>parama ne žemės ūkio verslui kaimo vietovėse pradėti</w:t>
            </w:r>
            <w:r w:rsidRPr="00486707">
              <w:t>.</w:t>
            </w:r>
          </w:p>
          <w:p w14:paraId="2500F72D" w14:textId="77777777" w:rsidR="00944153" w:rsidRPr="00DE62C3" w:rsidRDefault="00944153" w:rsidP="00944153">
            <w:pPr>
              <w:numPr>
                <w:ilvl w:val="0"/>
                <w:numId w:val="20"/>
              </w:numPr>
              <w:tabs>
                <w:tab w:val="left" w:pos="654"/>
              </w:tabs>
              <w:spacing w:after="0" w:line="240" w:lineRule="auto"/>
              <w:ind w:left="0" w:firstLine="360"/>
              <w:jc w:val="both"/>
            </w:pPr>
            <w:r w:rsidRPr="00DE62C3">
              <w:rPr>
                <w:sz w:val="22"/>
              </w:rPr>
              <w:t>parama ne žemės ūkio verslui kaimo vietovėse plėtoti</w:t>
            </w:r>
            <w:r w:rsidRPr="00DE62C3">
              <w:t xml:space="preserve">. </w:t>
            </w:r>
          </w:p>
          <w:p w14:paraId="31173657" w14:textId="77777777" w:rsidR="00944153" w:rsidRPr="00486707" w:rsidRDefault="00944153" w:rsidP="00944153">
            <w:pPr>
              <w:spacing w:after="0" w:line="240" w:lineRule="auto"/>
              <w:jc w:val="both"/>
            </w:pPr>
            <w:r w:rsidRPr="0007582F">
              <w:rPr>
                <w:b/>
                <w:szCs w:val="24"/>
              </w:rPr>
              <w:t xml:space="preserve">Priemonė </w:t>
            </w:r>
            <w:r w:rsidRPr="00486707">
              <w:rPr>
                <w:szCs w:val="24"/>
              </w:rPr>
              <w:t>„</w:t>
            </w:r>
            <w:r w:rsidR="00486707" w:rsidRPr="00486707">
              <w:rPr>
                <w:szCs w:val="24"/>
              </w:rPr>
              <w:t>Inveticijos į materialųjį turtą“</w:t>
            </w:r>
          </w:p>
          <w:p w14:paraId="628C7BE6" w14:textId="77777777" w:rsidR="00944153" w:rsidRPr="00264E00" w:rsidRDefault="00486707" w:rsidP="00944153">
            <w:pPr>
              <w:spacing w:after="0" w:line="240" w:lineRule="auto"/>
              <w:jc w:val="both"/>
            </w:pPr>
            <w:r w:rsidRPr="00DE62C3">
              <w:rPr>
                <w:b/>
              </w:rPr>
              <w:t>Veiklos sritis</w:t>
            </w:r>
            <w:r w:rsidR="00944153" w:rsidRPr="00DE62C3">
              <w:t>„</w:t>
            </w:r>
            <w:r w:rsidRPr="00DE62C3">
              <w:t>parama žemės ūkio produktų perdirbimui ir rinkodarai</w:t>
            </w:r>
            <w:r w:rsidR="00944153" w:rsidRPr="00264E00">
              <w:t>“</w:t>
            </w:r>
          </w:p>
          <w:p w14:paraId="427A0DA8" w14:textId="77777777" w:rsidR="00944153" w:rsidRDefault="00486707" w:rsidP="0007582F">
            <w:pPr>
              <w:tabs>
                <w:tab w:val="left" w:pos="0"/>
                <w:tab w:val="left" w:pos="796"/>
              </w:tabs>
              <w:spacing w:after="0" w:line="240" w:lineRule="auto"/>
              <w:jc w:val="both"/>
            </w:pPr>
            <w:r w:rsidRPr="0007582F">
              <w:rPr>
                <w:b/>
              </w:rPr>
              <w:t xml:space="preserve">Priemonė </w:t>
            </w:r>
            <w:r w:rsidRPr="00486707">
              <w:t>„Smulkių bendruomeninių ir kitų pelno nesiekiančių organizacijų verslų kūrimas ir plėtra</w:t>
            </w:r>
            <w:r>
              <w:t>“</w:t>
            </w:r>
          </w:p>
          <w:p w14:paraId="5F6ABD79" w14:textId="77777777" w:rsidR="00677CE5" w:rsidRPr="00677CE5" w:rsidRDefault="00677CE5" w:rsidP="0007582F">
            <w:pPr>
              <w:tabs>
                <w:tab w:val="left" w:pos="0"/>
                <w:tab w:val="left" w:pos="796"/>
              </w:tabs>
              <w:spacing w:after="0" w:line="240" w:lineRule="auto"/>
              <w:jc w:val="both"/>
            </w:pPr>
            <w:r w:rsidRPr="0007582F">
              <w:rPr>
                <w:b/>
              </w:rPr>
              <w:t>Priemonė:</w:t>
            </w:r>
            <w:r>
              <w:t>Pagrindinės paslaugos ir kaimų atnaujinimas kaimo vietovėse</w:t>
            </w:r>
          </w:p>
          <w:p w14:paraId="1CF3A3D3" w14:textId="77777777" w:rsidR="00944153" w:rsidRPr="0007582F" w:rsidRDefault="00677CE5" w:rsidP="00944153">
            <w:pPr>
              <w:spacing w:after="0" w:line="240" w:lineRule="auto"/>
              <w:jc w:val="both"/>
            </w:pPr>
            <w:r>
              <w:rPr>
                <w:b/>
                <w:szCs w:val="24"/>
              </w:rPr>
              <w:t>Veiklos sritis</w:t>
            </w:r>
            <w:r w:rsidR="00486707">
              <w:rPr>
                <w:b/>
                <w:szCs w:val="24"/>
              </w:rPr>
              <w:t xml:space="preserve"> „</w:t>
            </w:r>
            <w:r w:rsidR="00486707" w:rsidRPr="009B734F">
              <w:rPr>
                <w:szCs w:val="24"/>
              </w:rPr>
              <w:t>Parama investicijoms į visų rūšių mažos apimties infrastruktūrą</w:t>
            </w:r>
            <w:r w:rsidR="00486707">
              <w:rPr>
                <w:szCs w:val="24"/>
              </w:rPr>
              <w:t>“</w:t>
            </w:r>
          </w:p>
          <w:p w14:paraId="49E09976" w14:textId="77777777" w:rsidR="00944153" w:rsidRPr="0007582F" w:rsidRDefault="00944153" w:rsidP="00944153">
            <w:pPr>
              <w:spacing w:after="0" w:line="240" w:lineRule="auto"/>
              <w:contextualSpacing/>
              <w:jc w:val="both"/>
              <w:rPr>
                <w:snapToGrid w:val="0"/>
              </w:rPr>
            </w:pPr>
            <w:r w:rsidRPr="00944153">
              <w:rPr>
                <w:snapToGrid w:val="0"/>
              </w:rPr>
              <w:t>Projektams keliamų reikalavimų formulavime bus siekiama, kad vykdomos veiklos neturėtų neigiamų pasekmių aplinkai. Jeigu projektas gali turėti įtakos aplinkos apsaugai tokiu atveju turėtų būti atliekamas projekto poveikio aplinkai vertinimas (jei pagal teisės aktus privalomas). Jeigu vietos projekto veiklos daro neigiamą poveikį aplinkai tokiu atveju būtina vietos projektuose numatyti priemones, kuriomis bus vykdoma neigiamo po</w:t>
            </w:r>
            <w:r w:rsidR="00486707">
              <w:rPr>
                <w:snapToGrid w:val="0"/>
              </w:rPr>
              <w:t>veikio aplinkai prevencija.</w:t>
            </w:r>
          </w:p>
          <w:p w14:paraId="486C2C78" w14:textId="77777777" w:rsidR="00944153" w:rsidRPr="00944153" w:rsidRDefault="00944153" w:rsidP="00944153">
            <w:pPr>
              <w:spacing w:after="0" w:line="240" w:lineRule="auto"/>
              <w:jc w:val="both"/>
            </w:pPr>
            <w:r w:rsidRPr="00944153">
              <w:t xml:space="preserve">Atsižvelgiant į šią darnaus vystymosi sampratą numatėme sekančias VPS priemones ir veiklos sritis, </w:t>
            </w:r>
            <w:r w:rsidRPr="00944153">
              <w:rPr>
                <w:b/>
                <w:i/>
              </w:rPr>
              <w:t>kurios yra neutralios darniam vystymuisi:</w:t>
            </w:r>
          </w:p>
          <w:p w14:paraId="78F2C0F2" w14:textId="77777777" w:rsidR="00944153" w:rsidRPr="009B734F" w:rsidRDefault="00486707" w:rsidP="00FB1FBC">
            <w:pPr>
              <w:spacing w:after="0" w:line="240" w:lineRule="auto"/>
              <w:jc w:val="both"/>
            </w:pPr>
            <w:r>
              <w:rPr>
                <w:b/>
                <w:szCs w:val="24"/>
              </w:rPr>
              <w:t>Priemonė „</w:t>
            </w:r>
            <w:r w:rsidRPr="009B734F">
              <w:rPr>
                <w:szCs w:val="24"/>
              </w:rPr>
              <w:t>Vietos projektų  pareiškėjų ir vykdytojų mokymas, įgūdžių įgijimas</w:t>
            </w:r>
            <w:r>
              <w:t>“</w:t>
            </w:r>
            <w:r>
              <w:rPr>
                <w:b/>
                <w:szCs w:val="24"/>
              </w:rPr>
              <w:t>Priemonė „</w:t>
            </w:r>
            <w:r w:rsidRPr="009B734F">
              <w:rPr>
                <w:szCs w:val="24"/>
              </w:rPr>
              <w:t>Parama kaimo gyventojų aktyvumo ir pilietiškumo skatinimui, bendrų iniciatyvų rėmimui</w:t>
            </w:r>
            <w:r>
              <w:rPr>
                <w:szCs w:val="24"/>
              </w:rPr>
              <w:t>“</w:t>
            </w:r>
            <w:r w:rsidR="00FB1FBC">
              <w:t>.</w:t>
            </w:r>
          </w:p>
        </w:tc>
      </w:tr>
      <w:tr w:rsidR="005F5C98" w:rsidRPr="009B734F" w14:paraId="64F6C0EF" w14:textId="77777777" w:rsidTr="00671DB1">
        <w:tc>
          <w:tcPr>
            <w:tcW w:w="756" w:type="dxa"/>
            <w:tcBorders>
              <w:bottom w:val="single" w:sz="4" w:space="0" w:color="auto"/>
            </w:tcBorders>
            <w:shd w:val="clear" w:color="auto" w:fill="auto"/>
          </w:tcPr>
          <w:p w14:paraId="3967F03B" w14:textId="77777777" w:rsidR="005F5C98" w:rsidRPr="009B734F" w:rsidRDefault="005F5C98" w:rsidP="002407C6">
            <w:pPr>
              <w:spacing w:after="0" w:line="240" w:lineRule="auto"/>
              <w:jc w:val="center"/>
            </w:pPr>
            <w:r w:rsidRPr="009B734F">
              <w:lastRenderedPageBreak/>
              <w:t>8.</w:t>
            </w:r>
            <w:r w:rsidR="00E96FA9" w:rsidRPr="009B734F">
              <w:t>10</w:t>
            </w:r>
            <w:r w:rsidRPr="009B734F">
              <w:t>.2.</w:t>
            </w:r>
          </w:p>
        </w:tc>
        <w:tc>
          <w:tcPr>
            <w:tcW w:w="9098" w:type="dxa"/>
            <w:tcBorders>
              <w:bottom w:val="single" w:sz="4" w:space="0" w:color="auto"/>
            </w:tcBorders>
            <w:shd w:val="clear" w:color="auto" w:fill="auto"/>
          </w:tcPr>
          <w:p w14:paraId="6377DDE6" w14:textId="77777777" w:rsidR="007058DB"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įgyvendinant VPS</w:t>
            </w:r>
            <w:r w:rsidR="00160149" w:rsidRPr="009B734F">
              <w:t>:</w:t>
            </w:r>
          </w:p>
          <w:p w14:paraId="0888B1ED" w14:textId="77777777" w:rsidR="00E32B18" w:rsidRPr="009B734F" w:rsidRDefault="00E32B18" w:rsidP="00E32B18">
            <w:pPr>
              <w:spacing w:after="0" w:line="240" w:lineRule="auto"/>
              <w:jc w:val="both"/>
              <w:rPr>
                <w:szCs w:val="24"/>
              </w:rPr>
            </w:pPr>
            <w:r w:rsidRPr="009B734F">
              <w:rPr>
                <w:szCs w:val="24"/>
              </w:rPr>
              <w:t>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w:t>
            </w:r>
          </w:p>
          <w:p w14:paraId="7F1E7DC0" w14:textId="77777777" w:rsidR="00E32B18" w:rsidRPr="009B734F" w:rsidRDefault="00E32B18" w:rsidP="00E32B18">
            <w:pPr>
              <w:spacing w:after="0" w:line="240" w:lineRule="auto"/>
              <w:jc w:val="both"/>
            </w:pPr>
            <w:r w:rsidRPr="009B734F">
              <w:t>Teikiant vietos projektų paraiškas vietos projektų pareiškėjų bus prašoma aprašyti vietos projekto atitiktį darnaus vystymosi principui ir atsakant į sekančius klausimus:</w:t>
            </w:r>
          </w:p>
          <w:p w14:paraId="4FCB38D8"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nenumatyti veiksmai, kurie turėtų neigiamą poveikį darnaus</w:t>
            </w:r>
          </w:p>
          <w:p w14:paraId="42508751"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vystymosi principų įgyvendinimui;</w:t>
            </w:r>
          </w:p>
          <w:p w14:paraId="266407E4"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 xml:space="preserve">ar projekto veiklose numatyti veiksmai ir priemonės, </w:t>
            </w:r>
            <w:r w:rsidRPr="009B734F">
              <w:rPr>
                <w:snapToGrid w:val="0"/>
                <w:color w:val="000000"/>
              </w:rPr>
              <w:t>kuriomis bus vykdoma</w:t>
            </w:r>
          </w:p>
          <w:p w14:paraId="668F8B05" w14:textId="77777777" w:rsidR="00E32B18" w:rsidRPr="009B734F" w:rsidRDefault="00E32B18" w:rsidP="00E32B18">
            <w:pPr>
              <w:spacing w:after="0" w:line="240" w:lineRule="auto"/>
              <w:jc w:val="both"/>
              <w:rPr>
                <w:snapToGrid w:val="0"/>
                <w:color w:val="000000"/>
                <w:szCs w:val="24"/>
              </w:rPr>
            </w:pPr>
            <w:r w:rsidRPr="009B734F">
              <w:rPr>
                <w:snapToGrid w:val="0"/>
                <w:color w:val="000000"/>
              </w:rPr>
              <w:t>neigiamo poveikio aplinkai prevencija;</w:t>
            </w:r>
          </w:p>
          <w:p w14:paraId="2BD52CD0" w14:textId="77777777" w:rsidR="00E32B18" w:rsidRPr="009B734F" w:rsidRDefault="00E32B18" w:rsidP="00E32B18">
            <w:pPr>
              <w:numPr>
                <w:ilvl w:val="0"/>
                <w:numId w:val="57"/>
              </w:numPr>
              <w:spacing w:after="0" w:line="240" w:lineRule="auto"/>
              <w:jc w:val="both"/>
              <w:rPr>
                <w:snapToGrid w:val="0"/>
                <w:color w:val="000000"/>
                <w:szCs w:val="24"/>
              </w:rPr>
            </w:pPr>
            <w:r w:rsidRPr="009B734F">
              <w:rPr>
                <w:szCs w:val="24"/>
              </w:rPr>
              <w:t>ar projektas ir planuojamos vykdyti veiklos iš esmės neprieštarauja Europos</w:t>
            </w:r>
          </w:p>
          <w:p w14:paraId="2C24F3EA" w14:textId="77777777" w:rsidR="00E32B18" w:rsidRPr="009B734F" w:rsidRDefault="00E32B18" w:rsidP="00E32B18">
            <w:pPr>
              <w:spacing w:after="0" w:line="240" w:lineRule="auto"/>
              <w:jc w:val="both"/>
              <w:rPr>
                <w:snapToGrid w:val="0"/>
                <w:color w:val="000000"/>
                <w:szCs w:val="24"/>
              </w:rPr>
            </w:pPr>
            <w:r w:rsidRPr="009B734F">
              <w:rPr>
                <w:szCs w:val="24"/>
              </w:rPr>
              <w:t>Bendrijos bei Nacionalinės darnaus vystymosi strategijos nuostatoms;</w:t>
            </w:r>
          </w:p>
          <w:p w14:paraId="20AE355F"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 nepažeidžia aplinkos apsaugos reikalavimų ir jose nėra</w:t>
            </w:r>
          </w:p>
          <w:p w14:paraId="56423D6D"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numatytos investicijos, kurios galėtų turėti kokią nors įtaką aplinkosaugai;</w:t>
            </w:r>
          </w:p>
          <w:p w14:paraId="463B561D"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lastRenderedPageBreak/>
              <w:t>ar projekto veiklose planuojami veiksmai ir investicijos nedaro neigiamos įtakos</w:t>
            </w:r>
          </w:p>
          <w:p w14:paraId="6D63765E"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sprendžiant socialines bei ekonomines problemas;</w:t>
            </w:r>
          </w:p>
          <w:p w14:paraId="1BC0DA34"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veiklomis siekiama aktyvinti projekto dalyvius ieškant galimų</w:t>
            </w:r>
          </w:p>
          <w:p w14:paraId="507FBFA7"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socialinių bei ekonominių problemų sprendimų konkrečiose kaimo vietovėse prisidedant prie nedarbo, skurdo arba socialinės atskirties mažinimo;</w:t>
            </w:r>
          </w:p>
          <w:p w14:paraId="4FE83D70"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projektas neprieštarauja darnaus vystymosi nuostatoms regionų plėtros srityje,</w:t>
            </w:r>
          </w:p>
          <w:p w14:paraId="1B89CE60"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vadovaujantis Lietuvos regioninės politikos iki 2013 metų strategija, patvirtinta Lietuvos Respublikos Vyriausybės 2005 m. gegužės 23 d. nutarimu Nr. 575 (Žin., 2005, Nr. 66-2370).</w:t>
            </w:r>
          </w:p>
          <w:p w14:paraId="10BF06CE" w14:textId="77777777" w:rsidR="00DE62C3" w:rsidRPr="007D3290" w:rsidRDefault="00DE62C3" w:rsidP="00DE62C3">
            <w:pPr>
              <w:spacing w:after="0" w:line="240" w:lineRule="auto"/>
              <w:jc w:val="both"/>
              <w:rPr>
                <w:szCs w:val="24"/>
              </w:rPr>
            </w:pPr>
            <w:r w:rsidRPr="007D3290">
              <w:rPr>
                <w:szCs w:val="24"/>
              </w:rPr>
              <w:t xml:space="preserve">Kvietimų teikti paraiškas etape ypatingai akcentuosime tai, jog įgyvendinamų projektų veiklos, turinčios aiškios neigiamos įtakos – nepriimtinos </w:t>
            </w:r>
            <w:r>
              <w:rPr>
                <w:szCs w:val="24"/>
              </w:rPr>
              <w:t>Tauragės</w:t>
            </w:r>
            <w:r w:rsidRPr="007D3290">
              <w:rPr>
                <w:szCs w:val="24"/>
              </w:rPr>
              <w:t xml:space="preserve"> VVG teritorijos darniam vystymuisi ir aplinkos kokybei. Šis principas bus viešinamas jau kvietimų teikti paraiškas informacijoje.</w:t>
            </w:r>
          </w:p>
          <w:p w14:paraId="0B74BCB8" w14:textId="77777777" w:rsidR="00DE62C3" w:rsidRDefault="00DE62C3" w:rsidP="00DE62C3">
            <w:pPr>
              <w:tabs>
                <w:tab w:val="left" w:pos="69"/>
              </w:tabs>
              <w:spacing w:after="0" w:line="240" w:lineRule="auto"/>
              <w:jc w:val="both"/>
              <w:rPr>
                <w:snapToGrid w:val="0"/>
                <w:color w:val="000000"/>
                <w:szCs w:val="24"/>
              </w:rPr>
            </w:pPr>
            <w:r>
              <w:rPr>
                <w:snapToGrid w:val="0"/>
                <w:color w:val="000000"/>
                <w:szCs w:val="24"/>
              </w:rPr>
              <w:t>VPS rezultatų sklaidos ir VVG teritorijos gyventojų aktyvumo skatinimo metu bus akcentuojama būtinybė laikytis darnaus vystymosi principo ne tik rengiant vietos projektus, juos įgyvendinant, bet ir užtikrinant jų priežiūrą. Projektų vykdytojams ir potencialiems pareiškėjams bus akcentuojami būtinybė, jog projektų veiklos padėtų spręsti socialines ir ekonomines problemas, prisidėtų prie nedarbo, skurdo ir socialinės atskirties mažinimo.</w:t>
            </w:r>
          </w:p>
          <w:p w14:paraId="187894F2" w14:textId="77777777" w:rsidR="00E32B18" w:rsidRPr="009B734F" w:rsidRDefault="00E32B18" w:rsidP="00E32B18">
            <w:pPr>
              <w:spacing w:after="0" w:line="240" w:lineRule="auto"/>
              <w:jc w:val="both"/>
              <w:rPr>
                <w:szCs w:val="24"/>
              </w:rPr>
            </w:pPr>
          </w:p>
        </w:tc>
      </w:tr>
      <w:tr w:rsidR="009267A2" w:rsidRPr="009B734F" w14:paraId="28E0338F" w14:textId="77777777" w:rsidTr="00671DB1">
        <w:tc>
          <w:tcPr>
            <w:tcW w:w="756" w:type="dxa"/>
            <w:shd w:val="clear" w:color="auto" w:fill="FDE9D9"/>
          </w:tcPr>
          <w:p w14:paraId="6954736D" w14:textId="77777777" w:rsidR="009267A2" w:rsidRPr="009B734F" w:rsidRDefault="009267A2" w:rsidP="002407C6">
            <w:pPr>
              <w:spacing w:after="0" w:line="240" w:lineRule="auto"/>
              <w:jc w:val="center"/>
            </w:pPr>
            <w:r w:rsidRPr="009B734F">
              <w:lastRenderedPageBreak/>
              <w:t>8.11.</w:t>
            </w:r>
          </w:p>
        </w:tc>
        <w:tc>
          <w:tcPr>
            <w:tcW w:w="9098" w:type="dxa"/>
            <w:shd w:val="clear" w:color="auto" w:fill="FDE9D9"/>
          </w:tcPr>
          <w:p w14:paraId="67DD1E4C" w14:textId="77777777" w:rsidR="00A9722A" w:rsidRPr="009B734F" w:rsidRDefault="001C7C84" w:rsidP="002407C6">
            <w:pPr>
              <w:spacing w:after="0" w:line="240" w:lineRule="auto"/>
              <w:jc w:val="both"/>
              <w:rPr>
                <w:b/>
              </w:rPr>
            </w:pPr>
            <w:r w:rsidRPr="009B734F">
              <w:rPr>
                <w:b/>
              </w:rPr>
              <w:t>Moterų ir v</w:t>
            </w:r>
            <w:r w:rsidR="009267A2" w:rsidRPr="009B734F">
              <w:rPr>
                <w:b/>
              </w:rPr>
              <w:t>yrų lygi</w:t>
            </w:r>
            <w:r w:rsidRPr="009B734F">
              <w:rPr>
                <w:b/>
              </w:rPr>
              <w:t>os</w:t>
            </w:r>
            <w:r w:rsidR="009267A2" w:rsidRPr="009B734F">
              <w:rPr>
                <w:b/>
              </w:rPr>
              <w:t xml:space="preserve"> galimyb</w:t>
            </w:r>
            <w:r w:rsidRPr="009B734F">
              <w:rPr>
                <w:b/>
              </w:rPr>
              <w:t>ės ir nediskriminavimo</w:t>
            </w:r>
            <w:r w:rsidR="00160149" w:rsidRPr="009B734F">
              <w:rPr>
                <w:b/>
              </w:rPr>
              <w:t xml:space="preserve"> skatinimas </w:t>
            </w:r>
          </w:p>
        </w:tc>
      </w:tr>
      <w:tr w:rsidR="009267A2" w:rsidRPr="009B734F" w14:paraId="0DEDCD4F" w14:textId="77777777" w:rsidTr="00671DB1">
        <w:tc>
          <w:tcPr>
            <w:tcW w:w="756" w:type="dxa"/>
            <w:shd w:val="clear" w:color="auto" w:fill="auto"/>
          </w:tcPr>
          <w:p w14:paraId="3C26C8A5" w14:textId="77777777" w:rsidR="009267A2" w:rsidRPr="009B734F" w:rsidRDefault="00907AB3" w:rsidP="002407C6">
            <w:pPr>
              <w:spacing w:after="0" w:line="240" w:lineRule="auto"/>
              <w:jc w:val="center"/>
            </w:pPr>
            <w:r w:rsidRPr="009B734F">
              <w:t>8.11.1.</w:t>
            </w:r>
          </w:p>
        </w:tc>
        <w:tc>
          <w:tcPr>
            <w:tcW w:w="9098" w:type="dxa"/>
            <w:shd w:val="clear" w:color="auto" w:fill="auto"/>
          </w:tcPr>
          <w:p w14:paraId="36EC37A9" w14:textId="77777777" w:rsidR="009267A2" w:rsidRPr="009B734F" w:rsidRDefault="00907AB3" w:rsidP="002407C6">
            <w:pPr>
              <w:spacing w:after="0" w:line="240" w:lineRule="auto"/>
              <w:jc w:val="both"/>
            </w:pPr>
            <w:r w:rsidRPr="009B734F">
              <w:t>VVG veiksmai, susiję su p</w:t>
            </w:r>
            <w:r w:rsidR="00160149" w:rsidRPr="009B734F">
              <w:t>rincipo laikymusi rengiant VPS:</w:t>
            </w:r>
          </w:p>
          <w:p w14:paraId="1F202071" w14:textId="77777777" w:rsidR="00CC3FC6" w:rsidRPr="009B734F" w:rsidRDefault="00CC3FC6" w:rsidP="00CC3FC6">
            <w:pPr>
              <w:spacing w:after="0" w:line="240" w:lineRule="auto"/>
              <w:jc w:val="both"/>
            </w:pPr>
            <w:r w:rsidRPr="009B734F">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 užimtumo, socialinės apsaugos, švietimo, naudojantis paslaugomis ir t. t. Lygybės samprata aprėpia ir asmenų teisinę lygybę – vienodą įstatymų požiūrį į asmenis, jiems renkantis tam tikrą elgesio variantą ar reikalaujant tam tikros pareigos vykdymo iš asmenų analogiškoje situacijoje. Diskriminacija gali būti tiek tiesioginė, tiek netiesioginė. Tiesioginė diskriminacija – tai blogesnių sąlygų sudarymas vienai grupei kitos atžvilgiu dėl konkretaus požymio, pavyzdžiui, lyties, etniškumo ar seksualinės orientacijos. Tuo tarpu netiesioginė diskriminacija pasireiškia tuomet, kai visiems gyventojams taikomos vienodos sąlygos ar reikalavimai, tačiau kai kurias grupes jie paveikia labiau nei kitas.</w:t>
            </w:r>
          </w:p>
          <w:p w14:paraId="2E8964EC" w14:textId="77777777" w:rsidR="00CC3FC6" w:rsidRPr="009B734F" w:rsidRDefault="00CC3FC6" w:rsidP="00CC3FC6">
            <w:pPr>
              <w:spacing w:after="0" w:line="240" w:lineRule="auto"/>
              <w:jc w:val="both"/>
            </w:pPr>
            <w:r w:rsidRPr="009B734F">
              <w:rPr>
                <w:rFonts w:eastAsia="TT160t00"/>
                <w:szCs w:val="24"/>
              </w:rPr>
              <w:t>Vietos plėtros strategijos rengimo metu lyčių lygybės ir nediskriminavimo (išskyrus jaunų žmonių pozityviąją diskriminaciją) horizontalusis principas, buvo įgyvendintas strategijoje nustatytuose prioritetuose ir priemonėse, išlaikant atvirumo ir lygiateisiškumo principus, užtikrinančius galimybę dalyvauti ir diskriminavimą patiriančių grupių atstovams. Lyčių lygybės ir nediskriminavimo principas buvo taikomas kiekviename rengimo etape:</w:t>
            </w:r>
          </w:p>
          <w:p w14:paraId="67F16B5A" w14:textId="77777777" w:rsidR="00CC3FC6" w:rsidRPr="009B734F" w:rsidRDefault="00CC3FC6" w:rsidP="00CC3FC6">
            <w:pPr>
              <w:spacing w:after="0" w:line="240" w:lineRule="auto"/>
              <w:jc w:val="both"/>
            </w:pPr>
            <w:r w:rsidRPr="009B734F">
              <w:rPr>
                <w:szCs w:val="24"/>
              </w:rPr>
              <w:t>Visuose vietos plėtros strategijos rengimo etapuose ypatingas dėmesys buvo skiriamas lyčių lygybės poreikių ir iniciatyvų analizei. Tuo tikslu buvo suorganizuoti  susitikimai, kurių metu buvo renkamos idėjos, sudarančios galimybes tiek moterims tiek vyrams pilnavertiškiau įsitraukti į Tauragės rajono teritorijoje įsikūrusių bendruomenių ir kitų organizacijų veiklą. Organizuojant susitikimus su pareiškėjas visuomet buvo stengiamasi formuoti grupes taip, kad jose būtų kiek galima įtraukta mišrių asmenų, tiek moterų tiek ir vyrų, stengiamasi, kad būtų kiek  galima mažesnės lyčių proporcijos, ieškomi įvairūs būdai, kaip įtraukti vyrus, bedarbius ir kitas gyventojų grupes į aktyvesnę veiklą, ieškomos naujos dalyvavimo formos ir pan.</w:t>
            </w:r>
          </w:p>
          <w:p w14:paraId="33B04FAF" w14:textId="77777777" w:rsidR="00CC3FC6" w:rsidRPr="009B734F" w:rsidRDefault="00CC3FC6" w:rsidP="00CC3FC6">
            <w:pPr>
              <w:spacing w:after="0" w:line="240" w:lineRule="auto"/>
              <w:jc w:val="both"/>
              <w:rPr>
                <w:szCs w:val="24"/>
              </w:rPr>
            </w:pPr>
            <w:r w:rsidRPr="009B734F">
              <w:rPr>
                <w:szCs w:val="24"/>
              </w:rPr>
              <w:t>Formuojant Tauragės VVG narių sudėtį taip pat buvo išlaikomas principas.</w:t>
            </w:r>
          </w:p>
        </w:tc>
      </w:tr>
      <w:tr w:rsidR="009267A2" w:rsidRPr="009B734F" w14:paraId="3047FC43" w14:textId="77777777" w:rsidTr="00671DB1">
        <w:tc>
          <w:tcPr>
            <w:tcW w:w="756" w:type="dxa"/>
            <w:shd w:val="clear" w:color="auto" w:fill="auto"/>
          </w:tcPr>
          <w:p w14:paraId="76EA1647" w14:textId="77777777" w:rsidR="009267A2" w:rsidRPr="009B734F" w:rsidRDefault="00907AB3" w:rsidP="002407C6">
            <w:pPr>
              <w:spacing w:after="0" w:line="240" w:lineRule="auto"/>
              <w:jc w:val="center"/>
            </w:pPr>
            <w:r w:rsidRPr="009B734F">
              <w:t>8.11.2.</w:t>
            </w:r>
          </w:p>
        </w:tc>
        <w:tc>
          <w:tcPr>
            <w:tcW w:w="9098" w:type="dxa"/>
            <w:shd w:val="clear" w:color="auto" w:fill="auto"/>
          </w:tcPr>
          <w:p w14:paraId="0D65A60B" w14:textId="77777777" w:rsidR="00CC3FC6" w:rsidRPr="009B734F" w:rsidRDefault="00907AB3" w:rsidP="00CC3FC6">
            <w:pPr>
              <w:spacing w:after="0" w:line="240" w:lineRule="auto"/>
              <w:jc w:val="both"/>
            </w:pPr>
            <w:r w:rsidRPr="009B734F">
              <w:t>VVG veiksmai, susiję su princ</w:t>
            </w:r>
            <w:r w:rsidR="00160149" w:rsidRPr="009B734F">
              <w:t>ipo laikymusi įgyvendinant VPS:</w:t>
            </w:r>
          </w:p>
          <w:p w14:paraId="0F9FBE67" w14:textId="77777777" w:rsidR="002B1DBB" w:rsidRDefault="00CC3FC6" w:rsidP="002B1DBB">
            <w:pPr>
              <w:spacing w:after="0" w:line="240" w:lineRule="auto"/>
              <w:jc w:val="both"/>
            </w:pPr>
            <w:r w:rsidRPr="009B734F">
              <w:lastRenderedPageBreak/>
              <w:t>Įgyvendinant vietos plėtros strategiją taip pat bus laikomasi moterų ir vyrų lygių galimybių ir  nediskrimin</w:t>
            </w:r>
            <w:r w:rsidR="002B1DBB">
              <w:t xml:space="preserve">avimo horizontaliojo principo. </w:t>
            </w:r>
          </w:p>
          <w:p w14:paraId="7E58370D" w14:textId="77777777" w:rsidR="002B1DBB" w:rsidRPr="002B1DBB" w:rsidRDefault="00CC3FC6" w:rsidP="002B1DBB">
            <w:pPr>
              <w:spacing w:after="0" w:line="240" w:lineRule="auto"/>
              <w:jc w:val="both"/>
            </w:pPr>
            <w:r w:rsidRPr="009B734F">
              <w:rPr>
                <w:rFonts w:eastAsia="TT160t00"/>
                <w:szCs w:val="24"/>
              </w:rPr>
              <w:t>Lygybę ir nediskriminavimo principą numatoma taikyti kiekviename vietos plėtros strategijos įgyvendinimo etape</w:t>
            </w:r>
          </w:p>
          <w:p w14:paraId="1944F26C" w14:textId="77777777" w:rsidR="00CC3FC6" w:rsidRPr="002B1DBB" w:rsidRDefault="00CC3FC6" w:rsidP="00FB1FBC">
            <w:pPr>
              <w:numPr>
                <w:ilvl w:val="0"/>
                <w:numId w:val="57"/>
              </w:numPr>
              <w:tabs>
                <w:tab w:val="left" w:pos="825"/>
              </w:tabs>
              <w:spacing w:after="0" w:line="240" w:lineRule="auto"/>
              <w:ind w:left="0" w:firstLine="427"/>
              <w:jc w:val="both"/>
              <w:rPr>
                <w:rFonts w:eastAsia="TT160t00"/>
                <w:szCs w:val="24"/>
              </w:rPr>
            </w:pPr>
            <w:r w:rsidRPr="009B734F">
              <w:t>organizuojant Tauragės VVG administracijos darbą</w:t>
            </w:r>
            <w:r w:rsidR="00D06300">
              <w:t xml:space="preserve">: darbuotojai nebus </w:t>
            </w:r>
            <w:r w:rsidR="00D06300">
              <w:rPr>
                <w:rFonts w:eastAsia="Times New Roman"/>
                <w:noProof/>
                <w:lang w:eastAsia="lt-LT"/>
              </w:rPr>
              <w:t>diskriminuojami</w:t>
            </w:r>
            <w:r w:rsidR="00D06300" w:rsidRPr="005B7532">
              <w:rPr>
                <w:rFonts w:eastAsia="Times New Roman"/>
                <w:noProof/>
                <w:lang w:eastAsia="lt-LT"/>
              </w:rPr>
              <w:t xml:space="preserve"> dėl rasės arba etninės kilmės, religijos arba tikėjimo, negalios, amžiaus arba seksualinės orientacijos</w:t>
            </w:r>
            <w:r w:rsidR="00D06300" w:rsidRPr="005B7532">
              <w:t>;</w:t>
            </w:r>
          </w:p>
          <w:p w14:paraId="0514E717"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organizuojant Tauragės VVG valdymo organo darbą</w:t>
            </w:r>
            <w:r w:rsidR="00D06300">
              <w:rPr>
                <w:szCs w:val="24"/>
              </w:rPr>
              <w:t xml:space="preserve">: bus užtikrinamas lyčių lygybės principas bei valdymo organo narių </w:t>
            </w:r>
            <w:r w:rsidR="00D06300" w:rsidRPr="005B7532">
              <w:rPr>
                <w:rFonts w:eastAsia="Times New Roman"/>
                <w:noProof/>
                <w:szCs w:val="24"/>
                <w:lang w:eastAsia="lt-LT"/>
              </w:rPr>
              <w:t>nediskriminavim</w:t>
            </w:r>
            <w:r w:rsidR="00D06300">
              <w:rPr>
                <w:rFonts w:eastAsia="Times New Roman"/>
                <w:noProof/>
                <w:szCs w:val="24"/>
                <w:lang w:eastAsia="lt-LT"/>
              </w:rPr>
              <w:t>as</w:t>
            </w:r>
            <w:r w:rsidR="00D06300" w:rsidRPr="005B7532">
              <w:rPr>
                <w:rFonts w:eastAsia="Times New Roman"/>
                <w:noProof/>
                <w:szCs w:val="24"/>
                <w:lang w:eastAsia="lt-LT"/>
              </w:rPr>
              <w:t xml:space="preserve"> dėl rasės arba etninės kilmės, religijos arba tikėjimo, negalios, amžiaus arba seksualinės orientacijos</w:t>
            </w:r>
            <w:r w:rsidRPr="009B734F">
              <w:rPr>
                <w:szCs w:val="24"/>
              </w:rPr>
              <w:t>;</w:t>
            </w:r>
          </w:p>
          <w:p w14:paraId="0DF20645"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kviečiant teikti vietos projektų paraiškas</w:t>
            </w:r>
            <w:r w:rsidR="00D06300">
              <w:rPr>
                <w:szCs w:val="24"/>
              </w:rPr>
              <w:t xml:space="preserve">: </w:t>
            </w:r>
            <w:r w:rsidR="00D06300" w:rsidRPr="00911DE1">
              <w:rPr>
                <w:szCs w:val="24"/>
              </w:rPr>
              <w:t xml:space="preserve">bus užtikrinamas lyčių lygybės principas bei pareiškėjų </w:t>
            </w:r>
            <w:r w:rsidR="00D06300" w:rsidRPr="00911DE1">
              <w:rPr>
                <w:rFonts w:eastAsia="Times New Roman"/>
                <w:noProof/>
                <w:szCs w:val="24"/>
                <w:lang w:eastAsia="lt-LT"/>
              </w:rPr>
              <w:t>nediskriminavimas dėl rasės arba etninės kilmės, religijos arba tikėjimo, negalios, amžiaus arba seksualinės orientacijos</w:t>
            </w:r>
            <w:r w:rsidRPr="009B734F">
              <w:rPr>
                <w:szCs w:val="24"/>
              </w:rPr>
              <w:t>;</w:t>
            </w:r>
          </w:p>
          <w:p w14:paraId="18E73F4A"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tvirtinant vietos projektus</w:t>
            </w:r>
            <w:r w:rsidR="00D06300">
              <w:rPr>
                <w:szCs w:val="24"/>
              </w:rPr>
              <w:t xml:space="preserve">: </w:t>
            </w:r>
            <w:r w:rsidR="00D06300" w:rsidRPr="00911DE1">
              <w:rPr>
                <w:szCs w:val="24"/>
              </w:rPr>
              <w:t xml:space="preserve">bus užtikrinamas pareiškėjų </w:t>
            </w:r>
            <w:r w:rsidR="00D06300" w:rsidRPr="00911DE1">
              <w:rPr>
                <w:rFonts w:eastAsia="Times New Roman"/>
                <w:noProof/>
                <w:szCs w:val="24"/>
                <w:lang w:eastAsia="lt-LT"/>
              </w:rPr>
              <w:t>nediskriminavimas dėl lyties, rasės arba etninės kilmės, religijos arba tikėjimo, negalios, amžiaus arba seksualinės orientacijos</w:t>
            </w:r>
            <w:r w:rsidRPr="009B734F">
              <w:rPr>
                <w:szCs w:val="24"/>
              </w:rPr>
              <w:t>;</w:t>
            </w:r>
          </w:p>
          <w:p w14:paraId="7A73B286"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pristatant vietos plėtros strategijos įgyvendinimo rezultatus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dalyvauti pristatant VPS įgyvendinimo rezultatus</w:t>
            </w:r>
            <w:r w:rsidRPr="009B734F">
              <w:rPr>
                <w:szCs w:val="24"/>
              </w:rPr>
              <w:t>;</w:t>
            </w:r>
          </w:p>
          <w:p w14:paraId="4394CB2C"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vykdant vietos plėtros strategijos teritorijos gyventojų aktyvumo skatinimo veiklas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jose dalyvauti</w:t>
            </w:r>
            <w:r w:rsidRPr="009B734F">
              <w:rPr>
                <w:szCs w:val="24"/>
              </w:rPr>
              <w:t>.</w:t>
            </w:r>
          </w:p>
          <w:p w14:paraId="3E4320A4" w14:textId="77777777" w:rsidR="00CC3FC6" w:rsidRPr="009B734F" w:rsidRDefault="00CC3FC6" w:rsidP="00CC3FC6">
            <w:pPr>
              <w:spacing w:after="0" w:line="240" w:lineRule="auto"/>
              <w:jc w:val="both"/>
            </w:pPr>
            <w:r w:rsidRPr="009B734F">
              <w:rPr>
                <w:szCs w:val="24"/>
              </w:rPr>
              <w:t>Vietos plėtros strategijos</w:t>
            </w:r>
            <w:r w:rsidRPr="009B734F">
              <w:rPr>
                <w:rFonts w:eastAsia="TT160t00"/>
                <w:szCs w:val="24"/>
              </w:rPr>
              <w:t xml:space="preserve"> įgyvendinimo visuose etapuose ypač didelis dėmesys bus skiriamas teigiamo poveikio šio principo įgyvendinimo planavime. Prioritetuose yra numatytas kryptingas išteklių ir priemonių panaudojimas esamai lyčių lygybės padėčiai rajone keisti.</w:t>
            </w:r>
          </w:p>
        </w:tc>
      </w:tr>
    </w:tbl>
    <w:p w14:paraId="54A55128" w14:textId="77777777" w:rsidR="00244973" w:rsidRPr="009B734F" w:rsidRDefault="00244973" w:rsidP="00244973">
      <w:pPr>
        <w:spacing w:after="0" w:line="240" w:lineRule="auto"/>
        <w:jc w:val="both"/>
        <w:rPr>
          <w:i/>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724"/>
        <w:gridCol w:w="5834"/>
      </w:tblGrid>
      <w:tr w:rsidR="002F2C31" w:rsidRPr="009B734F" w14:paraId="31FE5842" w14:textId="77777777" w:rsidTr="00671DB1">
        <w:tc>
          <w:tcPr>
            <w:tcW w:w="9942" w:type="dxa"/>
            <w:gridSpan w:val="3"/>
            <w:tcBorders>
              <w:bottom w:val="single" w:sz="4" w:space="0" w:color="auto"/>
            </w:tcBorders>
            <w:shd w:val="clear" w:color="auto" w:fill="FABF8F"/>
          </w:tcPr>
          <w:p w14:paraId="65275BEC" w14:textId="77777777" w:rsidR="002F2C31" w:rsidRPr="009B734F" w:rsidRDefault="002F2C31" w:rsidP="002F2C31">
            <w:pPr>
              <w:spacing w:after="0" w:line="240" w:lineRule="auto"/>
              <w:jc w:val="center"/>
              <w:rPr>
                <w:i/>
              </w:rPr>
            </w:pPr>
            <w:r w:rsidRPr="009B734F">
              <w:rPr>
                <w:b/>
              </w:rPr>
              <w:t>9. VPS priemonių ir veiklos sričių aprašymas</w:t>
            </w:r>
          </w:p>
        </w:tc>
      </w:tr>
      <w:tr w:rsidR="002F2C31" w:rsidRPr="009B734F" w14:paraId="002B1B7E" w14:textId="77777777" w:rsidTr="00671DB1">
        <w:tc>
          <w:tcPr>
            <w:tcW w:w="9942" w:type="dxa"/>
            <w:gridSpan w:val="3"/>
            <w:tcBorders>
              <w:bottom w:val="single" w:sz="4" w:space="0" w:color="auto"/>
            </w:tcBorders>
            <w:shd w:val="clear" w:color="auto" w:fill="FBD4B4"/>
          </w:tcPr>
          <w:p w14:paraId="058CA88F" w14:textId="77777777" w:rsidR="002F2C31" w:rsidRPr="009B734F" w:rsidRDefault="002F2C31" w:rsidP="002F2C31">
            <w:pPr>
              <w:shd w:val="clear" w:color="auto" w:fill="FABF8F"/>
              <w:spacing w:after="0" w:line="240" w:lineRule="auto"/>
              <w:jc w:val="center"/>
              <w:rPr>
                <w:i/>
              </w:rPr>
            </w:pPr>
            <w:r w:rsidRPr="009B734F">
              <w:rPr>
                <w:b/>
              </w:rPr>
              <w:t xml:space="preserve">9.1. VPS priemonės, neturinčios veiklos sričių </w:t>
            </w:r>
          </w:p>
        </w:tc>
      </w:tr>
      <w:tr w:rsidR="002F2C31" w:rsidRPr="009B734F" w14:paraId="3F779CCB" w14:textId="77777777" w:rsidTr="00671DB1">
        <w:tc>
          <w:tcPr>
            <w:tcW w:w="9942" w:type="dxa"/>
            <w:gridSpan w:val="3"/>
            <w:tcBorders>
              <w:bottom w:val="single" w:sz="4" w:space="0" w:color="auto"/>
            </w:tcBorders>
            <w:shd w:val="clear" w:color="auto" w:fill="FBD4B4"/>
          </w:tcPr>
          <w:p w14:paraId="10CA6454" w14:textId="77777777" w:rsidR="002F2C31" w:rsidRPr="009B734F" w:rsidRDefault="002F36D4" w:rsidP="002F2C31">
            <w:pPr>
              <w:spacing w:after="0" w:line="240" w:lineRule="auto"/>
              <w:ind w:left="720"/>
              <w:contextualSpacing/>
              <w:jc w:val="center"/>
            </w:pPr>
            <w:r w:rsidRPr="009B734F">
              <w:rPr>
                <w:b/>
              </w:rPr>
              <w:t xml:space="preserve">9.1.1. </w:t>
            </w:r>
            <w:r w:rsidR="002F2C31" w:rsidRPr="009B734F">
              <w:rPr>
                <w:b/>
              </w:rPr>
              <w:t>VPS prioritetas Nr. I.</w:t>
            </w:r>
            <w:r w:rsidR="002F2C31" w:rsidRPr="009B734F">
              <w:t xml:space="preserve"> Ekonominio gyvybingumo kaimo vietovėse skatinimas</w:t>
            </w:r>
          </w:p>
        </w:tc>
      </w:tr>
      <w:tr w:rsidR="002F2C31" w:rsidRPr="009B734F" w14:paraId="0BC546F9" w14:textId="77777777" w:rsidTr="00671DB1">
        <w:tc>
          <w:tcPr>
            <w:tcW w:w="9942" w:type="dxa"/>
            <w:gridSpan w:val="3"/>
            <w:tcBorders>
              <w:bottom w:val="single" w:sz="4" w:space="0" w:color="auto"/>
            </w:tcBorders>
            <w:shd w:val="clear" w:color="auto" w:fill="FDE9D9"/>
          </w:tcPr>
          <w:p w14:paraId="6AC6FB61" w14:textId="77777777" w:rsidR="002F2C31" w:rsidRPr="009B734F" w:rsidRDefault="002F36D4" w:rsidP="002F2C31">
            <w:pPr>
              <w:spacing w:after="0" w:line="240" w:lineRule="auto"/>
              <w:ind w:left="360"/>
              <w:jc w:val="center"/>
              <w:rPr>
                <w:szCs w:val="24"/>
              </w:rPr>
            </w:pPr>
            <w:r w:rsidRPr="009B734F">
              <w:rPr>
                <w:b/>
                <w:szCs w:val="24"/>
              </w:rPr>
              <w:t xml:space="preserve">9.1.1.1. </w:t>
            </w:r>
            <w:r w:rsidR="002F2C31" w:rsidRPr="009B734F">
              <w:rPr>
                <w:b/>
                <w:szCs w:val="24"/>
              </w:rPr>
              <w:t xml:space="preserve">VPS priemonė. </w:t>
            </w:r>
            <w:r w:rsidR="002F2C31" w:rsidRPr="009B734F">
              <w:rPr>
                <w:szCs w:val="24"/>
              </w:rPr>
              <w:t>NVO socialinio verslo kūrimas ir plėtra</w:t>
            </w:r>
          </w:p>
          <w:p w14:paraId="6EA6B045" w14:textId="77777777" w:rsidR="002F2C31" w:rsidRPr="009B734F" w:rsidRDefault="002F2C31" w:rsidP="002F2C31">
            <w:pPr>
              <w:spacing w:after="0" w:line="240" w:lineRule="auto"/>
              <w:ind w:left="360"/>
              <w:jc w:val="center"/>
              <w:rPr>
                <w:i/>
              </w:rPr>
            </w:pPr>
            <w:r w:rsidRPr="009B734F">
              <w:rPr>
                <w:i/>
                <w:szCs w:val="24"/>
              </w:rPr>
              <w:t>LEADER-19.2-SAVA-1</w:t>
            </w:r>
          </w:p>
        </w:tc>
      </w:tr>
      <w:tr w:rsidR="002F36D4" w:rsidRPr="009B734F" w14:paraId="0BA9B108" w14:textId="77777777" w:rsidTr="00671DB1">
        <w:tc>
          <w:tcPr>
            <w:tcW w:w="1384" w:type="dxa"/>
            <w:shd w:val="clear" w:color="auto" w:fill="auto"/>
          </w:tcPr>
          <w:p w14:paraId="2A407455" w14:textId="77777777" w:rsidR="002F36D4" w:rsidRPr="009B734F" w:rsidRDefault="002F36D4" w:rsidP="002F36D4">
            <w:pPr>
              <w:pStyle w:val="ListParagraph"/>
              <w:spacing w:after="0" w:line="240" w:lineRule="auto"/>
              <w:ind w:left="0"/>
            </w:pPr>
            <w:r w:rsidRPr="009B734F">
              <w:t>9.1.1.1.1.</w:t>
            </w:r>
          </w:p>
        </w:tc>
        <w:tc>
          <w:tcPr>
            <w:tcW w:w="8558" w:type="dxa"/>
            <w:gridSpan w:val="2"/>
            <w:shd w:val="clear" w:color="auto" w:fill="FFFFFF"/>
          </w:tcPr>
          <w:p w14:paraId="05BBAB5D" w14:textId="77777777" w:rsidR="002F36D4" w:rsidRPr="009B734F" w:rsidRDefault="002F36D4" w:rsidP="00AE5EDA">
            <w:pPr>
              <w:spacing w:after="0" w:line="240" w:lineRule="auto"/>
              <w:contextualSpacing/>
            </w:pPr>
            <w:r w:rsidRPr="009B734F">
              <w:rPr>
                <w:b/>
              </w:rPr>
              <w:t xml:space="preserve">VPS priemonės tikslas: </w:t>
            </w:r>
            <w:r w:rsidRPr="009B734F">
              <w:t xml:space="preserve">Mažinti skurdo riziką kaimo vietovėse skatinant nevyriausybinio sektoriaus </w:t>
            </w:r>
            <w:r w:rsidR="00AE5EDA">
              <w:t>ekonominę veiklą, kuria siekiama socialinės naudos</w:t>
            </w:r>
            <w:r w:rsidR="00B9145B">
              <w:t xml:space="preserve"> ir </w:t>
            </w:r>
            <w:r w:rsidR="00547B7D">
              <w:t>bendradarbiavimo skatinimo</w:t>
            </w:r>
            <w:r w:rsidRPr="009B734F">
              <w:t>.</w:t>
            </w:r>
          </w:p>
        </w:tc>
      </w:tr>
      <w:tr w:rsidR="002F36D4" w:rsidRPr="009B734F" w14:paraId="0BDF5D20" w14:textId="77777777" w:rsidTr="00671DB1">
        <w:tc>
          <w:tcPr>
            <w:tcW w:w="1384" w:type="dxa"/>
            <w:shd w:val="clear" w:color="auto" w:fill="auto"/>
          </w:tcPr>
          <w:p w14:paraId="07F933C3" w14:textId="77777777" w:rsidR="002F36D4" w:rsidRPr="009B734F" w:rsidRDefault="002F36D4" w:rsidP="002F36D4">
            <w:pPr>
              <w:spacing w:after="0" w:line="240" w:lineRule="auto"/>
            </w:pPr>
            <w:r w:rsidRPr="009B734F">
              <w:t>9.1.1.1.2.</w:t>
            </w:r>
          </w:p>
        </w:tc>
        <w:tc>
          <w:tcPr>
            <w:tcW w:w="2724" w:type="dxa"/>
          </w:tcPr>
          <w:p w14:paraId="7E4367A0" w14:textId="77777777" w:rsidR="002F36D4" w:rsidRPr="009B734F" w:rsidRDefault="002F36D4" w:rsidP="002F36D4">
            <w:pPr>
              <w:spacing w:after="0" w:line="240" w:lineRule="auto"/>
            </w:pPr>
            <w:r w:rsidRPr="009B734F">
              <w:t>Priemonės apibūdinimas</w:t>
            </w:r>
          </w:p>
        </w:tc>
        <w:tc>
          <w:tcPr>
            <w:tcW w:w="5834" w:type="dxa"/>
          </w:tcPr>
          <w:p w14:paraId="7AEB5045" w14:textId="77777777" w:rsidR="002F36D4" w:rsidRPr="009B734F" w:rsidRDefault="002F36D4" w:rsidP="002F36D4">
            <w:pPr>
              <w:spacing w:after="0" w:line="240" w:lineRule="auto"/>
              <w:jc w:val="both"/>
              <w:rPr>
                <w:szCs w:val="24"/>
              </w:rPr>
            </w:pPr>
            <w:r w:rsidRPr="009B734F">
              <w:rPr>
                <w:szCs w:val="24"/>
              </w:rPr>
              <w:t xml:space="preserve">Priemonė yra skirta skatinti </w:t>
            </w:r>
            <w:r w:rsidR="00AE5EDA">
              <w:rPr>
                <w:szCs w:val="24"/>
              </w:rPr>
              <w:t>ekonominę veiklą, kuria siekiama socialinės naudos ir atskirties mažinimo</w:t>
            </w:r>
            <w:r w:rsidR="008E6B31">
              <w:rPr>
                <w:szCs w:val="24"/>
              </w:rPr>
              <w:t>, bendradarbiavimo skatinimo</w:t>
            </w:r>
            <w:r w:rsidRPr="009B734F">
              <w:rPr>
                <w:szCs w:val="24"/>
              </w:rPr>
              <w:t xml:space="preserve"> Tauragės rajono kaimiškose teritorijose. </w:t>
            </w:r>
            <w:r w:rsidR="009B734F" w:rsidRPr="009B734F">
              <w:rPr>
                <w:szCs w:val="24"/>
              </w:rPr>
              <w:t>Šiuo metu susiduriame su visuomenės senėjimo, bedarbystės, mažas pajamas gaunančių asmenų</w:t>
            </w:r>
            <w:r w:rsidR="008E6B31">
              <w:rPr>
                <w:szCs w:val="24"/>
              </w:rPr>
              <w:t>, bendradarbiavimo stokos</w:t>
            </w:r>
            <w:r w:rsidR="009B734F" w:rsidRPr="009B734F">
              <w:rPr>
                <w:szCs w:val="24"/>
              </w:rPr>
              <w:t xml:space="preserve"> bei įvairiomis socialinėmis problemomis, todėl būtina ieškoti naujų ir inovatyvių būdų kurti veiklas, kurios tiek padėtų </w:t>
            </w:r>
            <w:r w:rsidR="009B734F">
              <w:rPr>
                <w:szCs w:val="24"/>
              </w:rPr>
              <w:t xml:space="preserve">spręsti </w:t>
            </w:r>
            <w:r w:rsidR="009B734F" w:rsidRPr="009B734F">
              <w:rPr>
                <w:szCs w:val="24"/>
              </w:rPr>
              <w:t xml:space="preserve">bendruomenines problemas, tiek būtų finansiškai tvarios. </w:t>
            </w:r>
          </w:p>
          <w:p w14:paraId="30735DAE" w14:textId="77777777" w:rsidR="002F36D4" w:rsidRPr="009B734F" w:rsidRDefault="002F36D4" w:rsidP="002F36D4">
            <w:pPr>
              <w:spacing w:after="0" w:line="240" w:lineRule="auto"/>
              <w:jc w:val="both"/>
              <w:rPr>
                <w:szCs w:val="24"/>
              </w:rPr>
            </w:pPr>
            <w:r w:rsidRPr="009B734F">
              <w:rPr>
                <w:szCs w:val="24"/>
              </w:rPr>
              <w:t xml:space="preserve">Remiami viešieji, pajamas generuojantys vietos projektai. </w:t>
            </w:r>
          </w:p>
          <w:p w14:paraId="54DDA45E" w14:textId="77777777" w:rsidR="002F36D4" w:rsidRPr="009B734F" w:rsidRDefault="002F36D4" w:rsidP="002F36D4">
            <w:pPr>
              <w:spacing w:after="0" w:line="240" w:lineRule="auto"/>
              <w:jc w:val="both"/>
              <w:rPr>
                <w:b/>
                <w:i/>
                <w:szCs w:val="24"/>
              </w:rPr>
            </w:pPr>
            <w:r w:rsidRPr="009B734F">
              <w:rPr>
                <w:b/>
                <w:i/>
                <w:szCs w:val="24"/>
              </w:rPr>
              <w:t>Remiamos veiklos:</w:t>
            </w:r>
          </w:p>
          <w:p w14:paraId="55F780EA"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 xml:space="preserve">Paslaugų socialiai pažeidžiamoms grupėms (socialinės rizikos šeimoms, vienišiems ir senyviems </w:t>
            </w:r>
            <w:r w:rsidRPr="009B734F">
              <w:rPr>
                <w:szCs w:val="24"/>
              </w:rPr>
              <w:lastRenderedPageBreak/>
              <w:t>žmonėms, daugiavaikėms šeimoms, bedarbiams, vaikams, mažamečius vaikus auginančios šeimos, neįgaliesiems ir pan.) kūrimas;</w:t>
            </w:r>
          </w:p>
          <w:p w14:paraId="131977E3"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Sąlygų socialiai pažeidžiamoms grupėms (socialinės rizikos šeimoms, vienišiems ir senyviems žmonėms, daugiavaikėms šeimoms, bedarbiams, vaikams, mažamečius vaikus auginančios šeimos, neįgaliesiems</w:t>
            </w:r>
            <w:r w:rsidR="00942DC5">
              <w:rPr>
                <w:szCs w:val="24"/>
              </w:rPr>
              <w:t xml:space="preserve"> ir pan.) įsidarbinti sudarymas.</w:t>
            </w:r>
          </w:p>
          <w:p w14:paraId="53190200" w14:textId="77777777" w:rsidR="002F36D4" w:rsidRPr="009B734F" w:rsidRDefault="002F36D4" w:rsidP="002F36D4">
            <w:pPr>
              <w:tabs>
                <w:tab w:val="left" w:pos="742"/>
              </w:tabs>
              <w:spacing w:after="0" w:line="240" w:lineRule="auto"/>
              <w:ind w:left="34"/>
              <w:jc w:val="both"/>
              <w:rPr>
                <w:szCs w:val="24"/>
              </w:rPr>
            </w:pPr>
          </w:p>
          <w:p w14:paraId="016E9F3B" w14:textId="77777777" w:rsidR="002F36D4" w:rsidRPr="009B734F" w:rsidRDefault="002F36D4" w:rsidP="002F36D4">
            <w:pPr>
              <w:spacing w:after="0" w:line="240" w:lineRule="auto"/>
              <w:jc w:val="both"/>
              <w:rPr>
                <w:szCs w:val="24"/>
              </w:rPr>
            </w:pPr>
            <w:r w:rsidRPr="009B734F">
              <w:rPr>
                <w:szCs w:val="24"/>
              </w:rPr>
              <w:t xml:space="preserve">Priemonė skirta </w:t>
            </w:r>
            <w:r w:rsidRPr="009B734F">
              <w:rPr>
                <w:b/>
                <w:szCs w:val="24"/>
              </w:rPr>
              <w:t>darbo vietoms kurti</w:t>
            </w:r>
            <w:r w:rsidRPr="009B734F">
              <w:rPr>
                <w:szCs w:val="24"/>
              </w:rPr>
              <w:t>. Planuojama, kad paga</w:t>
            </w:r>
            <w:r w:rsidR="008A3B44">
              <w:rPr>
                <w:szCs w:val="24"/>
              </w:rPr>
              <w:t xml:space="preserve">l šią priemonę bus </w:t>
            </w:r>
            <w:r w:rsidR="008A3B44" w:rsidRPr="00942DC5">
              <w:rPr>
                <w:szCs w:val="24"/>
              </w:rPr>
              <w:t xml:space="preserve">įgyvendinti </w:t>
            </w:r>
            <w:r w:rsidR="008A3B44" w:rsidRPr="006A1D55">
              <w:rPr>
                <w:szCs w:val="24"/>
              </w:rPr>
              <w:t>7</w:t>
            </w:r>
            <w:r w:rsidRPr="00942DC5">
              <w:rPr>
                <w:szCs w:val="24"/>
              </w:rPr>
              <w:t xml:space="preserve"> vietos</w:t>
            </w:r>
            <w:r w:rsidRPr="009B734F">
              <w:rPr>
                <w:szCs w:val="24"/>
              </w:rPr>
              <w:t xml:space="preserve"> projektai.</w:t>
            </w:r>
            <w:r w:rsidR="002E73AB">
              <w:rPr>
                <w:szCs w:val="24"/>
              </w:rPr>
              <w:t xml:space="preserve"> </w:t>
            </w:r>
            <w:r w:rsidR="001C673F">
              <w:rPr>
                <w:szCs w:val="24"/>
              </w:rPr>
              <w:t>Planuojama sukurti 10</w:t>
            </w:r>
            <w:r w:rsidR="002E73AB">
              <w:rPr>
                <w:szCs w:val="24"/>
              </w:rPr>
              <w:t xml:space="preserve"> darbo vietų.</w:t>
            </w:r>
          </w:p>
        </w:tc>
      </w:tr>
      <w:tr w:rsidR="002F36D4" w:rsidRPr="009B734F" w14:paraId="48AF9E76" w14:textId="77777777" w:rsidTr="00671DB1">
        <w:tc>
          <w:tcPr>
            <w:tcW w:w="1384" w:type="dxa"/>
            <w:shd w:val="clear" w:color="auto" w:fill="auto"/>
          </w:tcPr>
          <w:p w14:paraId="13043B11" w14:textId="77777777" w:rsidR="002F36D4" w:rsidRPr="009B734F" w:rsidRDefault="002F36D4" w:rsidP="002F36D4">
            <w:pPr>
              <w:spacing w:after="0" w:line="240" w:lineRule="auto"/>
            </w:pPr>
            <w:r w:rsidRPr="009B734F">
              <w:lastRenderedPageBreak/>
              <w:t>9.1.1.1.3.</w:t>
            </w:r>
          </w:p>
        </w:tc>
        <w:tc>
          <w:tcPr>
            <w:tcW w:w="8558" w:type="dxa"/>
            <w:gridSpan w:val="2"/>
          </w:tcPr>
          <w:p w14:paraId="245AC120" w14:textId="77777777" w:rsidR="002F36D4" w:rsidRPr="009B734F" w:rsidRDefault="002F36D4" w:rsidP="002F36D4">
            <w:pPr>
              <w:spacing w:after="0" w:line="240" w:lineRule="auto"/>
              <w:jc w:val="both"/>
              <w:rPr>
                <w:szCs w:val="24"/>
              </w:rPr>
            </w:pPr>
            <w:r w:rsidRPr="009B734F">
              <w:t xml:space="preserve">Pagal priemonę remiamų vietos projektų pobūdis: </w:t>
            </w:r>
          </w:p>
        </w:tc>
      </w:tr>
      <w:tr w:rsidR="002F36D4" w:rsidRPr="009B734F" w14:paraId="67135FB4" w14:textId="77777777" w:rsidTr="00671DB1">
        <w:tc>
          <w:tcPr>
            <w:tcW w:w="1384" w:type="dxa"/>
            <w:shd w:val="clear" w:color="auto" w:fill="auto"/>
          </w:tcPr>
          <w:p w14:paraId="145EEF0C" w14:textId="77777777" w:rsidR="002F36D4" w:rsidRPr="009B734F" w:rsidRDefault="002F36D4" w:rsidP="002F36D4">
            <w:pPr>
              <w:spacing w:after="0" w:line="240" w:lineRule="auto"/>
            </w:pPr>
            <w:r w:rsidRPr="009B734F">
              <w:t>9.1.1.1.3.1.</w:t>
            </w:r>
          </w:p>
        </w:tc>
        <w:tc>
          <w:tcPr>
            <w:tcW w:w="2724" w:type="dxa"/>
          </w:tcPr>
          <w:p w14:paraId="190556CF"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3968811A" w14:textId="77777777" w:rsidTr="002F36D4">
              <w:tc>
                <w:tcPr>
                  <w:tcW w:w="312" w:type="dxa"/>
                </w:tcPr>
                <w:p w14:paraId="7CE0068E" w14:textId="77777777" w:rsidR="002F36D4" w:rsidRPr="009B734F" w:rsidRDefault="002F36D4" w:rsidP="002F36D4">
                  <w:pPr>
                    <w:spacing w:after="0" w:line="240" w:lineRule="auto"/>
                    <w:jc w:val="both"/>
                    <w:rPr>
                      <w:i/>
                    </w:rPr>
                  </w:pPr>
                  <w:r w:rsidRPr="009B734F">
                    <w:rPr>
                      <w:i/>
                    </w:rPr>
                    <w:t>x</w:t>
                  </w:r>
                </w:p>
              </w:tc>
            </w:tr>
          </w:tbl>
          <w:p w14:paraId="792DA4AC" w14:textId="77777777" w:rsidR="002F36D4" w:rsidRPr="009B734F" w:rsidRDefault="002F36D4" w:rsidP="002F36D4">
            <w:pPr>
              <w:spacing w:after="0" w:line="240" w:lineRule="auto"/>
              <w:jc w:val="both"/>
              <w:rPr>
                <w:i/>
              </w:rPr>
            </w:pPr>
          </w:p>
        </w:tc>
      </w:tr>
      <w:tr w:rsidR="002F36D4" w:rsidRPr="009B734F" w14:paraId="21A95401" w14:textId="77777777" w:rsidTr="00671DB1">
        <w:tc>
          <w:tcPr>
            <w:tcW w:w="1384" w:type="dxa"/>
            <w:shd w:val="clear" w:color="auto" w:fill="auto"/>
          </w:tcPr>
          <w:p w14:paraId="6D4B7B18" w14:textId="77777777" w:rsidR="002F36D4" w:rsidRPr="009B734F" w:rsidRDefault="002F36D4" w:rsidP="002F36D4">
            <w:pPr>
              <w:spacing w:after="0" w:line="240" w:lineRule="auto"/>
            </w:pPr>
            <w:r w:rsidRPr="009B734F">
              <w:t>9.1.1.1.3.2.</w:t>
            </w:r>
          </w:p>
        </w:tc>
        <w:tc>
          <w:tcPr>
            <w:tcW w:w="2724" w:type="dxa"/>
          </w:tcPr>
          <w:p w14:paraId="03BE277B"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0154E642" w14:textId="77777777" w:rsidTr="002F36D4">
              <w:tc>
                <w:tcPr>
                  <w:tcW w:w="312" w:type="dxa"/>
                </w:tcPr>
                <w:p w14:paraId="30FD528E" w14:textId="77777777" w:rsidR="002F36D4" w:rsidRPr="009B734F" w:rsidRDefault="002F36D4" w:rsidP="002F36D4">
                  <w:pPr>
                    <w:spacing w:after="0" w:line="240" w:lineRule="auto"/>
                    <w:jc w:val="both"/>
                    <w:rPr>
                      <w:i/>
                    </w:rPr>
                  </w:pPr>
                </w:p>
              </w:tc>
            </w:tr>
          </w:tbl>
          <w:p w14:paraId="31122F32" w14:textId="77777777" w:rsidR="002F36D4" w:rsidRPr="009B734F" w:rsidRDefault="002F36D4" w:rsidP="002F36D4">
            <w:pPr>
              <w:spacing w:after="0" w:line="240" w:lineRule="auto"/>
              <w:jc w:val="both"/>
              <w:rPr>
                <w:i/>
              </w:rPr>
            </w:pPr>
          </w:p>
        </w:tc>
      </w:tr>
      <w:tr w:rsidR="002F36D4" w:rsidRPr="009B734F" w14:paraId="7F2F8C0D" w14:textId="77777777" w:rsidTr="00671DB1">
        <w:tc>
          <w:tcPr>
            <w:tcW w:w="1384" w:type="dxa"/>
            <w:shd w:val="clear" w:color="auto" w:fill="auto"/>
          </w:tcPr>
          <w:p w14:paraId="78086A3D" w14:textId="77777777" w:rsidR="002F36D4" w:rsidRPr="009B734F" w:rsidRDefault="002F36D4" w:rsidP="002F36D4">
            <w:pPr>
              <w:spacing w:after="0" w:line="240" w:lineRule="auto"/>
            </w:pPr>
            <w:r w:rsidRPr="009B734F">
              <w:t>9.1.1.1.4.</w:t>
            </w:r>
          </w:p>
        </w:tc>
        <w:tc>
          <w:tcPr>
            <w:tcW w:w="2724" w:type="dxa"/>
          </w:tcPr>
          <w:p w14:paraId="75E08D5F" w14:textId="77777777" w:rsidR="002F36D4" w:rsidRPr="009B734F" w:rsidRDefault="002F36D4" w:rsidP="002F36D4">
            <w:pPr>
              <w:spacing w:after="0" w:line="240" w:lineRule="auto"/>
            </w:pPr>
            <w:r w:rsidRPr="009B734F">
              <w:t>Tinkami paramos gavėjai</w:t>
            </w:r>
          </w:p>
        </w:tc>
        <w:tc>
          <w:tcPr>
            <w:tcW w:w="5834" w:type="dxa"/>
          </w:tcPr>
          <w:p w14:paraId="429C6AA0" w14:textId="77777777" w:rsidR="002F36D4" w:rsidRPr="009B734F" w:rsidRDefault="002F36D4" w:rsidP="001E373D">
            <w:pPr>
              <w:spacing w:after="0" w:line="240" w:lineRule="auto"/>
              <w:jc w:val="both"/>
              <w:rPr>
                <w:b/>
                <w:i/>
                <w:szCs w:val="24"/>
              </w:rPr>
            </w:pPr>
            <w:r w:rsidRPr="009B734F">
              <w:rPr>
                <w:szCs w:val="24"/>
              </w:rPr>
              <w:t>Pareiškėjais gali būti Tauragės rajone registruoti viešieji pelno nesiekiantys juridiniai asmenys, įregistruoti pagal</w:t>
            </w:r>
            <w:r w:rsidR="00F9514A">
              <w:rPr>
                <w:szCs w:val="24"/>
              </w:rPr>
              <w:t xml:space="preserve"> Lietuvos Respublikos nevyriausybinių organizacijų</w:t>
            </w:r>
            <w:r w:rsidR="003A7CAC">
              <w:rPr>
                <w:szCs w:val="24"/>
              </w:rPr>
              <w:t xml:space="preserve"> plėtros</w:t>
            </w:r>
            <w:r w:rsidR="00F9514A">
              <w:rPr>
                <w:szCs w:val="24"/>
              </w:rPr>
              <w:t xml:space="preserve"> arba </w:t>
            </w:r>
            <w:r w:rsidRPr="009B734F">
              <w:rPr>
                <w:szCs w:val="24"/>
              </w:rPr>
              <w:t xml:space="preserve"> Lietuvos Respublikos Asociacijų</w:t>
            </w:r>
            <w:r w:rsidR="00F9514A">
              <w:rPr>
                <w:szCs w:val="24"/>
              </w:rPr>
              <w:t xml:space="preserve"> arba</w:t>
            </w:r>
            <w:r w:rsidRPr="009B734F">
              <w:rPr>
                <w:szCs w:val="24"/>
              </w:rPr>
              <w:t xml:space="preserve"> Viešųjų įstaigų</w:t>
            </w:r>
            <w:r w:rsidR="00F9514A">
              <w:rPr>
                <w:szCs w:val="24"/>
              </w:rPr>
              <w:t xml:space="preserve"> arba</w:t>
            </w:r>
            <w:r w:rsidR="003A7CAC">
              <w:rPr>
                <w:szCs w:val="24"/>
              </w:rPr>
              <w:t xml:space="preserve"> Lietuvos Respublikos</w:t>
            </w:r>
            <w:r w:rsidRPr="009B734F">
              <w:rPr>
                <w:szCs w:val="24"/>
              </w:rPr>
              <w:t xml:space="preserve"> Labdaros ir paramos fondų</w:t>
            </w:r>
            <w:r w:rsidR="003A7CAC">
              <w:rPr>
                <w:szCs w:val="24"/>
              </w:rPr>
              <w:t xml:space="preserve"> įstatymą</w:t>
            </w:r>
            <w:r w:rsidR="00F9514A">
              <w:rPr>
                <w:szCs w:val="24"/>
              </w:rPr>
              <w:t>.</w:t>
            </w:r>
            <w:r w:rsidRPr="009B734F">
              <w:rPr>
                <w:szCs w:val="24"/>
              </w:rPr>
              <w:t xml:space="preserve"> </w:t>
            </w:r>
            <w:r w:rsidRPr="009B734F">
              <w:rPr>
                <w:b/>
                <w:i/>
                <w:szCs w:val="24"/>
              </w:rPr>
              <w:t>Tinkami paramos gavėjai:</w:t>
            </w:r>
          </w:p>
          <w:p w14:paraId="05B3525F" w14:textId="77777777" w:rsidR="002F36D4" w:rsidRPr="009B734F"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sidR="00F9514A">
              <w:rPr>
                <w:szCs w:val="24"/>
              </w:rPr>
              <w:t xml:space="preserve"> veiklą vykdačios Tauragės VVG teritorijoje</w:t>
            </w:r>
            <w:r w:rsidRPr="009B734F">
              <w:rPr>
                <w:szCs w:val="24"/>
              </w:rPr>
              <w:t>;</w:t>
            </w:r>
          </w:p>
          <w:p w14:paraId="4B6BBC9C" w14:textId="77777777" w:rsidR="002F36D4" w:rsidRPr="003A7CAC"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3E5E6D">
              <w:rPr>
                <w:szCs w:val="24"/>
              </w:rPr>
              <w:t xml:space="preserve"> veiklą vykdančios Tauragės VVG teritorijoje</w:t>
            </w:r>
            <w:r w:rsidR="00847064">
              <w:rPr>
                <w:szCs w:val="24"/>
              </w:rPr>
              <w:t>,</w:t>
            </w:r>
            <w:r w:rsidR="00847064">
              <w:rPr>
                <w:szCs w:val="20"/>
              </w:rPr>
              <w:t xml:space="preserve"> įsteigtos pagal nevyriausybinių organizacijų </w:t>
            </w:r>
            <w:r w:rsidR="003A7CAC">
              <w:rPr>
                <w:szCs w:val="20"/>
              </w:rPr>
              <w:t xml:space="preserve">plėtros </w:t>
            </w:r>
            <w:r w:rsidR="00847064">
              <w:rPr>
                <w:szCs w:val="20"/>
              </w:rPr>
              <w:t>įstatymą</w:t>
            </w:r>
            <w:r w:rsidR="00942DC5">
              <w:rPr>
                <w:szCs w:val="24"/>
              </w:rPr>
              <w:t>.</w:t>
            </w:r>
          </w:p>
        </w:tc>
      </w:tr>
      <w:tr w:rsidR="002F36D4" w:rsidRPr="009B734F" w14:paraId="010ECEC4" w14:textId="77777777" w:rsidTr="00671DB1">
        <w:tc>
          <w:tcPr>
            <w:tcW w:w="1384" w:type="dxa"/>
            <w:shd w:val="clear" w:color="auto" w:fill="auto"/>
          </w:tcPr>
          <w:p w14:paraId="5E1CD7B1" w14:textId="77777777" w:rsidR="002F36D4" w:rsidRPr="009B734F" w:rsidRDefault="002F36D4" w:rsidP="002F36D4">
            <w:pPr>
              <w:spacing w:after="0" w:line="240" w:lineRule="auto"/>
            </w:pPr>
            <w:r w:rsidRPr="009B734F">
              <w:t>9.1.1.1.5.</w:t>
            </w:r>
          </w:p>
        </w:tc>
        <w:tc>
          <w:tcPr>
            <w:tcW w:w="2724" w:type="dxa"/>
          </w:tcPr>
          <w:p w14:paraId="138B7CA4" w14:textId="77777777" w:rsidR="002F36D4" w:rsidRPr="009B734F" w:rsidRDefault="002F36D4" w:rsidP="002F36D4">
            <w:pPr>
              <w:spacing w:after="0" w:line="240" w:lineRule="auto"/>
            </w:pPr>
            <w:r w:rsidRPr="009B734F">
              <w:t>Priemonės tikslinė grupė</w:t>
            </w:r>
          </w:p>
        </w:tc>
        <w:tc>
          <w:tcPr>
            <w:tcW w:w="5834" w:type="dxa"/>
          </w:tcPr>
          <w:p w14:paraId="69396329"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599E15F4" w14:textId="77777777" w:rsidR="002F36D4" w:rsidRPr="009B734F" w:rsidRDefault="002F36D4" w:rsidP="00866CE6">
            <w:pPr>
              <w:numPr>
                <w:ilvl w:val="0"/>
                <w:numId w:val="14"/>
              </w:numPr>
              <w:spacing w:after="0" w:line="240" w:lineRule="auto"/>
              <w:jc w:val="both"/>
              <w:rPr>
                <w:szCs w:val="24"/>
              </w:rPr>
            </w:pPr>
            <w:r w:rsidRPr="009B734F">
              <w:rPr>
                <w:szCs w:val="24"/>
              </w:rPr>
              <w:t>socialiai pažeidžiamos grupės:</w:t>
            </w:r>
          </w:p>
          <w:p w14:paraId="20BD075C" w14:textId="77777777" w:rsidR="002F36D4" w:rsidRPr="009B734F" w:rsidRDefault="002F36D4" w:rsidP="002F36D4">
            <w:pPr>
              <w:spacing w:after="0" w:line="240" w:lineRule="auto"/>
              <w:jc w:val="both"/>
              <w:rPr>
                <w:szCs w:val="24"/>
              </w:rPr>
            </w:pPr>
            <w:r w:rsidRPr="009B734F">
              <w:rPr>
                <w:szCs w:val="24"/>
              </w:rPr>
              <w:t>(socialinės rizikos šeimoms, vienišiems ir senyviems žmonėms, daugiavaikėms šeimoms, bedarbiams, vaikams, mažamečius vaikus auginančios šeimos, neįgaliesiems ir pan.)</w:t>
            </w:r>
            <w:r w:rsidR="00942DC5">
              <w:rPr>
                <w:szCs w:val="24"/>
              </w:rPr>
              <w:t>;</w:t>
            </w:r>
          </w:p>
          <w:p w14:paraId="0ED02679" w14:textId="77777777" w:rsidR="008102A4" w:rsidRDefault="002F36D4" w:rsidP="008102A4">
            <w:pPr>
              <w:numPr>
                <w:ilvl w:val="0"/>
                <w:numId w:val="14"/>
              </w:numPr>
              <w:spacing w:after="0" w:line="240" w:lineRule="auto"/>
              <w:jc w:val="both"/>
              <w:rPr>
                <w:szCs w:val="24"/>
              </w:rPr>
            </w:pPr>
            <w:r w:rsidRPr="009B734F">
              <w:rPr>
                <w:szCs w:val="24"/>
              </w:rPr>
              <w:t>skurdo rizik</w:t>
            </w:r>
            <w:r w:rsidR="00942DC5">
              <w:rPr>
                <w:szCs w:val="24"/>
              </w:rPr>
              <w:t>ą patiriantys asmenys ir šeimos;</w:t>
            </w:r>
          </w:p>
          <w:p w14:paraId="62609F76" w14:textId="77777777" w:rsidR="008102A4" w:rsidRDefault="008102A4" w:rsidP="008102A4">
            <w:pPr>
              <w:numPr>
                <w:ilvl w:val="0"/>
                <w:numId w:val="14"/>
              </w:numPr>
              <w:spacing w:after="0" w:line="240" w:lineRule="auto"/>
              <w:jc w:val="both"/>
              <w:rPr>
                <w:szCs w:val="24"/>
              </w:rPr>
            </w:pPr>
            <w:r>
              <w:rPr>
                <w:szCs w:val="24"/>
              </w:rPr>
              <w:t>T</w:t>
            </w:r>
            <w:r w:rsidR="00866CE6" w:rsidRPr="008102A4">
              <w:rPr>
                <w:szCs w:val="24"/>
              </w:rPr>
              <w:t xml:space="preserve">auragės rajone </w:t>
            </w:r>
            <w:r>
              <w:rPr>
                <w:szCs w:val="24"/>
              </w:rPr>
              <w:t>registruotos kaimo bendruomenės</w:t>
            </w:r>
          </w:p>
          <w:p w14:paraId="2FD251DA" w14:textId="77777777" w:rsidR="008102A4" w:rsidRDefault="00866CE6" w:rsidP="008102A4">
            <w:pPr>
              <w:spacing w:after="0" w:line="240" w:lineRule="auto"/>
              <w:jc w:val="both"/>
              <w:rPr>
                <w:szCs w:val="24"/>
              </w:rPr>
            </w:pPr>
            <w:r w:rsidRPr="008102A4">
              <w:rPr>
                <w:szCs w:val="24"/>
              </w:rPr>
              <w:t>ir kitos nevyriausybinės (jaunimo, sporto, kultūros ir kt.) organizacijos veiklą vykdačios Tauragės VVG teritorijoje;</w:t>
            </w:r>
          </w:p>
          <w:p w14:paraId="329AE5D2" w14:textId="77777777" w:rsidR="008102A4" w:rsidRDefault="008102A4" w:rsidP="008102A4">
            <w:pPr>
              <w:pStyle w:val="ListParagraph"/>
              <w:numPr>
                <w:ilvl w:val="0"/>
                <w:numId w:val="72"/>
              </w:numPr>
              <w:spacing w:after="0" w:line="240" w:lineRule="auto"/>
              <w:jc w:val="both"/>
              <w:rPr>
                <w:szCs w:val="24"/>
              </w:rPr>
            </w:pPr>
            <w:r>
              <w:rPr>
                <w:szCs w:val="24"/>
              </w:rPr>
              <w:t>T</w:t>
            </w:r>
            <w:r w:rsidR="00866CE6" w:rsidRPr="008102A4">
              <w:rPr>
                <w:szCs w:val="24"/>
              </w:rPr>
              <w:t>auragės rajone registruotos viešosios įstaigos</w:t>
            </w:r>
          </w:p>
          <w:p w14:paraId="7B6F8A05" w14:textId="77777777" w:rsidR="00866CE6" w:rsidRPr="008102A4" w:rsidRDefault="00866CE6" w:rsidP="008102A4">
            <w:pPr>
              <w:spacing w:after="0" w:line="240" w:lineRule="auto"/>
              <w:jc w:val="both"/>
              <w:rPr>
                <w:szCs w:val="24"/>
              </w:rPr>
            </w:pPr>
            <w:r w:rsidRPr="008102A4">
              <w:rPr>
                <w:szCs w:val="24"/>
              </w:rPr>
              <w:t>veiklą vykdančios Tauragės VVG teritorijoje</w:t>
            </w:r>
            <w:r w:rsidR="00942DC5">
              <w:rPr>
                <w:szCs w:val="24"/>
              </w:rPr>
              <w:t>.</w:t>
            </w:r>
          </w:p>
        </w:tc>
      </w:tr>
      <w:tr w:rsidR="002F36D4" w:rsidRPr="009B734F" w14:paraId="37E209CC" w14:textId="77777777" w:rsidTr="00671DB1">
        <w:tc>
          <w:tcPr>
            <w:tcW w:w="1384" w:type="dxa"/>
            <w:shd w:val="clear" w:color="auto" w:fill="auto"/>
          </w:tcPr>
          <w:p w14:paraId="301EECE0" w14:textId="77777777" w:rsidR="002F36D4" w:rsidRPr="009B734F" w:rsidRDefault="002F36D4" w:rsidP="002F36D4">
            <w:pPr>
              <w:spacing w:after="0" w:line="240" w:lineRule="auto"/>
            </w:pPr>
            <w:r w:rsidRPr="009B734F">
              <w:t>9.1.1.1.6.</w:t>
            </w:r>
          </w:p>
        </w:tc>
        <w:tc>
          <w:tcPr>
            <w:tcW w:w="2724" w:type="dxa"/>
          </w:tcPr>
          <w:p w14:paraId="2D7225A5" w14:textId="77777777" w:rsidR="002F36D4" w:rsidRPr="009B734F" w:rsidRDefault="002F36D4" w:rsidP="002F36D4">
            <w:pPr>
              <w:spacing w:after="0" w:line="240" w:lineRule="auto"/>
            </w:pPr>
            <w:r w:rsidRPr="009B734F">
              <w:t>Tinkamumo sąlygos</w:t>
            </w:r>
          </w:p>
        </w:tc>
        <w:tc>
          <w:tcPr>
            <w:tcW w:w="5834" w:type="dxa"/>
          </w:tcPr>
          <w:p w14:paraId="0F1AE8DF" w14:textId="77777777" w:rsidR="002F36D4" w:rsidRPr="009B734F" w:rsidRDefault="002F36D4" w:rsidP="002F36D4">
            <w:pPr>
              <w:spacing w:after="0" w:line="240" w:lineRule="auto"/>
              <w:jc w:val="both"/>
              <w:rPr>
                <w:szCs w:val="24"/>
              </w:rPr>
            </w:pPr>
            <w:r w:rsidRPr="009B734F">
              <w:rPr>
                <w:szCs w:val="24"/>
              </w:rPr>
              <w:t>Vietos projektai teikiami pagal priemonę „NVO socialinio verslo kūrimas ir plėtra“ turi atitikti numatytą priemonės tikslą ir remiamas priemonės veiklas.</w:t>
            </w:r>
          </w:p>
          <w:p w14:paraId="16647E81" w14:textId="77777777" w:rsidR="002F36D4" w:rsidRPr="009B734F" w:rsidRDefault="002F36D4" w:rsidP="002F36D4">
            <w:pPr>
              <w:spacing w:after="0" w:line="240" w:lineRule="auto"/>
              <w:jc w:val="both"/>
              <w:rPr>
                <w:szCs w:val="24"/>
              </w:rPr>
            </w:pPr>
            <w:r w:rsidRPr="009B734F">
              <w:rPr>
                <w:szCs w:val="24"/>
              </w:rPr>
              <w:t>Pagrindinės tinkamumo sąlygos pareiškėjams numatytos Lietuvos kaimo plėtros 2014-2020 metų programos 8.1.2. punkte.</w:t>
            </w:r>
          </w:p>
          <w:p w14:paraId="2855E1A3"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01BDDFFB"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proje</w:t>
            </w:r>
            <w:r w:rsidR="00942DC5">
              <w:rPr>
                <w:szCs w:val="24"/>
              </w:rPr>
              <w:t>ktas kuria naujas darbo vietas;</w:t>
            </w:r>
            <w:r w:rsidRPr="009B734F">
              <w:rPr>
                <w:szCs w:val="24"/>
              </w:rPr>
              <w:t xml:space="preserve"> </w:t>
            </w:r>
          </w:p>
          <w:p w14:paraId="6C464D07" w14:textId="77777777" w:rsidR="002F36D4" w:rsidRPr="001F580C" w:rsidRDefault="002F36D4" w:rsidP="001F580C">
            <w:pPr>
              <w:numPr>
                <w:ilvl w:val="0"/>
                <w:numId w:val="15"/>
              </w:numPr>
              <w:tabs>
                <w:tab w:val="left" w:pos="650"/>
              </w:tabs>
              <w:spacing w:after="0" w:line="240" w:lineRule="auto"/>
              <w:ind w:left="0" w:firstLine="360"/>
              <w:jc w:val="both"/>
              <w:rPr>
                <w:szCs w:val="24"/>
              </w:rPr>
            </w:pPr>
            <w:r w:rsidRPr="009B734F">
              <w:rPr>
                <w:szCs w:val="24"/>
              </w:rPr>
              <w:t xml:space="preserve">pareiškėjo steigimo dokumentuose numatyti veiklos tikslai susiję su projekte numatyta vykdyti veikla (-omis) </w:t>
            </w:r>
            <w:r w:rsidRPr="009B734F">
              <w:rPr>
                <w:szCs w:val="24"/>
              </w:rPr>
              <w:lastRenderedPageBreak/>
              <w:t>(vertinama pagal pareiškėjo steigimo dokumentų duomenis);</w:t>
            </w:r>
          </w:p>
          <w:p w14:paraId="6005E783" w14:textId="77777777" w:rsidR="002F36D4"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 </w:t>
            </w:r>
            <w:r w:rsidR="003E3B8B" w:rsidRPr="003E3B8B">
              <w:rPr>
                <w:szCs w:val="24"/>
              </w:rPr>
              <w:t>pareiškėjas</w:t>
            </w:r>
            <w:r w:rsidR="003E3B8B">
              <w:rPr>
                <w:szCs w:val="24"/>
              </w:rPr>
              <w:t xml:space="preserve"> </w:t>
            </w:r>
            <w:r w:rsidR="003E3B8B" w:rsidRPr="003E3B8B">
              <w:rPr>
                <w:szCs w:val="24"/>
              </w:rPr>
              <w:t>turi administracinių gebėjimų įgyvendinti</w:t>
            </w:r>
            <w:r w:rsidR="008A2A2E">
              <w:rPr>
                <w:szCs w:val="24"/>
              </w:rPr>
              <w:t xml:space="preserve"> vietos projektą     (vertinama </w:t>
            </w:r>
            <w:r w:rsidR="003E3B8B" w:rsidRPr="003E3B8B">
              <w:rPr>
                <w:szCs w:val="24"/>
              </w:rPr>
              <w:t>pagal projekto paraiškos informaciją ir kartu pateikiamus dokumentus</w:t>
            </w:r>
            <w:r w:rsidR="003E3B8B">
              <w:rPr>
                <w:szCs w:val="24"/>
              </w:rPr>
              <w:t>);</w:t>
            </w:r>
          </w:p>
          <w:p w14:paraId="5D8F7D5B" w14:textId="77777777" w:rsidR="00B65C75" w:rsidRPr="006864BE" w:rsidRDefault="00B65C75" w:rsidP="006864BE">
            <w:pPr>
              <w:numPr>
                <w:ilvl w:val="0"/>
                <w:numId w:val="15"/>
              </w:numPr>
              <w:shd w:val="clear" w:color="auto" w:fill="FFFFFF"/>
              <w:spacing w:after="0" w:line="240" w:lineRule="auto"/>
              <w:jc w:val="both"/>
              <w:rPr>
                <w:szCs w:val="24"/>
              </w:rPr>
            </w:pPr>
            <w:r w:rsidRPr="006864BE">
              <w:rPr>
                <w:szCs w:val="24"/>
              </w:rPr>
              <w:t xml:space="preserve">vietos projekto veiklos vykdomos </w:t>
            </w:r>
            <w:r>
              <w:rPr>
                <w:szCs w:val="24"/>
              </w:rPr>
              <w:t>Tauragės</w:t>
            </w:r>
            <w:r w:rsidR="008A2A2E">
              <w:rPr>
                <w:szCs w:val="24"/>
              </w:rPr>
              <w:t xml:space="preserve"> VVG</w:t>
            </w:r>
          </w:p>
          <w:p w14:paraId="64C8F40F" w14:textId="77777777" w:rsidR="00B65C75" w:rsidRPr="0091529F" w:rsidRDefault="00B65C75" w:rsidP="00B65C75">
            <w:pPr>
              <w:shd w:val="clear" w:color="auto" w:fill="FFFFFF"/>
              <w:spacing w:after="0" w:line="240" w:lineRule="auto"/>
              <w:jc w:val="both"/>
              <w:rPr>
                <w:szCs w:val="24"/>
              </w:rPr>
            </w:pPr>
            <w:r w:rsidRPr="006864BE">
              <w:rPr>
                <w:szCs w:val="24"/>
              </w:rPr>
              <w:t xml:space="preserve">teritorijoje, t.y. </w:t>
            </w:r>
            <w:r w:rsidRPr="0091529F">
              <w:rPr>
                <w:szCs w:val="24"/>
              </w:rPr>
              <w:t>Tauragės</w:t>
            </w:r>
            <w:r w:rsidR="00827B78" w:rsidRPr="0091529F">
              <w:rPr>
                <w:szCs w:val="24"/>
              </w:rPr>
              <w:t xml:space="preserve"> r.</w:t>
            </w:r>
            <w:r w:rsidRPr="0091529F">
              <w:rPr>
                <w:szCs w:val="24"/>
              </w:rPr>
              <w:t xml:space="preserve"> kaimiškose vietovėse išskyrus Tauragės miestą.</w:t>
            </w:r>
          </w:p>
          <w:p w14:paraId="0C47C1CA" w14:textId="77777777" w:rsidR="00B65C75" w:rsidRPr="009B734F" w:rsidRDefault="00B65C75" w:rsidP="006864BE">
            <w:pPr>
              <w:tabs>
                <w:tab w:val="left" w:pos="650"/>
              </w:tabs>
              <w:spacing w:after="0" w:line="240" w:lineRule="auto"/>
              <w:ind w:left="360"/>
              <w:jc w:val="both"/>
              <w:rPr>
                <w:szCs w:val="24"/>
              </w:rPr>
            </w:pPr>
          </w:p>
        </w:tc>
      </w:tr>
      <w:tr w:rsidR="002F36D4" w:rsidRPr="009B734F" w14:paraId="7A731C14" w14:textId="77777777" w:rsidTr="00671DB1">
        <w:tc>
          <w:tcPr>
            <w:tcW w:w="1384" w:type="dxa"/>
            <w:shd w:val="clear" w:color="auto" w:fill="auto"/>
          </w:tcPr>
          <w:p w14:paraId="759E9F6A" w14:textId="77777777" w:rsidR="002F36D4" w:rsidRPr="009B734F" w:rsidRDefault="002F36D4" w:rsidP="002F36D4">
            <w:pPr>
              <w:spacing w:after="0" w:line="240" w:lineRule="auto"/>
            </w:pPr>
            <w:r w:rsidRPr="009B734F">
              <w:lastRenderedPageBreak/>
              <w:t>9.1.1.1.7.</w:t>
            </w:r>
          </w:p>
        </w:tc>
        <w:tc>
          <w:tcPr>
            <w:tcW w:w="2724" w:type="dxa"/>
          </w:tcPr>
          <w:p w14:paraId="61568A36" w14:textId="77777777" w:rsidR="002F36D4" w:rsidRPr="009B734F" w:rsidRDefault="002F36D4" w:rsidP="002F36D4">
            <w:pPr>
              <w:spacing w:after="0" w:line="240" w:lineRule="auto"/>
            </w:pPr>
            <w:r w:rsidRPr="009B734F">
              <w:t>Vietos projektų atrankos kriterijai</w:t>
            </w:r>
          </w:p>
        </w:tc>
        <w:tc>
          <w:tcPr>
            <w:tcW w:w="5834" w:type="dxa"/>
          </w:tcPr>
          <w:p w14:paraId="50011840"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550C38E6" w14:textId="77777777" w:rsidR="00E45DB9" w:rsidRDefault="00E45DB9" w:rsidP="00E45DB9">
            <w:pPr>
              <w:tabs>
                <w:tab w:val="left" w:pos="650"/>
              </w:tabs>
              <w:spacing w:after="0" w:line="240" w:lineRule="auto"/>
              <w:jc w:val="both"/>
              <w:rPr>
                <w:szCs w:val="24"/>
                <w:lang w:val="en-US"/>
              </w:rPr>
            </w:pPr>
          </w:p>
          <w:p w14:paraId="50EFADBD" w14:textId="77777777" w:rsidR="00E45DB9" w:rsidRPr="004444E9" w:rsidRDefault="00E45DB9" w:rsidP="00E45DB9">
            <w:pPr>
              <w:tabs>
                <w:tab w:val="left" w:pos="650"/>
              </w:tabs>
              <w:spacing w:after="0" w:line="240" w:lineRule="auto"/>
              <w:jc w:val="both"/>
              <w:rPr>
                <w:szCs w:val="24"/>
              </w:rPr>
            </w:pPr>
            <w:r w:rsidRPr="004444E9">
              <w:rPr>
                <w:szCs w:val="24"/>
                <w:lang w:val="en-US"/>
              </w:rPr>
              <w:t>1</w:t>
            </w:r>
            <w:r w:rsidRPr="004444E9">
              <w:rPr>
                <w:szCs w:val="24"/>
              </w:rPr>
              <w:t xml:space="preserve">. </w:t>
            </w:r>
            <w:r w:rsidRPr="004444E9">
              <w:rPr>
                <w:i/>
                <w:szCs w:val="24"/>
              </w:rPr>
              <w:t>Projektas įgyvendinamas partnerystėje su kitomis organizacijomis (pateikiama laisvos formos partnerystės sutartis);</w:t>
            </w:r>
          </w:p>
          <w:p w14:paraId="15E911DE" w14:textId="77777777" w:rsidR="00295E51" w:rsidRPr="004444E9" w:rsidRDefault="00295E51" w:rsidP="00E45DB9">
            <w:pPr>
              <w:tabs>
                <w:tab w:val="left" w:pos="650"/>
              </w:tabs>
              <w:spacing w:after="0" w:line="240" w:lineRule="auto"/>
              <w:jc w:val="both"/>
              <w:rPr>
                <w:i/>
                <w:szCs w:val="24"/>
              </w:rPr>
            </w:pPr>
          </w:p>
          <w:p w14:paraId="295F1BD6" w14:textId="77777777" w:rsidR="00E45DB9" w:rsidRPr="004444E9" w:rsidRDefault="00E45DB9" w:rsidP="00E45DB9">
            <w:pPr>
              <w:tabs>
                <w:tab w:val="left" w:pos="650"/>
              </w:tabs>
              <w:spacing w:after="0" w:line="240" w:lineRule="auto"/>
              <w:jc w:val="both"/>
              <w:rPr>
                <w:i/>
                <w:szCs w:val="24"/>
              </w:rPr>
            </w:pPr>
            <w:r w:rsidRPr="004444E9">
              <w:rPr>
                <w:i/>
                <w:szCs w:val="24"/>
              </w:rPr>
              <w:t>2. Didesnis sukurtų naujų darbo vietų skaičius.</w:t>
            </w:r>
          </w:p>
          <w:p w14:paraId="40BB9E55" w14:textId="77777777" w:rsidR="002F36D4" w:rsidRPr="009B734F" w:rsidRDefault="002F36D4" w:rsidP="002F36D4">
            <w:pPr>
              <w:spacing w:after="0" w:line="240" w:lineRule="auto"/>
              <w:jc w:val="both"/>
              <w:rPr>
                <w:szCs w:val="24"/>
              </w:rPr>
            </w:pPr>
          </w:p>
          <w:p w14:paraId="78B6088E" w14:textId="77777777" w:rsidR="002F36D4" w:rsidRPr="009B734F" w:rsidRDefault="002F36D4" w:rsidP="00E45DB9">
            <w:pPr>
              <w:tabs>
                <w:tab w:val="left" w:pos="650"/>
              </w:tabs>
              <w:spacing w:after="0" w:line="240" w:lineRule="auto"/>
              <w:jc w:val="both"/>
              <w:rPr>
                <w:sz w:val="20"/>
                <w:szCs w:val="20"/>
              </w:rPr>
            </w:pPr>
          </w:p>
        </w:tc>
      </w:tr>
      <w:tr w:rsidR="002F36D4" w:rsidRPr="009B734F" w14:paraId="184ED31A" w14:textId="77777777" w:rsidTr="00671DB1">
        <w:tc>
          <w:tcPr>
            <w:tcW w:w="1384" w:type="dxa"/>
            <w:shd w:val="clear" w:color="auto" w:fill="auto"/>
          </w:tcPr>
          <w:p w14:paraId="2D092C12" w14:textId="77777777" w:rsidR="002F36D4" w:rsidRPr="009B734F" w:rsidRDefault="002F36D4" w:rsidP="002F36D4">
            <w:pPr>
              <w:spacing w:after="0" w:line="240" w:lineRule="auto"/>
            </w:pPr>
            <w:r w:rsidRPr="009B734F">
              <w:t>9.1.1.1.8.</w:t>
            </w:r>
          </w:p>
        </w:tc>
        <w:tc>
          <w:tcPr>
            <w:tcW w:w="2724" w:type="dxa"/>
          </w:tcPr>
          <w:p w14:paraId="53EC6B4E" w14:textId="77777777" w:rsidR="002F36D4" w:rsidRPr="009B734F" w:rsidRDefault="002F36D4" w:rsidP="002F36D4">
            <w:pPr>
              <w:spacing w:after="0" w:line="240" w:lineRule="auto"/>
            </w:pPr>
            <w:r w:rsidRPr="009B734F">
              <w:t>Didžiausia paramos suma vietos projektui (Eur)</w:t>
            </w:r>
          </w:p>
        </w:tc>
        <w:tc>
          <w:tcPr>
            <w:tcW w:w="5834" w:type="dxa"/>
          </w:tcPr>
          <w:p w14:paraId="2FDD7517"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5DE1C075" w14:textId="77777777" w:rsidR="002F36D4" w:rsidRPr="00942DC5" w:rsidRDefault="002F36D4" w:rsidP="00D55F07">
            <w:pPr>
              <w:numPr>
                <w:ilvl w:val="0"/>
                <w:numId w:val="17"/>
              </w:numPr>
              <w:spacing w:after="0" w:line="240" w:lineRule="auto"/>
              <w:jc w:val="both"/>
              <w:rPr>
                <w:sz w:val="20"/>
                <w:szCs w:val="20"/>
              </w:rPr>
            </w:pPr>
            <w:r w:rsidRPr="009B734F">
              <w:rPr>
                <w:szCs w:val="24"/>
              </w:rPr>
              <w:t xml:space="preserve">Sukurta 1 darbo </w:t>
            </w:r>
            <w:r w:rsidRPr="00942DC5">
              <w:rPr>
                <w:szCs w:val="24"/>
              </w:rPr>
              <w:t>vieta – didžiausia paramos suma</w:t>
            </w:r>
          </w:p>
          <w:p w14:paraId="38A11ED2" w14:textId="77777777" w:rsidR="002F36D4" w:rsidRPr="004444E9" w:rsidRDefault="008A3B44" w:rsidP="002F36D4">
            <w:pPr>
              <w:spacing w:after="0" w:line="240" w:lineRule="auto"/>
              <w:jc w:val="both"/>
              <w:rPr>
                <w:szCs w:val="24"/>
              </w:rPr>
            </w:pPr>
            <w:r w:rsidRPr="00942DC5">
              <w:rPr>
                <w:szCs w:val="24"/>
              </w:rPr>
              <w:t xml:space="preserve">negali būti didesnė </w:t>
            </w:r>
            <w:r w:rsidR="001C673F">
              <w:rPr>
                <w:szCs w:val="24"/>
              </w:rPr>
              <w:t xml:space="preserve">kaip </w:t>
            </w:r>
            <w:r w:rsidR="007832F6">
              <w:rPr>
                <w:szCs w:val="24"/>
              </w:rPr>
              <w:t>49 627,9</w:t>
            </w:r>
            <w:r w:rsidR="001C673F" w:rsidRPr="001C673F">
              <w:rPr>
                <w:szCs w:val="24"/>
              </w:rPr>
              <w:t>0</w:t>
            </w:r>
            <w:r w:rsidR="002F36D4" w:rsidRPr="004444E9">
              <w:rPr>
                <w:szCs w:val="24"/>
              </w:rPr>
              <w:t xml:space="preserve"> Eur.</w:t>
            </w:r>
          </w:p>
          <w:p w14:paraId="182841B9" w14:textId="77777777" w:rsidR="002F36D4" w:rsidRPr="004444E9" w:rsidRDefault="008A3B44" w:rsidP="002F36D4">
            <w:pPr>
              <w:spacing w:after="0" w:line="240" w:lineRule="auto"/>
              <w:jc w:val="both"/>
              <w:rPr>
                <w:szCs w:val="24"/>
              </w:rPr>
            </w:pPr>
            <w:r w:rsidRPr="004444E9">
              <w:rPr>
                <w:b/>
                <w:i/>
                <w:szCs w:val="24"/>
              </w:rPr>
              <w:t>Planuojama įgyvendinti 4</w:t>
            </w:r>
            <w:r w:rsidR="002F36D4" w:rsidRPr="004444E9">
              <w:rPr>
                <w:b/>
                <w:i/>
                <w:szCs w:val="24"/>
              </w:rPr>
              <w:t xml:space="preserve"> projektus</w:t>
            </w:r>
            <w:r w:rsidR="002F36D4" w:rsidRPr="004444E9">
              <w:rPr>
                <w:szCs w:val="24"/>
              </w:rPr>
              <w:t xml:space="preserve">. </w:t>
            </w:r>
          </w:p>
          <w:p w14:paraId="5B6E0B1B" w14:textId="77777777" w:rsidR="00942DC5" w:rsidRPr="004444E9" w:rsidRDefault="00942DC5" w:rsidP="002F36D4">
            <w:pPr>
              <w:spacing w:after="0" w:line="240" w:lineRule="auto"/>
              <w:jc w:val="both"/>
              <w:rPr>
                <w:szCs w:val="24"/>
              </w:rPr>
            </w:pPr>
          </w:p>
          <w:p w14:paraId="27ACEDCA" w14:textId="77777777" w:rsidR="002F36D4" w:rsidRPr="004444E9" w:rsidRDefault="002F36D4" w:rsidP="00D55F07">
            <w:pPr>
              <w:numPr>
                <w:ilvl w:val="0"/>
                <w:numId w:val="17"/>
              </w:numPr>
              <w:spacing w:after="0" w:line="240" w:lineRule="auto"/>
              <w:jc w:val="both"/>
              <w:rPr>
                <w:sz w:val="20"/>
                <w:szCs w:val="20"/>
              </w:rPr>
            </w:pPr>
            <w:r w:rsidRPr="004444E9">
              <w:rPr>
                <w:szCs w:val="24"/>
              </w:rPr>
              <w:t>Suk</w:t>
            </w:r>
            <w:r w:rsidR="001C673F">
              <w:rPr>
                <w:szCs w:val="24"/>
              </w:rPr>
              <w:t>urtos 1,5 ir daugiau</w:t>
            </w:r>
            <w:r w:rsidR="008A3B44" w:rsidRPr="004444E9">
              <w:rPr>
                <w:szCs w:val="24"/>
              </w:rPr>
              <w:t xml:space="preserve"> darbo vietos</w:t>
            </w:r>
            <w:r w:rsidRPr="004444E9">
              <w:rPr>
                <w:szCs w:val="24"/>
              </w:rPr>
              <w:t xml:space="preserve"> – didžiausia</w:t>
            </w:r>
          </w:p>
          <w:p w14:paraId="302B3633" w14:textId="77777777"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1C673F">
              <w:rPr>
                <w:szCs w:val="24"/>
              </w:rPr>
              <w:t>ne</w:t>
            </w:r>
            <w:r w:rsidR="007832F6">
              <w:rPr>
                <w:szCs w:val="24"/>
              </w:rPr>
              <w:t>gali būti didesnė kaip 74 441,85</w:t>
            </w:r>
            <w:r w:rsidRPr="004444E9">
              <w:rPr>
                <w:szCs w:val="24"/>
              </w:rPr>
              <w:t xml:space="preserve"> Eur.</w:t>
            </w:r>
          </w:p>
          <w:p w14:paraId="04CB17E0" w14:textId="77777777" w:rsidR="002F36D4" w:rsidRPr="004444E9" w:rsidRDefault="002F36D4" w:rsidP="002F36D4">
            <w:pPr>
              <w:spacing w:after="0" w:line="240" w:lineRule="auto"/>
              <w:jc w:val="both"/>
              <w:rPr>
                <w:szCs w:val="24"/>
              </w:rPr>
            </w:pPr>
            <w:r w:rsidRPr="004444E9">
              <w:rPr>
                <w:b/>
                <w:i/>
                <w:szCs w:val="24"/>
              </w:rPr>
              <w:t>Planuojama įgyvendinti 2 projektus</w:t>
            </w:r>
            <w:r w:rsidRPr="004444E9">
              <w:rPr>
                <w:szCs w:val="24"/>
              </w:rPr>
              <w:t xml:space="preserve">. </w:t>
            </w:r>
          </w:p>
          <w:p w14:paraId="7E5F9B94" w14:textId="77777777" w:rsidR="00942DC5" w:rsidRPr="004444E9" w:rsidRDefault="00942DC5" w:rsidP="002F36D4">
            <w:pPr>
              <w:spacing w:after="0" w:line="240" w:lineRule="auto"/>
              <w:jc w:val="both"/>
              <w:rPr>
                <w:szCs w:val="24"/>
              </w:rPr>
            </w:pPr>
          </w:p>
          <w:p w14:paraId="34E0673D" w14:textId="77777777" w:rsidR="002F36D4" w:rsidRPr="004444E9" w:rsidRDefault="002F36D4" w:rsidP="00D55F07">
            <w:pPr>
              <w:numPr>
                <w:ilvl w:val="0"/>
                <w:numId w:val="17"/>
              </w:numPr>
              <w:spacing w:after="0" w:line="240" w:lineRule="auto"/>
              <w:jc w:val="both"/>
              <w:rPr>
                <w:sz w:val="20"/>
                <w:szCs w:val="20"/>
              </w:rPr>
            </w:pPr>
            <w:r w:rsidRPr="004444E9">
              <w:rPr>
                <w:szCs w:val="24"/>
              </w:rPr>
              <w:t xml:space="preserve">Sukurta 3 </w:t>
            </w:r>
            <w:r w:rsidR="00B77AAB" w:rsidRPr="004444E9">
              <w:rPr>
                <w:szCs w:val="24"/>
              </w:rPr>
              <w:t>darbo vietos</w:t>
            </w:r>
            <w:r w:rsidRPr="004444E9">
              <w:rPr>
                <w:szCs w:val="24"/>
              </w:rPr>
              <w:t xml:space="preserve"> – didžiausia</w:t>
            </w:r>
          </w:p>
          <w:p w14:paraId="1FE56D59" w14:textId="77777777"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B77AAB" w:rsidRPr="004444E9">
              <w:rPr>
                <w:szCs w:val="24"/>
              </w:rPr>
              <w:t xml:space="preserve">negali būti </w:t>
            </w:r>
            <w:r w:rsidR="001C673F">
              <w:rPr>
                <w:szCs w:val="24"/>
              </w:rPr>
              <w:t xml:space="preserve">didesnė kaip </w:t>
            </w:r>
            <w:r w:rsidR="007832F6">
              <w:rPr>
                <w:szCs w:val="24"/>
              </w:rPr>
              <w:t>148 883 7</w:t>
            </w:r>
            <w:r w:rsidR="001C673F" w:rsidRPr="001C673F">
              <w:rPr>
                <w:szCs w:val="24"/>
              </w:rPr>
              <w:t>0</w:t>
            </w:r>
            <w:r w:rsidRPr="004444E9">
              <w:rPr>
                <w:szCs w:val="24"/>
              </w:rPr>
              <w:t xml:space="preserve"> Eur.</w:t>
            </w:r>
          </w:p>
          <w:p w14:paraId="3FA0AF2C" w14:textId="77777777" w:rsidR="00942DC5" w:rsidRPr="004444E9" w:rsidRDefault="00B77AAB" w:rsidP="002F36D4">
            <w:pPr>
              <w:spacing w:after="0" w:line="240" w:lineRule="auto"/>
              <w:jc w:val="both"/>
              <w:rPr>
                <w:szCs w:val="24"/>
              </w:rPr>
            </w:pPr>
            <w:r w:rsidRPr="004444E9">
              <w:rPr>
                <w:b/>
                <w:i/>
                <w:szCs w:val="24"/>
              </w:rPr>
              <w:t>Planuojama įgyvendinti 1</w:t>
            </w:r>
            <w:r w:rsidR="002F36D4" w:rsidRPr="004444E9">
              <w:rPr>
                <w:b/>
                <w:i/>
                <w:szCs w:val="24"/>
              </w:rPr>
              <w:t xml:space="preserve"> projekt</w:t>
            </w:r>
            <w:r w:rsidR="00E924F5" w:rsidRPr="004444E9">
              <w:rPr>
                <w:b/>
                <w:i/>
                <w:szCs w:val="24"/>
              </w:rPr>
              <w:t>ą</w:t>
            </w:r>
            <w:r w:rsidR="002F36D4" w:rsidRPr="004444E9">
              <w:rPr>
                <w:szCs w:val="24"/>
              </w:rPr>
              <w:t>.</w:t>
            </w:r>
            <w:r w:rsidRPr="004444E9">
              <w:rPr>
                <w:szCs w:val="24"/>
              </w:rPr>
              <w:t xml:space="preserve"> </w:t>
            </w:r>
          </w:p>
          <w:p w14:paraId="126CFB89" w14:textId="77777777" w:rsidR="00942DC5" w:rsidRPr="004444E9" w:rsidRDefault="00942DC5" w:rsidP="002F36D4">
            <w:pPr>
              <w:spacing w:after="0" w:line="240" w:lineRule="auto"/>
              <w:jc w:val="both"/>
              <w:rPr>
                <w:szCs w:val="24"/>
              </w:rPr>
            </w:pPr>
          </w:p>
          <w:p w14:paraId="79FA745B" w14:textId="77777777" w:rsidR="002F36D4" w:rsidRPr="00B77AAB" w:rsidRDefault="00B77AAB" w:rsidP="002F36D4">
            <w:pPr>
              <w:spacing w:after="0" w:line="240" w:lineRule="auto"/>
              <w:jc w:val="both"/>
              <w:rPr>
                <w:color w:val="FF0000"/>
                <w:szCs w:val="24"/>
              </w:rPr>
            </w:pPr>
            <w:r w:rsidRPr="004444E9">
              <w:rPr>
                <w:szCs w:val="24"/>
              </w:rPr>
              <w:t>Iš viso paramos krepšelis</w:t>
            </w:r>
            <w:r w:rsidR="00751507" w:rsidRPr="004444E9">
              <w:rPr>
                <w:szCs w:val="24"/>
              </w:rPr>
              <w:t xml:space="preserve"> priemonei</w:t>
            </w:r>
            <w:r w:rsidR="007832F6">
              <w:rPr>
                <w:szCs w:val="24"/>
              </w:rPr>
              <w:t xml:space="preserve"> 496 279</w:t>
            </w:r>
            <w:r w:rsidRPr="004444E9">
              <w:rPr>
                <w:szCs w:val="24"/>
              </w:rPr>
              <w:t xml:space="preserve"> eurų</w:t>
            </w:r>
          </w:p>
        </w:tc>
      </w:tr>
      <w:tr w:rsidR="002F36D4" w:rsidRPr="009B734F" w14:paraId="17422DE7" w14:textId="77777777" w:rsidTr="00671DB1">
        <w:tc>
          <w:tcPr>
            <w:tcW w:w="1384" w:type="dxa"/>
            <w:tcBorders>
              <w:bottom w:val="single" w:sz="4" w:space="0" w:color="auto"/>
            </w:tcBorders>
            <w:shd w:val="clear" w:color="auto" w:fill="auto"/>
          </w:tcPr>
          <w:p w14:paraId="230552A8" w14:textId="77777777" w:rsidR="002F36D4" w:rsidRPr="009B734F" w:rsidRDefault="002F36D4" w:rsidP="002F36D4">
            <w:pPr>
              <w:spacing w:after="0" w:line="240" w:lineRule="auto"/>
              <w:rPr>
                <w:szCs w:val="24"/>
              </w:rPr>
            </w:pPr>
            <w:r w:rsidRPr="009B734F">
              <w:t>9.1.1.1.9.</w:t>
            </w:r>
          </w:p>
        </w:tc>
        <w:tc>
          <w:tcPr>
            <w:tcW w:w="2724" w:type="dxa"/>
            <w:tcBorders>
              <w:bottom w:val="single" w:sz="4" w:space="0" w:color="auto"/>
            </w:tcBorders>
          </w:tcPr>
          <w:p w14:paraId="1E40B214"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32FC61D6" w14:textId="77777777" w:rsidR="002F36D4" w:rsidRPr="009B734F" w:rsidRDefault="002F36D4" w:rsidP="002F36D4">
            <w:pPr>
              <w:spacing w:after="0" w:line="240" w:lineRule="auto"/>
              <w:jc w:val="both"/>
              <w:rPr>
                <w:i/>
                <w:sz w:val="20"/>
                <w:szCs w:val="20"/>
              </w:rPr>
            </w:pPr>
            <w:r w:rsidRPr="009B734F">
              <w:rPr>
                <w:szCs w:val="24"/>
              </w:rPr>
              <w:t>Didžiausia paramos lėšų vietos projektui įgyvendinti lyginamoji dalis gali sudaryti iki 80 proc. visų tinkamų finansuoti vietos projekto išlaidų.</w:t>
            </w:r>
          </w:p>
        </w:tc>
      </w:tr>
      <w:tr w:rsidR="002F2C31" w:rsidRPr="009B734F" w14:paraId="67671E8A" w14:textId="77777777" w:rsidTr="00671DB1">
        <w:tc>
          <w:tcPr>
            <w:tcW w:w="9942" w:type="dxa"/>
            <w:gridSpan w:val="3"/>
            <w:tcBorders>
              <w:bottom w:val="single" w:sz="4" w:space="0" w:color="auto"/>
            </w:tcBorders>
            <w:shd w:val="clear" w:color="auto" w:fill="FDE9D9"/>
          </w:tcPr>
          <w:p w14:paraId="60E7C49E" w14:textId="77777777" w:rsidR="002F2C31" w:rsidRPr="009B734F" w:rsidRDefault="002F2C31" w:rsidP="002F2C31">
            <w:pPr>
              <w:spacing w:after="0" w:line="240" w:lineRule="auto"/>
              <w:jc w:val="center"/>
              <w:rPr>
                <w:b/>
              </w:rPr>
            </w:pPr>
          </w:p>
          <w:p w14:paraId="366EC91A" w14:textId="77777777" w:rsidR="002F2C31" w:rsidRPr="009B734F" w:rsidRDefault="002F36D4" w:rsidP="002F2C31">
            <w:pPr>
              <w:spacing w:after="0" w:line="240" w:lineRule="auto"/>
              <w:jc w:val="center"/>
              <w:rPr>
                <w:szCs w:val="24"/>
              </w:rPr>
            </w:pPr>
            <w:r w:rsidRPr="009B734F">
              <w:rPr>
                <w:b/>
              </w:rPr>
              <w:t xml:space="preserve">9.1.1.2. </w:t>
            </w:r>
            <w:r w:rsidR="002F2C31" w:rsidRPr="009B734F">
              <w:rPr>
                <w:b/>
              </w:rPr>
              <w:t>VPS priemonė</w:t>
            </w:r>
            <w:r w:rsidR="002F2C31" w:rsidRPr="009B734F">
              <w:rPr>
                <w:b/>
                <w:szCs w:val="24"/>
              </w:rPr>
              <w:t xml:space="preserve">. </w:t>
            </w:r>
            <w:r w:rsidR="002F2C31" w:rsidRPr="009B734F">
              <w:rPr>
                <w:szCs w:val="24"/>
              </w:rPr>
              <w:t xml:space="preserve">Smulkių bendruomeninių ir kitų pelno nesiekiančių organizacijų verslų kūrimas ir plėtra  </w:t>
            </w:r>
            <w:r w:rsidR="002F2C31" w:rsidRPr="009B734F">
              <w:rPr>
                <w:i/>
                <w:szCs w:val="24"/>
              </w:rPr>
              <w:t>LEADER-19.2-SAVA-5</w:t>
            </w:r>
          </w:p>
          <w:p w14:paraId="5325ACE8" w14:textId="77777777" w:rsidR="002F2C31" w:rsidRPr="009B734F" w:rsidRDefault="002F2C31" w:rsidP="002F2C31">
            <w:pPr>
              <w:spacing w:after="0" w:line="240" w:lineRule="auto"/>
              <w:jc w:val="center"/>
              <w:rPr>
                <w:i/>
                <w:sz w:val="20"/>
                <w:szCs w:val="20"/>
              </w:rPr>
            </w:pPr>
          </w:p>
        </w:tc>
      </w:tr>
      <w:tr w:rsidR="002F36D4" w:rsidRPr="009B734F" w14:paraId="25BC722C" w14:textId="77777777" w:rsidTr="00671DB1">
        <w:tc>
          <w:tcPr>
            <w:tcW w:w="1384" w:type="dxa"/>
            <w:shd w:val="clear" w:color="auto" w:fill="auto"/>
          </w:tcPr>
          <w:p w14:paraId="7A0B814D" w14:textId="77777777" w:rsidR="002F36D4" w:rsidRPr="009B734F" w:rsidRDefault="002F36D4" w:rsidP="002F36D4">
            <w:pPr>
              <w:pStyle w:val="ListParagraph"/>
              <w:spacing w:after="0" w:line="240" w:lineRule="auto"/>
              <w:ind w:left="0"/>
            </w:pPr>
            <w:r w:rsidRPr="009B734F">
              <w:t>9.1.1.2.1.</w:t>
            </w:r>
          </w:p>
        </w:tc>
        <w:tc>
          <w:tcPr>
            <w:tcW w:w="8558" w:type="dxa"/>
            <w:gridSpan w:val="2"/>
            <w:shd w:val="clear" w:color="auto" w:fill="FFFFFF"/>
          </w:tcPr>
          <w:p w14:paraId="266C59C4" w14:textId="77777777" w:rsidR="002F36D4" w:rsidRPr="009B734F" w:rsidRDefault="002F36D4" w:rsidP="002F36D4">
            <w:pPr>
              <w:spacing w:after="0" w:line="240" w:lineRule="auto"/>
              <w:contextualSpacing/>
            </w:pPr>
            <w:r w:rsidRPr="009B734F">
              <w:rPr>
                <w:b/>
              </w:rPr>
              <w:t xml:space="preserve">VPS priemonės tikslas: </w:t>
            </w: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F36D4" w:rsidRPr="009B734F" w14:paraId="18AFBF03" w14:textId="77777777" w:rsidTr="00671DB1">
        <w:tc>
          <w:tcPr>
            <w:tcW w:w="1384" w:type="dxa"/>
            <w:shd w:val="clear" w:color="auto" w:fill="auto"/>
          </w:tcPr>
          <w:p w14:paraId="4974BDC7" w14:textId="77777777" w:rsidR="002F36D4" w:rsidRPr="009B734F" w:rsidRDefault="002F36D4" w:rsidP="002F36D4">
            <w:pPr>
              <w:spacing w:after="0" w:line="240" w:lineRule="auto"/>
            </w:pPr>
            <w:r w:rsidRPr="009B734F">
              <w:t>9.1.1.2.2.</w:t>
            </w:r>
          </w:p>
        </w:tc>
        <w:tc>
          <w:tcPr>
            <w:tcW w:w="2724" w:type="dxa"/>
          </w:tcPr>
          <w:p w14:paraId="1EA15330" w14:textId="77777777" w:rsidR="002F36D4" w:rsidRPr="009B734F" w:rsidRDefault="002F36D4" w:rsidP="002F36D4">
            <w:pPr>
              <w:spacing w:after="0" w:line="240" w:lineRule="auto"/>
              <w:rPr>
                <w:szCs w:val="24"/>
              </w:rPr>
            </w:pPr>
            <w:r w:rsidRPr="009B734F">
              <w:rPr>
                <w:szCs w:val="24"/>
              </w:rPr>
              <w:t>Priemonės apibūdinimas</w:t>
            </w:r>
          </w:p>
        </w:tc>
        <w:tc>
          <w:tcPr>
            <w:tcW w:w="5834" w:type="dxa"/>
          </w:tcPr>
          <w:p w14:paraId="2E010E63" w14:textId="77777777" w:rsidR="002F36D4" w:rsidRPr="009B734F" w:rsidRDefault="002F36D4" w:rsidP="002F36D4">
            <w:pPr>
              <w:spacing w:after="0" w:line="240" w:lineRule="auto"/>
              <w:jc w:val="both"/>
              <w:rPr>
                <w:szCs w:val="24"/>
              </w:rPr>
            </w:pPr>
            <w:r w:rsidRPr="009B734F">
              <w:rPr>
                <w:szCs w:val="24"/>
              </w:rPr>
              <w:t>Priemonė yra skirta bendruomenių ir kitų pelno nesiekiančių organizacijų verslumui ir bendradarbiavimui tarp skirtingų subjektų skatinimui. Pastaruoju metu pastebėta, kad naudojant paramą kaimo plėtrai, nesukuriamas produktas, ku</w:t>
            </w:r>
            <w:r w:rsidR="00B06A69">
              <w:rPr>
                <w:szCs w:val="24"/>
              </w:rPr>
              <w:t xml:space="preserve">ris atvertų galimybes </w:t>
            </w:r>
            <w:r w:rsidR="00B06A69">
              <w:rPr>
                <w:szCs w:val="24"/>
              </w:rPr>
              <w:lastRenderedPageBreak/>
              <w:t>t</w:t>
            </w:r>
            <w:r w:rsidR="00956576">
              <w:rPr>
                <w:szCs w:val="24"/>
              </w:rPr>
              <w:t>ęstinumui, darbo vietų kūrimui</w:t>
            </w:r>
            <w:r w:rsidR="00B06A69" w:rsidRPr="00ED1650">
              <w:rPr>
                <w:szCs w:val="24"/>
              </w:rPr>
              <w:t xml:space="preserve"> </w:t>
            </w:r>
            <w:r w:rsidR="00B06A69">
              <w:rPr>
                <w:szCs w:val="24"/>
              </w:rPr>
              <w:t xml:space="preserve">ar </w:t>
            </w:r>
            <w:r w:rsidR="00055728">
              <w:rPr>
                <w:szCs w:val="24"/>
              </w:rPr>
              <w:t>jaunų žmonių iki</w:t>
            </w:r>
            <w:r w:rsidR="00956576">
              <w:rPr>
                <w:szCs w:val="24"/>
              </w:rPr>
              <w:t xml:space="preserve"> 40 metų įtraukimui į veiklas bei</w:t>
            </w:r>
            <w:r w:rsidR="00055728">
              <w:rPr>
                <w:szCs w:val="24"/>
              </w:rPr>
              <w:t xml:space="preserve"> </w:t>
            </w:r>
            <w:r w:rsidR="00B06A69">
              <w:rPr>
                <w:szCs w:val="24"/>
              </w:rPr>
              <w:t>kitų veiklų</w:t>
            </w:r>
            <w:r w:rsidR="00B06A69" w:rsidRPr="00ED1650">
              <w:rPr>
                <w:szCs w:val="24"/>
              </w:rPr>
              <w:t xml:space="preserve"> </w:t>
            </w:r>
            <w:r w:rsidR="00B06A69">
              <w:rPr>
                <w:szCs w:val="24"/>
              </w:rPr>
              <w:t>vykdymui</w:t>
            </w:r>
            <w:r w:rsidR="00055728">
              <w:rPr>
                <w:szCs w:val="24"/>
              </w:rPr>
              <w:t>, projekto įgyvendinimo metu neišnaudojamos esamos patalpos</w:t>
            </w:r>
            <w:r w:rsidRPr="009B734F">
              <w:rPr>
                <w:szCs w:val="24"/>
              </w:rPr>
              <w:t>. Problema tame, kad dažnai įgyvendinant vietos projektus nesukuriama pridėtinė vertė didinanti teritorijos ekonominį konkurencingumą.</w:t>
            </w:r>
          </w:p>
          <w:p w14:paraId="7991BD69" w14:textId="77777777" w:rsidR="00956576" w:rsidRDefault="00956576" w:rsidP="002F36D4">
            <w:pPr>
              <w:spacing w:after="0" w:line="240" w:lineRule="auto"/>
              <w:jc w:val="both"/>
              <w:rPr>
                <w:b/>
                <w:i/>
                <w:szCs w:val="24"/>
              </w:rPr>
            </w:pPr>
          </w:p>
          <w:p w14:paraId="671C4FFD" w14:textId="77777777" w:rsidR="002F36D4" w:rsidRPr="009B734F" w:rsidRDefault="002F36D4" w:rsidP="002F36D4">
            <w:pPr>
              <w:spacing w:after="0" w:line="240" w:lineRule="auto"/>
              <w:jc w:val="both"/>
              <w:rPr>
                <w:b/>
                <w:i/>
                <w:szCs w:val="24"/>
              </w:rPr>
            </w:pPr>
            <w:r w:rsidRPr="009B734F">
              <w:rPr>
                <w:b/>
                <w:i/>
                <w:szCs w:val="24"/>
              </w:rPr>
              <w:t>Remiamos veiklos:</w:t>
            </w:r>
          </w:p>
          <w:p w14:paraId="44359E03" w14:textId="77777777" w:rsidR="002F36D4" w:rsidRPr="009B734F" w:rsidRDefault="002F36D4" w:rsidP="00956576">
            <w:pPr>
              <w:numPr>
                <w:ilvl w:val="0"/>
                <w:numId w:val="18"/>
              </w:numPr>
              <w:tabs>
                <w:tab w:val="left" w:pos="788"/>
              </w:tabs>
              <w:spacing w:after="0" w:line="240" w:lineRule="auto"/>
              <w:jc w:val="both"/>
              <w:rPr>
                <w:szCs w:val="24"/>
                <w:lang w:eastAsia="lt-LT"/>
              </w:rPr>
            </w:pPr>
            <w:r w:rsidRPr="009B734F">
              <w:rPr>
                <w:szCs w:val="24"/>
                <w:lang w:eastAsia="lt-LT"/>
              </w:rPr>
              <w:t>Paslaugų, teikiamų kaimo gyventojams kūrimas ir</w:t>
            </w:r>
          </w:p>
          <w:p w14:paraId="57FBB1A7" w14:textId="77777777" w:rsidR="004D2668" w:rsidRPr="009B734F" w:rsidRDefault="002F36D4" w:rsidP="004D2668">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9956C0">
              <w:rPr>
                <w:i/>
                <w:sz w:val="22"/>
                <w:lang w:eastAsia="lt-LT"/>
              </w:rPr>
              <w:t>, paslaugų susijusių su turiningo laisvalaikio ir aktyvaus poilsio, turizmą skatinančių veiklų, įskaitant edukacines programas</w:t>
            </w:r>
            <w:r w:rsidRPr="009B734F">
              <w:rPr>
                <w:i/>
                <w:sz w:val="22"/>
                <w:lang w:eastAsia="lt-LT"/>
              </w:rPr>
              <w:t>ir pan.)</w:t>
            </w:r>
            <w:r w:rsidRPr="009B734F">
              <w:rPr>
                <w:sz w:val="22"/>
              </w:rPr>
              <w:t>;</w:t>
            </w:r>
          </w:p>
          <w:p w14:paraId="6DDB4854" w14:textId="77777777" w:rsidR="002F36D4" w:rsidRPr="00654561" w:rsidRDefault="002F36D4" w:rsidP="009956C0">
            <w:pPr>
              <w:numPr>
                <w:ilvl w:val="0"/>
                <w:numId w:val="12"/>
              </w:numPr>
              <w:tabs>
                <w:tab w:val="left" w:pos="742"/>
              </w:tabs>
              <w:spacing w:after="0" w:line="240" w:lineRule="auto"/>
              <w:ind w:left="34" w:firstLine="386"/>
              <w:jc w:val="both"/>
              <w:rPr>
                <w:szCs w:val="24"/>
              </w:rPr>
            </w:pPr>
            <w:r w:rsidRPr="009B734F">
              <w:rPr>
                <w:szCs w:val="24"/>
              </w:rPr>
              <w:t>Parama žemės ūkio produktų gamybai</w:t>
            </w:r>
            <w:r w:rsidR="009956C0">
              <w:rPr>
                <w:szCs w:val="24"/>
              </w:rPr>
              <w:t>,</w:t>
            </w:r>
            <w:r w:rsidRPr="009956C0">
              <w:rPr>
                <w:szCs w:val="24"/>
              </w:rPr>
              <w:t>maisto tiekimo grandinės organizavimas, įskaitant žemės ūkio produktų perdirbimą ir (arba) rinkodarą.</w:t>
            </w:r>
          </w:p>
          <w:p w14:paraId="1072B79A" w14:textId="77777777" w:rsidR="004D2668" w:rsidRPr="009B734F" w:rsidRDefault="004D2668" w:rsidP="002F36D4">
            <w:pPr>
              <w:spacing w:after="0" w:line="240" w:lineRule="auto"/>
              <w:rPr>
                <w:i/>
              </w:rPr>
            </w:pPr>
          </w:p>
          <w:p w14:paraId="1BFA56CE" w14:textId="77777777" w:rsidR="002F36D4" w:rsidRDefault="002F36D4" w:rsidP="002F36D4">
            <w:pPr>
              <w:spacing w:after="0" w:line="240" w:lineRule="auto"/>
            </w:pPr>
            <w:r w:rsidRPr="009B734F">
              <w:rPr>
                <w:i/>
              </w:rPr>
              <w:t>Žemės ūkio produktų perdirbimas</w:t>
            </w:r>
            <w:r w:rsidRPr="009B734F">
              <w:t xml:space="preserve"> – veikla, kurios metu pakeičiama žemės ūkio produktų pirminė fizinė ir (ar) cheminė sudėtis.</w:t>
            </w:r>
          </w:p>
          <w:p w14:paraId="6DE0D7BA" w14:textId="77777777" w:rsidR="00956576" w:rsidRPr="009B734F" w:rsidRDefault="00956576" w:rsidP="002F36D4">
            <w:pPr>
              <w:spacing w:after="0" w:line="240" w:lineRule="auto"/>
            </w:pPr>
          </w:p>
          <w:p w14:paraId="65C0F1EE" w14:textId="77777777" w:rsidR="002F36D4" w:rsidRPr="009B734F" w:rsidRDefault="002F36D4" w:rsidP="002F36D4">
            <w:pPr>
              <w:spacing w:after="0" w:line="240" w:lineRule="auto"/>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360E1EF0" w14:textId="77777777" w:rsidR="002F36D4" w:rsidRPr="009B734F" w:rsidRDefault="002F36D4" w:rsidP="002F36D4">
            <w:pPr>
              <w:spacing w:after="0" w:line="240" w:lineRule="auto"/>
            </w:pPr>
          </w:p>
          <w:p w14:paraId="56C5B11B" w14:textId="77777777" w:rsidR="002F36D4" w:rsidRPr="00942DC5" w:rsidRDefault="002F36D4" w:rsidP="00EB617F">
            <w:pPr>
              <w:spacing w:after="0" w:line="240" w:lineRule="auto"/>
              <w:jc w:val="both"/>
              <w:rPr>
                <w:szCs w:val="24"/>
              </w:rPr>
            </w:pPr>
            <w:r w:rsidRPr="009B734F">
              <w:rPr>
                <w:szCs w:val="24"/>
              </w:rPr>
              <w:t xml:space="preserve">Veiklos sritis </w:t>
            </w:r>
            <w:r w:rsidRPr="009B734F">
              <w:rPr>
                <w:b/>
                <w:szCs w:val="24"/>
              </w:rPr>
              <w:t xml:space="preserve">skirta darbo </w:t>
            </w:r>
            <w:r w:rsidRPr="00942DC5">
              <w:rPr>
                <w:b/>
                <w:szCs w:val="24"/>
              </w:rPr>
              <w:t>vietoms kurti</w:t>
            </w:r>
            <w:r w:rsidRPr="00942DC5">
              <w:rPr>
                <w:szCs w:val="24"/>
              </w:rPr>
              <w:t xml:space="preserve">. Planuojama, kad pagal šią veiklos sritį bus įgyvendinti </w:t>
            </w:r>
            <w:r w:rsidR="00B77AAB" w:rsidRPr="004444E9">
              <w:rPr>
                <w:szCs w:val="24"/>
              </w:rPr>
              <w:t>8</w:t>
            </w:r>
            <w:r w:rsidRPr="00942DC5">
              <w:rPr>
                <w:szCs w:val="24"/>
              </w:rPr>
              <w:t xml:space="preserve"> vietos projekt</w:t>
            </w:r>
            <w:r w:rsidR="00EB617F" w:rsidRPr="00942DC5">
              <w:rPr>
                <w:szCs w:val="24"/>
              </w:rPr>
              <w:t>us.</w:t>
            </w:r>
          </w:p>
          <w:p w14:paraId="7928436E" w14:textId="77777777" w:rsidR="00E12AE1" w:rsidRPr="009B734F" w:rsidRDefault="00E12AE1" w:rsidP="00EB617F">
            <w:pPr>
              <w:spacing w:after="0" w:line="240" w:lineRule="auto"/>
              <w:jc w:val="both"/>
              <w:rPr>
                <w:szCs w:val="24"/>
              </w:rPr>
            </w:pPr>
            <w:r>
              <w:rPr>
                <w:szCs w:val="24"/>
              </w:rPr>
              <w:t>Planuojama sukurti 12 darbo vietų.</w:t>
            </w:r>
          </w:p>
        </w:tc>
      </w:tr>
      <w:tr w:rsidR="002F36D4" w:rsidRPr="009B734F" w14:paraId="178FB8A9" w14:textId="77777777" w:rsidTr="00671DB1">
        <w:tc>
          <w:tcPr>
            <w:tcW w:w="1384" w:type="dxa"/>
            <w:shd w:val="clear" w:color="auto" w:fill="auto"/>
          </w:tcPr>
          <w:p w14:paraId="293F86DF" w14:textId="77777777" w:rsidR="002F36D4" w:rsidRPr="009B734F" w:rsidRDefault="002F36D4" w:rsidP="002F36D4">
            <w:pPr>
              <w:spacing w:after="0" w:line="240" w:lineRule="auto"/>
            </w:pPr>
            <w:r w:rsidRPr="009B734F">
              <w:lastRenderedPageBreak/>
              <w:t>9.1.1.2.3.</w:t>
            </w:r>
          </w:p>
        </w:tc>
        <w:tc>
          <w:tcPr>
            <w:tcW w:w="8558" w:type="dxa"/>
            <w:gridSpan w:val="2"/>
          </w:tcPr>
          <w:p w14:paraId="0525D602" w14:textId="77777777" w:rsidR="002F36D4" w:rsidRPr="009B734F" w:rsidRDefault="002F36D4" w:rsidP="002F36D4">
            <w:pPr>
              <w:spacing w:after="0" w:line="240" w:lineRule="auto"/>
              <w:jc w:val="both"/>
              <w:rPr>
                <w:i/>
                <w:szCs w:val="24"/>
              </w:rPr>
            </w:pPr>
            <w:r w:rsidRPr="009B734F">
              <w:rPr>
                <w:szCs w:val="24"/>
              </w:rPr>
              <w:t xml:space="preserve">Pagal priemonę remiamų vietos projektų pobūdis: </w:t>
            </w:r>
          </w:p>
        </w:tc>
      </w:tr>
      <w:tr w:rsidR="002F36D4" w:rsidRPr="009B734F" w14:paraId="756F6C4F" w14:textId="77777777" w:rsidTr="00671DB1">
        <w:tc>
          <w:tcPr>
            <w:tcW w:w="1384" w:type="dxa"/>
            <w:shd w:val="clear" w:color="auto" w:fill="auto"/>
          </w:tcPr>
          <w:p w14:paraId="7FABEC21" w14:textId="77777777" w:rsidR="002F36D4" w:rsidRPr="009B734F" w:rsidRDefault="002F36D4" w:rsidP="002F36D4">
            <w:pPr>
              <w:spacing w:after="0" w:line="240" w:lineRule="auto"/>
            </w:pPr>
            <w:r w:rsidRPr="009B734F">
              <w:t>9.1.1.2.3.1</w:t>
            </w:r>
          </w:p>
        </w:tc>
        <w:tc>
          <w:tcPr>
            <w:tcW w:w="2724" w:type="dxa"/>
          </w:tcPr>
          <w:p w14:paraId="018EABCC"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083A21B9" w14:textId="77777777" w:rsidTr="002F36D4">
              <w:tc>
                <w:tcPr>
                  <w:tcW w:w="312" w:type="dxa"/>
                </w:tcPr>
                <w:p w14:paraId="596163AF" w14:textId="77777777" w:rsidR="002F36D4" w:rsidRPr="009B734F" w:rsidRDefault="002F36D4" w:rsidP="002F36D4">
                  <w:pPr>
                    <w:spacing w:after="0" w:line="240" w:lineRule="auto"/>
                    <w:jc w:val="both"/>
                    <w:rPr>
                      <w:i/>
                    </w:rPr>
                  </w:pPr>
                  <w:r w:rsidRPr="009B734F">
                    <w:rPr>
                      <w:i/>
                    </w:rPr>
                    <w:t>x</w:t>
                  </w:r>
                </w:p>
              </w:tc>
            </w:tr>
          </w:tbl>
          <w:p w14:paraId="392C596D" w14:textId="77777777" w:rsidR="002F36D4" w:rsidRPr="009B734F" w:rsidRDefault="002F36D4" w:rsidP="002F36D4">
            <w:pPr>
              <w:spacing w:after="0" w:line="240" w:lineRule="auto"/>
              <w:jc w:val="both"/>
              <w:rPr>
                <w:i/>
              </w:rPr>
            </w:pPr>
          </w:p>
        </w:tc>
      </w:tr>
      <w:tr w:rsidR="002F36D4" w:rsidRPr="009B734F" w14:paraId="7D685C73" w14:textId="77777777" w:rsidTr="00671DB1">
        <w:tc>
          <w:tcPr>
            <w:tcW w:w="1384" w:type="dxa"/>
            <w:shd w:val="clear" w:color="auto" w:fill="auto"/>
          </w:tcPr>
          <w:p w14:paraId="4E9AF800" w14:textId="77777777" w:rsidR="002F36D4" w:rsidRPr="009B734F" w:rsidRDefault="002F36D4" w:rsidP="002F36D4">
            <w:pPr>
              <w:spacing w:after="0" w:line="240" w:lineRule="auto"/>
            </w:pPr>
            <w:r w:rsidRPr="009B734F">
              <w:t>9.1.1.2.3.2</w:t>
            </w:r>
          </w:p>
        </w:tc>
        <w:tc>
          <w:tcPr>
            <w:tcW w:w="2724" w:type="dxa"/>
          </w:tcPr>
          <w:p w14:paraId="2A290805"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4E599951" w14:textId="77777777" w:rsidTr="002F36D4">
              <w:tc>
                <w:tcPr>
                  <w:tcW w:w="312" w:type="dxa"/>
                </w:tcPr>
                <w:p w14:paraId="03257080" w14:textId="77777777" w:rsidR="002F36D4" w:rsidRPr="009B734F" w:rsidRDefault="002F36D4" w:rsidP="002F36D4">
                  <w:pPr>
                    <w:spacing w:after="0" w:line="240" w:lineRule="auto"/>
                    <w:jc w:val="both"/>
                    <w:rPr>
                      <w:i/>
                    </w:rPr>
                  </w:pPr>
                </w:p>
              </w:tc>
            </w:tr>
          </w:tbl>
          <w:p w14:paraId="5E5BA8D2" w14:textId="77777777" w:rsidR="002F36D4" w:rsidRPr="009B734F" w:rsidRDefault="002F36D4" w:rsidP="002F36D4">
            <w:pPr>
              <w:spacing w:after="0" w:line="240" w:lineRule="auto"/>
              <w:jc w:val="both"/>
              <w:rPr>
                <w:i/>
              </w:rPr>
            </w:pPr>
          </w:p>
        </w:tc>
      </w:tr>
      <w:tr w:rsidR="002F36D4" w:rsidRPr="009B734F" w14:paraId="101BF4A4" w14:textId="77777777" w:rsidTr="00671DB1">
        <w:tc>
          <w:tcPr>
            <w:tcW w:w="1384" w:type="dxa"/>
            <w:shd w:val="clear" w:color="auto" w:fill="auto"/>
          </w:tcPr>
          <w:p w14:paraId="27AF91A7" w14:textId="77777777" w:rsidR="002F36D4" w:rsidRPr="009B734F" w:rsidRDefault="002F36D4" w:rsidP="002F36D4">
            <w:pPr>
              <w:spacing w:after="0" w:line="240" w:lineRule="auto"/>
            </w:pPr>
            <w:r w:rsidRPr="009B734F">
              <w:t>9.1.1.2.4.</w:t>
            </w:r>
          </w:p>
        </w:tc>
        <w:tc>
          <w:tcPr>
            <w:tcW w:w="2724" w:type="dxa"/>
          </w:tcPr>
          <w:p w14:paraId="15738079" w14:textId="77777777" w:rsidR="002F36D4" w:rsidRPr="009B734F" w:rsidRDefault="002F36D4" w:rsidP="002F36D4">
            <w:pPr>
              <w:spacing w:after="0" w:line="240" w:lineRule="auto"/>
            </w:pPr>
            <w:r w:rsidRPr="009B734F">
              <w:t>Tinkami paramos gavėjai</w:t>
            </w:r>
          </w:p>
        </w:tc>
        <w:tc>
          <w:tcPr>
            <w:tcW w:w="5834" w:type="dxa"/>
          </w:tcPr>
          <w:p w14:paraId="0B145C68" w14:textId="77777777" w:rsidR="003A7CAC" w:rsidRDefault="005458C7" w:rsidP="002F36D4">
            <w:pPr>
              <w:spacing w:after="0" w:line="240" w:lineRule="auto"/>
              <w:jc w:val="both"/>
              <w:rPr>
                <w:b/>
                <w:i/>
                <w:szCs w:val="24"/>
              </w:rPr>
            </w:pPr>
            <w:r w:rsidRPr="009B734F">
              <w:rPr>
                <w:szCs w:val="24"/>
              </w:rPr>
              <w:t>Pareiškėjais gali būti Tauragės rajone registruoti viešieji pelno nesiekiantys juridiniai asmenys, įregistruoti pagal</w:t>
            </w:r>
            <w:r>
              <w:rPr>
                <w:szCs w:val="24"/>
              </w:rPr>
              <w:t xml:space="preserve">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3A7CAC" w:rsidRPr="009B734F">
              <w:rPr>
                <w:b/>
                <w:i/>
                <w:szCs w:val="24"/>
              </w:rPr>
              <w:t xml:space="preserve"> </w:t>
            </w:r>
          </w:p>
          <w:p w14:paraId="2729A8F8" w14:textId="77777777" w:rsidR="002F36D4" w:rsidRPr="009B734F" w:rsidRDefault="002F36D4" w:rsidP="002F36D4">
            <w:pPr>
              <w:spacing w:after="0" w:line="240" w:lineRule="auto"/>
              <w:jc w:val="both"/>
              <w:rPr>
                <w:b/>
                <w:i/>
                <w:szCs w:val="24"/>
              </w:rPr>
            </w:pPr>
            <w:r w:rsidRPr="009B734F">
              <w:rPr>
                <w:b/>
                <w:i/>
                <w:szCs w:val="24"/>
              </w:rPr>
              <w:t>Tinkami paramos gavėjai:</w:t>
            </w:r>
          </w:p>
          <w:p w14:paraId="04440BDD" w14:textId="77777777" w:rsidR="002F36D4" w:rsidRPr="009B734F" w:rsidRDefault="002F36D4" w:rsidP="002F36D4">
            <w:pPr>
              <w:numPr>
                <w:ilvl w:val="0"/>
                <w:numId w:val="13"/>
              </w:numPr>
              <w:tabs>
                <w:tab w:val="left" w:pos="650"/>
              </w:tabs>
              <w:spacing w:after="0" w:line="240" w:lineRule="auto"/>
              <w:ind w:left="0" w:firstLine="360"/>
              <w:rPr>
                <w:szCs w:val="24"/>
              </w:rPr>
            </w:pPr>
            <w:r w:rsidRPr="009B734F">
              <w:rPr>
                <w:szCs w:val="24"/>
              </w:rPr>
              <w:t>Tauragės rajone registruotos kaimo bendruomenės ir kitos nevyriausybinės (jaunimo, sporto, kultūros ir kt.) organizacijos</w:t>
            </w:r>
            <w:r w:rsidR="009956C0">
              <w:rPr>
                <w:szCs w:val="24"/>
              </w:rPr>
              <w:t xml:space="preserve"> veiklą vykdančios Tauragės </w:t>
            </w:r>
            <w:r w:rsidR="00827B78">
              <w:rPr>
                <w:szCs w:val="24"/>
              </w:rPr>
              <w:t xml:space="preserve"> </w:t>
            </w:r>
            <w:r w:rsidR="009956C0">
              <w:rPr>
                <w:szCs w:val="24"/>
              </w:rPr>
              <w:t>VVG teritorijoje</w:t>
            </w:r>
            <w:r w:rsidRPr="009B734F">
              <w:rPr>
                <w:szCs w:val="24"/>
              </w:rPr>
              <w:t>;</w:t>
            </w:r>
          </w:p>
          <w:p w14:paraId="4187C1A0" w14:textId="77777777" w:rsidR="002F36D4" w:rsidRPr="009B734F" w:rsidRDefault="002F36D4" w:rsidP="00F559C2">
            <w:pPr>
              <w:numPr>
                <w:ilvl w:val="0"/>
                <w:numId w:val="13"/>
              </w:numPr>
              <w:tabs>
                <w:tab w:val="left" w:pos="650"/>
              </w:tabs>
              <w:spacing w:after="0" w:line="240" w:lineRule="auto"/>
              <w:ind w:left="0" w:firstLine="360"/>
              <w:rPr>
                <w:sz w:val="20"/>
                <w:szCs w:val="20"/>
              </w:rPr>
            </w:pPr>
            <w:r w:rsidRPr="009B734F">
              <w:rPr>
                <w:szCs w:val="24"/>
              </w:rPr>
              <w:t>Tauragės rajone registruotos viešosios įstaigos</w:t>
            </w:r>
            <w:r w:rsidR="009956C0">
              <w:rPr>
                <w:szCs w:val="24"/>
              </w:rPr>
              <w:t xml:space="preserve"> veiklą vykdančios Tauragės VVG teritorijoje</w:t>
            </w:r>
            <w:r w:rsidR="00EF144B">
              <w:rPr>
                <w:szCs w:val="24"/>
              </w:rPr>
              <w:t xml:space="preserve">, </w:t>
            </w:r>
            <w:r w:rsidR="00EF144B">
              <w:rPr>
                <w:szCs w:val="20"/>
              </w:rPr>
              <w:t xml:space="preserve">įsteigtos pagal nevyriausybinių organizacijų </w:t>
            </w:r>
            <w:r w:rsidR="003A7CAC">
              <w:rPr>
                <w:szCs w:val="20"/>
              </w:rPr>
              <w:t xml:space="preserve">plėtros </w:t>
            </w:r>
            <w:r w:rsidR="00EF144B">
              <w:rPr>
                <w:szCs w:val="20"/>
              </w:rPr>
              <w:t>įstatymą</w:t>
            </w:r>
            <w:r w:rsidRPr="009B734F">
              <w:rPr>
                <w:szCs w:val="24"/>
              </w:rPr>
              <w:t>.</w:t>
            </w:r>
          </w:p>
        </w:tc>
      </w:tr>
      <w:tr w:rsidR="002F36D4" w:rsidRPr="009B734F" w14:paraId="224F9E86" w14:textId="77777777" w:rsidTr="00671DB1">
        <w:tc>
          <w:tcPr>
            <w:tcW w:w="1384" w:type="dxa"/>
            <w:shd w:val="clear" w:color="auto" w:fill="auto"/>
          </w:tcPr>
          <w:p w14:paraId="1B84DF11" w14:textId="77777777" w:rsidR="002F36D4" w:rsidRPr="009B734F" w:rsidRDefault="002F36D4" w:rsidP="002F36D4">
            <w:pPr>
              <w:spacing w:after="0" w:line="240" w:lineRule="auto"/>
            </w:pPr>
            <w:r w:rsidRPr="009B734F">
              <w:t>9.1.1.2.5.</w:t>
            </w:r>
          </w:p>
        </w:tc>
        <w:tc>
          <w:tcPr>
            <w:tcW w:w="2724" w:type="dxa"/>
          </w:tcPr>
          <w:p w14:paraId="536E5E73" w14:textId="77777777" w:rsidR="002F36D4" w:rsidRPr="009B734F" w:rsidRDefault="002F36D4" w:rsidP="002F36D4">
            <w:pPr>
              <w:spacing w:after="0" w:line="240" w:lineRule="auto"/>
            </w:pPr>
            <w:r w:rsidRPr="009B734F">
              <w:t>Priemonės tikslinė grupė</w:t>
            </w:r>
          </w:p>
        </w:tc>
        <w:tc>
          <w:tcPr>
            <w:tcW w:w="5834" w:type="dxa"/>
          </w:tcPr>
          <w:p w14:paraId="4C2A425C"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0C40A26F" w14:textId="77777777" w:rsidR="00EF7337" w:rsidRDefault="00EF7337" w:rsidP="00942DC5">
            <w:pPr>
              <w:numPr>
                <w:ilvl w:val="0"/>
                <w:numId w:val="13"/>
              </w:numPr>
              <w:tabs>
                <w:tab w:val="left" w:pos="650"/>
              </w:tabs>
              <w:spacing w:after="0" w:line="240" w:lineRule="auto"/>
              <w:ind w:left="0" w:firstLine="360"/>
              <w:jc w:val="both"/>
              <w:rPr>
                <w:szCs w:val="24"/>
              </w:rPr>
            </w:pPr>
            <w:r w:rsidRPr="009B734F">
              <w:rPr>
                <w:szCs w:val="24"/>
              </w:rPr>
              <w:lastRenderedPageBreak/>
              <w:t>Tauragės rajone registruotos kaimo bendruomenės ir kitos nevyriausybinės (jaunimo, sporto, kultūros ir kt.) organizacijos</w:t>
            </w:r>
            <w:r>
              <w:rPr>
                <w:szCs w:val="24"/>
              </w:rPr>
              <w:t xml:space="preserve"> veiklą vykdančios Tauragės  VVG teritorijoje</w:t>
            </w:r>
            <w:r w:rsidRPr="009B734F">
              <w:rPr>
                <w:szCs w:val="24"/>
              </w:rPr>
              <w:t>;</w:t>
            </w:r>
          </w:p>
          <w:p w14:paraId="26A43C17" w14:textId="77777777" w:rsidR="00EF7337" w:rsidRPr="00EF7337" w:rsidRDefault="00EF7337" w:rsidP="00942DC5">
            <w:pPr>
              <w:numPr>
                <w:ilvl w:val="0"/>
                <w:numId w:val="13"/>
              </w:numPr>
              <w:tabs>
                <w:tab w:val="left" w:pos="650"/>
              </w:tabs>
              <w:spacing w:after="0" w:line="240" w:lineRule="auto"/>
              <w:ind w:left="0" w:firstLine="360"/>
              <w:jc w:val="both"/>
              <w:rPr>
                <w:szCs w:val="24"/>
              </w:rPr>
            </w:pPr>
            <w:r w:rsidRPr="00EF7337">
              <w:rPr>
                <w:szCs w:val="24"/>
              </w:rPr>
              <w:t xml:space="preserve">Tauragės rajone registruotos viešosios įstaigos veiklą vykdančios Tauragės VVG teritorijoje, </w:t>
            </w:r>
            <w:r w:rsidRPr="00EF7337">
              <w:rPr>
                <w:szCs w:val="20"/>
              </w:rPr>
              <w:t>įsteigtos pagal nevyriausybinių organizacijų plėtros įstatymą</w:t>
            </w:r>
            <w:r w:rsidR="00942DC5">
              <w:rPr>
                <w:szCs w:val="24"/>
              </w:rPr>
              <w:t>;</w:t>
            </w:r>
          </w:p>
          <w:p w14:paraId="05A207F0" w14:textId="77777777" w:rsidR="00055728" w:rsidRPr="00055728" w:rsidRDefault="00055728" w:rsidP="00942DC5">
            <w:pPr>
              <w:numPr>
                <w:ilvl w:val="0"/>
                <w:numId w:val="14"/>
              </w:numPr>
              <w:spacing w:after="0" w:line="240" w:lineRule="auto"/>
              <w:jc w:val="both"/>
              <w:rPr>
                <w:szCs w:val="24"/>
              </w:rPr>
            </w:pPr>
            <w:r w:rsidRPr="00055728">
              <w:rPr>
                <w:szCs w:val="24"/>
              </w:rPr>
              <w:t>bedarbiai, ypač darbo neturintys jauni žmonės;</w:t>
            </w:r>
          </w:p>
          <w:p w14:paraId="341743E7" w14:textId="77777777" w:rsidR="00055728" w:rsidRPr="00055728" w:rsidRDefault="00055728" w:rsidP="00942DC5">
            <w:pPr>
              <w:numPr>
                <w:ilvl w:val="0"/>
                <w:numId w:val="14"/>
              </w:numPr>
              <w:spacing w:after="0" w:line="240" w:lineRule="auto"/>
              <w:jc w:val="both"/>
              <w:rPr>
                <w:szCs w:val="24"/>
              </w:rPr>
            </w:pPr>
            <w:r w:rsidRPr="00055728">
              <w:rPr>
                <w:szCs w:val="24"/>
              </w:rPr>
              <w:t>kaimo bendruomenių ir kitų organizacijų nariai;</w:t>
            </w:r>
          </w:p>
          <w:p w14:paraId="7B94B3DB" w14:textId="77777777" w:rsidR="00055728" w:rsidRPr="00055728" w:rsidRDefault="00055728" w:rsidP="00942DC5">
            <w:pPr>
              <w:numPr>
                <w:ilvl w:val="0"/>
                <w:numId w:val="14"/>
              </w:numPr>
              <w:spacing w:after="0" w:line="240" w:lineRule="auto"/>
              <w:jc w:val="both"/>
              <w:rPr>
                <w:szCs w:val="24"/>
              </w:rPr>
            </w:pPr>
            <w:r w:rsidRPr="00055728">
              <w:rPr>
                <w:szCs w:val="24"/>
              </w:rPr>
              <w:t>projekto vykdymo teritorijos gyventojai;</w:t>
            </w:r>
          </w:p>
          <w:p w14:paraId="12C4C894" w14:textId="77777777" w:rsidR="002F36D4" w:rsidRPr="00B06A69" w:rsidRDefault="00055728" w:rsidP="00942DC5">
            <w:pPr>
              <w:numPr>
                <w:ilvl w:val="0"/>
                <w:numId w:val="14"/>
              </w:numPr>
              <w:spacing w:after="0" w:line="240" w:lineRule="auto"/>
              <w:jc w:val="both"/>
              <w:rPr>
                <w:szCs w:val="24"/>
              </w:rPr>
            </w:pPr>
            <w:r w:rsidRPr="00055728">
              <w:rPr>
                <w:szCs w:val="24"/>
              </w:rPr>
              <w:t xml:space="preserve">turistai ir </w:t>
            </w:r>
            <w:r>
              <w:rPr>
                <w:szCs w:val="24"/>
              </w:rPr>
              <w:t>Tauragės</w:t>
            </w:r>
            <w:r w:rsidRPr="00055728">
              <w:rPr>
                <w:szCs w:val="24"/>
              </w:rPr>
              <w:t xml:space="preserve"> rajono svečiai.</w:t>
            </w:r>
          </w:p>
        </w:tc>
      </w:tr>
      <w:tr w:rsidR="002F36D4" w:rsidRPr="009B734F" w14:paraId="3A4F2D03" w14:textId="77777777" w:rsidTr="00671DB1">
        <w:tc>
          <w:tcPr>
            <w:tcW w:w="1384" w:type="dxa"/>
            <w:shd w:val="clear" w:color="auto" w:fill="auto"/>
          </w:tcPr>
          <w:p w14:paraId="63813C77" w14:textId="77777777" w:rsidR="002F36D4" w:rsidRPr="009B734F" w:rsidRDefault="002F36D4" w:rsidP="002F36D4">
            <w:pPr>
              <w:spacing w:after="0" w:line="240" w:lineRule="auto"/>
            </w:pPr>
            <w:r w:rsidRPr="009B734F">
              <w:lastRenderedPageBreak/>
              <w:t>9.1.1.2.6.</w:t>
            </w:r>
          </w:p>
        </w:tc>
        <w:tc>
          <w:tcPr>
            <w:tcW w:w="2724" w:type="dxa"/>
          </w:tcPr>
          <w:p w14:paraId="6FF98D80" w14:textId="77777777" w:rsidR="002F36D4" w:rsidRPr="009B734F" w:rsidRDefault="002F36D4" w:rsidP="002F36D4">
            <w:pPr>
              <w:spacing w:after="0" w:line="240" w:lineRule="auto"/>
            </w:pPr>
            <w:r w:rsidRPr="009B734F">
              <w:t>Tinkamumo sąlygos</w:t>
            </w:r>
          </w:p>
        </w:tc>
        <w:tc>
          <w:tcPr>
            <w:tcW w:w="5834" w:type="dxa"/>
          </w:tcPr>
          <w:p w14:paraId="53B65365" w14:textId="77777777" w:rsidR="002F36D4" w:rsidRPr="00942DC5" w:rsidRDefault="002F36D4" w:rsidP="002F36D4">
            <w:pPr>
              <w:spacing w:after="0" w:line="240" w:lineRule="auto"/>
              <w:jc w:val="both"/>
              <w:rPr>
                <w:szCs w:val="24"/>
              </w:rPr>
            </w:pPr>
            <w:r w:rsidRPr="009B734F">
              <w:rPr>
                <w:szCs w:val="24"/>
              </w:rPr>
              <w:t xml:space="preserve">Vietos projektai teikiami pagal </w:t>
            </w:r>
            <w:r w:rsidRPr="00942DC5">
              <w:rPr>
                <w:szCs w:val="24"/>
              </w:rPr>
              <w:t>priemonę „Smulkių bendruomeninių ir kitų pelno nesiekiančių organizacijų verslų kūrimas ir plėtra“ turi atitikti numatytą priemonės tikslą ir remiamas priemonės veiklas.</w:t>
            </w:r>
          </w:p>
          <w:p w14:paraId="14AA391D" w14:textId="77777777" w:rsidR="002F36D4" w:rsidRPr="009B734F" w:rsidRDefault="002F36D4" w:rsidP="002F36D4">
            <w:pPr>
              <w:spacing w:after="0" w:line="240" w:lineRule="auto"/>
              <w:jc w:val="both"/>
              <w:rPr>
                <w:szCs w:val="24"/>
              </w:rPr>
            </w:pPr>
            <w:r w:rsidRPr="00942DC5">
              <w:rPr>
                <w:szCs w:val="24"/>
              </w:rPr>
              <w:t>Pagrindinės tinkamumo sąlygos pareiškėjams numatytos</w:t>
            </w:r>
            <w:r w:rsidRPr="009B734F">
              <w:rPr>
                <w:szCs w:val="24"/>
              </w:rPr>
              <w:t xml:space="preserve"> Lietuvos kaimo plėtros 2014-2020 metų programos 8.1.2. punkte.</w:t>
            </w:r>
          </w:p>
          <w:p w14:paraId="615DC4D5"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6554FB2A"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w:t>
            </w:r>
            <w:r w:rsidR="00942DC5">
              <w:rPr>
                <w:szCs w:val="24"/>
              </w:rPr>
              <w:t>ektas kuria naujas darbo vietas;</w:t>
            </w:r>
            <w:r w:rsidRPr="009B734F">
              <w:rPr>
                <w:szCs w:val="24"/>
              </w:rPr>
              <w:t xml:space="preserve">  </w:t>
            </w:r>
          </w:p>
          <w:p w14:paraId="083467A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w:t>
            </w:r>
          </w:p>
          <w:p w14:paraId="5D795300" w14:textId="77777777" w:rsidR="002F36D4" w:rsidRPr="009B734F" w:rsidRDefault="003E3B8B" w:rsidP="002F36D4">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p>
          <w:p w14:paraId="1271FEF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kurie planuoja dirbti sukurtose darbo vietose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su atitinkamais specialistais).</w:t>
            </w:r>
          </w:p>
        </w:tc>
      </w:tr>
      <w:tr w:rsidR="002F36D4" w:rsidRPr="009B734F" w14:paraId="00D606DF" w14:textId="77777777" w:rsidTr="00671DB1">
        <w:tc>
          <w:tcPr>
            <w:tcW w:w="1384" w:type="dxa"/>
            <w:shd w:val="clear" w:color="auto" w:fill="auto"/>
          </w:tcPr>
          <w:p w14:paraId="0A7E996B" w14:textId="77777777" w:rsidR="002F36D4" w:rsidRPr="009B734F" w:rsidRDefault="002F36D4" w:rsidP="002F36D4">
            <w:pPr>
              <w:spacing w:after="0" w:line="240" w:lineRule="auto"/>
            </w:pPr>
            <w:r w:rsidRPr="009B734F">
              <w:t>9.1.1.2.7.</w:t>
            </w:r>
          </w:p>
        </w:tc>
        <w:tc>
          <w:tcPr>
            <w:tcW w:w="2724" w:type="dxa"/>
          </w:tcPr>
          <w:p w14:paraId="35D062BB" w14:textId="77777777" w:rsidR="002F36D4" w:rsidRPr="009B734F" w:rsidRDefault="002F36D4" w:rsidP="002F36D4">
            <w:pPr>
              <w:spacing w:after="0" w:line="240" w:lineRule="auto"/>
            </w:pPr>
            <w:r w:rsidRPr="009B734F">
              <w:t>Vietos projektų atrankos kriterijai</w:t>
            </w:r>
          </w:p>
        </w:tc>
        <w:tc>
          <w:tcPr>
            <w:tcW w:w="5834" w:type="dxa"/>
          </w:tcPr>
          <w:p w14:paraId="16687701"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40AA1763" w14:textId="77777777" w:rsidR="002F36D4" w:rsidRPr="009B734F" w:rsidRDefault="002F36D4" w:rsidP="002F36D4">
            <w:pPr>
              <w:tabs>
                <w:tab w:val="left" w:pos="650"/>
              </w:tabs>
              <w:spacing w:after="0" w:line="240" w:lineRule="auto"/>
              <w:jc w:val="both"/>
              <w:rPr>
                <w:szCs w:val="24"/>
              </w:rPr>
            </w:pPr>
          </w:p>
          <w:p w14:paraId="58500961" w14:textId="77777777" w:rsidR="002F36D4" w:rsidRDefault="00E45DB9" w:rsidP="002F36D4">
            <w:pPr>
              <w:tabs>
                <w:tab w:val="left" w:pos="650"/>
              </w:tabs>
              <w:spacing w:after="0" w:line="240" w:lineRule="auto"/>
              <w:jc w:val="both"/>
              <w:rPr>
                <w:i/>
                <w:szCs w:val="24"/>
              </w:rPr>
            </w:pPr>
            <w:r>
              <w:rPr>
                <w:i/>
                <w:szCs w:val="24"/>
              </w:rPr>
              <w:t>1</w:t>
            </w:r>
            <w:r w:rsidR="002F36D4" w:rsidRPr="009B734F">
              <w:rPr>
                <w:i/>
                <w:szCs w:val="24"/>
              </w:rPr>
              <w:t>.</w:t>
            </w:r>
            <w:r w:rsidR="0062067B" w:rsidRPr="009B734F">
              <w:rPr>
                <w:i/>
                <w:szCs w:val="24"/>
              </w:rPr>
              <w:t xml:space="preserve"> P</w:t>
            </w:r>
            <w:r w:rsidR="002F36D4" w:rsidRPr="009B734F">
              <w:rPr>
                <w:i/>
                <w:szCs w:val="24"/>
              </w:rPr>
              <w:t>rojekto metu neprašoma lėšų investicijoms į nekilnojamo turto (pastato) statybą, rekonstrukciją arba kapitalinį remontą</w:t>
            </w:r>
            <w:r w:rsidR="00942DC5">
              <w:rPr>
                <w:i/>
                <w:szCs w:val="24"/>
              </w:rPr>
              <w:t>;</w:t>
            </w:r>
            <w:r w:rsidR="002F36D4" w:rsidRPr="009B734F">
              <w:rPr>
                <w:i/>
                <w:szCs w:val="24"/>
              </w:rPr>
              <w:t xml:space="preserve"> </w:t>
            </w:r>
          </w:p>
          <w:p w14:paraId="1184B4F8" w14:textId="77777777" w:rsidR="002F36D4" w:rsidRPr="009B734F" w:rsidRDefault="002F36D4" w:rsidP="002F36D4">
            <w:pPr>
              <w:tabs>
                <w:tab w:val="left" w:pos="650"/>
              </w:tabs>
              <w:spacing w:after="0" w:line="240" w:lineRule="auto"/>
              <w:jc w:val="both"/>
              <w:rPr>
                <w:szCs w:val="24"/>
              </w:rPr>
            </w:pPr>
          </w:p>
          <w:p w14:paraId="2B1F42B2" w14:textId="77777777" w:rsidR="002F36D4" w:rsidRPr="009B734F" w:rsidRDefault="00295E51" w:rsidP="00055728">
            <w:pPr>
              <w:tabs>
                <w:tab w:val="left" w:pos="650"/>
              </w:tabs>
              <w:spacing w:after="0" w:line="240" w:lineRule="auto"/>
              <w:jc w:val="both"/>
              <w:rPr>
                <w:i/>
                <w:szCs w:val="24"/>
              </w:rPr>
            </w:pPr>
            <w:r>
              <w:rPr>
                <w:i/>
                <w:color w:val="000000"/>
                <w:szCs w:val="24"/>
              </w:rPr>
              <w:t>2</w:t>
            </w:r>
            <w:r w:rsidR="002F36D4" w:rsidRPr="009B734F">
              <w:rPr>
                <w:i/>
                <w:color w:val="000000"/>
                <w:szCs w:val="24"/>
              </w:rPr>
              <w:t>.</w:t>
            </w:r>
            <w:r w:rsidR="002F36D4" w:rsidRPr="009B734F">
              <w:rPr>
                <w:i/>
                <w:color w:val="FF0000"/>
                <w:szCs w:val="24"/>
              </w:rPr>
              <w:t xml:space="preserve"> </w:t>
            </w:r>
            <w:r w:rsidR="00DE4B28">
              <w:rPr>
                <w:i/>
                <w:szCs w:val="24"/>
              </w:rPr>
              <w:t>Projekto metu sukuriamų</w:t>
            </w:r>
            <w:r w:rsidR="002F36D4" w:rsidRPr="009B734F">
              <w:rPr>
                <w:i/>
                <w:szCs w:val="24"/>
              </w:rPr>
              <w:t xml:space="preserve"> darbo vi</w:t>
            </w:r>
            <w:r w:rsidR="00DE4B28">
              <w:rPr>
                <w:i/>
                <w:szCs w:val="24"/>
              </w:rPr>
              <w:t>etų skaičius.</w:t>
            </w:r>
          </w:p>
          <w:p w14:paraId="694E6DC5" w14:textId="77777777" w:rsidR="002F36D4" w:rsidRPr="009B734F" w:rsidRDefault="002F36D4" w:rsidP="002F36D4">
            <w:pPr>
              <w:spacing w:after="0" w:line="240" w:lineRule="auto"/>
              <w:jc w:val="both"/>
              <w:rPr>
                <w:sz w:val="20"/>
                <w:szCs w:val="20"/>
              </w:rPr>
            </w:pPr>
          </w:p>
        </w:tc>
      </w:tr>
      <w:tr w:rsidR="002F36D4" w:rsidRPr="009B734F" w14:paraId="5035B586" w14:textId="77777777" w:rsidTr="00671DB1">
        <w:tc>
          <w:tcPr>
            <w:tcW w:w="1384" w:type="dxa"/>
            <w:shd w:val="clear" w:color="auto" w:fill="auto"/>
          </w:tcPr>
          <w:p w14:paraId="2DD2467F" w14:textId="77777777" w:rsidR="002F36D4" w:rsidRPr="009B734F" w:rsidRDefault="002F36D4" w:rsidP="002F36D4">
            <w:pPr>
              <w:spacing w:after="0" w:line="240" w:lineRule="auto"/>
            </w:pPr>
            <w:r w:rsidRPr="009B734F">
              <w:t>9.1.1.2.8.</w:t>
            </w:r>
          </w:p>
        </w:tc>
        <w:tc>
          <w:tcPr>
            <w:tcW w:w="2724" w:type="dxa"/>
          </w:tcPr>
          <w:p w14:paraId="76E7336D" w14:textId="77777777" w:rsidR="002F36D4" w:rsidRPr="009B734F" w:rsidRDefault="002F36D4" w:rsidP="002F36D4">
            <w:pPr>
              <w:spacing w:after="0" w:line="240" w:lineRule="auto"/>
            </w:pPr>
            <w:r w:rsidRPr="009B734F">
              <w:t>Didžiausia paramos suma vietos projektui (Eur)</w:t>
            </w:r>
          </w:p>
        </w:tc>
        <w:tc>
          <w:tcPr>
            <w:tcW w:w="5834" w:type="dxa"/>
          </w:tcPr>
          <w:p w14:paraId="1EACD845"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67F18E14" w14:textId="77777777" w:rsidR="00142E81" w:rsidRPr="00942DC5" w:rsidRDefault="002F36D4" w:rsidP="00942DC5">
            <w:pPr>
              <w:numPr>
                <w:ilvl w:val="0"/>
                <w:numId w:val="17"/>
              </w:numPr>
              <w:spacing w:after="0" w:line="240" w:lineRule="auto"/>
              <w:jc w:val="both"/>
              <w:rPr>
                <w:sz w:val="20"/>
                <w:szCs w:val="20"/>
              </w:rPr>
            </w:pPr>
            <w:r w:rsidRPr="009B734F">
              <w:rPr>
                <w:szCs w:val="24"/>
              </w:rPr>
              <w:t>Sukurta n</w:t>
            </w:r>
            <w:r w:rsidR="00142E81" w:rsidRPr="009B734F">
              <w:rPr>
                <w:szCs w:val="24"/>
              </w:rPr>
              <w:t xml:space="preserve">e </w:t>
            </w:r>
            <w:r w:rsidR="00142E81" w:rsidRPr="00942DC5">
              <w:rPr>
                <w:szCs w:val="24"/>
              </w:rPr>
              <w:t>mažiau kaip 1 darbo vieta –</w:t>
            </w:r>
          </w:p>
          <w:p w14:paraId="38E48C41" w14:textId="77777777" w:rsidR="001C673F" w:rsidRDefault="00142E81" w:rsidP="00942DC5">
            <w:pPr>
              <w:spacing w:after="0" w:line="240" w:lineRule="auto"/>
              <w:jc w:val="both"/>
              <w:rPr>
                <w:szCs w:val="24"/>
              </w:rPr>
            </w:pPr>
            <w:r w:rsidRPr="00942DC5">
              <w:rPr>
                <w:szCs w:val="24"/>
              </w:rPr>
              <w:t>d</w:t>
            </w:r>
            <w:r w:rsidR="002F36D4" w:rsidRPr="00942DC5">
              <w:rPr>
                <w:szCs w:val="24"/>
              </w:rPr>
              <w:t>idžiausia</w:t>
            </w:r>
            <w:r w:rsidRPr="00942DC5">
              <w:rPr>
                <w:sz w:val="20"/>
                <w:szCs w:val="20"/>
              </w:rPr>
              <w:t xml:space="preserve"> </w:t>
            </w:r>
            <w:r w:rsidR="002F36D4" w:rsidRPr="00942DC5">
              <w:rPr>
                <w:szCs w:val="24"/>
              </w:rPr>
              <w:t>paramos suma</w:t>
            </w:r>
            <w:r w:rsidR="002F36D4" w:rsidRPr="00942DC5">
              <w:rPr>
                <w:sz w:val="20"/>
                <w:szCs w:val="20"/>
              </w:rPr>
              <w:t xml:space="preserve"> </w:t>
            </w:r>
            <w:r w:rsidR="00B77AAB" w:rsidRPr="00942DC5">
              <w:rPr>
                <w:szCs w:val="24"/>
              </w:rPr>
              <w:t xml:space="preserve">negali būti didesnė kaip </w:t>
            </w:r>
          </w:p>
          <w:p w14:paraId="32E55E2C" w14:textId="77777777" w:rsidR="002F36D4" w:rsidRPr="004444E9" w:rsidRDefault="001C673F" w:rsidP="00942DC5">
            <w:pPr>
              <w:spacing w:after="0" w:line="240" w:lineRule="auto"/>
              <w:jc w:val="both"/>
              <w:rPr>
                <w:sz w:val="20"/>
                <w:szCs w:val="20"/>
              </w:rPr>
            </w:pPr>
            <w:r>
              <w:rPr>
                <w:szCs w:val="24"/>
              </w:rPr>
              <w:t>44 794,75</w:t>
            </w:r>
            <w:r w:rsidR="00142E81" w:rsidRPr="004444E9">
              <w:rPr>
                <w:szCs w:val="24"/>
              </w:rPr>
              <w:t xml:space="preserve"> </w:t>
            </w:r>
            <w:r w:rsidR="002F36D4" w:rsidRPr="004444E9">
              <w:rPr>
                <w:szCs w:val="24"/>
              </w:rPr>
              <w:t>Eur.</w:t>
            </w:r>
          </w:p>
          <w:p w14:paraId="245A9F8B" w14:textId="77777777" w:rsidR="002F36D4" w:rsidRPr="004444E9" w:rsidRDefault="002F36D4" w:rsidP="00942DC5">
            <w:pPr>
              <w:spacing w:after="0" w:line="240" w:lineRule="auto"/>
              <w:jc w:val="both"/>
              <w:rPr>
                <w:szCs w:val="24"/>
              </w:rPr>
            </w:pPr>
            <w:r w:rsidRPr="004444E9">
              <w:rPr>
                <w:b/>
                <w:i/>
                <w:szCs w:val="24"/>
              </w:rPr>
              <w:lastRenderedPageBreak/>
              <w:t xml:space="preserve">Planuojama įgyvendinti </w:t>
            </w:r>
            <w:r w:rsidR="00B77AAB" w:rsidRPr="004444E9">
              <w:rPr>
                <w:b/>
                <w:i/>
                <w:szCs w:val="24"/>
              </w:rPr>
              <w:t>5</w:t>
            </w:r>
            <w:r w:rsidRPr="004444E9">
              <w:rPr>
                <w:b/>
                <w:i/>
                <w:szCs w:val="24"/>
              </w:rPr>
              <w:t xml:space="preserve"> projektus</w:t>
            </w:r>
            <w:r w:rsidRPr="004444E9">
              <w:rPr>
                <w:szCs w:val="24"/>
              </w:rPr>
              <w:t xml:space="preserve">. </w:t>
            </w:r>
          </w:p>
          <w:p w14:paraId="43A75E01" w14:textId="77777777" w:rsidR="00942DC5" w:rsidRPr="004444E9" w:rsidRDefault="00942DC5" w:rsidP="00942DC5">
            <w:pPr>
              <w:spacing w:after="0" w:line="240" w:lineRule="auto"/>
              <w:jc w:val="both"/>
              <w:rPr>
                <w:szCs w:val="24"/>
              </w:rPr>
            </w:pPr>
          </w:p>
          <w:p w14:paraId="06CE2349" w14:textId="77777777" w:rsidR="002F36D4" w:rsidRPr="004444E9" w:rsidRDefault="00B77AAB" w:rsidP="00942DC5">
            <w:pPr>
              <w:numPr>
                <w:ilvl w:val="0"/>
                <w:numId w:val="17"/>
              </w:numPr>
              <w:spacing w:after="0" w:line="240" w:lineRule="auto"/>
              <w:jc w:val="both"/>
              <w:rPr>
                <w:sz w:val="20"/>
                <w:szCs w:val="20"/>
              </w:rPr>
            </w:pPr>
            <w:r w:rsidRPr="004444E9">
              <w:rPr>
                <w:szCs w:val="24"/>
              </w:rPr>
              <w:t>Sukurtos</w:t>
            </w:r>
            <w:r w:rsidR="002F36D4" w:rsidRPr="004444E9">
              <w:rPr>
                <w:szCs w:val="24"/>
              </w:rPr>
              <w:t xml:space="preserve"> </w:t>
            </w:r>
            <w:r w:rsidRPr="004444E9">
              <w:rPr>
                <w:szCs w:val="24"/>
              </w:rPr>
              <w:t xml:space="preserve"> 2 darbo vietos</w:t>
            </w:r>
            <w:r w:rsidR="002F36D4" w:rsidRPr="004444E9">
              <w:rPr>
                <w:szCs w:val="24"/>
              </w:rPr>
              <w:t xml:space="preserve"> – didžiausia</w:t>
            </w:r>
          </w:p>
          <w:p w14:paraId="2D2C4F9C" w14:textId="77777777" w:rsidR="002F36D4" w:rsidRPr="004444E9" w:rsidRDefault="002F36D4"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 xml:space="preserve">negali būti didesnė kaip </w:t>
            </w:r>
            <w:r w:rsidR="001C673F">
              <w:rPr>
                <w:szCs w:val="24"/>
              </w:rPr>
              <w:t>89 59,50</w:t>
            </w:r>
            <w:r w:rsidRPr="004444E9">
              <w:rPr>
                <w:szCs w:val="24"/>
              </w:rPr>
              <w:t xml:space="preserve"> Eur.</w:t>
            </w:r>
          </w:p>
          <w:p w14:paraId="17F6CDF8" w14:textId="77777777" w:rsidR="002F36D4" w:rsidRPr="004444E9" w:rsidRDefault="002F36D4" w:rsidP="00942DC5">
            <w:pPr>
              <w:spacing w:after="0" w:line="240" w:lineRule="auto"/>
              <w:jc w:val="both"/>
              <w:rPr>
                <w:szCs w:val="24"/>
              </w:rPr>
            </w:pPr>
            <w:r w:rsidRPr="004444E9">
              <w:rPr>
                <w:b/>
                <w:i/>
                <w:szCs w:val="24"/>
              </w:rPr>
              <w:t xml:space="preserve">Planuojama įgyvendinti </w:t>
            </w:r>
            <w:r w:rsidR="00521338" w:rsidRPr="004444E9">
              <w:rPr>
                <w:b/>
                <w:i/>
                <w:szCs w:val="24"/>
              </w:rPr>
              <w:t xml:space="preserve">2 </w:t>
            </w:r>
            <w:r w:rsidRPr="004444E9">
              <w:rPr>
                <w:b/>
                <w:i/>
                <w:szCs w:val="24"/>
              </w:rPr>
              <w:t>projektus</w:t>
            </w:r>
            <w:r w:rsidRPr="004444E9">
              <w:rPr>
                <w:szCs w:val="24"/>
              </w:rPr>
              <w:t xml:space="preserve">. </w:t>
            </w:r>
          </w:p>
          <w:p w14:paraId="724862B5" w14:textId="77777777" w:rsidR="00942DC5" w:rsidRPr="004444E9" w:rsidRDefault="00942DC5" w:rsidP="00942DC5">
            <w:pPr>
              <w:spacing w:after="0" w:line="240" w:lineRule="auto"/>
              <w:jc w:val="both"/>
              <w:rPr>
                <w:szCs w:val="24"/>
              </w:rPr>
            </w:pPr>
          </w:p>
          <w:p w14:paraId="5DFF9BC2" w14:textId="77777777" w:rsidR="00142E81" w:rsidRPr="004444E9" w:rsidRDefault="00142E81" w:rsidP="00942DC5">
            <w:pPr>
              <w:numPr>
                <w:ilvl w:val="0"/>
                <w:numId w:val="17"/>
              </w:numPr>
              <w:spacing w:after="0" w:line="240" w:lineRule="auto"/>
              <w:jc w:val="both"/>
              <w:rPr>
                <w:sz w:val="20"/>
                <w:szCs w:val="20"/>
              </w:rPr>
            </w:pPr>
            <w:r w:rsidRPr="004444E9">
              <w:rPr>
                <w:szCs w:val="24"/>
              </w:rPr>
              <w:t>Sukurta 3 ir daugiau darbo vietų – didžiausia</w:t>
            </w:r>
          </w:p>
          <w:p w14:paraId="320751CC" w14:textId="77777777" w:rsidR="00142E81" w:rsidRPr="00942DC5" w:rsidRDefault="00142E81"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neg</w:t>
            </w:r>
            <w:r w:rsidR="00B77AAB" w:rsidRPr="004444E9">
              <w:rPr>
                <w:szCs w:val="24"/>
              </w:rPr>
              <w:t xml:space="preserve">ali būti didesnė kaip </w:t>
            </w:r>
            <w:r w:rsidR="00942DC5" w:rsidRPr="004444E9">
              <w:rPr>
                <w:szCs w:val="24"/>
              </w:rPr>
              <w:t>13</w:t>
            </w:r>
            <w:r w:rsidR="00923E2A">
              <w:rPr>
                <w:szCs w:val="24"/>
                <w:lang w:val="en-US"/>
              </w:rPr>
              <w:t>4 386,25</w:t>
            </w:r>
            <w:r w:rsidRPr="00942DC5">
              <w:rPr>
                <w:szCs w:val="24"/>
              </w:rPr>
              <w:t xml:space="preserve"> Eur.</w:t>
            </w:r>
          </w:p>
          <w:p w14:paraId="5DD9BD4C" w14:textId="77777777" w:rsidR="00681E8A" w:rsidRPr="004444E9" w:rsidRDefault="00142E81" w:rsidP="00942DC5">
            <w:pPr>
              <w:spacing w:after="0" w:line="240" w:lineRule="auto"/>
              <w:jc w:val="both"/>
              <w:rPr>
                <w:szCs w:val="24"/>
              </w:rPr>
            </w:pPr>
            <w:r w:rsidRPr="00942DC5">
              <w:rPr>
                <w:b/>
                <w:i/>
                <w:szCs w:val="24"/>
              </w:rPr>
              <w:t xml:space="preserve">Planuojama įgyvendinti </w:t>
            </w:r>
            <w:r w:rsidR="00B77AAB" w:rsidRPr="004444E9">
              <w:rPr>
                <w:b/>
                <w:i/>
                <w:szCs w:val="24"/>
              </w:rPr>
              <w:t>1</w:t>
            </w:r>
            <w:r w:rsidR="00521338" w:rsidRPr="004444E9">
              <w:rPr>
                <w:b/>
                <w:i/>
                <w:szCs w:val="24"/>
              </w:rPr>
              <w:t xml:space="preserve"> </w:t>
            </w:r>
            <w:r w:rsidR="00B77AAB" w:rsidRPr="004444E9">
              <w:rPr>
                <w:b/>
                <w:i/>
                <w:szCs w:val="24"/>
              </w:rPr>
              <w:t>projekta</w:t>
            </w:r>
            <w:r w:rsidRPr="004444E9">
              <w:rPr>
                <w:b/>
                <w:i/>
                <w:szCs w:val="24"/>
              </w:rPr>
              <w:t>s</w:t>
            </w:r>
            <w:r w:rsidRPr="004444E9">
              <w:rPr>
                <w:szCs w:val="24"/>
              </w:rPr>
              <w:t>.</w:t>
            </w:r>
            <w:r w:rsidR="00681E8A" w:rsidRPr="004444E9">
              <w:rPr>
                <w:szCs w:val="24"/>
              </w:rPr>
              <w:t xml:space="preserve"> </w:t>
            </w:r>
          </w:p>
          <w:p w14:paraId="054003AD" w14:textId="77777777" w:rsidR="00942DC5" w:rsidRPr="004444E9" w:rsidRDefault="00942DC5" w:rsidP="00942DC5">
            <w:pPr>
              <w:spacing w:after="0" w:line="240" w:lineRule="auto"/>
              <w:jc w:val="both"/>
              <w:rPr>
                <w:szCs w:val="24"/>
              </w:rPr>
            </w:pPr>
          </w:p>
          <w:p w14:paraId="03D9A904" w14:textId="77777777" w:rsidR="00142E81" w:rsidRPr="00681E8A" w:rsidRDefault="00942DC5" w:rsidP="00942DC5">
            <w:pPr>
              <w:spacing w:after="0" w:line="240" w:lineRule="auto"/>
              <w:jc w:val="both"/>
              <w:rPr>
                <w:color w:val="FF0000"/>
                <w:szCs w:val="24"/>
              </w:rPr>
            </w:pPr>
            <w:r w:rsidRPr="004444E9">
              <w:rPr>
                <w:szCs w:val="24"/>
              </w:rPr>
              <w:t>Viso krepšelis</w:t>
            </w:r>
            <w:r w:rsidR="00751507" w:rsidRPr="004444E9">
              <w:rPr>
                <w:szCs w:val="24"/>
              </w:rPr>
              <w:t xml:space="preserve"> priemonei</w:t>
            </w:r>
            <w:r w:rsidRPr="004444E9">
              <w:rPr>
                <w:szCs w:val="24"/>
              </w:rPr>
              <w:t xml:space="preserve"> 5</w:t>
            </w:r>
            <w:r w:rsidR="00923E2A">
              <w:rPr>
                <w:szCs w:val="24"/>
                <w:lang w:val="en-US"/>
              </w:rPr>
              <w:t>37 537</w:t>
            </w:r>
            <w:r w:rsidR="00E924F5" w:rsidRPr="004444E9">
              <w:rPr>
                <w:szCs w:val="24"/>
              </w:rPr>
              <w:t xml:space="preserve"> </w:t>
            </w:r>
            <w:r w:rsidRPr="004444E9">
              <w:rPr>
                <w:szCs w:val="24"/>
              </w:rPr>
              <w:t>eurų.</w:t>
            </w:r>
          </w:p>
        </w:tc>
      </w:tr>
      <w:tr w:rsidR="002F36D4" w:rsidRPr="009B734F" w14:paraId="79A9B5B6" w14:textId="77777777" w:rsidTr="00671DB1">
        <w:tc>
          <w:tcPr>
            <w:tcW w:w="1384" w:type="dxa"/>
            <w:tcBorders>
              <w:bottom w:val="single" w:sz="4" w:space="0" w:color="auto"/>
            </w:tcBorders>
            <w:shd w:val="clear" w:color="auto" w:fill="auto"/>
          </w:tcPr>
          <w:p w14:paraId="3781C2ED" w14:textId="77777777" w:rsidR="002F36D4" w:rsidRPr="009B734F" w:rsidRDefault="002F36D4" w:rsidP="002F36D4">
            <w:pPr>
              <w:spacing w:after="0" w:line="240" w:lineRule="auto"/>
              <w:rPr>
                <w:szCs w:val="24"/>
              </w:rPr>
            </w:pPr>
            <w:r w:rsidRPr="009B734F">
              <w:lastRenderedPageBreak/>
              <w:t>9.1.1.2.9.</w:t>
            </w:r>
          </w:p>
        </w:tc>
        <w:tc>
          <w:tcPr>
            <w:tcW w:w="2724" w:type="dxa"/>
            <w:tcBorders>
              <w:bottom w:val="single" w:sz="4" w:space="0" w:color="auto"/>
            </w:tcBorders>
          </w:tcPr>
          <w:p w14:paraId="081FD17F"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47B4AEFB" w14:textId="77777777" w:rsidR="002F36D4" w:rsidRPr="009B734F" w:rsidRDefault="002F36D4" w:rsidP="002F36D4">
            <w:pPr>
              <w:spacing w:after="0" w:line="240" w:lineRule="auto"/>
              <w:jc w:val="both"/>
              <w:rPr>
                <w:i/>
                <w:sz w:val="20"/>
                <w:szCs w:val="20"/>
              </w:rPr>
            </w:pPr>
            <w:r w:rsidRPr="009B734F">
              <w:rPr>
                <w:szCs w:val="24"/>
              </w:rPr>
              <w:t>Didžiausia paramos lėšų vietos projektui įgyvendinti lyginamoji dalis gali sudaryti iki 80 proc. visų tinkamų finansuoti vietos projekto išlaidų.</w:t>
            </w:r>
          </w:p>
        </w:tc>
      </w:tr>
      <w:tr w:rsidR="002F2C31" w:rsidRPr="009B734F" w14:paraId="49A9450D" w14:textId="77777777" w:rsidTr="00671DB1">
        <w:tc>
          <w:tcPr>
            <w:tcW w:w="9942" w:type="dxa"/>
            <w:gridSpan w:val="3"/>
            <w:tcBorders>
              <w:bottom w:val="single" w:sz="4" w:space="0" w:color="auto"/>
            </w:tcBorders>
            <w:shd w:val="clear" w:color="auto" w:fill="FBD4B4"/>
          </w:tcPr>
          <w:p w14:paraId="7EAD01D9" w14:textId="77777777" w:rsidR="002F2C31" w:rsidRPr="009B734F" w:rsidRDefault="002F2C31" w:rsidP="002F2C31">
            <w:pPr>
              <w:spacing w:after="0" w:line="240" w:lineRule="auto"/>
              <w:jc w:val="center"/>
              <w:rPr>
                <w:b/>
              </w:rPr>
            </w:pPr>
          </w:p>
          <w:p w14:paraId="4E2CD00D" w14:textId="77777777" w:rsidR="002F2C31" w:rsidRPr="009B734F" w:rsidRDefault="00850D9C" w:rsidP="002F2C31">
            <w:pPr>
              <w:spacing w:after="0" w:line="240" w:lineRule="auto"/>
              <w:jc w:val="center"/>
            </w:pPr>
            <w:r w:rsidRPr="009B734F">
              <w:rPr>
                <w:b/>
              </w:rPr>
              <w:t xml:space="preserve">9.1.2. </w:t>
            </w:r>
            <w:r w:rsidR="002F2C31" w:rsidRPr="009B734F">
              <w:rPr>
                <w:b/>
              </w:rPr>
              <w:t xml:space="preserve">VPS prioritetas Nr. II </w:t>
            </w:r>
            <w:r w:rsidR="002F2C31" w:rsidRPr="009B734F">
              <w:t>Kaimo gyventojų socialinio ir kultūrinio aktyvumo ir jaunimo užimtumo skatinimas, kompetencijų didinimas</w:t>
            </w:r>
          </w:p>
          <w:p w14:paraId="2836640E" w14:textId="77777777" w:rsidR="002F2C31" w:rsidRPr="009B734F" w:rsidRDefault="002F2C31" w:rsidP="002F2C31">
            <w:pPr>
              <w:spacing w:after="0" w:line="240" w:lineRule="auto"/>
              <w:jc w:val="center"/>
              <w:rPr>
                <w:i/>
                <w:sz w:val="20"/>
                <w:szCs w:val="20"/>
              </w:rPr>
            </w:pPr>
          </w:p>
        </w:tc>
      </w:tr>
      <w:tr w:rsidR="002F2C31" w:rsidRPr="009B734F" w14:paraId="2F4501A0" w14:textId="77777777" w:rsidTr="00671DB1">
        <w:tc>
          <w:tcPr>
            <w:tcW w:w="9942" w:type="dxa"/>
            <w:gridSpan w:val="3"/>
            <w:shd w:val="clear" w:color="auto" w:fill="FDE9D9"/>
          </w:tcPr>
          <w:p w14:paraId="7DCAE700" w14:textId="77777777" w:rsidR="002F2C31" w:rsidRPr="009B734F" w:rsidRDefault="002F2C31" w:rsidP="002F2C31">
            <w:pPr>
              <w:spacing w:after="0" w:line="240" w:lineRule="auto"/>
              <w:jc w:val="center"/>
              <w:rPr>
                <w:b/>
              </w:rPr>
            </w:pPr>
          </w:p>
          <w:p w14:paraId="6C0CDEB0" w14:textId="77777777" w:rsidR="002F2C31" w:rsidRPr="009B734F" w:rsidRDefault="00850D9C" w:rsidP="002F2C31">
            <w:pPr>
              <w:spacing w:after="0" w:line="240" w:lineRule="auto"/>
              <w:jc w:val="center"/>
              <w:rPr>
                <w:szCs w:val="24"/>
              </w:rPr>
            </w:pPr>
            <w:r w:rsidRPr="009B734F">
              <w:rPr>
                <w:b/>
              </w:rPr>
              <w:t xml:space="preserve">9.1.2.1. </w:t>
            </w:r>
            <w:r w:rsidR="002F2C31" w:rsidRPr="009B734F">
              <w:rPr>
                <w:b/>
              </w:rPr>
              <w:t xml:space="preserve">VPS priemonė </w:t>
            </w:r>
            <w:r w:rsidR="002F2C31" w:rsidRPr="009B734F">
              <w:rPr>
                <w:szCs w:val="24"/>
              </w:rPr>
              <w:t>Vietos projektų  pareiškėjų ir vykdytojų mokymas, įgūdžių įgijimas</w:t>
            </w:r>
          </w:p>
          <w:p w14:paraId="44C7F129" w14:textId="77777777" w:rsidR="002F2C31" w:rsidRPr="009B734F" w:rsidRDefault="002F2C31" w:rsidP="002F2C31">
            <w:pPr>
              <w:spacing w:after="0" w:line="240" w:lineRule="auto"/>
              <w:jc w:val="center"/>
              <w:rPr>
                <w:i/>
                <w:szCs w:val="24"/>
              </w:rPr>
            </w:pPr>
            <w:r w:rsidRPr="009B734F">
              <w:rPr>
                <w:i/>
                <w:szCs w:val="24"/>
              </w:rPr>
              <w:t>LEADER-19.2-SAVA-3</w:t>
            </w:r>
          </w:p>
          <w:p w14:paraId="457B8909" w14:textId="77777777" w:rsidR="002F2C31" w:rsidRPr="009B734F" w:rsidRDefault="002F2C31" w:rsidP="002F2C31">
            <w:pPr>
              <w:spacing w:after="0" w:line="240" w:lineRule="auto"/>
              <w:jc w:val="center"/>
              <w:rPr>
                <w:i/>
                <w:sz w:val="20"/>
                <w:szCs w:val="20"/>
              </w:rPr>
            </w:pPr>
          </w:p>
        </w:tc>
      </w:tr>
      <w:tr w:rsidR="002F2C31" w:rsidRPr="009B734F" w14:paraId="164BBDE7" w14:textId="77777777" w:rsidTr="00671DB1">
        <w:tc>
          <w:tcPr>
            <w:tcW w:w="1384" w:type="dxa"/>
          </w:tcPr>
          <w:p w14:paraId="055C2B6C" w14:textId="77777777" w:rsidR="002F2C31" w:rsidRPr="009B734F" w:rsidRDefault="00850D9C" w:rsidP="002F2C31">
            <w:pPr>
              <w:spacing w:after="0" w:line="240" w:lineRule="auto"/>
              <w:rPr>
                <w:szCs w:val="24"/>
              </w:rPr>
            </w:pPr>
            <w:r w:rsidRPr="009B734F">
              <w:rPr>
                <w:szCs w:val="24"/>
              </w:rPr>
              <w:t>9.1.2.1.1.</w:t>
            </w:r>
          </w:p>
        </w:tc>
        <w:tc>
          <w:tcPr>
            <w:tcW w:w="8558" w:type="dxa"/>
            <w:gridSpan w:val="2"/>
          </w:tcPr>
          <w:p w14:paraId="3BFA8EF9" w14:textId="77777777" w:rsidR="002F2C31" w:rsidRPr="009B734F" w:rsidRDefault="002F2C31" w:rsidP="002F2C31">
            <w:pPr>
              <w:spacing w:after="0" w:line="240" w:lineRule="auto"/>
              <w:contextualSpacing/>
            </w:pPr>
            <w:r w:rsidRPr="009B734F">
              <w:rPr>
                <w:b/>
              </w:rPr>
              <w:t>VPS priemonės tikslas:</w:t>
            </w:r>
            <w:r w:rsidRPr="009B734F">
              <w:t xml:space="preserve">  Stiprinti Tauragės rajono bendruomenių, nevyriausybinių ir kitų organizacijų narių ir kitų kaimo gyventojų kompetencijas ir skatinti mokymąsi visą gyvenimą. </w:t>
            </w:r>
          </w:p>
        </w:tc>
      </w:tr>
      <w:tr w:rsidR="002F2C31" w:rsidRPr="009B734F" w14:paraId="66D98B4F" w14:textId="77777777" w:rsidTr="00671DB1">
        <w:tc>
          <w:tcPr>
            <w:tcW w:w="1384" w:type="dxa"/>
          </w:tcPr>
          <w:p w14:paraId="72C0F96B" w14:textId="77777777" w:rsidR="002F2C31" w:rsidRPr="009B734F" w:rsidRDefault="00850D9C" w:rsidP="002F2C31">
            <w:pPr>
              <w:spacing w:after="0" w:line="240" w:lineRule="auto"/>
              <w:rPr>
                <w:szCs w:val="24"/>
              </w:rPr>
            </w:pPr>
            <w:r w:rsidRPr="009B734F">
              <w:rPr>
                <w:szCs w:val="24"/>
              </w:rPr>
              <w:t>9.1.2.1.2.</w:t>
            </w:r>
          </w:p>
        </w:tc>
        <w:tc>
          <w:tcPr>
            <w:tcW w:w="2724" w:type="dxa"/>
          </w:tcPr>
          <w:p w14:paraId="702D680B" w14:textId="77777777" w:rsidR="002F2C31" w:rsidRPr="009B734F" w:rsidRDefault="002F2C31" w:rsidP="002F2C31">
            <w:pPr>
              <w:spacing w:after="0" w:line="240" w:lineRule="auto"/>
            </w:pPr>
            <w:r w:rsidRPr="009B734F">
              <w:t>Priemonės apibūdinimas</w:t>
            </w:r>
          </w:p>
        </w:tc>
        <w:tc>
          <w:tcPr>
            <w:tcW w:w="5834" w:type="dxa"/>
          </w:tcPr>
          <w:p w14:paraId="18FD56AC" w14:textId="77777777" w:rsidR="008102A4" w:rsidRDefault="00850D9C" w:rsidP="00850D9C">
            <w:pPr>
              <w:spacing w:after="0" w:line="240" w:lineRule="auto"/>
              <w:jc w:val="both"/>
              <w:rPr>
                <w:szCs w:val="20"/>
              </w:rPr>
            </w:pPr>
            <w:r w:rsidRPr="009B734F">
              <w:rPr>
                <w:szCs w:val="20"/>
              </w:rPr>
              <w:t xml:space="preserve">Priemonė yra skirta vietos projektų pareiškėjų ir vykdytojų mokymui, įgūdžių </w:t>
            </w:r>
            <w:r w:rsidR="009B734F" w:rsidRPr="009B734F">
              <w:rPr>
                <w:szCs w:val="20"/>
              </w:rPr>
              <w:t>įgijimui</w:t>
            </w:r>
            <w:r w:rsidR="00BE6575">
              <w:rPr>
                <w:szCs w:val="20"/>
              </w:rPr>
              <w:t>, kurie tiesiogiai susiję su parengtos VPS priemonių sėkimingu įgyvendinimu</w:t>
            </w:r>
            <w:r w:rsidR="008102A4">
              <w:rPr>
                <w:szCs w:val="20"/>
              </w:rPr>
              <w:t>.</w:t>
            </w:r>
            <w:r w:rsidRPr="009B734F">
              <w:rPr>
                <w:szCs w:val="20"/>
              </w:rPr>
              <w:t xml:space="preserve"> Priemon</w:t>
            </w:r>
            <w:r w:rsidR="00BE6575">
              <w:rPr>
                <w:szCs w:val="20"/>
              </w:rPr>
              <w:t xml:space="preserve">ės įgyvendinimu siekiama </w:t>
            </w:r>
            <w:r w:rsidRPr="009B734F">
              <w:rPr>
                <w:szCs w:val="20"/>
              </w:rPr>
              <w:t xml:space="preserve"> skatin</w:t>
            </w:r>
            <w:r w:rsidR="00BE6575">
              <w:rPr>
                <w:szCs w:val="20"/>
              </w:rPr>
              <w:t>ti ir didinti</w:t>
            </w:r>
            <w:r w:rsidR="00EE27E3">
              <w:rPr>
                <w:szCs w:val="20"/>
              </w:rPr>
              <w:t xml:space="preserve"> </w:t>
            </w:r>
            <w:r w:rsidR="00BE6575">
              <w:rPr>
                <w:szCs w:val="20"/>
              </w:rPr>
              <w:t>projektų vykdytojų</w:t>
            </w:r>
            <w:r w:rsidRPr="009B734F">
              <w:rPr>
                <w:szCs w:val="20"/>
              </w:rPr>
              <w:t xml:space="preserve"> aktyvumą, stiprinti </w:t>
            </w:r>
            <w:r w:rsidR="009B734F" w:rsidRPr="009B734F">
              <w:rPr>
                <w:szCs w:val="20"/>
              </w:rPr>
              <w:t>bendradarbiavim</w:t>
            </w:r>
            <w:r w:rsidR="00BE6575">
              <w:rPr>
                <w:szCs w:val="20"/>
              </w:rPr>
              <w:t xml:space="preserve">ą, </w:t>
            </w:r>
            <w:r w:rsidRPr="009B734F">
              <w:rPr>
                <w:szCs w:val="20"/>
              </w:rPr>
              <w:t>gilinti žinias</w:t>
            </w:r>
            <w:r w:rsidR="00BE6575">
              <w:rPr>
                <w:szCs w:val="20"/>
              </w:rPr>
              <w:t xml:space="preserve"> kitose VPS priemonėse numatytų finansuoti veiklų srityse</w:t>
            </w:r>
            <w:r w:rsidRPr="009B734F">
              <w:rPr>
                <w:szCs w:val="20"/>
              </w:rPr>
              <w:t>. Priemonė skirta mokymuisi visą gyvenimą, todėl įgyvendinant ją bus organizuojamos plataus profilio šviečiamosios veiklos</w:t>
            </w:r>
            <w:r w:rsidR="00BE6575">
              <w:rPr>
                <w:szCs w:val="20"/>
              </w:rPr>
              <w:t xml:space="preserve"> socialinio verslo, bendruomeninio ve</w:t>
            </w:r>
            <w:r w:rsidR="008102A4">
              <w:rPr>
                <w:szCs w:val="20"/>
              </w:rPr>
              <w:t>rslumo, trumpos mais</w:t>
            </w:r>
            <w:r w:rsidR="00BE6575">
              <w:rPr>
                <w:szCs w:val="20"/>
              </w:rPr>
              <w:t xml:space="preserve">to tiekimo grandinės, inovacijų taikymo, bendradarbiavimo ir kitose projektų pareiškėjams ir vykdytojams naujose srityse. </w:t>
            </w:r>
          </w:p>
          <w:p w14:paraId="49F2D4E2" w14:textId="77777777" w:rsidR="00850D9C" w:rsidRPr="009B734F" w:rsidRDefault="00BE6575" w:rsidP="00850D9C">
            <w:pPr>
              <w:spacing w:after="0" w:line="240" w:lineRule="auto"/>
              <w:jc w:val="both"/>
              <w:rPr>
                <w:szCs w:val="20"/>
              </w:rPr>
            </w:pPr>
            <w:r>
              <w:rPr>
                <w:szCs w:val="20"/>
              </w:rPr>
              <w:t>Naujojo 2014-2020 finansavimo periodo prioritetai smarkiai skiriasi nuo 2007-2013 metų finansavimo periodu remt</w:t>
            </w:r>
            <w:r w:rsidR="008102A4">
              <w:rPr>
                <w:szCs w:val="20"/>
              </w:rPr>
              <w:t>inų veiklų</w:t>
            </w:r>
            <w:r>
              <w:rPr>
                <w:szCs w:val="20"/>
              </w:rPr>
              <w:t xml:space="preserve">, todėl būtina įgyvendinti  neformalaus švietimo veiklas ne techniniais vietos projektų rengimo ir įgyvendinimo klausimais, ką atliks </w:t>
            </w:r>
            <w:r w:rsidR="00CC6610">
              <w:rPr>
                <w:szCs w:val="20"/>
              </w:rPr>
              <w:t>VVG administracijos darbuotojai</w:t>
            </w:r>
            <w:r w:rsidR="00A325BD">
              <w:rPr>
                <w:szCs w:val="20"/>
              </w:rPr>
              <w:t>, bet pasitelkiant profesionalus, taip pat</w:t>
            </w:r>
            <w:r w:rsidR="005B37F6">
              <w:rPr>
                <w:szCs w:val="20"/>
              </w:rPr>
              <w:t xml:space="preserve"> pasinaudojant gerąja Lietuvos</w:t>
            </w:r>
            <w:r w:rsidR="00A325BD">
              <w:rPr>
                <w:szCs w:val="20"/>
              </w:rPr>
              <w:t xml:space="preserve"> partnerių patirtimi paskatinti projektų pareiškėjus įgyvendinti naujas, kitose VPS priemonėse aprašytas veiklas. </w:t>
            </w:r>
          </w:p>
          <w:p w14:paraId="03DDB820" w14:textId="77777777" w:rsidR="00850D9C" w:rsidRPr="009B734F" w:rsidRDefault="00850D9C" w:rsidP="00850D9C">
            <w:pPr>
              <w:spacing w:after="0" w:line="240" w:lineRule="auto"/>
              <w:jc w:val="both"/>
              <w:rPr>
                <w:b/>
                <w:i/>
                <w:szCs w:val="24"/>
              </w:rPr>
            </w:pPr>
            <w:r w:rsidRPr="009B734F">
              <w:rPr>
                <w:b/>
                <w:i/>
                <w:szCs w:val="24"/>
              </w:rPr>
              <w:t>Remiama veikla:</w:t>
            </w:r>
          </w:p>
          <w:p w14:paraId="6BED44D1"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mokymų (verslumo, socialinio verslumo,</w:t>
            </w:r>
            <w:r w:rsidRPr="009B734F">
              <w:rPr>
                <w:b/>
                <w:i/>
                <w:szCs w:val="24"/>
              </w:rPr>
              <w:t xml:space="preserve"> </w:t>
            </w:r>
            <w:r w:rsidRPr="009B734F">
              <w:rPr>
                <w:szCs w:val="20"/>
              </w:rPr>
              <w:t>inovacijų</w:t>
            </w:r>
            <w:r w:rsidRPr="009B734F">
              <w:rPr>
                <w:b/>
                <w:i/>
                <w:szCs w:val="24"/>
              </w:rPr>
              <w:t xml:space="preserve"> </w:t>
            </w:r>
            <w:r w:rsidRPr="009B734F">
              <w:rPr>
                <w:szCs w:val="20"/>
              </w:rPr>
              <w:t>taikymo kaimo plėtros procesuose,</w:t>
            </w:r>
            <w:r w:rsidRPr="009B734F">
              <w:rPr>
                <w:b/>
                <w:i/>
                <w:szCs w:val="24"/>
              </w:rPr>
              <w:t xml:space="preserve"> </w:t>
            </w:r>
            <w:r w:rsidRPr="009B734F">
              <w:rPr>
                <w:szCs w:val="20"/>
              </w:rPr>
              <w:t>lyderystės, kooperacijos, trumpos maisto tiekimo</w:t>
            </w:r>
            <w:r w:rsidRPr="009B734F">
              <w:rPr>
                <w:b/>
                <w:i/>
                <w:szCs w:val="24"/>
              </w:rPr>
              <w:t xml:space="preserve"> </w:t>
            </w:r>
            <w:r w:rsidRPr="009B734F">
              <w:rPr>
                <w:szCs w:val="20"/>
              </w:rPr>
              <w:t xml:space="preserve">grandinės </w:t>
            </w:r>
            <w:r w:rsidRPr="009B734F">
              <w:rPr>
                <w:szCs w:val="20"/>
              </w:rPr>
              <w:lastRenderedPageBreak/>
              <w:t>organizavimo, perdirbimo ir kitomis</w:t>
            </w:r>
            <w:r w:rsidRPr="009B734F">
              <w:rPr>
                <w:b/>
                <w:i/>
                <w:szCs w:val="24"/>
              </w:rPr>
              <w:t xml:space="preserve"> </w:t>
            </w:r>
            <w:r w:rsidRPr="009B734F">
              <w:rPr>
                <w:szCs w:val="20"/>
              </w:rPr>
              <w:t>temomis, susijusiomis su vietos plėtros strategijoje</w:t>
            </w:r>
            <w:r w:rsidRPr="009B734F">
              <w:rPr>
                <w:b/>
                <w:i/>
                <w:szCs w:val="24"/>
              </w:rPr>
              <w:t xml:space="preserve"> </w:t>
            </w:r>
            <w:r w:rsidRPr="009B734F">
              <w:rPr>
                <w:szCs w:val="20"/>
              </w:rPr>
              <w:t>numatytų priemonių įgyvendinimu) organizavimas;</w:t>
            </w:r>
          </w:p>
          <w:p w14:paraId="0875F1AD"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gerosios patirties konferencijų, išvykų ir kitų</w:t>
            </w:r>
            <w:r w:rsidRPr="009B734F">
              <w:rPr>
                <w:b/>
                <w:i/>
                <w:szCs w:val="24"/>
              </w:rPr>
              <w:t xml:space="preserve"> </w:t>
            </w:r>
            <w:r w:rsidRPr="009B734F">
              <w:rPr>
                <w:szCs w:val="20"/>
              </w:rPr>
              <w:t>veiklų,</w:t>
            </w:r>
            <w:r w:rsidRPr="009B734F">
              <w:rPr>
                <w:b/>
                <w:i/>
                <w:szCs w:val="24"/>
              </w:rPr>
              <w:t xml:space="preserve"> </w:t>
            </w:r>
            <w:r w:rsidRPr="009B734F">
              <w:rPr>
                <w:szCs w:val="20"/>
              </w:rPr>
              <w:t>kuriomis sie</w:t>
            </w:r>
            <w:r w:rsidR="005B37F6">
              <w:rPr>
                <w:szCs w:val="20"/>
              </w:rPr>
              <w:t xml:space="preserve">kiama susipažinti su Lietuvos </w:t>
            </w:r>
            <w:r w:rsidRPr="009B734F">
              <w:rPr>
                <w:szCs w:val="20"/>
              </w:rPr>
              <w:t xml:space="preserve"> gerąją patirtimi (verslumo, socialinio</w:t>
            </w:r>
            <w:r w:rsidRPr="009B734F">
              <w:rPr>
                <w:b/>
                <w:i/>
                <w:szCs w:val="24"/>
              </w:rPr>
              <w:t xml:space="preserve"> </w:t>
            </w:r>
            <w:r w:rsidRPr="009B734F">
              <w:rPr>
                <w:szCs w:val="20"/>
              </w:rPr>
              <w:t>verslumo, inovacijų taikymo, lyderystės, kooperacijos,</w:t>
            </w:r>
            <w:r w:rsidRPr="009B734F">
              <w:rPr>
                <w:b/>
                <w:i/>
                <w:szCs w:val="24"/>
              </w:rPr>
              <w:t xml:space="preserve"> </w:t>
            </w:r>
            <w:r w:rsidRPr="009B734F">
              <w:rPr>
                <w:szCs w:val="20"/>
              </w:rPr>
              <w:t>trumpos maisto tiekimo grandinės organizavimo,</w:t>
            </w:r>
            <w:r w:rsidRPr="009B734F">
              <w:rPr>
                <w:b/>
                <w:i/>
                <w:szCs w:val="24"/>
              </w:rPr>
              <w:t xml:space="preserve"> </w:t>
            </w:r>
            <w:r w:rsidRPr="009B734F">
              <w:rPr>
                <w:szCs w:val="20"/>
              </w:rPr>
              <w:t>perdirbimo ir kitose su vietos plėtros strategijos</w:t>
            </w:r>
            <w:r w:rsidRPr="009B734F">
              <w:rPr>
                <w:b/>
                <w:i/>
                <w:szCs w:val="24"/>
              </w:rPr>
              <w:t xml:space="preserve"> </w:t>
            </w:r>
            <w:r w:rsidRPr="009B734F">
              <w:rPr>
                <w:szCs w:val="20"/>
              </w:rPr>
              <w:t>priemonių įgyvendinimu susijusiose srityse),</w:t>
            </w:r>
            <w:r w:rsidRPr="009B734F">
              <w:rPr>
                <w:b/>
                <w:i/>
                <w:szCs w:val="24"/>
              </w:rPr>
              <w:t xml:space="preserve"> </w:t>
            </w:r>
            <w:r w:rsidRPr="009B734F">
              <w:rPr>
                <w:szCs w:val="20"/>
              </w:rPr>
              <w:t>organizavimas.</w:t>
            </w:r>
          </w:p>
          <w:p w14:paraId="2FC5351E" w14:textId="77777777" w:rsidR="00850D9C" w:rsidRPr="009B734F" w:rsidRDefault="00850D9C" w:rsidP="00850D9C">
            <w:pPr>
              <w:spacing w:after="0" w:line="240" w:lineRule="auto"/>
              <w:ind w:left="720" w:hanging="720"/>
              <w:jc w:val="both"/>
              <w:rPr>
                <w:szCs w:val="20"/>
              </w:rPr>
            </w:pPr>
          </w:p>
          <w:p w14:paraId="3B938D60" w14:textId="77777777" w:rsidR="00850D9C" w:rsidRPr="009B734F" w:rsidRDefault="00850D9C" w:rsidP="00850D9C">
            <w:pPr>
              <w:spacing w:after="0" w:line="240" w:lineRule="auto"/>
              <w:ind w:left="720" w:hanging="720"/>
              <w:jc w:val="both"/>
              <w:rPr>
                <w:szCs w:val="20"/>
              </w:rPr>
            </w:pPr>
            <w:r w:rsidRPr="009B734F">
              <w:rPr>
                <w:szCs w:val="20"/>
              </w:rPr>
              <w:t>Priemonė nekuria darbo vietų. Planuojama įgyvendinti</w:t>
            </w:r>
          </w:p>
          <w:p w14:paraId="26A36EAC" w14:textId="77777777" w:rsidR="002F2C31" w:rsidRPr="009B734F" w:rsidRDefault="00850D9C" w:rsidP="00850D9C">
            <w:pPr>
              <w:spacing w:after="0" w:line="240" w:lineRule="auto"/>
              <w:jc w:val="both"/>
              <w:rPr>
                <w:szCs w:val="24"/>
              </w:rPr>
            </w:pPr>
            <w:r w:rsidRPr="009B734F">
              <w:rPr>
                <w:szCs w:val="20"/>
              </w:rPr>
              <w:t>2 projektus.</w:t>
            </w:r>
          </w:p>
        </w:tc>
      </w:tr>
      <w:tr w:rsidR="002F2C31" w:rsidRPr="009B734F" w14:paraId="3B74F56A" w14:textId="77777777" w:rsidTr="00671DB1">
        <w:tc>
          <w:tcPr>
            <w:tcW w:w="1384" w:type="dxa"/>
          </w:tcPr>
          <w:p w14:paraId="42C232D6" w14:textId="77777777" w:rsidR="002F2C31" w:rsidRPr="009B734F" w:rsidRDefault="00850D9C" w:rsidP="002F2C31">
            <w:pPr>
              <w:spacing w:after="0" w:line="240" w:lineRule="auto"/>
              <w:rPr>
                <w:szCs w:val="24"/>
              </w:rPr>
            </w:pPr>
            <w:r w:rsidRPr="009B734F">
              <w:rPr>
                <w:szCs w:val="24"/>
              </w:rPr>
              <w:lastRenderedPageBreak/>
              <w:t>9.1.2.1.3.</w:t>
            </w:r>
          </w:p>
        </w:tc>
        <w:tc>
          <w:tcPr>
            <w:tcW w:w="8558" w:type="dxa"/>
            <w:gridSpan w:val="2"/>
          </w:tcPr>
          <w:p w14:paraId="2F250D1E" w14:textId="77777777" w:rsidR="002F2C31" w:rsidRPr="009B734F" w:rsidRDefault="002F2C31" w:rsidP="002F2C31">
            <w:pPr>
              <w:spacing w:after="0" w:line="240" w:lineRule="auto"/>
              <w:jc w:val="both"/>
              <w:rPr>
                <w:i/>
                <w:sz w:val="20"/>
                <w:szCs w:val="20"/>
              </w:rPr>
            </w:pPr>
            <w:r w:rsidRPr="009B734F">
              <w:t>Pagal priemonę remiamų vietos projektų pobūdis:</w:t>
            </w:r>
          </w:p>
        </w:tc>
      </w:tr>
      <w:tr w:rsidR="002F2C31" w:rsidRPr="009B734F" w14:paraId="2F389952" w14:textId="77777777" w:rsidTr="00671DB1">
        <w:tc>
          <w:tcPr>
            <w:tcW w:w="1384" w:type="dxa"/>
          </w:tcPr>
          <w:p w14:paraId="10F7C238" w14:textId="77777777" w:rsidR="002F2C31" w:rsidRPr="009B734F" w:rsidRDefault="00850D9C" w:rsidP="002F2C31">
            <w:pPr>
              <w:spacing w:after="0" w:line="240" w:lineRule="auto"/>
              <w:rPr>
                <w:szCs w:val="24"/>
              </w:rPr>
            </w:pPr>
            <w:r w:rsidRPr="009B734F">
              <w:rPr>
                <w:szCs w:val="24"/>
              </w:rPr>
              <w:t>9.1.2.1.3.1</w:t>
            </w:r>
          </w:p>
        </w:tc>
        <w:tc>
          <w:tcPr>
            <w:tcW w:w="2724" w:type="dxa"/>
          </w:tcPr>
          <w:p w14:paraId="0BE2A89A" w14:textId="77777777" w:rsidR="002F2C31" w:rsidRPr="009B734F" w:rsidRDefault="002F2C31" w:rsidP="002F2C31">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49ACD385" w14:textId="77777777" w:rsidTr="00E45DB9">
              <w:tc>
                <w:tcPr>
                  <w:tcW w:w="312" w:type="dxa"/>
                </w:tcPr>
                <w:p w14:paraId="116ACFA6" w14:textId="77777777" w:rsidR="00E45DB9" w:rsidRPr="009B734F" w:rsidRDefault="00E45DB9" w:rsidP="00E45DB9">
                  <w:pPr>
                    <w:spacing w:after="0" w:line="240" w:lineRule="auto"/>
                    <w:jc w:val="both"/>
                    <w:rPr>
                      <w:i/>
                    </w:rPr>
                  </w:pPr>
                </w:p>
              </w:tc>
            </w:tr>
          </w:tbl>
          <w:p w14:paraId="063B6259" w14:textId="77777777" w:rsidR="002F2C31" w:rsidRPr="009B734F" w:rsidRDefault="002F2C31" w:rsidP="002F2C31">
            <w:pPr>
              <w:spacing w:after="0" w:line="240" w:lineRule="auto"/>
              <w:jc w:val="both"/>
              <w:rPr>
                <w:i/>
              </w:rPr>
            </w:pPr>
          </w:p>
        </w:tc>
      </w:tr>
      <w:tr w:rsidR="002F2C31" w:rsidRPr="009B734F" w14:paraId="0CA801B6" w14:textId="77777777" w:rsidTr="00671DB1">
        <w:tc>
          <w:tcPr>
            <w:tcW w:w="1384" w:type="dxa"/>
          </w:tcPr>
          <w:p w14:paraId="295E9FFA" w14:textId="77777777" w:rsidR="002F2C31" w:rsidRPr="009B734F" w:rsidRDefault="00850D9C" w:rsidP="002F2C31">
            <w:pPr>
              <w:spacing w:after="0" w:line="240" w:lineRule="auto"/>
              <w:rPr>
                <w:szCs w:val="24"/>
              </w:rPr>
            </w:pPr>
            <w:r w:rsidRPr="009B734F">
              <w:rPr>
                <w:szCs w:val="24"/>
              </w:rPr>
              <w:t>9.1.2.1.3.2</w:t>
            </w:r>
          </w:p>
        </w:tc>
        <w:tc>
          <w:tcPr>
            <w:tcW w:w="2724" w:type="dxa"/>
          </w:tcPr>
          <w:p w14:paraId="2E2C14B6" w14:textId="77777777" w:rsidR="002F2C31" w:rsidRPr="009B734F" w:rsidRDefault="002F2C31" w:rsidP="002F2C31">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20E48C09" w14:textId="77777777" w:rsidTr="00E45DB9">
              <w:tc>
                <w:tcPr>
                  <w:tcW w:w="312" w:type="dxa"/>
                </w:tcPr>
                <w:p w14:paraId="6C234A41" w14:textId="77777777" w:rsidR="00E45DB9" w:rsidRPr="009B734F" w:rsidRDefault="00E45DB9" w:rsidP="00E45DB9">
                  <w:pPr>
                    <w:spacing w:after="0" w:line="240" w:lineRule="auto"/>
                    <w:jc w:val="both"/>
                    <w:rPr>
                      <w:i/>
                    </w:rPr>
                  </w:pPr>
                  <w:r>
                    <w:rPr>
                      <w:i/>
                    </w:rPr>
                    <w:t>X</w:t>
                  </w:r>
                </w:p>
              </w:tc>
            </w:tr>
          </w:tbl>
          <w:p w14:paraId="7ADD08D0" w14:textId="77777777" w:rsidR="002F2C31" w:rsidRPr="009B734F" w:rsidRDefault="002F2C31" w:rsidP="002F2C31">
            <w:pPr>
              <w:spacing w:after="0" w:line="240" w:lineRule="auto"/>
              <w:jc w:val="both"/>
              <w:rPr>
                <w:i/>
              </w:rPr>
            </w:pPr>
          </w:p>
        </w:tc>
      </w:tr>
      <w:tr w:rsidR="00850D9C" w:rsidRPr="009B734F" w14:paraId="543AFE53" w14:textId="77777777" w:rsidTr="00671DB1">
        <w:tc>
          <w:tcPr>
            <w:tcW w:w="1384" w:type="dxa"/>
          </w:tcPr>
          <w:p w14:paraId="24565732" w14:textId="77777777" w:rsidR="00850D9C" w:rsidRPr="009B734F" w:rsidRDefault="00850D9C" w:rsidP="00850D9C">
            <w:pPr>
              <w:spacing w:after="0" w:line="240" w:lineRule="auto"/>
              <w:rPr>
                <w:szCs w:val="24"/>
              </w:rPr>
            </w:pPr>
            <w:r w:rsidRPr="009B734F">
              <w:rPr>
                <w:szCs w:val="24"/>
              </w:rPr>
              <w:t>9.1.2.1.4.</w:t>
            </w:r>
          </w:p>
        </w:tc>
        <w:tc>
          <w:tcPr>
            <w:tcW w:w="2724" w:type="dxa"/>
          </w:tcPr>
          <w:p w14:paraId="1F5BD5DC" w14:textId="77777777" w:rsidR="00850D9C" w:rsidRPr="009B734F" w:rsidRDefault="00850D9C" w:rsidP="00850D9C">
            <w:pPr>
              <w:spacing w:after="0" w:line="240" w:lineRule="auto"/>
            </w:pPr>
            <w:r w:rsidRPr="009B734F">
              <w:t>Tinkami paramos gavėjai</w:t>
            </w:r>
          </w:p>
        </w:tc>
        <w:tc>
          <w:tcPr>
            <w:tcW w:w="5834" w:type="dxa"/>
          </w:tcPr>
          <w:p w14:paraId="21281158" w14:textId="77777777" w:rsidR="00A441A7" w:rsidRDefault="005458C7" w:rsidP="00850D9C">
            <w:pPr>
              <w:spacing w:after="0" w:line="240" w:lineRule="auto"/>
              <w:jc w:val="both"/>
              <w:rPr>
                <w:b/>
                <w:i/>
                <w:szCs w:val="24"/>
              </w:rPr>
            </w:pPr>
            <w:r w:rsidRPr="009B734F">
              <w:rPr>
                <w:szCs w:val="24"/>
              </w:rPr>
              <w:t xml:space="preserve">Pareiškėjais gali būti Tauragės </w:t>
            </w:r>
            <w:r w:rsidR="00A441A7">
              <w:rPr>
                <w:szCs w:val="24"/>
              </w:rPr>
              <w:t>VVG teritorijoje</w:t>
            </w:r>
            <w:r w:rsidRPr="009B734F">
              <w:rPr>
                <w:szCs w:val="24"/>
              </w:rPr>
              <w:t xml:space="preserve"> registruoti viešieji pelno nesiekiantys juridiniai asmenys, įregistruoti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CC6610">
              <w:rPr>
                <w:szCs w:val="24"/>
              </w:rPr>
              <w:t>,</w:t>
            </w:r>
            <w:r w:rsidR="00707D01">
              <w:rPr>
                <w:szCs w:val="24"/>
              </w:rPr>
              <w:t xml:space="preserve"> biudžetinių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A441A7" w:rsidRPr="009B734F">
              <w:rPr>
                <w:b/>
                <w:i/>
                <w:szCs w:val="24"/>
              </w:rPr>
              <w:t xml:space="preserve"> </w:t>
            </w:r>
          </w:p>
          <w:p w14:paraId="192E2E32" w14:textId="77777777" w:rsidR="00850D9C" w:rsidRPr="009B734F" w:rsidRDefault="00850D9C" w:rsidP="00850D9C">
            <w:pPr>
              <w:spacing w:after="0" w:line="240" w:lineRule="auto"/>
              <w:jc w:val="both"/>
              <w:rPr>
                <w:b/>
                <w:i/>
                <w:szCs w:val="24"/>
              </w:rPr>
            </w:pPr>
            <w:r w:rsidRPr="009B734F">
              <w:rPr>
                <w:b/>
                <w:i/>
                <w:szCs w:val="24"/>
              </w:rPr>
              <w:t>Tinkami paramos gavėjai:</w:t>
            </w:r>
          </w:p>
          <w:p w14:paraId="1BAEE3BF" w14:textId="77777777" w:rsidR="00850D9C" w:rsidRPr="009B734F" w:rsidRDefault="00850D9C" w:rsidP="00D55F07">
            <w:pPr>
              <w:pStyle w:val="ListParagraph"/>
              <w:numPr>
                <w:ilvl w:val="0"/>
                <w:numId w:val="25"/>
              </w:numPr>
              <w:tabs>
                <w:tab w:val="left" w:pos="0"/>
                <w:tab w:val="left" w:pos="712"/>
              </w:tabs>
              <w:spacing w:after="0" w:line="240" w:lineRule="auto"/>
              <w:ind w:left="0" w:firstLine="428"/>
              <w:jc w:val="both"/>
              <w:rPr>
                <w:szCs w:val="20"/>
              </w:rPr>
            </w:pPr>
            <w:r w:rsidRPr="009B734F">
              <w:rPr>
                <w:szCs w:val="18"/>
                <w:shd w:val="clear" w:color="auto" w:fill="FFFFFF"/>
              </w:rPr>
              <w:t xml:space="preserve">Tauragės </w:t>
            </w:r>
            <w:r w:rsidR="008102A4">
              <w:rPr>
                <w:szCs w:val="18"/>
                <w:shd w:val="clear" w:color="auto" w:fill="FFFFFF"/>
              </w:rPr>
              <w:t>VVG</w:t>
            </w:r>
            <w:r w:rsidRPr="009B734F">
              <w:rPr>
                <w:szCs w:val="20"/>
              </w:rPr>
              <w:t xml:space="preserve"> teritorijoje registruotos bendruomeninės ir kitos nevyriausybinės organizacijos;</w:t>
            </w:r>
          </w:p>
          <w:p w14:paraId="1F63D6FA" w14:textId="77777777" w:rsidR="00850D9C" w:rsidRPr="009B734F" w:rsidRDefault="008102A4" w:rsidP="008102A4">
            <w:pPr>
              <w:pStyle w:val="ListParagraph"/>
              <w:numPr>
                <w:ilvl w:val="0"/>
                <w:numId w:val="25"/>
              </w:numPr>
              <w:tabs>
                <w:tab w:val="left" w:pos="0"/>
                <w:tab w:val="left" w:pos="791"/>
              </w:tabs>
              <w:spacing w:after="0" w:line="240" w:lineRule="auto"/>
              <w:ind w:left="0" w:firstLine="428"/>
              <w:jc w:val="both"/>
              <w:rPr>
                <w:szCs w:val="20"/>
              </w:rPr>
            </w:pPr>
            <w:r>
              <w:rPr>
                <w:szCs w:val="18"/>
                <w:shd w:val="clear" w:color="auto" w:fill="FFFFFF"/>
              </w:rPr>
              <w:t xml:space="preserve">Tauragės VVG </w:t>
            </w:r>
            <w:r w:rsidR="00850D9C" w:rsidRPr="009B734F">
              <w:rPr>
                <w:szCs w:val="20"/>
              </w:rPr>
              <w:t>teritorijoje registruotos viešosios įstaigos</w:t>
            </w:r>
            <w:r w:rsidR="00850D9C" w:rsidRPr="009B734F">
              <w:rPr>
                <w:szCs w:val="24"/>
              </w:rPr>
              <w:t>.</w:t>
            </w:r>
          </w:p>
        </w:tc>
      </w:tr>
      <w:tr w:rsidR="00850D9C" w:rsidRPr="009B734F" w14:paraId="129475DD" w14:textId="77777777" w:rsidTr="00671DB1">
        <w:tc>
          <w:tcPr>
            <w:tcW w:w="1384" w:type="dxa"/>
          </w:tcPr>
          <w:p w14:paraId="763B9742" w14:textId="77777777" w:rsidR="00850D9C" w:rsidRPr="009B734F" w:rsidRDefault="00850D9C" w:rsidP="00850D9C">
            <w:pPr>
              <w:spacing w:after="0" w:line="240" w:lineRule="auto"/>
              <w:rPr>
                <w:szCs w:val="24"/>
              </w:rPr>
            </w:pPr>
            <w:r w:rsidRPr="009B734F">
              <w:rPr>
                <w:szCs w:val="24"/>
              </w:rPr>
              <w:t>9.1.2.1.5.</w:t>
            </w:r>
          </w:p>
        </w:tc>
        <w:tc>
          <w:tcPr>
            <w:tcW w:w="2724" w:type="dxa"/>
          </w:tcPr>
          <w:p w14:paraId="6726A866" w14:textId="77777777" w:rsidR="00850D9C" w:rsidRPr="009B734F" w:rsidRDefault="00850D9C" w:rsidP="00850D9C">
            <w:pPr>
              <w:spacing w:after="0" w:line="240" w:lineRule="auto"/>
            </w:pPr>
            <w:r w:rsidRPr="009B734F">
              <w:t>Priemonės tikslinė grupė</w:t>
            </w:r>
          </w:p>
        </w:tc>
        <w:tc>
          <w:tcPr>
            <w:tcW w:w="5834" w:type="dxa"/>
          </w:tcPr>
          <w:p w14:paraId="511740C6" w14:textId="77777777" w:rsidR="008102A4" w:rsidRDefault="00850D9C" w:rsidP="003D075D">
            <w:pPr>
              <w:numPr>
                <w:ilvl w:val="0"/>
                <w:numId w:val="26"/>
              </w:numPr>
              <w:spacing w:after="0" w:line="240" w:lineRule="auto"/>
              <w:jc w:val="both"/>
              <w:rPr>
                <w:szCs w:val="24"/>
              </w:rPr>
            </w:pPr>
            <w:r w:rsidRPr="009B734F">
              <w:rPr>
                <w:szCs w:val="24"/>
              </w:rPr>
              <w:t>kitos nevyriausybinės organizacijos</w:t>
            </w:r>
            <w:r w:rsidR="00A325BD">
              <w:rPr>
                <w:szCs w:val="24"/>
              </w:rPr>
              <w:t xml:space="preserve"> i</w:t>
            </w:r>
            <w:r w:rsidR="007F4E44">
              <w:rPr>
                <w:szCs w:val="24"/>
              </w:rPr>
              <w:t>r</w:t>
            </w:r>
            <w:r w:rsidR="003D075D">
              <w:rPr>
                <w:szCs w:val="24"/>
              </w:rPr>
              <w:t xml:space="preserve"> jų atstovai</w:t>
            </w:r>
          </w:p>
          <w:p w14:paraId="041CBF1B" w14:textId="77777777" w:rsidR="00850D9C" w:rsidRPr="003D075D" w:rsidRDefault="00CD7494" w:rsidP="008102A4">
            <w:pPr>
              <w:spacing w:after="0" w:line="240" w:lineRule="auto"/>
              <w:jc w:val="both"/>
              <w:rPr>
                <w:szCs w:val="24"/>
              </w:rPr>
            </w:pPr>
            <w:r>
              <w:rPr>
                <w:szCs w:val="24"/>
              </w:rPr>
              <w:t>(</w:t>
            </w:r>
            <w:r w:rsidR="003D075D">
              <w:rPr>
                <w:szCs w:val="24"/>
              </w:rPr>
              <w:t xml:space="preserve">projektų </w:t>
            </w:r>
            <w:r>
              <w:rPr>
                <w:szCs w:val="24"/>
              </w:rPr>
              <w:t xml:space="preserve">pareiškėjai ir </w:t>
            </w:r>
            <w:r w:rsidR="003D075D">
              <w:rPr>
                <w:szCs w:val="24"/>
              </w:rPr>
              <w:t>vykdytojai)</w:t>
            </w:r>
            <w:r w:rsidR="00A325BD">
              <w:rPr>
                <w:szCs w:val="24"/>
              </w:rPr>
              <w:t>;</w:t>
            </w:r>
          </w:p>
          <w:p w14:paraId="5DDC13BF" w14:textId="77777777" w:rsidR="00850D9C" w:rsidRPr="009B734F" w:rsidRDefault="00850D9C" w:rsidP="007F4E44">
            <w:pPr>
              <w:numPr>
                <w:ilvl w:val="0"/>
                <w:numId w:val="26"/>
              </w:numPr>
              <w:spacing w:after="0" w:line="240" w:lineRule="auto"/>
              <w:jc w:val="both"/>
              <w:rPr>
                <w:szCs w:val="24"/>
              </w:rPr>
            </w:pPr>
            <w:r w:rsidRPr="009B734F">
              <w:rPr>
                <w:szCs w:val="24"/>
              </w:rPr>
              <w:t>vietos verslininkai, įskaitant kaimo turizmo</w:t>
            </w:r>
          </w:p>
          <w:p w14:paraId="5EEE7547" w14:textId="77777777" w:rsidR="00850D9C" w:rsidRPr="009B734F" w:rsidRDefault="00850D9C" w:rsidP="00850D9C">
            <w:pPr>
              <w:spacing w:after="0" w:line="240" w:lineRule="auto"/>
              <w:jc w:val="both"/>
              <w:rPr>
                <w:szCs w:val="24"/>
              </w:rPr>
            </w:pPr>
            <w:r w:rsidRPr="009B734F">
              <w:rPr>
                <w:szCs w:val="24"/>
              </w:rPr>
              <w:t>sodybų savininkus</w:t>
            </w:r>
            <w:r w:rsidR="00A325BD">
              <w:rPr>
                <w:szCs w:val="24"/>
              </w:rPr>
              <w:t xml:space="preserve"> </w:t>
            </w:r>
            <w:r w:rsidR="00CD7494">
              <w:rPr>
                <w:szCs w:val="24"/>
              </w:rPr>
              <w:t>(</w:t>
            </w:r>
            <w:r w:rsidR="003D075D">
              <w:rPr>
                <w:szCs w:val="24"/>
              </w:rPr>
              <w:t xml:space="preserve"> projektų </w:t>
            </w:r>
            <w:r w:rsidR="00CD7494">
              <w:rPr>
                <w:szCs w:val="24"/>
              </w:rPr>
              <w:t xml:space="preserve">pareiškėjai ir </w:t>
            </w:r>
            <w:r w:rsidR="003D075D">
              <w:rPr>
                <w:szCs w:val="24"/>
              </w:rPr>
              <w:t>vykdytojai)</w:t>
            </w:r>
            <w:r w:rsidRPr="009B734F">
              <w:rPr>
                <w:szCs w:val="24"/>
              </w:rPr>
              <w:t>;</w:t>
            </w:r>
          </w:p>
          <w:p w14:paraId="7D161E66" w14:textId="77777777" w:rsidR="008102A4" w:rsidRDefault="00850D9C" w:rsidP="007F4E44">
            <w:pPr>
              <w:numPr>
                <w:ilvl w:val="0"/>
                <w:numId w:val="26"/>
              </w:numPr>
              <w:spacing w:after="0" w:line="240" w:lineRule="auto"/>
              <w:jc w:val="both"/>
              <w:rPr>
                <w:szCs w:val="24"/>
              </w:rPr>
            </w:pPr>
            <w:r w:rsidRPr="009B734F">
              <w:rPr>
                <w:szCs w:val="24"/>
              </w:rPr>
              <w:t>savivaldybės biudžetin</w:t>
            </w:r>
            <w:r w:rsidR="00A325BD">
              <w:rPr>
                <w:szCs w:val="24"/>
              </w:rPr>
              <w:t>ės</w:t>
            </w:r>
            <w:r w:rsidRPr="009B734F">
              <w:rPr>
                <w:szCs w:val="24"/>
              </w:rPr>
              <w:t xml:space="preserve"> įstaig</w:t>
            </w:r>
            <w:r w:rsidR="00A325BD">
              <w:rPr>
                <w:szCs w:val="24"/>
              </w:rPr>
              <w:t xml:space="preserve">os ir jų </w:t>
            </w:r>
            <w:r w:rsidRPr="009B734F">
              <w:rPr>
                <w:szCs w:val="24"/>
              </w:rPr>
              <w:t xml:space="preserve"> darbuotojai</w:t>
            </w:r>
          </w:p>
          <w:p w14:paraId="549927B0" w14:textId="77777777" w:rsidR="007F4E44" w:rsidRPr="009B734F" w:rsidRDefault="00CD7494" w:rsidP="008102A4">
            <w:pPr>
              <w:spacing w:after="0" w:line="240" w:lineRule="auto"/>
              <w:jc w:val="both"/>
              <w:rPr>
                <w:szCs w:val="24"/>
              </w:rPr>
            </w:pPr>
            <w:r>
              <w:rPr>
                <w:szCs w:val="24"/>
              </w:rPr>
              <w:t>(</w:t>
            </w:r>
            <w:r w:rsidR="003D075D">
              <w:rPr>
                <w:szCs w:val="24"/>
              </w:rPr>
              <w:t>projektų</w:t>
            </w:r>
            <w:r>
              <w:rPr>
                <w:szCs w:val="24"/>
              </w:rPr>
              <w:t xml:space="preserve"> pareiškėjai ir</w:t>
            </w:r>
            <w:r w:rsidR="003D075D">
              <w:rPr>
                <w:szCs w:val="24"/>
              </w:rPr>
              <w:t xml:space="preserve"> vykdytojai)</w:t>
            </w:r>
            <w:r w:rsidR="00E924F5">
              <w:rPr>
                <w:szCs w:val="24"/>
              </w:rPr>
              <w:t>.</w:t>
            </w:r>
          </w:p>
        </w:tc>
      </w:tr>
      <w:tr w:rsidR="00850D9C" w:rsidRPr="009B734F" w14:paraId="0B99A59C" w14:textId="77777777" w:rsidTr="00671DB1">
        <w:tc>
          <w:tcPr>
            <w:tcW w:w="1384" w:type="dxa"/>
          </w:tcPr>
          <w:p w14:paraId="647A5A7A" w14:textId="77777777" w:rsidR="00850D9C" w:rsidRPr="009B734F" w:rsidRDefault="00850D9C" w:rsidP="00850D9C">
            <w:pPr>
              <w:spacing w:after="0" w:line="240" w:lineRule="auto"/>
              <w:rPr>
                <w:szCs w:val="24"/>
              </w:rPr>
            </w:pPr>
            <w:r w:rsidRPr="009B734F">
              <w:rPr>
                <w:szCs w:val="24"/>
              </w:rPr>
              <w:t>9.1.2.1.6.</w:t>
            </w:r>
          </w:p>
        </w:tc>
        <w:tc>
          <w:tcPr>
            <w:tcW w:w="2724" w:type="dxa"/>
          </w:tcPr>
          <w:p w14:paraId="44EDE731" w14:textId="77777777" w:rsidR="00850D9C" w:rsidRPr="009B734F" w:rsidRDefault="00850D9C" w:rsidP="00850D9C">
            <w:pPr>
              <w:spacing w:after="0" w:line="240" w:lineRule="auto"/>
            </w:pPr>
            <w:r w:rsidRPr="009B734F">
              <w:t>Tinkamumo sąlygos</w:t>
            </w:r>
          </w:p>
        </w:tc>
        <w:tc>
          <w:tcPr>
            <w:tcW w:w="5834" w:type="dxa"/>
          </w:tcPr>
          <w:p w14:paraId="75CB19B7" w14:textId="77777777" w:rsidR="00850D9C" w:rsidRPr="009B734F" w:rsidRDefault="00850D9C" w:rsidP="00850D9C">
            <w:pPr>
              <w:shd w:val="clear" w:color="auto" w:fill="FFFFFF"/>
              <w:spacing w:after="0" w:line="240" w:lineRule="auto"/>
              <w:jc w:val="both"/>
              <w:rPr>
                <w:szCs w:val="20"/>
              </w:rPr>
            </w:pPr>
            <w:r w:rsidRPr="009B734F">
              <w:rPr>
                <w:szCs w:val="20"/>
              </w:rPr>
              <w:t>Vietos projektai teikiami pagal priemonę turi atitikti numatytą priemonės tikslą ir remiamas priemonės veiklas.</w:t>
            </w:r>
          </w:p>
          <w:p w14:paraId="0BA6764C" w14:textId="77777777" w:rsidR="00850D9C" w:rsidRPr="009B734F" w:rsidRDefault="00850D9C" w:rsidP="00850D9C">
            <w:pPr>
              <w:shd w:val="clear" w:color="auto" w:fill="FFFFFF"/>
              <w:spacing w:after="0" w:line="240" w:lineRule="auto"/>
              <w:jc w:val="both"/>
              <w:rPr>
                <w:szCs w:val="20"/>
              </w:rPr>
            </w:pPr>
            <w:r w:rsidRPr="009B734F">
              <w:rPr>
                <w:szCs w:val="20"/>
              </w:rPr>
              <w:t>Pagrindinės tinkamumo sąlygos pareiškėjams numatytos Lietuvos kaimo plėtros 2014-2020 metų programos 8.1.2. punkte.</w:t>
            </w:r>
          </w:p>
          <w:p w14:paraId="0C14FBFB" w14:textId="77777777" w:rsidR="00850D9C" w:rsidRPr="009B734F" w:rsidRDefault="00850D9C" w:rsidP="00850D9C">
            <w:pPr>
              <w:shd w:val="clear" w:color="auto" w:fill="FFFFFF"/>
              <w:spacing w:after="0" w:line="240" w:lineRule="auto"/>
              <w:jc w:val="both"/>
              <w:rPr>
                <w:b/>
                <w:i/>
                <w:szCs w:val="20"/>
              </w:rPr>
            </w:pPr>
            <w:r w:rsidRPr="009B734F">
              <w:rPr>
                <w:b/>
                <w:i/>
                <w:szCs w:val="20"/>
              </w:rPr>
              <w:t>Specialieji reikalavimai taikomi pareiškėjams:</w:t>
            </w:r>
          </w:p>
          <w:p w14:paraId="1C1392C5" w14:textId="77777777" w:rsidR="00850D9C" w:rsidRPr="009B734F" w:rsidRDefault="00850D9C" w:rsidP="00D55F07">
            <w:pPr>
              <w:numPr>
                <w:ilvl w:val="0"/>
                <w:numId w:val="27"/>
              </w:numPr>
              <w:shd w:val="clear" w:color="auto" w:fill="FFFFFF"/>
              <w:tabs>
                <w:tab w:val="left" w:pos="791"/>
              </w:tabs>
              <w:spacing w:after="0" w:line="240" w:lineRule="auto"/>
              <w:ind w:left="0" w:firstLine="508"/>
              <w:jc w:val="both"/>
              <w:rPr>
                <w:szCs w:val="20"/>
              </w:rPr>
            </w:pPr>
            <w:r w:rsidRPr="009B734F">
              <w:rPr>
                <w:szCs w:val="20"/>
              </w:rPr>
              <w:t>pareiškėjo steigimo dokumentuose numatyti veiklos tikslai susiję su projekte numatyta vykdyti veikla (-omis) (vertinama pagal pareiškėjo steigimo dokumentų duomenis);</w:t>
            </w:r>
          </w:p>
          <w:p w14:paraId="35F24717" w14:textId="77777777" w:rsidR="008102A4" w:rsidRDefault="003E3B8B" w:rsidP="008102A4">
            <w:pPr>
              <w:numPr>
                <w:ilvl w:val="0"/>
                <w:numId w:val="27"/>
              </w:numPr>
              <w:shd w:val="clear" w:color="auto" w:fill="FFFFFF"/>
              <w:tabs>
                <w:tab w:val="left" w:pos="791"/>
              </w:tabs>
              <w:spacing w:after="0" w:line="240" w:lineRule="auto"/>
              <w:ind w:left="0" w:firstLine="508"/>
              <w:jc w:val="both"/>
              <w:rPr>
                <w:szCs w:val="20"/>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E924F5">
              <w:rPr>
                <w:szCs w:val="20"/>
              </w:rPr>
              <w:t>;</w:t>
            </w:r>
          </w:p>
          <w:p w14:paraId="2A9E07B0" w14:textId="77777777" w:rsidR="00DB37D6" w:rsidRPr="008102A4" w:rsidRDefault="00DB37D6" w:rsidP="008102A4">
            <w:pPr>
              <w:numPr>
                <w:ilvl w:val="0"/>
                <w:numId w:val="27"/>
              </w:numPr>
              <w:shd w:val="clear" w:color="auto" w:fill="FFFFFF"/>
              <w:tabs>
                <w:tab w:val="left" w:pos="791"/>
              </w:tabs>
              <w:spacing w:after="0" w:line="240" w:lineRule="auto"/>
              <w:ind w:left="0" w:firstLine="508"/>
              <w:jc w:val="both"/>
              <w:rPr>
                <w:szCs w:val="20"/>
              </w:rPr>
            </w:pPr>
            <w:r w:rsidRPr="007C6BE7">
              <w:rPr>
                <w:bCs/>
                <w:szCs w:val="24"/>
              </w:rPr>
              <w:t xml:space="preserve">Projekte </w:t>
            </w:r>
            <w:r w:rsidRPr="007C6BE7">
              <w:rPr>
                <w:szCs w:val="24"/>
              </w:rPr>
              <w:t xml:space="preserve"> numatyti mokymai bei įgūdžių įgijimas savo tematika turi atitikti VPS priemonių tikslus ir jiems pasiekti reikalingų žinių poreikius</w:t>
            </w:r>
            <w:r w:rsidR="00E924F5">
              <w:rPr>
                <w:szCs w:val="24"/>
              </w:rPr>
              <w:t>.</w:t>
            </w:r>
          </w:p>
        </w:tc>
      </w:tr>
      <w:tr w:rsidR="00850D9C" w:rsidRPr="009B734F" w14:paraId="783542E6" w14:textId="77777777" w:rsidTr="00671DB1">
        <w:tc>
          <w:tcPr>
            <w:tcW w:w="1384" w:type="dxa"/>
          </w:tcPr>
          <w:p w14:paraId="20730DC4" w14:textId="77777777" w:rsidR="00850D9C" w:rsidRPr="009B734F" w:rsidRDefault="00850D9C" w:rsidP="00850D9C">
            <w:pPr>
              <w:spacing w:after="0" w:line="240" w:lineRule="auto"/>
              <w:rPr>
                <w:szCs w:val="24"/>
              </w:rPr>
            </w:pPr>
            <w:r w:rsidRPr="009B734F">
              <w:rPr>
                <w:szCs w:val="24"/>
              </w:rPr>
              <w:lastRenderedPageBreak/>
              <w:t>9.1.2.1.7.</w:t>
            </w:r>
          </w:p>
        </w:tc>
        <w:tc>
          <w:tcPr>
            <w:tcW w:w="2724" w:type="dxa"/>
          </w:tcPr>
          <w:p w14:paraId="78E3E59A" w14:textId="77777777" w:rsidR="00850D9C" w:rsidRPr="009B734F" w:rsidRDefault="00850D9C" w:rsidP="00850D9C">
            <w:pPr>
              <w:spacing w:after="0" w:line="240" w:lineRule="auto"/>
            </w:pPr>
            <w:r w:rsidRPr="009B734F">
              <w:t>Vietos projektų atrankos kriterijai</w:t>
            </w:r>
          </w:p>
        </w:tc>
        <w:tc>
          <w:tcPr>
            <w:tcW w:w="5834" w:type="dxa"/>
          </w:tcPr>
          <w:p w14:paraId="59EC3723" w14:textId="77777777" w:rsidR="00850D9C" w:rsidRPr="009B734F" w:rsidRDefault="00850D9C" w:rsidP="00850D9C">
            <w:pPr>
              <w:spacing w:after="0" w:line="240" w:lineRule="auto"/>
              <w:jc w:val="both"/>
              <w:rPr>
                <w:b/>
                <w:i/>
                <w:szCs w:val="24"/>
              </w:rPr>
            </w:pPr>
            <w:r w:rsidRPr="009B734F">
              <w:rPr>
                <w:szCs w:val="24"/>
              </w:rPr>
              <w:t xml:space="preserve">Siekiant atrinkti ir finansuoti tinkamiausius vietos projektus, numatoma naudoti balų sistemą ir </w:t>
            </w:r>
            <w:r w:rsidRPr="009B734F">
              <w:rPr>
                <w:b/>
                <w:i/>
                <w:szCs w:val="24"/>
              </w:rPr>
              <w:t>atrankos kriterijus:</w:t>
            </w:r>
          </w:p>
          <w:p w14:paraId="560C0CA9" w14:textId="77777777" w:rsidR="00850D9C" w:rsidRPr="009B734F" w:rsidRDefault="00850D9C" w:rsidP="00850D9C">
            <w:pPr>
              <w:spacing w:after="0" w:line="240" w:lineRule="auto"/>
              <w:jc w:val="both"/>
              <w:rPr>
                <w:b/>
                <w:i/>
                <w:szCs w:val="24"/>
              </w:rPr>
            </w:pPr>
          </w:p>
          <w:p w14:paraId="274E8C28" w14:textId="77777777" w:rsidR="00850D9C" w:rsidRDefault="0062067B" w:rsidP="006A0418">
            <w:pPr>
              <w:spacing w:after="0" w:line="240" w:lineRule="auto"/>
              <w:jc w:val="both"/>
              <w:rPr>
                <w:i/>
                <w:szCs w:val="24"/>
              </w:rPr>
            </w:pPr>
            <w:r w:rsidRPr="009B734F">
              <w:rPr>
                <w:i/>
                <w:szCs w:val="24"/>
              </w:rPr>
              <w:t xml:space="preserve">1. </w:t>
            </w:r>
            <w:r w:rsidR="006A0418">
              <w:rPr>
                <w:i/>
                <w:szCs w:val="24"/>
              </w:rPr>
              <w:t>Di</w:t>
            </w:r>
            <w:r w:rsidR="00E45799">
              <w:rPr>
                <w:i/>
                <w:szCs w:val="24"/>
              </w:rPr>
              <w:t>desnis naudos gavėjų skaičius</w:t>
            </w:r>
            <w:r w:rsidR="006A0418">
              <w:rPr>
                <w:i/>
                <w:szCs w:val="24"/>
              </w:rPr>
              <w:t xml:space="preserve"> </w:t>
            </w:r>
          </w:p>
          <w:p w14:paraId="0B63AF6E" w14:textId="77777777" w:rsidR="00850D9C" w:rsidRPr="009B734F" w:rsidRDefault="00850D9C" w:rsidP="00850D9C">
            <w:pPr>
              <w:tabs>
                <w:tab w:val="left" w:pos="650"/>
              </w:tabs>
              <w:spacing w:after="0" w:line="240" w:lineRule="auto"/>
              <w:jc w:val="both"/>
              <w:rPr>
                <w:szCs w:val="24"/>
              </w:rPr>
            </w:pPr>
          </w:p>
          <w:p w14:paraId="0A4DBAB9" w14:textId="77777777" w:rsidR="00082ACF" w:rsidRPr="00082ACF" w:rsidRDefault="00270DB4" w:rsidP="00082ACF">
            <w:pPr>
              <w:tabs>
                <w:tab w:val="left" w:pos="725"/>
              </w:tabs>
              <w:spacing w:after="0" w:line="240" w:lineRule="auto"/>
              <w:jc w:val="both"/>
              <w:rPr>
                <w:i/>
                <w:szCs w:val="24"/>
              </w:rPr>
            </w:pPr>
            <w:r>
              <w:rPr>
                <w:i/>
                <w:szCs w:val="24"/>
              </w:rPr>
              <w:t>2</w:t>
            </w:r>
            <w:r w:rsidR="00850D9C" w:rsidRPr="00082ACF">
              <w:rPr>
                <w:i/>
                <w:szCs w:val="24"/>
              </w:rPr>
              <w:t>.</w:t>
            </w:r>
            <w:r w:rsidR="00082ACF" w:rsidRPr="00082ACF">
              <w:rPr>
                <w:bCs/>
                <w:szCs w:val="24"/>
              </w:rPr>
              <w:t xml:space="preserve"> </w:t>
            </w:r>
            <w:r w:rsidR="00082ACF" w:rsidRPr="00082ACF">
              <w:rPr>
                <w:bCs/>
                <w:i/>
                <w:szCs w:val="24"/>
              </w:rPr>
              <w:t xml:space="preserve">Projektas skirtas tų </w:t>
            </w:r>
            <w:r w:rsidR="00082ACF" w:rsidRPr="00082ACF">
              <w:rPr>
                <w:i/>
                <w:szCs w:val="24"/>
              </w:rPr>
              <w:t xml:space="preserve">vietos projektų pareiškėjų, vykdytojų ir naudos gavėjų </w:t>
            </w:r>
            <w:r w:rsidR="00082ACF" w:rsidRPr="00082ACF">
              <w:rPr>
                <w:bCs/>
                <w:i/>
                <w:szCs w:val="24"/>
              </w:rPr>
              <w:t xml:space="preserve">kompetencijai tobulinti, kurie rengdami ir/arba įgyvendindami </w:t>
            </w:r>
            <w:r w:rsidR="00E924F5">
              <w:rPr>
                <w:bCs/>
                <w:i/>
                <w:szCs w:val="24"/>
              </w:rPr>
              <w:t xml:space="preserve">šį/arba kitą </w:t>
            </w:r>
            <w:r w:rsidR="00082ACF" w:rsidRPr="00082ACF">
              <w:rPr>
                <w:bCs/>
                <w:i/>
                <w:szCs w:val="24"/>
              </w:rPr>
              <w:t>p</w:t>
            </w:r>
            <w:r w:rsidR="00082ACF" w:rsidRPr="00082ACF">
              <w:rPr>
                <w:i/>
                <w:szCs w:val="24"/>
              </w:rPr>
              <w:t>rojektą įsipareigoja kurti darbo vietas.</w:t>
            </w:r>
          </w:p>
          <w:p w14:paraId="630101AE" w14:textId="77777777" w:rsidR="00082ACF" w:rsidRDefault="00082ACF" w:rsidP="00850D9C">
            <w:pPr>
              <w:tabs>
                <w:tab w:val="left" w:pos="650"/>
              </w:tabs>
              <w:spacing w:after="0" w:line="240" w:lineRule="auto"/>
              <w:jc w:val="both"/>
              <w:rPr>
                <w:i/>
                <w:szCs w:val="24"/>
              </w:rPr>
            </w:pPr>
          </w:p>
          <w:p w14:paraId="38AA4C13" w14:textId="77777777" w:rsidR="00850D9C" w:rsidRPr="009B734F" w:rsidRDefault="00850D9C" w:rsidP="00082ACF">
            <w:pPr>
              <w:tabs>
                <w:tab w:val="left" w:pos="650"/>
              </w:tabs>
              <w:spacing w:after="0" w:line="240" w:lineRule="auto"/>
              <w:jc w:val="both"/>
              <w:rPr>
                <w:szCs w:val="24"/>
              </w:rPr>
            </w:pPr>
            <w:r w:rsidRPr="009B734F">
              <w:rPr>
                <w:i/>
                <w:szCs w:val="24"/>
              </w:rPr>
              <w:t xml:space="preserve"> </w:t>
            </w:r>
          </w:p>
        </w:tc>
      </w:tr>
      <w:tr w:rsidR="00850D9C" w:rsidRPr="009B734F" w14:paraId="26031DAA" w14:textId="77777777" w:rsidTr="00671DB1">
        <w:tc>
          <w:tcPr>
            <w:tcW w:w="1384" w:type="dxa"/>
          </w:tcPr>
          <w:p w14:paraId="2E547521" w14:textId="77777777" w:rsidR="00850D9C" w:rsidRPr="009B734F" w:rsidRDefault="00850D9C" w:rsidP="00850D9C">
            <w:pPr>
              <w:spacing w:after="0" w:line="240" w:lineRule="auto"/>
              <w:rPr>
                <w:szCs w:val="24"/>
              </w:rPr>
            </w:pPr>
            <w:r w:rsidRPr="009B734F">
              <w:rPr>
                <w:szCs w:val="24"/>
              </w:rPr>
              <w:t>9.1.2.1.8.</w:t>
            </w:r>
          </w:p>
        </w:tc>
        <w:tc>
          <w:tcPr>
            <w:tcW w:w="2724" w:type="dxa"/>
          </w:tcPr>
          <w:p w14:paraId="791E4B53" w14:textId="77777777" w:rsidR="00850D9C" w:rsidRPr="009B734F" w:rsidRDefault="00850D9C" w:rsidP="00850D9C">
            <w:pPr>
              <w:spacing w:after="0" w:line="240" w:lineRule="auto"/>
            </w:pPr>
            <w:r w:rsidRPr="009B734F">
              <w:t>Didžiausia paramos suma vietos projektui (Eur)</w:t>
            </w:r>
          </w:p>
        </w:tc>
        <w:tc>
          <w:tcPr>
            <w:tcW w:w="5834" w:type="dxa"/>
            <w:shd w:val="clear" w:color="auto" w:fill="auto"/>
          </w:tcPr>
          <w:p w14:paraId="1A3CB547" w14:textId="77777777" w:rsidR="00850D9C" w:rsidRPr="009B734F" w:rsidRDefault="00850D9C" w:rsidP="00850D9C">
            <w:pPr>
              <w:spacing w:after="0" w:line="240" w:lineRule="auto"/>
              <w:jc w:val="both"/>
              <w:rPr>
                <w:szCs w:val="24"/>
              </w:rPr>
            </w:pPr>
            <w:r w:rsidRPr="009B734F">
              <w:rPr>
                <w:szCs w:val="24"/>
              </w:rPr>
              <w:t>Didžiausia paramos vietos projektui suma ne</w:t>
            </w:r>
            <w:r w:rsidR="007832F6">
              <w:rPr>
                <w:szCs w:val="24"/>
              </w:rPr>
              <w:t>gali būti didesnė kaip 19 539</w:t>
            </w:r>
            <w:r w:rsidRPr="009B734F">
              <w:rPr>
                <w:szCs w:val="24"/>
              </w:rPr>
              <w:t xml:space="preserve"> Eur.</w:t>
            </w:r>
          </w:p>
        </w:tc>
      </w:tr>
      <w:tr w:rsidR="00850D9C" w:rsidRPr="009B734F" w14:paraId="67FB7498" w14:textId="77777777" w:rsidTr="00671DB1">
        <w:tc>
          <w:tcPr>
            <w:tcW w:w="1384" w:type="dxa"/>
            <w:tcBorders>
              <w:bottom w:val="single" w:sz="4" w:space="0" w:color="auto"/>
            </w:tcBorders>
          </w:tcPr>
          <w:p w14:paraId="6095D76D" w14:textId="77777777" w:rsidR="00850D9C" w:rsidRPr="009B734F" w:rsidRDefault="00850D9C" w:rsidP="00850D9C">
            <w:pPr>
              <w:spacing w:after="0" w:line="240" w:lineRule="auto"/>
              <w:rPr>
                <w:szCs w:val="24"/>
              </w:rPr>
            </w:pPr>
            <w:r w:rsidRPr="009B734F">
              <w:rPr>
                <w:szCs w:val="24"/>
              </w:rPr>
              <w:t>9.1.2.1.9.</w:t>
            </w:r>
          </w:p>
        </w:tc>
        <w:tc>
          <w:tcPr>
            <w:tcW w:w="2724" w:type="dxa"/>
            <w:tcBorders>
              <w:bottom w:val="single" w:sz="4" w:space="0" w:color="auto"/>
            </w:tcBorders>
          </w:tcPr>
          <w:p w14:paraId="6F76542D"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shd w:val="clear" w:color="auto" w:fill="auto"/>
          </w:tcPr>
          <w:p w14:paraId="29882B8C" w14:textId="4427BC93" w:rsidR="00850D9C" w:rsidRPr="009B734F" w:rsidRDefault="00850D9C" w:rsidP="00EE432E">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2304E8">
              <w:rPr>
                <w:szCs w:val="24"/>
              </w:rPr>
              <w:t>100</w:t>
            </w:r>
            <w:r w:rsidRPr="009B734F">
              <w:rPr>
                <w:szCs w:val="24"/>
              </w:rPr>
              <w:t xml:space="preserve"> proc. visų tinkamų finansuoti vietos projekto išlaidų. </w:t>
            </w:r>
          </w:p>
        </w:tc>
      </w:tr>
      <w:tr w:rsidR="00850D9C" w:rsidRPr="009B734F" w14:paraId="1794E144" w14:textId="77777777" w:rsidTr="00671DB1">
        <w:tc>
          <w:tcPr>
            <w:tcW w:w="9942" w:type="dxa"/>
            <w:gridSpan w:val="3"/>
            <w:shd w:val="clear" w:color="auto" w:fill="FDE9D9"/>
          </w:tcPr>
          <w:p w14:paraId="34B4EA26" w14:textId="77777777" w:rsidR="00850D9C" w:rsidRPr="009B734F" w:rsidRDefault="00850D9C" w:rsidP="00850D9C">
            <w:pPr>
              <w:spacing w:after="0" w:line="240" w:lineRule="auto"/>
              <w:jc w:val="center"/>
              <w:rPr>
                <w:b/>
              </w:rPr>
            </w:pPr>
          </w:p>
          <w:p w14:paraId="1B87821B" w14:textId="77777777" w:rsidR="00850D9C" w:rsidRPr="009B734F" w:rsidRDefault="00850D9C" w:rsidP="00850D9C">
            <w:pPr>
              <w:spacing w:after="0" w:line="240" w:lineRule="auto"/>
              <w:jc w:val="center"/>
              <w:rPr>
                <w:szCs w:val="24"/>
              </w:rPr>
            </w:pPr>
            <w:r w:rsidRPr="009B734F">
              <w:rPr>
                <w:b/>
              </w:rPr>
              <w:t>9.1.2.2. VPS priemonė</w:t>
            </w:r>
            <w:r w:rsidRPr="009B734F">
              <w:rPr>
                <w:sz w:val="22"/>
              </w:rPr>
              <w:t xml:space="preserve"> </w:t>
            </w:r>
            <w:r w:rsidRPr="009B734F">
              <w:rPr>
                <w:szCs w:val="24"/>
              </w:rPr>
              <w:t xml:space="preserve">Parama kaimo gyventojų aktyvumo ir pilietiškumo skatinimui, bendrų iniciatyvų rėmimui </w:t>
            </w:r>
            <w:r w:rsidRPr="009B734F">
              <w:rPr>
                <w:i/>
                <w:szCs w:val="24"/>
              </w:rPr>
              <w:t>LEADER-19.2-SAVA-6</w:t>
            </w:r>
          </w:p>
          <w:p w14:paraId="38971888" w14:textId="77777777" w:rsidR="00850D9C" w:rsidRPr="009B734F" w:rsidRDefault="00850D9C" w:rsidP="00850D9C">
            <w:pPr>
              <w:spacing w:after="0" w:line="240" w:lineRule="auto"/>
              <w:jc w:val="center"/>
              <w:rPr>
                <w:i/>
                <w:sz w:val="20"/>
                <w:szCs w:val="20"/>
              </w:rPr>
            </w:pPr>
          </w:p>
        </w:tc>
      </w:tr>
      <w:tr w:rsidR="00850D9C" w:rsidRPr="009B734F" w14:paraId="0381032C" w14:textId="77777777" w:rsidTr="00671DB1">
        <w:tc>
          <w:tcPr>
            <w:tcW w:w="1384" w:type="dxa"/>
          </w:tcPr>
          <w:p w14:paraId="4592A899" w14:textId="77777777" w:rsidR="00850D9C" w:rsidRPr="009B734F" w:rsidRDefault="00850D9C" w:rsidP="00850D9C">
            <w:pPr>
              <w:spacing w:after="0" w:line="240" w:lineRule="auto"/>
              <w:rPr>
                <w:szCs w:val="24"/>
              </w:rPr>
            </w:pPr>
            <w:r w:rsidRPr="009B734F">
              <w:rPr>
                <w:szCs w:val="24"/>
              </w:rPr>
              <w:t>9.1.2.2.1.</w:t>
            </w:r>
          </w:p>
        </w:tc>
        <w:tc>
          <w:tcPr>
            <w:tcW w:w="8558" w:type="dxa"/>
            <w:gridSpan w:val="2"/>
          </w:tcPr>
          <w:p w14:paraId="265AC695" w14:textId="77777777" w:rsidR="00850D9C" w:rsidRPr="009B734F" w:rsidRDefault="00850D9C" w:rsidP="00850D9C">
            <w:pPr>
              <w:spacing w:after="0" w:line="240" w:lineRule="auto"/>
              <w:contextualSpacing/>
              <w:jc w:val="both"/>
              <w:rPr>
                <w:b/>
              </w:rPr>
            </w:pPr>
            <w:r w:rsidRPr="009B734F">
              <w:rPr>
                <w:b/>
              </w:rPr>
              <w:t xml:space="preserve">VPS priemonės tikslas: </w:t>
            </w: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850D9C" w:rsidRPr="009B734F" w14:paraId="50AA6009" w14:textId="77777777" w:rsidTr="00671DB1">
        <w:tc>
          <w:tcPr>
            <w:tcW w:w="1384" w:type="dxa"/>
          </w:tcPr>
          <w:p w14:paraId="07635594" w14:textId="77777777" w:rsidR="00850D9C" w:rsidRPr="009B734F" w:rsidRDefault="00850D9C" w:rsidP="00850D9C">
            <w:pPr>
              <w:spacing w:after="0" w:line="240" w:lineRule="auto"/>
              <w:rPr>
                <w:szCs w:val="24"/>
              </w:rPr>
            </w:pPr>
            <w:r w:rsidRPr="009B734F">
              <w:rPr>
                <w:szCs w:val="24"/>
              </w:rPr>
              <w:t>9.1.2.2.2.</w:t>
            </w:r>
          </w:p>
        </w:tc>
        <w:tc>
          <w:tcPr>
            <w:tcW w:w="2724" w:type="dxa"/>
          </w:tcPr>
          <w:p w14:paraId="08D6B0C9" w14:textId="77777777" w:rsidR="00850D9C" w:rsidRPr="009B734F" w:rsidRDefault="00850D9C" w:rsidP="00850D9C">
            <w:pPr>
              <w:spacing w:after="0" w:line="240" w:lineRule="auto"/>
            </w:pPr>
            <w:r w:rsidRPr="009B734F">
              <w:t>Priemonės apibūdinimas</w:t>
            </w:r>
          </w:p>
        </w:tc>
        <w:tc>
          <w:tcPr>
            <w:tcW w:w="5834" w:type="dxa"/>
          </w:tcPr>
          <w:p w14:paraId="2F48D454" w14:textId="77777777" w:rsidR="00850D9C" w:rsidRPr="009B734F"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Priemonė skirta didinti socialinį, kultūrinį, sveikos </w:t>
            </w:r>
            <w:r w:rsidR="009B734F" w:rsidRPr="009B734F">
              <w:rPr>
                <w:rFonts w:eastAsia="Times New Roman"/>
                <w:szCs w:val="24"/>
                <w:lang w:eastAsia="lt-LT"/>
              </w:rPr>
              <w:t>gyvenseno</w:t>
            </w:r>
            <w:r w:rsidR="009B734F">
              <w:rPr>
                <w:rFonts w:eastAsia="Times New Roman"/>
                <w:szCs w:val="24"/>
                <w:lang w:eastAsia="lt-LT"/>
              </w:rPr>
              <w:t>s</w:t>
            </w:r>
            <w:r w:rsidRPr="009B734F">
              <w:rPr>
                <w:rFonts w:eastAsia="Times New Roman"/>
                <w:szCs w:val="24"/>
                <w:lang w:eastAsia="lt-LT"/>
              </w:rPr>
              <w:t xml:space="preserve"> ir aktyvaus poilsio potencialią. Vadovaujantis kompleksiniu požiūriu, kaimo gyventojų aktyvinimas efektyvus tik tada, kai jis apima visas žmogiškosios raiškos sferas, nes stiprėjant žmonių kultūrinės, socialinės, aktyvios ir turiningos veiklos  įgūdžiams sukuriamos prielaidos aktyvesnei socialinei pozicijai rastis.</w:t>
            </w:r>
          </w:p>
          <w:p w14:paraId="18067508" w14:textId="77777777" w:rsidR="00850D9C" w:rsidRPr="009B734F" w:rsidRDefault="00850D9C" w:rsidP="00850D9C">
            <w:pPr>
              <w:spacing w:after="0" w:line="240" w:lineRule="auto"/>
              <w:jc w:val="both"/>
              <w:rPr>
                <w:szCs w:val="24"/>
              </w:rPr>
            </w:pPr>
            <w:r w:rsidRPr="009B734F">
              <w:rPr>
                <w:szCs w:val="24"/>
              </w:rPr>
              <w:t xml:space="preserve">Priemone taip pat siekiama paskatinti kaimo jaunimą imtis bendrų iniciatyvų, skatinti jaunimo socialinę, kultūrinę, turiningo laisvalaikio, pažintinę, švietėjišką veiklą, taip mažinant žalingų įpročių paplitimą ir didinant jaunimo motyvaciją likti kaime. Veiklos sritimi bus įgyvendinamos veiklos, kurios padeda integruoti jaunimą į bendruomenės gyvenimą ir sukuria įvairiapusę jaunimo saviraišką užtikrinančias sąlygas. </w:t>
            </w:r>
          </w:p>
          <w:p w14:paraId="4AC47791" w14:textId="77777777" w:rsidR="00850D9C"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VVG nusprendė, kad itin aktualu paremti kaimo organizacijų inicijuojamą visai </w:t>
            </w:r>
            <w:r w:rsidRPr="009B734F">
              <w:rPr>
                <w:szCs w:val="24"/>
              </w:rPr>
              <w:t xml:space="preserve"> </w:t>
            </w:r>
            <w:r w:rsidRPr="009B734F">
              <w:rPr>
                <w:rFonts w:eastAsia="Times New Roman"/>
                <w:szCs w:val="24"/>
                <w:lang w:eastAsia="lt-LT"/>
              </w:rPr>
              <w:t xml:space="preserve">bendruomenei svarbią kultūrinę ir socialinę veiklą, atitinkančią daugumos interesus bei </w:t>
            </w:r>
            <w:r w:rsidRPr="009B734F">
              <w:rPr>
                <w:szCs w:val="24"/>
              </w:rPr>
              <w:t xml:space="preserve"> </w:t>
            </w:r>
            <w:r w:rsidRPr="009B734F">
              <w:rPr>
                <w:rFonts w:eastAsia="Times New Roman"/>
                <w:szCs w:val="24"/>
                <w:lang w:eastAsia="lt-LT"/>
              </w:rPr>
              <w:t xml:space="preserve">poreikius. Tikimasi, kad sėkmingos kultūrinės, socialinės iniciatyvos vienys kaimo žmones, ugdys jų bendradarbiavimo, savitarpio pagalbos įpročius ir tuo pačiu sukurs patrauklią </w:t>
            </w:r>
            <w:r w:rsidR="003201FC" w:rsidRPr="009B734F">
              <w:rPr>
                <w:rFonts w:eastAsia="Times New Roman"/>
                <w:szCs w:val="24"/>
                <w:lang w:eastAsia="lt-LT"/>
              </w:rPr>
              <w:t xml:space="preserve">gyvenimui ir poilsiui aplinką. </w:t>
            </w:r>
          </w:p>
          <w:p w14:paraId="6E2BD056" w14:textId="77777777" w:rsidR="00CD1054" w:rsidRPr="009B734F" w:rsidRDefault="00CD1054" w:rsidP="00850D9C">
            <w:pPr>
              <w:spacing w:after="0" w:line="240" w:lineRule="auto"/>
              <w:jc w:val="both"/>
              <w:rPr>
                <w:rFonts w:eastAsia="Times New Roman"/>
                <w:szCs w:val="24"/>
                <w:lang w:eastAsia="lt-LT"/>
              </w:rPr>
            </w:pPr>
          </w:p>
          <w:p w14:paraId="21E46B34" w14:textId="77777777" w:rsidR="00850D9C" w:rsidRPr="009B734F" w:rsidRDefault="00850D9C" w:rsidP="00850D9C">
            <w:pPr>
              <w:spacing w:after="0" w:line="240" w:lineRule="auto"/>
              <w:jc w:val="both"/>
              <w:rPr>
                <w:b/>
                <w:i/>
                <w:szCs w:val="24"/>
              </w:rPr>
            </w:pPr>
            <w:r w:rsidRPr="009B734F">
              <w:rPr>
                <w:b/>
                <w:i/>
                <w:szCs w:val="24"/>
              </w:rPr>
              <w:t>Remiamos veiklos:</w:t>
            </w:r>
          </w:p>
          <w:p w14:paraId="52F17C63"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lastRenderedPageBreak/>
              <w:t>Parama kaimo gyventojų aktyvumo ir pilietiškumo skatinimui, bendrų iniciatyvų rėmimui</w:t>
            </w:r>
            <w:r w:rsidR="003D2755">
              <w:rPr>
                <w:szCs w:val="24"/>
              </w:rPr>
              <w:t xml:space="preserve"> (parama renginių, mokymų, seminarų, </w:t>
            </w:r>
            <w:r w:rsidR="00942DC5">
              <w:rPr>
                <w:szCs w:val="24"/>
              </w:rPr>
              <w:t>stovuklų ir pan. organizavimui)</w:t>
            </w:r>
            <w:r w:rsidRPr="009B734F">
              <w:rPr>
                <w:szCs w:val="24"/>
              </w:rPr>
              <w:t>;</w:t>
            </w:r>
          </w:p>
          <w:p w14:paraId="153DBB48"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 xml:space="preserve">Parama sveikos gyvensenos </w:t>
            </w:r>
            <w:r w:rsidR="003D2755">
              <w:rPr>
                <w:szCs w:val="24"/>
              </w:rPr>
              <w:t>ir aktyvaus poilsio propagavimui (parama mokymams, užsiėmimams ir kt. renginiams organizuoti)</w:t>
            </w:r>
            <w:r w:rsidRPr="009B734F">
              <w:rPr>
                <w:szCs w:val="24"/>
              </w:rPr>
              <w:t>;</w:t>
            </w:r>
          </w:p>
          <w:p w14:paraId="7C468069"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įvairių jaunimo iniciatyvų kūrimuisi ir motyvacijos gyventi kaime didinimui</w:t>
            </w:r>
            <w:r w:rsidR="003D2755">
              <w:rPr>
                <w:szCs w:val="24"/>
              </w:rPr>
              <w:t xml:space="preserve"> (parama r</w:t>
            </w:r>
            <w:r w:rsidR="005A3EC7">
              <w:rPr>
                <w:szCs w:val="24"/>
              </w:rPr>
              <w:t>enginių, mokymų, seminarų, stovy</w:t>
            </w:r>
            <w:r w:rsidR="003D2755">
              <w:rPr>
                <w:szCs w:val="24"/>
              </w:rPr>
              <w:t>klų ir pan. organizavimui)</w:t>
            </w:r>
            <w:r w:rsidRPr="009B734F">
              <w:rPr>
                <w:szCs w:val="24"/>
              </w:rPr>
              <w:t>.</w:t>
            </w:r>
          </w:p>
          <w:p w14:paraId="37B93262" w14:textId="77777777" w:rsidR="00CD1054" w:rsidRPr="009B734F" w:rsidRDefault="00CD1054" w:rsidP="00CD1054">
            <w:pPr>
              <w:tabs>
                <w:tab w:val="left" w:pos="742"/>
              </w:tabs>
              <w:spacing w:after="0" w:line="240" w:lineRule="auto"/>
              <w:jc w:val="both"/>
              <w:rPr>
                <w:sz w:val="20"/>
                <w:szCs w:val="20"/>
              </w:rPr>
            </w:pPr>
          </w:p>
          <w:p w14:paraId="56CEA55A" w14:textId="77777777" w:rsidR="00850D9C" w:rsidRPr="009B734F" w:rsidRDefault="00850D9C" w:rsidP="00665BE7">
            <w:pPr>
              <w:spacing w:after="0" w:line="240" w:lineRule="auto"/>
              <w:jc w:val="both"/>
              <w:rPr>
                <w:i/>
                <w:sz w:val="20"/>
                <w:szCs w:val="20"/>
              </w:rPr>
            </w:pPr>
            <w:r w:rsidRPr="009B734F">
              <w:rPr>
                <w:szCs w:val="24"/>
              </w:rPr>
              <w:t xml:space="preserve">Priemonė </w:t>
            </w:r>
            <w:r w:rsidRPr="009B734F">
              <w:rPr>
                <w:b/>
                <w:szCs w:val="24"/>
              </w:rPr>
              <w:t>nekurianti darbo vietų</w:t>
            </w:r>
            <w:r w:rsidRPr="009B734F">
              <w:rPr>
                <w:szCs w:val="24"/>
              </w:rPr>
              <w:t>. Planuojama, kad pagal šią priemonę bus įgyvendinti 1</w:t>
            </w:r>
            <w:r w:rsidR="00665BE7" w:rsidRPr="009B734F">
              <w:rPr>
                <w:szCs w:val="24"/>
              </w:rPr>
              <w:t>0</w:t>
            </w:r>
            <w:r w:rsidRPr="009B734F">
              <w:rPr>
                <w:szCs w:val="24"/>
              </w:rPr>
              <w:t xml:space="preserve"> vietos projektų.</w:t>
            </w:r>
          </w:p>
        </w:tc>
      </w:tr>
      <w:tr w:rsidR="00850D9C" w:rsidRPr="009B734F" w14:paraId="09C91B96" w14:textId="77777777" w:rsidTr="00671DB1">
        <w:tc>
          <w:tcPr>
            <w:tcW w:w="1384" w:type="dxa"/>
          </w:tcPr>
          <w:p w14:paraId="33331A27" w14:textId="77777777" w:rsidR="00850D9C" w:rsidRPr="009B734F" w:rsidRDefault="00850D9C" w:rsidP="00850D9C">
            <w:pPr>
              <w:spacing w:after="0" w:line="240" w:lineRule="auto"/>
              <w:rPr>
                <w:szCs w:val="24"/>
              </w:rPr>
            </w:pPr>
            <w:r w:rsidRPr="009B734F">
              <w:rPr>
                <w:szCs w:val="24"/>
              </w:rPr>
              <w:lastRenderedPageBreak/>
              <w:t>9.1.2.2.3.</w:t>
            </w:r>
          </w:p>
        </w:tc>
        <w:tc>
          <w:tcPr>
            <w:tcW w:w="8558" w:type="dxa"/>
            <w:gridSpan w:val="2"/>
          </w:tcPr>
          <w:p w14:paraId="4A7F1EB0" w14:textId="77777777" w:rsidR="00850D9C" w:rsidRPr="009B734F" w:rsidRDefault="00850D9C" w:rsidP="00850D9C">
            <w:pPr>
              <w:spacing w:after="0" w:line="240" w:lineRule="auto"/>
              <w:jc w:val="both"/>
              <w:rPr>
                <w:i/>
                <w:sz w:val="20"/>
                <w:szCs w:val="20"/>
              </w:rPr>
            </w:pPr>
            <w:r w:rsidRPr="009B734F">
              <w:t xml:space="preserve">Pagal priemonę remiamų vietos projektų pobūdis: </w:t>
            </w:r>
          </w:p>
        </w:tc>
      </w:tr>
      <w:tr w:rsidR="00850D9C" w:rsidRPr="009B734F" w14:paraId="60DC1039" w14:textId="77777777" w:rsidTr="00671DB1">
        <w:tc>
          <w:tcPr>
            <w:tcW w:w="1384" w:type="dxa"/>
          </w:tcPr>
          <w:p w14:paraId="0333EE36" w14:textId="77777777" w:rsidR="00850D9C" w:rsidRPr="009B734F" w:rsidRDefault="00850D9C" w:rsidP="00850D9C">
            <w:pPr>
              <w:spacing w:after="0" w:line="240" w:lineRule="auto"/>
              <w:rPr>
                <w:szCs w:val="24"/>
              </w:rPr>
            </w:pPr>
            <w:r w:rsidRPr="009B734F">
              <w:rPr>
                <w:szCs w:val="24"/>
              </w:rPr>
              <w:t>9.1.2.2.3.1</w:t>
            </w:r>
          </w:p>
        </w:tc>
        <w:tc>
          <w:tcPr>
            <w:tcW w:w="2724" w:type="dxa"/>
          </w:tcPr>
          <w:p w14:paraId="7A46413D" w14:textId="77777777" w:rsidR="00850D9C" w:rsidRPr="009B734F" w:rsidRDefault="00850D9C" w:rsidP="00850D9C">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1A814B94" w14:textId="77777777" w:rsidTr="002F36D4">
              <w:tc>
                <w:tcPr>
                  <w:tcW w:w="312" w:type="dxa"/>
                </w:tcPr>
                <w:p w14:paraId="7441C722" w14:textId="77777777" w:rsidR="00850D9C" w:rsidRPr="009B734F" w:rsidRDefault="00850D9C" w:rsidP="00850D9C">
                  <w:pPr>
                    <w:spacing w:after="0" w:line="240" w:lineRule="auto"/>
                    <w:jc w:val="both"/>
                    <w:rPr>
                      <w:i/>
                    </w:rPr>
                  </w:pPr>
                </w:p>
              </w:tc>
            </w:tr>
          </w:tbl>
          <w:p w14:paraId="6D3D39B7" w14:textId="77777777" w:rsidR="00850D9C" w:rsidRPr="009B734F" w:rsidRDefault="00850D9C" w:rsidP="00850D9C">
            <w:pPr>
              <w:spacing w:after="0" w:line="240" w:lineRule="auto"/>
              <w:jc w:val="both"/>
              <w:rPr>
                <w:i/>
              </w:rPr>
            </w:pPr>
          </w:p>
        </w:tc>
      </w:tr>
      <w:tr w:rsidR="00850D9C" w:rsidRPr="009B734F" w14:paraId="021DC492" w14:textId="77777777" w:rsidTr="00671DB1">
        <w:tc>
          <w:tcPr>
            <w:tcW w:w="1384" w:type="dxa"/>
          </w:tcPr>
          <w:p w14:paraId="75674687" w14:textId="77777777" w:rsidR="00850D9C" w:rsidRPr="009B734F" w:rsidRDefault="00850D9C" w:rsidP="00850D9C">
            <w:pPr>
              <w:spacing w:after="0" w:line="240" w:lineRule="auto"/>
              <w:rPr>
                <w:szCs w:val="24"/>
              </w:rPr>
            </w:pPr>
            <w:r w:rsidRPr="009B734F">
              <w:rPr>
                <w:szCs w:val="24"/>
              </w:rPr>
              <w:t>9.1.2.2.3.2</w:t>
            </w:r>
          </w:p>
        </w:tc>
        <w:tc>
          <w:tcPr>
            <w:tcW w:w="2724" w:type="dxa"/>
          </w:tcPr>
          <w:p w14:paraId="1609917F" w14:textId="77777777" w:rsidR="00850D9C" w:rsidRPr="009B734F" w:rsidRDefault="00850D9C" w:rsidP="00850D9C">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393392BE" w14:textId="77777777" w:rsidTr="002F36D4">
              <w:tc>
                <w:tcPr>
                  <w:tcW w:w="312" w:type="dxa"/>
                </w:tcPr>
                <w:p w14:paraId="081F70B5" w14:textId="77777777" w:rsidR="00850D9C" w:rsidRPr="009B734F" w:rsidRDefault="00850D9C" w:rsidP="00850D9C">
                  <w:pPr>
                    <w:spacing w:after="0" w:line="240" w:lineRule="auto"/>
                    <w:jc w:val="both"/>
                    <w:rPr>
                      <w:i/>
                    </w:rPr>
                  </w:pPr>
                  <w:r w:rsidRPr="009B734F">
                    <w:rPr>
                      <w:i/>
                    </w:rPr>
                    <w:t>x</w:t>
                  </w:r>
                </w:p>
              </w:tc>
            </w:tr>
          </w:tbl>
          <w:p w14:paraId="0A914557" w14:textId="77777777" w:rsidR="00850D9C" w:rsidRPr="009B734F" w:rsidRDefault="00850D9C" w:rsidP="00850D9C">
            <w:pPr>
              <w:spacing w:after="0" w:line="240" w:lineRule="auto"/>
              <w:jc w:val="both"/>
              <w:rPr>
                <w:i/>
              </w:rPr>
            </w:pPr>
          </w:p>
        </w:tc>
      </w:tr>
      <w:tr w:rsidR="00850D9C" w:rsidRPr="009B734F" w14:paraId="55873374" w14:textId="77777777" w:rsidTr="00671DB1">
        <w:tc>
          <w:tcPr>
            <w:tcW w:w="1384" w:type="dxa"/>
          </w:tcPr>
          <w:p w14:paraId="4B0ABDBA" w14:textId="77777777" w:rsidR="00850D9C" w:rsidRPr="009B734F" w:rsidRDefault="00850D9C" w:rsidP="00850D9C">
            <w:pPr>
              <w:spacing w:after="0" w:line="240" w:lineRule="auto"/>
              <w:rPr>
                <w:szCs w:val="24"/>
              </w:rPr>
            </w:pPr>
            <w:r w:rsidRPr="009B734F">
              <w:rPr>
                <w:szCs w:val="24"/>
              </w:rPr>
              <w:t>9.1.2.2.4.</w:t>
            </w:r>
          </w:p>
        </w:tc>
        <w:tc>
          <w:tcPr>
            <w:tcW w:w="2724" w:type="dxa"/>
          </w:tcPr>
          <w:p w14:paraId="761D543F" w14:textId="77777777" w:rsidR="00850D9C" w:rsidRPr="009B734F" w:rsidRDefault="00850D9C" w:rsidP="00850D9C">
            <w:pPr>
              <w:spacing w:after="0" w:line="240" w:lineRule="auto"/>
            </w:pPr>
            <w:r w:rsidRPr="009B734F">
              <w:t>Tinkami paramos gavėjai</w:t>
            </w:r>
          </w:p>
        </w:tc>
        <w:tc>
          <w:tcPr>
            <w:tcW w:w="5834" w:type="dxa"/>
          </w:tcPr>
          <w:p w14:paraId="5E35F743" w14:textId="77777777" w:rsidR="00925E09" w:rsidRDefault="005458C7" w:rsidP="00850D9C">
            <w:pPr>
              <w:spacing w:after="0" w:line="240" w:lineRule="auto"/>
              <w:jc w:val="both"/>
              <w:rPr>
                <w:szCs w:val="24"/>
              </w:rPr>
            </w:pPr>
            <w:r w:rsidRPr="009B734F">
              <w:rPr>
                <w:szCs w:val="24"/>
              </w:rPr>
              <w:t xml:space="preserve">Pareiškėjais gali būti Tauragės rajone registruoti viešieji pelno nesiekiantys juridiniai asmenys, </w:t>
            </w:r>
            <w:r w:rsidR="00925E09" w:rsidRPr="00925E09">
              <w:rPr>
                <w:szCs w:val="24"/>
              </w:rPr>
              <w:t xml:space="preserve">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A93371">
              <w:rPr>
                <w:szCs w:val="24"/>
              </w:rPr>
              <w:t xml:space="preserve"> arba biudžetinių įstaigų</w:t>
            </w:r>
            <w:r w:rsidR="003A7CAC">
              <w:rPr>
                <w:szCs w:val="24"/>
              </w:rPr>
              <w:t xml:space="preserve"> įstatymą.</w:t>
            </w:r>
          </w:p>
          <w:p w14:paraId="575BA147" w14:textId="77777777" w:rsidR="00850D9C" w:rsidRPr="009B734F" w:rsidRDefault="00850D9C" w:rsidP="00850D9C">
            <w:pPr>
              <w:spacing w:after="0" w:line="240" w:lineRule="auto"/>
              <w:jc w:val="both"/>
              <w:rPr>
                <w:b/>
                <w:i/>
                <w:szCs w:val="24"/>
              </w:rPr>
            </w:pPr>
            <w:r w:rsidRPr="009B734F">
              <w:rPr>
                <w:b/>
                <w:i/>
                <w:szCs w:val="24"/>
              </w:rPr>
              <w:t>Tinkami paramos gavėjai:</w:t>
            </w:r>
          </w:p>
          <w:p w14:paraId="7146F5C2"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kaimo</w:t>
            </w:r>
            <w:r w:rsidR="002E1F0E">
              <w:rPr>
                <w:szCs w:val="24"/>
              </w:rPr>
              <w:t xml:space="preserve"> ir religinės</w:t>
            </w:r>
            <w:r w:rsidR="00E05ADC">
              <w:rPr>
                <w:szCs w:val="24"/>
              </w:rPr>
              <w:t xml:space="preserve"> </w:t>
            </w:r>
            <w:r w:rsidRPr="009B734F">
              <w:rPr>
                <w:szCs w:val="24"/>
              </w:rPr>
              <w:t>bendruomenės ir kitos nevyriausybinės (jaunimo, sporto, kultūros ir kt.)</w:t>
            </w:r>
            <w:r w:rsidR="00DA1872">
              <w:rPr>
                <w:szCs w:val="24"/>
              </w:rPr>
              <w:t xml:space="preserve">, </w:t>
            </w:r>
            <w:r w:rsidRPr="009B734F">
              <w:rPr>
                <w:szCs w:val="24"/>
              </w:rPr>
              <w:t xml:space="preserve"> organizacijos</w:t>
            </w:r>
            <w:r w:rsidR="00BD4B1D">
              <w:rPr>
                <w:szCs w:val="24"/>
              </w:rPr>
              <w:t xml:space="preserve"> veiklą vykdančios Tauragės VVG teritorijoje</w:t>
            </w:r>
            <w:r w:rsidRPr="009B734F">
              <w:rPr>
                <w:szCs w:val="24"/>
              </w:rPr>
              <w:t>;</w:t>
            </w:r>
          </w:p>
          <w:p w14:paraId="4A4F12EE"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BD4B1D">
              <w:rPr>
                <w:szCs w:val="24"/>
              </w:rPr>
              <w:t xml:space="preserve"> veiklą vykdančios Tauragės VVG teritorijoje</w:t>
            </w:r>
            <w:r w:rsidR="00041CA4">
              <w:rPr>
                <w:szCs w:val="24"/>
              </w:rPr>
              <w:t>,</w:t>
            </w:r>
            <w:r w:rsidR="00BD4B1D">
              <w:rPr>
                <w:szCs w:val="24"/>
              </w:rPr>
              <w:t xml:space="preserve"> </w:t>
            </w:r>
            <w:r w:rsidR="00BD4B1D">
              <w:rPr>
                <w:szCs w:val="20"/>
              </w:rPr>
              <w:t>įsteigtos pagal nevyriausybinių organizacijų įstatymą</w:t>
            </w:r>
            <w:r w:rsidRPr="009B734F">
              <w:rPr>
                <w:szCs w:val="24"/>
              </w:rPr>
              <w:t>;</w:t>
            </w:r>
          </w:p>
          <w:p w14:paraId="56960D40"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BD4B1D">
              <w:rPr>
                <w:szCs w:val="24"/>
              </w:rPr>
              <w:t>, veiklą vykdančios Tauragės VVG teritorijoje</w:t>
            </w:r>
            <w:r w:rsidRPr="009B734F">
              <w:rPr>
                <w:szCs w:val="24"/>
              </w:rPr>
              <w:t>.</w:t>
            </w:r>
          </w:p>
        </w:tc>
      </w:tr>
      <w:tr w:rsidR="00850D9C" w:rsidRPr="009B734F" w14:paraId="02B27B9D" w14:textId="77777777" w:rsidTr="00671DB1">
        <w:tc>
          <w:tcPr>
            <w:tcW w:w="1384" w:type="dxa"/>
          </w:tcPr>
          <w:p w14:paraId="3ECDD5DD" w14:textId="77777777" w:rsidR="00850D9C" w:rsidRPr="009B734F" w:rsidRDefault="00850D9C" w:rsidP="00850D9C">
            <w:pPr>
              <w:spacing w:after="0" w:line="240" w:lineRule="auto"/>
              <w:rPr>
                <w:szCs w:val="24"/>
              </w:rPr>
            </w:pPr>
            <w:r w:rsidRPr="009B734F">
              <w:rPr>
                <w:szCs w:val="24"/>
              </w:rPr>
              <w:t>9.1.2.2.5.</w:t>
            </w:r>
          </w:p>
        </w:tc>
        <w:tc>
          <w:tcPr>
            <w:tcW w:w="2724" w:type="dxa"/>
          </w:tcPr>
          <w:p w14:paraId="79924843" w14:textId="77777777" w:rsidR="00850D9C" w:rsidRPr="009B734F" w:rsidRDefault="00850D9C" w:rsidP="00850D9C">
            <w:pPr>
              <w:spacing w:after="0" w:line="240" w:lineRule="auto"/>
            </w:pPr>
            <w:r w:rsidRPr="009B734F">
              <w:t>Priemonės tikslinė grupė</w:t>
            </w:r>
          </w:p>
        </w:tc>
        <w:tc>
          <w:tcPr>
            <w:tcW w:w="5834" w:type="dxa"/>
          </w:tcPr>
          <w:p w14:paraId="7BEB2F64" w14:textId="77777777" w:rsidR="00850D9C" w:rsidRPr="009B734F" w:rsidRDefault="00850D9C" w:rsidP="00850D9C">
            <w:pPr>
              <w:spacing w:after="0" w:line="240" w:lineRule="auto"/>
              <w:jc w:val="both"/>
              <w:rPr>
                <w:b/>
                <w:i/>
                <w:szCs w:val="24"/>
              </w:rPr>
            </w:pPr>
            <w:r w:rsidRPr="009B734F">
              <w:rPr>
                <w:b/>
                <w:i/>
                <w:szCs w:val="24"/>
              </w:rPr>
              <w:t>Priemonės tikslinės grupės:</w:t>
            </w:r>
          </w:p>
          <w:p w14:paraId="088615AE" w14:textId="77777777" w:rsidR="00850D9C" w:rsidRPr="009B734F" w:rsidRDefault="00850D9C" w:rsidP="00850D9C">
            <w:pPr>
              <w:numPr>
                <w:ilvl w:val="0"/>
                <w:numId w:val="14"/>
              </w:numPr>
              <w:spacing w:after="0" w:line="240" w:lineRule="auto"/>
              <w:jc w:val="both"/>
              <w:rPr>
                <w:szCs w:val="24"/>
              </w:rPr>
            </w:pPr>
            <w:r w:rsidRPr="009B734F">
              <w:rPr>
                <w:szCs w:val="24"/>
              </w:rPr>
              <w:t>jaunimas iki 29 metų;</w:t>
            </w:r>
          </w:p>
          <w:p w14:paraId="1AFA5B8D" w14:textId="77777777" w:rsidR="00850D9C" w:rsidRPr="009B734F" w:rsidRDefault="00850D9C" w:rsidP="00850D9C">
            <w:pPr>
              <w:numPr>
                <w:ilvl w:val="0"/>
                <w:numId w:val="14"/>
              </w:numPr>
              <w:spacing w:after="0" w:line="240" w:lineRule="auto"/>
              <w:jc w:val="both"/>
              <w:rPr>
                <w:szCs w:val="24"/>
              </w:rPr>
            </w:pPr>
            <w:r w:rsidRPr="009B734F">
              <w:rPr>
                <w:szCs w:val="24"/>
              </w:rPr>
              <w:t>jauni žmonės iki 40 metų;</w:t>
            </w:r>
          </w:p>
          <w:p w14:paraId="1196F190" w14:textId="77777777" w:rsidR="00850D9C" w:rsidRPr="009B734F" w:rsidRDefault="00850D9C" w:rsidP="00850D9C">
            <w:pPr>
              <w:numPr>
                <w:ilvl w:val="0"/>
                <w:numId w:val="14"/>
              </w:numPr>
              <w:spacing w:after="0" w:line="240" w:lineRule="auto"/>
              <w:jc w:val="both"/>
              <w:rPr>
                <w:szCs w:val="24"/>
              </w:rPr>
            </w:pPr>
            <w:r w:rsidRPr="009B734F">
              <w:rPr>
                <w:szCs w:val="24"/>
              </w:rPr>
              <w:t>socialiai pažeidžiama grupė (socialinės rizikos</w:t>
            </w:r>
          </w:p>
          <w:p w14:paraId="66BDE3C6" w14:textId="77777777" w:rsidR="00850D9C" w:rsidRPr="009B734F" w:rsidRDefault="00850D9C" w:rsidP="00850D9C">
            <w:pPr>
              <w:spacing w:after="0" w:line="240" w:lineRule="auto"/>
              <w:jc w:val="both"/>
              <w:rPr>
                <w:szCs w:val="24"/>
              </w:rPr>
            </w:pPr>
            <w:r w:rsidRPr="009B734F">
              <w:rPr>
                <w:szCs w:val="24"/>
              </w:rPr>
              <w:t>šeimoms, vienišiems ir senyviems žmonėms, daugiavaikėms šeimoms, bedarbiams, vaikams, mažamečius vaikus auginančios šeimos, neįgaliesiems ir pan.);</w:t>
            </w:r>
          </w:p>
          <w:p w14:paraId="1DD80131" w14:textId="77777777" w:rsidR="00850D9C" w:rsidRPr="00454BC0" w:rsidRDefault="00454BC0" w:rsidP="00454BC0">
            <w:pPr>
              <w:numPr>
                <w:ilvl w:val="0"/>
                <w:numId w:val="19"/>
              </w:numPr>
              <w:spacing w:after="0" w:line="240" w:lineRule="auto"/>
              <w:jc w:val="both"/>
              <w:rPr>
                <w:szCs w:val="24"/>
              </w:rPr>
            </w:pPr>
            <w:r>
              <w:rPr>
                <w:szCs w:val="24"/>
              </w:rPr>
              <w:t>Tauragės VVG</w:t>
            </w:r>
            <w:r w:rsidR="00850D9C" w:rsidRPr="00454BC0">
              <w:rPr>
                <w:szCs w:val="24"/>
              </w:rPr>
              <w:t xml:space="preserve"> teritorijos gyventojai.</w:t>
            </w:r>
          </w:p>
        </w:tc>
      </w:tr>
      <w:tr w:rsidR="00850D9C" w:rsidRPr="009B734F" w14:paraId="663F46B1" w14:textId="77777777" w:rsidTr="00671DB1">
        <w:tc>
          <w:tcPr>
            <w:tcW w:w="1384" w:type="dxa"/>
          </w:tcPr>
          <w:p w14:paraId="143CDC1A" w14:textId="77777777" w:rsidR="00850D9C" w:rsidRPr="009B734F" w:rsidRDefault="00850D9C" w:rsidP="00850D9C">
            <w:pPr>
              <w:spacing w:after="0" w:line="240" w:lineRule="auto"/>
              <w:rPr>
                <w:szCs w:val="24"/>
              </w:rPr>
            </w:pPr>
            <w:r w:rsidRPr="009B734F">
              <w:rPr>
                <w:szCs w:val="24"/>
              </w:rPr>
              <w:t>9.1.2.2.6.</w:t>
            </w:r>
          </w:p>
        </w:tc>
        <w:tc>
          <w:tcPr>
            <w:tcW w:w="2724" w:type="dxa"/>
          </w:tcPr>
          <w:p w14:paraId="7DD48F69" w14:textId="77777777" w:rsidR="00850D9C" w:rsidRPr="009B734F" w:rsidRDefault="00850D9C" w:rsidP="00850D9C">
            <w:pPr>
              <w:spacing w:after="0" w:line="240" w:lineRule="auto"/>
            </w:pPr>
            <w:r w:rsidRPr="009B734F">
              <w:t>Tinkamumo sąlygos</w:t>
            </w:r>
          </w:p>
        </w:tc>
        <w:tc>
          <w:tcPr>
            <w:tcW w:w="5834" w:type="dxa"/>
          </w:tcPr>
          <w:p w14:paraId="5E8EA84D" w14:textId="77777777" w:rsidR="00850D9C" w:rsidRPr="009B734F" w:rsidRDefault="00850D9C" w:rsidP="00850D9C">
            <w:pPr>
              <w:spacing w:after="0" w:line="240" w:lineRule="auto"/>
              <w:jc w:val="both"/>
              <w:rPr>
                <w:szCs w:val="24"/>
              </w:rPr>
            </w:pPr>
            <w:r w:rsidRPr="009B734F">
              <w:rPr>
                <w:szCs w:val="24"/>
              </w:rPr>
              <w:t>Vietos projektai teikiami pagal priemonę „</w:t>
            </w:r>
            <w:r w:rsidRPr="009B734F">
              <w:rPr>
                <w:i/>
              </w:rPr>
              <w:t>Parama kaimo gyventojų aktyvumo ir pilietiškumo skatinimui, bendrų iniciatyvų rėmimui</w:t>
            </w:r>
            <w:r w:rsidRPr="009B734F">
              <w:rPr>
                <w:szCs w:val="24"/>
              </w:rPr>
              <w:t xml:space="preserve">“ veiklos </w:t>
            </w:r>
            <w:r w:rsidR="009B734F">
              <w:rPr>
                <w:szCs w:val="24"/>
              </w:rPr>
              <w:t>sritį</w:t>
            </w:r>
            <w:r w:rsidRPr="009B734F">
              <w:rPr>
                <w:szCs w:val="24"/>
              </w:rPr>
              <w:t xml:space="preserve"> turi atitikti numatytą priemonės tikslą ir remiamas priemonės veiklas.</w:t>
            </w:r>
          </w:p>
          <w:p w14:paraId="21DB873D" w14:textId="77777777" w:rsidR="00850D9C" w:rsidRDefault="00850D9C" w:rsidP="00850D9C">
            <w:pPr>
              <w:spacing w:after="0" w:line="240" w:lineRule="auto"/>
              <w:jc w:val="both"/>
              <w:rPr>
                <w:szCs w:val="24"/>
              </w:rPr>
            </w:pPr>
            <w:r w:rsidRPr="009B734F">
              <w:rPr>
                <w:szCs w:val="24"/>
              </w:rPr>
              <w:t>Pagrindinės tinkamumo sąlygos pareiškėjams numatytos Lietuvos kaimo plėtros 2014-2020 metų programos 8.1.2. punkte.</w:t>
            </w:r>
          </w:p>
          <w:p w14:paraId="7DDFECE6" w14:textId="77777777" w:rsidR="00CD1054" w:rsidRPr="009B734F" w:rsidRDefault="00CD1054" w:rsidP="00850D9C">
            <w:pPr>
              <w:spacing w:after="0" w:line="240" w:lineRule="auto"/>
              <w:jc w:val="both"/>
              <w:rPr>
                <w:szCs w:val="24"/>
              </w:rPr>
            </w:pPr>
          </w:p>
          <w:p w14:paraId="1290272C" w14:textId="77777777" w:rsidR="00850D9C" w:rsidRPr="009B734F" w:rsidRDefault="00850D9C" w:rsidP="00850D9C">
            <w:pPr>
              <w:spacing w:after="0" w:line="240" w:lineRule="auto"/>
              <w:jc w:val="both"/>
              <w:rPr>
                <w:b/>
                <w:i/>
                <w:szCs w:val="24"/>
              </w:rPr>
            </w:pPr>
            <w:r w:rsidRPr="009B734F">
              <w:rPr>
                <w:b/>
                <w:i/>
                <w:szCs w:val="24"/>
              </w:rPr>
              <w:t>Specialieji reikalavimai taikomi pareiškėjams:</w:t>
            </w:r>
          </w:p>
          <w:p w14:paraId="3F3B80F3" w14:textId="77777777" w:rsidR="00CD1054" w:rsidRDefault="00850D9C" w:rsidP="00CD1054">
            <w:pPr>
              <w:numPr>
                <w:ilvl w:val="0"/>
                <w:numId w:val="15"/>
              </w:numPr>
              <w:tabs>
                <w:tab w:val="left" w:pos="650"/>
              </w:tabs>
              <w:spacing w:after="0" w:line="240" w:lineRule="auto"/>
              <w:ind w:left="0" w:firstLine="360"/>
              <w:jc w:val="both"/>
              <w:rPr>
                <w:szCs w:val="24"/>
              </w:rPr>
            </w:pPr>
            <w:r w:rsidRPr="009B734F">
              <w:rPr>
                <w:szCs w:val="24"/>
              </w:rPr>
              <w:lastRenderedPageBreak/>
              <w:t>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Tauragės rajoną plačiąja prasme)</w:t>
            </w:r>
            <w:r w:rsidR="00CD1054">
              <w:rPr>
                <w:szCs w:val="24"/>
              </w:rPr>
              <w:t>;</w:t>
            </w:r>
          </w:p>
          <w:p w14:paraId="68CECC6E" w14:textId="77777777" w:rsidR="00850D9C" w:rsidRPr="00CD1054" w:rsidRDefault="00850D9C" w:rsidP="00CD1054">
            <w:pPr>
              <w:numPr>
                <w:ilvl w:val="0"/>
                <w:numId w:val="15"/>
              </w:numPr>
              <w:tabs>
                <w:tab w:val="left" w:pos="650"/>
              </w:tabs>
              <w:spacing w:after="0" w:line="240" w:lineRule="auto"/>
              <w:ind w:left="0" w:firstLine="360"/>
              <w:jc w:val="both"/>
              <w:rPr>
                <w:szCs w:val="24"/>
              </w:rPr>
            </w:pPr>
            <w:r w:rsidRPr="00CD1054">
              <w:rPr>
                <w:szCs w:val="24"/>
              </w:rPr>
              <w:t>pareiškėjas turi administracinių gebėji</w:t>
            </w:r>
            <w:r w:rsidR="001F580C" w:rsidRPr="00CD1054">
              <w:rPr>
                <w:szCs w:val="24"/>
              </w:rPr>
              <w:t xml:space="preserve">mų įgyvendinti vietos projektą (vertinama pagal projekto paraiškos informaciją ir kartu pateikiamus dokumentus); </w:t>
            </w:r>
          </w:p>
          <w:p w14:paraId="7FE0984A" w14:textId="1D049D08" w:rsidR="00850D9C" w:rsidRPr="003430D7" w:rsidRDefault="00850D9C" w:rsidP="003430D7">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w:t>
            </w:r>
            <w:r w:rsidR="00CD1054">
              <w:rPr>
                <w:szCs w:val="24"/>
              </w:rPr>
              <w:t>su atitinkamais specialistais);</w:t>
            </w:r>
          </w:p>
        </w:tc>
      </w:tr>
      <w:tr w:rsidR="00850D9C" w:rsidRPr="009B734F" w14:paraId="4C2128DF" w14:textId="77777777" w:rsidTr="00671DB1">
        <w:tc>
          <w:tcPr>
            <w:tcW w:w="1384" w:type="dxa"/>
          </w:tcPr>
          <w:p w14:paraId="2487DF3A" w14:textId="77777777" w:rsidR="00850D9C" w:rsidRPr="009B734F" w:rsidRDefault="00850D9C" w:rsidP="00850D9C">
            <w:pPr>
              <w:spacing w:after="0" w:line="240" w:lineRule="auto"/>
              <w:rPr>
                <w:szCs w:val="24"/>
              </w:rPr>
            </w:pPr>
            <w:r w:rsidRPr="009B734F">
              <w:rPr>
                <w:szCs w:val="24"/>
              </w:rPr>
              <w:lastRenderedPageBreak/>
              <w:t>9.1.2.2.7.</w:t>
            </w:r>
          </w:p>
        </w:tc>
        <w:tc>
          <w:tcPr>
            <w:tcW w:w="2724" w:type="dxa"/>
          </w:tcPr>
          <w:p w14:paraId="0B8B6F44" w14:textId="77777777" w:rsidR="00850D9C" w:rsidRPr="009B734F" w:rsidRDefault="00850D9C" w:rsidP="00850D9C">
            <w:pPr>
              <w:spacing w:after="0" w:line="240" w:lineRule="auto"/>
            </w:pPr>
            <w:r w:rsidRPr="009B734F">
              <w:t>Vietos projektų atrankos kriterijai</w:t>
            </w:r>
          </w:p>
        </w:tc>
        <w:tc>
          <w:tcPr>
            <w:tcW w:w="5834" w:type="dxa"/>
          </w:tcPr>
          <w:p w14:paraId="7F384A35" w14:textId="77777777" w:rsidR="00850D9C" w:rsidRPr="009B734F" w:rsidRDefault="00850D9C" w:rsidP="00850D9C">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2D83D089" w14:textId="77777777" w:rsidR="00665BE7" w:rsidRPr="009B734F" w:rsidRDefault="00665BE7" w:rsidP="00665BE7">
            <w:pPr>
              <w:pStyle w:val="ListParagraph"/>
              <w:tabs>
                <w:tab w:val="left" w:pos="279"/>
              </w:tabs>
              <w:spacing w:after="0" w:line="240" w:lineRule="auto"/>
              <w:ind w:left="0"/>
              <w:jc w:val="both"/>
              <w:rPr>
                <w:szCs w:val="24"/>
              </w:rPr>
            </w:pPr>
          </w:p>
          <w:p w14:paraId="34E3E638" w14:textId="77777777" w:rsidR="00665BE7" w:rsidRDefault="00E45DB9" w:rsidP="00665BE7">
            <w:pPr>
              <w:pStyle w:val="ListParagraph"/>
              <w:tabs>
                <w:tab w:val="left" w:pos="279"/>
              </w:tabs>
              <w:spacing w:after="0" w:line="240" w:lineRule="auto"/>
              <w:ind w:left="0"/>
              <w:jc w:val="both"/>
              <w:rPr>
                <w:i/>
                <w:szCs w:val="24"/>
              </w:rPr>
            </w:pPr>
            <w:r>
              <w:rPr>
                <w:i/>
                <w:szCs w:val="24"/>
              </w:rPr>
              <w:t>1</w:t>
            </w:r>
            <w:r w:rsidR="00665BE7" w:rsidRPr="009B734F">
              <w:rPr>
                <w:i/>
                <w:szCs w:val="24"/>
              </w:rPr>
              <w:t>. Projektas įgyvendinamas partnerystėje su kitais subjektais dalyvaujančiais projekto veiklose ir besinaudojančiais projekto rezultatais</w:t>
            </w:r>
            <w:r w:rsidR="00942DC5">
              <w:rPr>
                <w:i/>
                <w:szCs w:val="24"/>
              </w:rPr>
              <w:t>;</w:t>
            </w:r>
          </w:p>
          <w:p w14:paraId="2603D301" w14:textId="77777777" w:rsidR="00665BE7" w:rsidRPr="009B734F" w:rsidRDefault="00665BE7" w:rsidP="00665BE7">
            <w:pPr>
              <w:pStyle w:val="ListParagraph"/>
              <w:tabs>
                <w:tab w:val="left" w:pos="279"/>
              </w:tabs>
              <w:spacing w:after="0" w:line="240" w:lineRule="auto"/>
              <w:ind w:left="0"/>
              <w:jc w:val="both"/>
              <w:rPr>
                <w:szCs w:val="24"/>
              </w:rPr>
            </w:pPr>
          </w:p>
          <w:p w14:paraId="112178BA" w14:textId="01DA8FDA" w:rsidR="00850D9C" w:rsidRPr="009B734F" w:rsidRDefault="00E45DB9" w:rsidP="003430D7">
            <w:pPr>
              <w:pStyle w:val="ListParagraph"/>
              <w:tabs>
                <w:tab w:val="left" w:pos="279"/>
              </w:tabs>
              <w:spacing w:after="0" w:line="240" w:lineRule="auto"/>
              <w:ind w:left="0"/>
              <w:jc w:val="both"/>
              <w:rPr>
                <w:szCs w:val="24"/>
              </w:rPr>
            </w:pPr>
            <w:r>
              <w:rPr>
                <w:i/>
                <w:szCs w:val="24"/>
              </w:rPr>
              <w:t>2</w:t>
            </w:r>
            <w:r w:rsidR="0062067B" w:rsidRPr="009B734F">
              <w:rPr>
                <w:i/>
                <w:szCs w:val="24"/>
              </w:rPr>
              <w:t>. P</w:t>
            </w:r>
            <w:r w:rsidR="00665BE7" w:rsidRPr="009B734F">
              <w:rPr>
                <w:i/>
                <w:szCs w:val="24"/>
              </w:rPr>
              <w:t>rojektas skirtas aktyvaus poilsio ir turiningo laisvalaikio veiklų vykdymui</w:t>
            </w:r>
            <w:r w:rsidR="00942DC5">
              <w:rPr>
                <w:i/>
                <w:szCs w:val="24"/>
              </w:rPr>
              <w:t>;</w:t>
            </w:r>
            <w:r w:rsidR="00665BE7" w:rsidRPr="009B734F">
              <w:rPr>
                <w:i/>
                <w:szCs w:val="24"/>
              </w:rPr>
              <w:t xml:space="preserve"> </w:t>
            </w:r>
          </w:p>
        </w:tc>
      </w:tr>
      <w:tr w:rsidR="00850D9C" w:rsidRPr="009B734F" w14:paraId="6701E1DE" w14:textId="77777777" w:rsidTr="00671DB1">
        <w:tc>
          <w:tcPr>
            <w:tcW w:w="1384" w:type="dxa"/>
          </w:tcPr>
          <w:p w14:paraId="2F29E0C8" w14:textId="77777777" w:rsidR="00850D9C" w:rsidRPr="009B734F" w:rsidRDefault="00850D9C" w:rsidP="00850D9C">
            <w:pPr>
              <w:spacing w:after="0" w:line="240" w:lineRule="auto"/>
              <w:rPr>
                <w:szCs w:val="24"/>
              </w:rPr>
            </w:pPr>
            <w:r w:rsidRPr="009B734F">
              <w:rPr>
                <w:szCs w:val="24"/>
              </w:rPr>
              <w:t>9.1.2.2.8.</w:t>
            </w:r>
          </w:p>
        </w:tc>
        <w:tc>
          <w:tcPr>
            <w:tcW w:w="2724" w:type="dxa"/>
          </w:tcPr>
          <w:p w14:paraId="74A13677" w14:textId="77777777" w:rsidR="00850D9C" w:rsidRPr="009B734F" w:rsidRDefault="00850D9C" w:rsidP="00850D9C">
            <w:pPr>
              <w:spacing w:after="0" w:line="240" w:lineRule="auto"/>
            </w:pPr>
            <w:r w:rsidRPr="009B734F">
              <w:t>Didžiausia paramos suma vietos projektui (Eur)</w:t>
            </w:r>
          </w:p>
        </w:tc>
        <w:tc>
          <w:tcPr>
            <w:tcW w:w="5834" w:type="dxa"/>
          </w:tcPr>
          <w:p w14:paraId="67B35CF4" w14:textId="77777777" w:rsidR="00850D9C" w:rsidRPr="009B734F" w:rsidRDefault="00850D9C" w:rsidP="00C531A3">
            <w:pPr>
              <w:spacing w:after="0" w:line="240" w:lineRule="auto"/>
              <w:jc w:val="both"/>
              <w:rPr>
                <w:szCs w:val="24"/>
              </w:rPr>
            </w:pPr>
            <w:r w:rsidRPr="009B734F">
              <w:rPr>
                <w:szCs w:val="24"/>
              </w:rPr>
              <w:t xml:space="preserve">Didžiausia paramos vietos projektui suma negali būti didesnė kaip </w:t>
            </w:r>
            <w:r w:rsidR="00923E2A">
              <w:rPr>
                <w:szCs w:val="24"/>
              </w:rPr>
              <w:t>7 648,00</w:t>
            </w:r>
            <w:r w:rsidRPr="009B734F">
              <w:rPr>
                <w:szCs w:val="24"/>
              </w:rPr>
              <w:t xml:space="preserve"> Eur.</w:t>
            </w:r>
          </w:p>
        </w:tc>
      </w:tr>
      <w:tr w:rsidR="00850D9C" w:rsidRPr="009B734F" w14:paraId="7A7FC633" w14:textId="77777777" w:rsidTr="00671DB1">
        <w:tc>
          <w:tcPr>
            <w:tcW w:w="1384" w:type="dxa"/>
            <w:tcBorders>
              <w:bottom w:val="single" w:sz="4" w:space="0" w:color="auto"/>
            </w:tcBorders>
          </w:tcPr>
          <w:p w14:paraId="4E42EAB3" w14:textId="77777777" w:rsidR="00850D9C" w:rsidRPr="009B734F" w:rsidRDefault="00850D9C" w:rsidP="00850D9C">
            <w:pPr>
              <w:spacing w:after="0" w:line="240" w:lineRule="auto"/>
              <w:rPr>
                <w:szCs w:val="24"/>
              </w:rPr>
            </w:pPr>
            <w:r w:rsidRPr="009B734F">
              <w:rPr>
                <w:szCs w:val="24"/>
              </w:rPr>
              <w:t>9.1.2.2.9.</w:t>
            </w:r>
          </w:p>
        </w:tc>
        <w:tc>
          <w:tcPr>
            <w:tcW w:w="2724" w:type="dxa"/>
            <w:tcBorders>
              <w:bottom w:val="single" w:sz="4" w:space="0" w:color="auto"/>
            </w:tcBorders>
          </w:tcPr>
          <w:p w14:paraId="7832A1D3"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497722D3" w14:textId="6E8DF9EF" w:rsidR="00850D9C" w:rsidRPr="009B734F" w:rsidRDefault="00850D9C" w:rsidP="005D23D0">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5D23D0">
              <w:rPr>
                <w:szCs w:val="24"/>
              </w:rPr>
              <w:t>95</w:t>
            </w:r>
            <w:r w:rsidRPr="009B734F">
              <w:rPr>
                <w:szCs w:val="24"/>
              </w:rPr>
              <w:t xml:space="preserve"> proc. visų tinkamų finansuoti vietos projekto išlaidų. </w:t>
            </w:r>
          </w:p>
        </w:tc>
      </w:tr>
      <w:tr w:rsidR="00850D9C" w:rsidRPr="009B734F" w14:paraId="3F7E01E3" w14:textId="77777777" w:rsidTr="00671DB1">
        <w:tc>
          <w:tcPr>
            <w:tcW w:w="9942" w:type="dxa"/>
            <w:gridSpan w:val="3"/>
            <w:tcBorders>
              <w:bottom w:val="single" w:sz="4" w:space="0" w:color="auto"/>
            </w:tcBorders>
            <w:shd w:val="clear" w:color="auto" w:fill="FABF8F"/>
          </w:tcPr>
          <w:p w14:paraId="12E392A8" w14:textId="77777777" w:rsidR="00850D9C" w:rsidRPr="009B734F" w:rsidRDefault="00850D9C" w:rsidP="00850D9C">
            <w:pPr>
              <w:spacing w:after="0" w:line="240" w:lineRule="auto"/>
              <w:jc w:val="center"/>
              <w:rPr>
                <w:i/>
              </w:rPr>
            </w:pPr>
            <w:r w:rsidRPr="009B734F">
              <w:rPr>
                <w:b/>
              </w:rPr>
              <w:t xml:space="preserve">9.2. VPS priemonės, turinčios veiklos sritis </w:t>
            </w:r>
          </w:p>
        </w:tc>
      </w:tr>
      <w:tr w:rsidR="00114169" w:rsidRPr="009B734F" w14:paraId="0CA2B4D6" w14:textId="77777777" w:rsidTr="00671DB1">
        <w:trPr>
          <w:trHeight w:val="294"/>
        </w:trPr>
        <w:tc>
          <w:tcPr>
            <w:tcW w:w="9942" w:type="dxa"/>
            <w:gridSpan w:val="3"/>
            <w:tcBorders>
              <w:bottom w:val="single" w:sz="4" w:space="0" w:color="auto"/>
            </w:tcBorders>
            <w:shd w:val="clear" w:color="auto" w:fill="FBD4B4"/>
          </w:tcPr>
          <w:p w14:paraId="601B268C" w14:textId="77777777" w:rsidR="00114169" w:rsidRPr="009B734F" w:rsidRDefault="00114169" w:rsidP="00850D9C">
            <w:pPr>
              <w:spacing w:after="0" w:line="240" w:lineRule="auto"/>
              <w:jc w:val="center"/>
              <w:rPr>
                <w:b/>
              </w:rPr>
            </w:pPr>
            <w:r w:rsidRPr="009B734F">
              <w:rPr>
                <w:b/>
              </w:rPr>
              <w:t>9.2.1. VPS prioritetas Nr. I. Ekonominio gyvybingumo kaimo vietovėse skatinimas</w:t>
            </w:r>
          </w:p>
        </w:tc>
      </w:tr>
      <w:tr w:rsidR="00114169" w:rsidRPr="009B734F" w14:paraId="74C18BF4" w14:textId="77777777" w:rsidTr="00671DB1">
        <w:tc>
          <w:tcPr>
            <w:tcW w:w="9942" w:type="dxa"/>
            <w:gridSpan w:val="3"/>
            <w:shd w:val="clear" w:color="auto" w:fill="FBD4B4"/>
          </w:tcPr>
          <w:p w14:paraId="59001F67" w14:textId="77777777" w:rsidR="00114169" w:rsidRPr="009B734F" w:rsidRDefault="00114169" w:rsidP="00850D9C">
            <w:pPr>
              <w:spacing w:after="0" w:line="240" w:lineRule="auto"/>
              <w:jc w:val="center"/>
              <w:rPr>
                <w:b/>
              </w:rPr>
            </w:pPr>
            <w:r w:rsidRPr="009B734F">
              <w:rPr>
                <w:b/>
              </w:rPr>
              <w:t xml:space="preserve">9.2.1.1. VPS priemonė. Ūkio ir verslo plėtra </w:t>
            </w:r>
            <w:r w:rsidRPr="009B734F">
              <w:rPr>
                <w:b/>
                <w:i/>
              </w:rPr>
              <w:t>LEADER-19.2</w:t>
            </w:r>
            <w:r w:rsidR="003C552C">
              <w:rPr>
                <w:b/>
                <w:i/>
              </w:rPr>
              <w:t>-6</w:t>
            </w:r>
            <w:r w:rsidRPr="009B734F">
              <w:rPr>
                <w:b/>
                <w:i/>
              </w:rPr>
              <w:t>.</w:t>
            </w:r>
          </w:p>
        </w:tc>
      </w:tr>
      <w:tr w:rsidR="00850D9C" w:rsidRPr="009B734F" w14:paraId="78C307D1" w14:textId="77777777" w:rsidTr="00671DB1">
        <w:tc>
          <w:tcPr>
            <w:tcW w:w="1384" w:type="dxa"/>
            <w:shd w:val="clear" w:color="auto" w:fill="FDE9D9"/>
          </w:tcPr>
          <w:p w14:paraId="4023122B" w14:textId="77777777" w:rsidR="00850D9C" w:rsidRPr="009B734F" w:rsidRDefault="00114169" w:rsidP="00114169">
            <w:pPr>
              <w:spacing w:after="0" w:line="240" w:lineRule="auto"/>
              <w:contextualSpacing/>
              <w:jc w:val="center"/>
            </w:pPr>
            <w:r w:rsidRPr="009B734F">
              <w:t>9.2.1.1.1.</w:t>
            </w:r>
          </w:p>
        </w:tc>
        <w:tc>
          <w:tcPr>
            <w:tcW w:w="8558" w:type="dxa"/>
            <w:gridSpan w:val="2"/>
            <w:tcBorders>
              <w:bottom w:val="single" w:sz="4" w:space="0" w:color="auto"/>
            </w:tcBorders>
            <w:shd w:val="clear" w:color="auto" w:fill="FDE9D9"/>
          </w:tcPr>
          <w:p w14:paraId="1C7CBF49" w14:textId="77777777" w:rsidR="00850D9C" w:rsidRPr="009B734F" w:rsidRDefault="00850D9C" w:rsidP="00850D9C">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14169" w:rsidRPr="009B734F" w14:paraId="71564D24" w14:textId="77777777" w:rsidTr="00671DB1">
        <w:tc>
          <w:tcPr>
            <w:tcW w:w="1384" w:type="dxa"/>
            <w:shd w:val="clear" w:color="auto" w:fill="FDE9D9"/>
          </w:tcPr>
          <w:p w14:paraId="6D0FD4E2" w14:textId="77777777" w:rsidR="00114169" w:rsidRPr="009B734F" w:rsidRDefault="00114169" w:rsidP="00114169">
            <w:r w:rsidRPr="009B734F">
              <w:rPr>
                <w:szCs w:val="24"/>
              </w:rPr>
              <w:t>9.2.1.1.1.1.</w:t>
            </w:r>
          </w:p>
        </w:tc>
        <w:tc>
          <w:tcPr>
            <w:tcW w:w="2724" w:type="dxa"/>
            <w:shd w:val="clear" w:color="auto" w:fill="FDE9D9"/>
          </w:tcPr>
          <w:p w14:paraId="1366DAF7" w14:textId="77777777" w:rsidR="00114169" w:rsidRPr="009B734F" w:rsidRDefault="00114169" w:rsidP="00114169">
            <w:pPr>
              <w:spacing w:after="0" w:line="240" w:lineRule="auto"/>
              <w:rPr>
                <w:b/>
                <w:i/>
                <w:szCs w:val="24"/>
              </w:rPr>
            </w:pPr>
            <w:r w:rsidRPr="009B734F">
              <w:rPr>
                <w:b/>
                <w:i/>
                <w:szCs w:val="24"/>
              </w:rPr>
              <w:t>1 veiklos sritis</w:t>
            </w:r>
          </w:p>
        </w:tc>
        <w:tc>
          <w:tcPr>
            <w:tcW w:w="5834" w:type="dxa"/>
            <w:shd w:val="clear" w:color="auto" w:fill="FDE9D9"/>
          </w:tcPr>
          <w:p w14:paraId="6BEAE8C1" w14:textId="77777777" w:rsidR="00114169" w:rsidRPr="009B734F" w:rsidRDefault="00114169" w:rsidP="00114169">
            <w:pPr>
              <w:spacing w:after="0" w:line="240" w:lineRule="auto"/>
              <w:jc w:val="both"/>
              <w:rPr>
                <w:b/>
                <w:i/>
                <w:szCs w:val="24"/>
              </w:rPr>
            </w:pPr>
            <w:r w:rsidRPr="009B734F">
              <w:rPr>
                <w:b/>
                <w:i/>
                <w:szCs w:val="24"/>
              </w:rPr>
              <w:t>Parama ne žemės ūkio verslui kaimo vietovėse pradėti</w:t>
            </w:r>
          </w:p>
          <w:p w14:paraId="2DF028B4" w14:textId="77777777" w:rsidR="00114169" w:rsidRPr="009B734F" w:rsidRDefault="00114169" w:rsidP="00114169">
            <w:pPr>
              <w:spacing w:after="0" w:line="240" w:lineRule="auto"/>
              <w:jc w:val="both"/>
              <w:rPr>
                <w:b/>
                <w:i/>
                <w:szCs w:val="24"/>
              </w:rPr>
            </w:pPr>
            <w:r w:rsidRPr="009B734F">
              <w:rPr>
                <w:b/>
                <w:i/>
                <w:szCs w:val="24"/>
              </w:rPr>
              <w:t>LEADER-19.2-6.2.</w:t>
            </w:r>
          </w:p>
        </w:tc>
      </w:tr>
      <w:tr w:rsidR="00114169" w:rsidRPr="009B734F" w14:paraId="5783B81D" w14:textId="77777777" w:rsidTr="00671DB1">
        <w:tc>
          <w:tcPr>
            <w:tcW w:w="1384" w:type="dxa"/>
          </w:tcPr>
          <w:p w14:paraId="16DA506C" w14:textId="77777777" w:rsidR="00114169" w:rsidRPr="009B734F" w:rsidRDefault="00114169" w:rsidP="00114169">
            <w:r w:rsidRPr="009B734F">
              <w:rPr>
                <w:sz w:val="22"/>
                <w:szCs w:val="24"/>
              </w:rPr>
              <w:t>9.2.1.1.1.</w:t>
            </w:r>
            <w:r w:rsidR="001A6609" w:rsidRPr="009B734F">
              <w:rPr>
                <w:sz w:val="22"/>
                <w:szCs w:val="24"/>
              </w:rPr>
              <w:t>1.1.</w:t>
            </w:r>
          </w:p>
        </w:tc>
        <w:tc>
          <w:tcPr>
            <w:tcW w:w="2724" w:type="dxa"/>
          </w:tcPr>
          <w:p w14:paraId="504BF9E7" w14:textId="77777777" w:rsidR="00114169" w:rsidRPr="009B734F" w:rsidRDefault="00114169" w:rsidP="00114169">
            <w:pPr>
              <w:spacing w:after="0" w:line="240" w:lineRule="auto"/>
            </w:pPr>
            <w:r w:rsidRPr="009B734F">
              <w:t>Veiklos srities apibūdinimas</w:t>
            </w:r>
          </w:p>
        </w:tc>
        <w:tc>
          <w:tcPr>
            <w:tcW w:w="5834" w:type="dxa"/>
          </w:tcPr>
          <w:p w14:paraId="0DBEF561" w14:textId="77777777" w:rsidR="00114169" w:rsidRPr="009B734F" w:rsidRDefault="00114169" w:rsidP="00114169">
            <w:pPr>
              <w:spacing w:after="0" w:line="240" w:lineRule="auto"/>
              <w:jc w:val="both"/>
            </w:pPr>
            <w:r w:rsidRPr="009B734F">
              <w:t xml:space="preserve">Veiklos sritis skirta ekonominės veiklos kaimo vietovėse kūrimui, konkurencingumo ir užimtumo didinimui. Pagal priemonę parama skiriama </w:t>
            </w:r>
            <w:r w:rsidR="00A8565F">
              <w:t xml:space="preserve">jaunų žmonių </w:t>
            </w:r>
            <w:r w:rsidRPr="009B734F">
              <w:t xml:space="preserve">ekonominės veiklos, apimančios įvairius ne žemės ūkio verslus, pradžiai. </w:t>
            </w:r>
          </w:p>
          <w:p w14:paraId="71D83146" w14:textId="77777777" w:rsidR="00114169" w:rsidRDefault="00114169" w:rsidP="00114169">
            <w:pPr>
              <w:spacing w:after="0" w:line="240" w:lineRule="auto"/>
              <w:jc w:val="both"/>
            </w:pPr>
            <w:r w:rsidRPr="009B734F">
              <w:t xml:space="preserve">Parama </w:t>
            </w:r>
            <w:r w:rsidRPr="009B734F">
              <w:rPr>
                <w:u w:val="single"/>
              </w:rPr>
              <w:t>ekonominės veiklos pradžiai kaime</w:t>
            </w:r>
            <w:r w:rsidRPr="009B734F">
              <w:t xml:space="preserve"> didina galimybes dalyvauti darbo rinkoje jauniems, nedirbantiems asmenims, skatina veiklos įvairinimą, padeda mažinti ūkio subjektų sezoninį užimtumo svyravimą ir prisideda prie demografinės padėties kaime stabilizavimo. </w:t>
            </w:r>
          </w:p>
          <w:p w14:paraId="0DE73CA0" w14:textId="77777777" w:rsidR="00ED03CF" w:rsidRPr="009B734F" w:rsidRDefault="00ED03CF" w:rsidP="00114169">
            <w:pPr>
              <w:spacing w:after="0" w:line="240" w:lineRule="auto"/>
              <w:jc w:val="both"/>
            </w:pPr>
          </w:p>
          <w:p w14:paraId="7B0D72B4" w14:textId="77777777" w:rsidR="00114169" w:rsidRPr="009B734F" w:rsidRDefault="00114169" w:rsidP="00114169">
            <w:pPr>
              <w:spacing w:after="0" w:line="240" w:lineRule="auto"/>
              <w:jc w:val="both"/>
              <w:rPr>
                <w:b/>
                <w:i/>
                <w:szCs w:val="24"/>
              </w:rPr>
            </w:pPr>
            <w:r w:rsidRPr="009B734F">
              <w:rPr>
                <w:b/>
                <w:i/>
                <w:szCs w:val="24"/>
              </w:rPr>
              <w:t>Remiama veikla:</w:t>
            </w:r>
          </w:p>
          <w:p w14:paraId="4DF66684" w14:textId="77777777" w:rsidR="00114169" w:rsidRPr="009B734F" w:rsidRDefault="00114169" w:rsidP="00A8565F">
            <w:pPr>
              <w:numPr>
                <w:ilvl w:val="0"/>
                <w:numId w:val="20"/>
              </w:numPr>
              <w:tabs>
                <w:tab w:val="left" w:pos="712"/>
              </w:tabs>
              <w:spacing w:after="0" w:line="240" w:lineRule="auto"/>
              <w:ind w:left="3" w:firstLine="357"/>
              <w:jc w:val="both"/>
            </w:pPr>
            <w:r w:rsidRPr="009B734F">
              <w:lastRenderedPageBreak/>
              <w:t>parama fizinių asmenų ekonominės veiklos</w:t>
            </w:r>
            <w:r w:rsidR="006174F9">
              <w:t xml:space="preserve"> </w:t>
            </w:r>
            <w:r w:rsidRPr="009B734F">
              <w:t xml:space="preserve">pradžiai kaimo vietovėse, apimančiai įvairius ne žemės ūkio verslus, produktų gamybą, apdorojimą, perdirbimą, jų pardavimą, įvairių paslaugų teikimą, </w:t>
            </w:r>
            <w:r w:rsidR="00942DC5">
              <w:t>įskaitant paslaugas žemės ūkiui;</w:t>
            </w:r>
          </w:p>
          <w:p w14:paraId="00C7AB00" w14:textId="77777777" w:rsidR="00114169" w:rsidRPr="009B734F" w:rsidRDefault="00114169" w:rsidP="00A8565F">
            <w:pPr>
              <w:numPr>
                <w:ilvl w:val="0"/>
                <w:numId w:val="20"/>
              </w:numPr>
              <w:spacing w:after="0" w:line="240" w:lineRule="auto"/>
              <w:jc w:val="both"/>
            </w:pPr>
            <w:r w:rsidRPr="009B734F">
              <w:t>parama aktyvaus poilsio ir turizmo paslaugų</w:t>
            </w:r>
          </w:p>
          <w:p w14:paraId="06F7D8B3" w14:textId="77777777" w:rsidR="00114169" w:rsidRPr="009B734F" w:rsidRDefault="00942DC5" w:rsidP="00A8565F">
            <w:pPr>
              <w:tabs>
                <w:tab w:val="right" w:pos="5618"/>
              </w:tabs>
              <w:spacing w:after="0" w:line="240" w:lineRule="auto"/>
              <w:jc w:val="both"/>
            </w:pPr>
            <w:r>
              <w:t>kūrimui;</w:t>
            </w:r>
            <w:r w:rsidR="00114169" w:rsidRPr="009B734F">
              <w:t xml:space="preserve"> </w:t>
            </w:r>
            <w:r w:rsidR="00A8565F">
              <w:tab/>
            </w:r>
          </w:p>
          <w:p w14:paraId="6D40F942" w14:textId="77777777" w:rsidR="00114169" w:rsidRPr="009B734F" w:rsidRDefault="00ED03CF" w:rsidP="00A8565F">
            <w:pPr>
              <w:numPr>
                <w:ilvl w:val="0"/>
                <w:numId w:val="18"/>
              </w:numPr>
              <w:tabs>
                <w:tab w:val="left" w:pos="788"/>
              </w:tabs>
              <w:spacing w:after="0" w:line="240" w:lineRule="auto"/>
              <w:jc w:val="both"/>
              <w:rPr>
                <w:szCs w:val="24"/>
                <w:lang w:eastAsia="lt-LT"/>
              </w:rPr>
            </w:pPr>
            <w:r>
              <w:rPr>
                <w:szCs w:val="24"/>
                <w:lang w:eastAsia="lt-LT"/>
              </w:rPr>
              <w:t>p</w:t>
            </w:r>
            <w:r w:rsidR="00114169" w:rsidRPr="009B734F">
              <w:rPr>
                <w:szCs w:val="24"/>
                <w:lang w:eastAsia="lt-LT"/>
              </w:rPr>
              <w:t>aslaugų, teikiamų kaimo gyventojams kūrimas ir</w:t>
            </w:r>
          </w:p>
          <w:p w14:paraId="70A74116" w14:textId="77777777" w:rsidR="00114169" w:rsidRPr="009B734F" w:rsidRDefault="00114169" w:rsidP="00A8565F">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aplinkos tvarkymo: vejų pjovimas, vaismedžių genėjimas, šiukšlių išvežimas ir pan.,namų priežiūros paslaugos, smulkių žemės sklypų įdirbimas,  buitinių paslaugų: kirpykla, skalbykla, siuvyklą, batų taisykla ir pan.)</w:t>
            </w:r>
            <w:r w:rsidR="00942DC5">
              <w:rPr>
                <w:sz w:val="22"/>
              </w:rPr>
              <w:t>.</w:t>
            </w:r>
          </w:p>
          <w:p w14:paraId="5B78E4FF" w14:textId="77777777" w:rsidR="00114169" w:rsidRPr="009B734F" w:rsidRDefault="00114169" w:rsidP="00114169">
            <w:pPr>
              <w:spacing w:after="0" w:line="240" w:lineRule="auto"/>
              <w:jc w:val="both"/>
            </w:pPr>
          </w:p>
          <w:p w14:paraId="47F5FC27" w14:textId="77777777" w:rsidR="00114169" w:rsidRDefault="00AB3A14" w:rsidP="00AB3A14">
            <w:pPr>
              <w:spacing w:after="0" w:line="240" w:lineRule="auto"/>
              <w:jc w:val="both"/>
              <w:rPr>
                <w:szCs w:val="24"/>
              </w:rPr>
            </w:pPr>
            <w:r w:rsidRPr="009B734F">
              <w:rPr>
                <w:szCs w:val="24"/>
              </w:rPr>
              <w:t>Veikla</w:t>
            </w:r>
            <w:r w:rsidR="00114169" w:rsidRPr="009B734F">
              <w:rPr>
                <w:szCs w:val="24"/>
              </w:rPr>
              <w:t xml:space="preserve"> </w:t>
            </w:r>
            <w:r w:rsidR="00114169" w:rsidRPr="009B734F">
              <w:rPr>
                <w:b/>
                <w:szCs w:val="24"/>
              </w:rPr>
              <w:t>skirta darbo vietoms kurti</w:t>
            </w:r>
            <w:r w:rsidR="00114169" w:rsidRPr="009B734F">
              <w:rPr>
                <w:szCs w:val="24"/>
              </w:rPr>
              <w:t xml:space="preserve">. Planuojama, kad pagal šią veiklos sritį bus įgyvendinti </w:t>
            </w:r>
            <w:r w:rsidRPr="009B734F">
              <w:rPr>
                <w:szCs w:val="24"/>
              </w:rPr>
              <w:t>3</w:t>
            </w:r>
            <w:r w:rsidR="00114169" w:rsidRPr="009B734F">
              <w:rPr>
                <w:szCs w:val="24"/>
              </w:rPr>
              <w:t xml:space="preserve"> vietos projektai.</w:t>
            </w:r>
            <w:r w:rsidR="00E12AE1">
              <w:rPr>
                <w:szCs w:val="24"/>
              </w:rPr>
              <w:t xml:space="preserve"> </w:t>
            </w:r>
          </w:p>
          <w:p w14:paraId="42D74520" w14:textId="77777777" w:rsidR="00E12AE1" w:rsidRPr="009B734F" w:rsidRDefault="00E12AE1" w:rsidP="00AB3A14">
            <w:pPr>
              <w:spacing w:after="0" w:line="240" w:lineRule="auto"/>
              <w:jc w:val="both"/>
            </w:pPr>
            <w:r>
              <w:rPr>
                <w:szCs w:val="24"/>
              </w:rPr>
              <w:t>Planuojama sukurti 3 darbo vietas.</w:t>
            </w:r>
          </w:p>
        </w:tc>
      </w:tr>
      <w:tr w:rsidR="001A6609" w:rsidRPr="009B734F" w14:paraId="32F0A876" w14:textId="77777777" w:rsidTr="00671DB1">
        <w:tc>
          <w:tcPr>
            <w:tcW w:w="1384" w:type="dxa"/>
          </w:tcPr>
          <w:p w14:paraId="733B020E" w14:textId="77777777" w:rsidR="001A6609" w:rsidRPr="009B734F" w:rsidRDefault="001A6609" w:rsidP="001A6609">
            <w:r w:rsidRPr="009B734F">
              <w:rPr>
                <w:sz w:val="22"/>
                <w:szCs w:val="24"/>
              </w:rPr>
              <w:lastRenderedPageBreak/>
              <w:t>9.2.1.1.1.1.2.</w:t>
            </w:r>
          </w:p>
        </w:tc>
        <w:tc>
          <w:tcPr>
            <w:tcW w:w="8558" w:type="dxa"/>
            <w:gridSpan w:val="2"/>
          </w:tcPr>
          <w:p w14:paraId="39CAC4E7"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5D1D4757" w14:textId="77777777" w:rsidTr="00671DB1">
        <w:tc>
          <w:tcPr>
            <w:tcW w:w="1384" w:type="dxa"/>
          </w:tcPr>
          <w:p w14:paraId="557B88D6" w14:textId="77777777" w:rsidR="001A6609" w:rsidRPr="009B734F" w:rsidRDefault="001A6609" w:rsidP="001A6609">
            <w:r w:rsidRPr="009B734F">
              <w:rPr>
                <w:sz w:val="20"/>
                <w:szCs w:val="24"/>
              </w:rPr>
              <w:t>9.2.1.1.1.1.2.1</w:t>
            </w:r>
          </w:p>
        </w:tc>
        <w:tc>
          <w:tcPr>
            <w:tcW w:w="2724" w:type="dxa"/>
          </w:tcPr>
          <w:p w14:paraId="7F3D6F00"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718691D8" w14:textId="77777777" w:rsidTr="002F36D4">
              <w:tc>
                <w:tcPr>
                  <w:tcW w:w="312" w:type="dxa"/>
                </w:tcPr>
                <w:p w14:paraId="72D85D77" w14:textId="77777777" w:rsidR="001A6609" w:rsidRPr="009B734F" w:rsidRDefault="001A6609" w:rsidP="001A6609">
                  <w:pPr>
                    <w:spacing w:after="0" w:line="240" w:lineRule="auto"/>
                    <w:jc w:val="both"/>
                    <w:rPr>
                      <w:i/>
                    </w:rPr>
                  </w:pPr>
                  <w:r w:rsidRPr="009B734F">
                    <w:rPr>
                      <w:i/>
                    </w:rPr>
                    <w:t>x</w:t>
                  </w:r>
                </w:p>
              </w:tc>
            </w:tr>
          </w:tbl>
          <w:p w14:paraId="5295EFCC" w14:textId="77777777" w:rsidR="001A6609" w:rsidRPr="009B734F" w:rsidRDefault="001A6609" w:rsidP="001A6609">
            <w:pPr>
              <w:spacing w:after="0" w:line="240" w:lineRule="auto"/>
              <w:jc w:val="both"/>
              <w:rPr>
                <w:i/>
              </w:rPr>
            </w:pPr>
          </w:p>
        </w:tc>
      </w:tr>
      <w:tr w:rsidR="001A6609" w:rsidRPr="009B734F" w14:paraId="3826AF6D" w14:textId="77777777" w:rsidTr="00671DB1">
        <w:tc>
          <w:tcPr>
            <w:tcW w:w="1384" w:type="dxa"/>
          </w:tcPr>
          <w:p w14:paraId="4746B377" w14:textId="77777777" w:rsidR="001A6609" w:rsidRPr="009B734F" w:rsidRDefault="001A6609" w:rsidP="001A6609">
            <w:r w:rsidRPr="009B734F">
              <w:rPr>
                <w:sz w:val="20"/>
                <w:szCs w:val="24"/>
              </w:rPr>
              <w:t>9.2.1.1.1.1.2.2</w:t>
            </w:r>
          </w:p>
        </w:tc>
        <w:tc>
          <w:tcPr>
            <w:tcW w:w="2724" w:type="dxa"/>
          </w:tcPr>
          <w:p w14:paraId="7E5FB46B"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FC6B169" w14:textId="77777777" w:rsidTr="002F36D4">
              <w:tc>
                <w:tcPr>
                  <w:tcW w:w="312" w:type="dxa"/>
                </w:tcPr>
                <w:p w14:paraId="3899650F" w14:textId="77777777" w:rsidR="001A6609" w:rsidRPr="009B734F" w:rsidRDefault="001A6609" w:rsidP="001A6609">
                  <w:pPr>
                    <w:spacing w:after="0" w:line="240" w:lineRule="auto"/>
                    <w:jc w:val="both"/>
                    <w:rPr>
                      <w:i/>
                    </w:rPr>
                  </w:pPr>
                </w:p>
              </w:tc>
            </w:tr>
          </w:tbl>
          <w:p w14:paraId="3490F57E" w14:textId="77777777" w:rsidR="001A6609" w:rsidRPr="009B734F" w:rsidRDefault="001A6609" w:rsidP="001A6609">
            <w:pPr>
              <w:spacing w:after="0" w:line="240" w:lineRule="auto"/>
              <w:jc w:val="both"/>
              <w:rPr>
                <w:i/>
              </w:rPr>
            </w:pPr>
          </w:p>
        </w:tc>
      </w:tr>
      <w:tr w:rsidR="001A6609" w:rsidRPr="009B734F" w14:paraId="420B36D2" w14:textId="77777777" w:rsidTr="00671DB1">
        <w:tc>
          <w:tcPr>
            <w:tcW w:w="1384" w:type="dxa"/>
          </w:tcPr>
          <w:p w14:paraId="3F24BB78" w14:textId="77777777" w:rsidR="001A6609" w:rsidRPr="009B734F" w:rsidRDefault="001A6609" w:rsidP="001A6609">
            <w:r w:rsidRPr="009B734F">
              <w:rPr>
                <w:sz w:val="22"/>
                <w:szCs w:val="24"/>
              </w:rPr>
              <w:t>9.2.1.1.1.1.3.</w:t>
            </w:r>
          </w:p>
        </w:tc>
        <w:tc>
          <w:tcPr>
            <w:tcW w:w="2724" w:type="dxa"/>
          </w:tcPr>
          <w:p w14:paraId="7F38C062" w14:textId="77777777" w:rsidR="001A6609" w:rsidRPr="009B734F" w:rsidRDefault="001A6609" w:rsidP="001A6609">
            <w:pPr>
              <w:spacing w:after="0" w:line="240" w:lineRule="auto"/>
            </w:pPr>
            <w:r w:rsidRPr="009B734F">
              <w:t>Tinkami paramos gavėjai</w:t>
            </w:r>
          </w:p>
        </w:tc>
        <w:tc>
          <w:tcPr>
            <w:tcW w:w="5834" w:type="dxa"/>
          </w:tcPr>
          <w:p w14:paraId="3F396EFB" w14:textId="77777777" w:rsidR="001A6609" w:rsidRPr="009B734F" w:rsidRDefault="001A6609" w:rsidP="001A6609">
            <w:pPr>
              <w:spacing w:after="0" w:line="240" w:lineRule="auto"/>
              <w:jc w:val="both"/>
              <w:rPr>
                <w:szCs w:val="24"/>
              </w:rPr>
            </w:pPr>
            <w:r w:rsidRPr="009B734F">
              <w:rPr>
                <w:szCs w:val="24"/>
              </w:rPr>
              <w:t xml:space="preserve">Pareiškėjais gali būti Tauragės </w:t>
            </w:r>
            <w:r w:rsidR="003C552C">
              <w:rPr>
                <w:szCs w:val="24"/>
              </w:rPr>
              <w:t>VVG teritorijoje</w:t>
            </w:r>
            <w:r w:rsidR="003C552C" w:rsidRPr="009B734F">
              <w:rPr>
                <w:szCs w:val="24"/>
              </w:rPr>
              <w:t xml:space="preserve"> </w:t>
            </w:r>
            <w:r w:rsidRPr="009B734F">
              <w:rPr>
                <w:szCs w:val="24"/>
              </w:rPr>
              <w:t xml:space="preserve">registruoti fiziniai asmenys. </w:t>
            </w:r>
          </w:p>
          <w:p w14:paraId="196364EF" w14:textId="77777777" w:rsidR="001A6609" w:rsidRPr="009B734F" w:rsidRDefault="001A6609" w:rsidP="001A6609">
            <w:pPr>
              <w:spacing w:after="0" w:line="240" w:lineRule="auto"/>
              <w:jc w:val="both"/>
              <w:rPr>
                <w:b/>
                <w:i/>
                <w:szCs w:val="24"/>
              </w:rPr>
            </w:pPr>
            <w:r w:rsidRPr="009B734F">
              <w:rPr>
                <w:b/>
                <w:i/>
                <w:szCs w:val="24"/>
              </w:rPr>
              <w:t>Tinkami paramos gavėjai:</w:t>
            </w:r>
          </w:p>
          <w:p w14:paraId="1523DED2" w14:textId="77777777" w:rsidR="001A6609" w:rsidRPr="009B734F" w:rsidRDefault="001A6609" w:rsidP="00D55F07">
            <w:pPr>
              <w:numPr>
                <w:ilvl w:val="0"/>
                <w:numId w:val="17"/>
              </w:numPr>
              <w:spacing w:after="0" w:line="240" w:lineRule="auto"/>
              <w:jc w:val="both"/>
            </w:pPr>
            <w:r w:rsidRPr="009B734F">
              <w:rPr>
                <w:szCs w:val="24"/>
              </w:rPr>
              <w:t>Tauragės rajone (išskyrus Tauragės miestą)</w:t>
            </w:r>
          </w:p>
          <w:p w14:paraId="1C27E865" w14:textId="77777777" w:rsidR="001A6609" w:rsidRPr="009B734F" w:rsidRDefault="001A6609" w:rsidP="001A6609">
            <w:pPr>
              <w:spacing w:after="0" w:line="240" w:lineRule="auto"/>
              <w:jc w:val="both"/>
              <w:rPr>
                <w:szCs w:val="24"/>
              </w:rPr>
            </w:pPr>
            <w:r w:rsidRPr="009B734F">
              <w:rPr>
                <w:szCs w:val="24"/>
              </w:rPr>
              <w:t>registruoti</w:t>
            </w:r>
            <w:r w:rsidRPr="009B734F">
              <w:t xml:space="preserve"> </w:t>
            </w:r>
            <w:r w:rsidRPr="009B734F">
              <w:rPr>
                <w:szCs w:val="24"/>
              </w:rPr>
              <w:t>fiziniai,</w:t>
            </w:r>
            <w:r w:rsidRPr="009B734F">
              <w:t xml:space="preserve"> vyresni nei 18 metų,</w:t>
            </w:r>
            <w:r w:rsidRPr="009B734F">
              <w:rPr>
                <w:szCs w:val="24"/>
              </w:rPr>
              <w:t xml:space="preserve"> asmenys.</w:t>
            </w:r>
          </w:p>
        </w:tc>
      </w:tr>
      <w:tr w:rsidR="001A6609" w:rsidRPr="009B734F" w14:paraId="6C200547" w14:textId="77777777" w:rsidTr="00671DB1">
        <w:tc>
          <w:tcPr>
            <w:tcW w:w="1384" w:type="dxa"/>
          </w:tcPr>
          <w:p w14:paraId="4342DEBF" w14:textId="77777777" w:rsidR="001A6609" w:rsidRPr="009B734F" w:rsidRDefault="001A6609" w:rsidP="001A6609">
            <w:r w:rsidRPr="009B734F">
              <w:rPr>
                <w:sz w:val="22"/>
                <w:szCs w:val="24"/>
              </w:rPr>
              <w:t>9.2.1.1.1.1.4.</w:t>
            </w:r>
          </w:p>
        </w:tc>
        <w:tc>
          <w:tcPr>
            <w:tcW w:w="2724" w:type="dxa"/>
          </w:tcPr>
          <w:p w14:paraId="776811A9" w14:textId="77777777" w:rsidR="001A6609" w:rsidRPr="009B734F" w:rsidRDefault="001A6609" w:rsidP="001A6609">
            <w:pPr>
              <w:spacing w:after="0" w:line="240" w:lineRule="auto"/>
            </w:pPr>
            <w:r w:rsidRPr="009B734F">
              <w:t>Priemonės veiklos srities tikslinė grupė</w:t>
            </w:r>
          </w:p>
        </w:tc>
        <w:tc>
          <w:tcPr>
            <w:tcW w:w="5834" w:type="dxa"/>
          </w:tcPr>
          <w:p w14:paraId="6E7A7D26" w14:textId="6F4F9FB2" w:rsidR="001A6609" w:rsidRPr="009B734F" w:rsidRDefault="001A6609" w:rsidP="00DB2374">
            <w:pPr>
              <w:spacing w:after="0" w:line="240" w:lineRule="auto"/>
              <w:rPr>
                <w:szCs w:val="24"/>
              </w:rPr>
            </w:pPr>
            <w:r w:rsidRPr="009B734F">
              <w:rPr>
                <w:szCs w:val="24"/>
              </w:rPr>
              <w:t>Priemonės tikslinė grupė – Tauragės rajone (išskyrus Tauragės miestą) registruoti fiziniai asmenys</w:t>
            </w:r>
            <w:r w:rsidR="003430D7">
              <w:rPr>
                <w:szCs w:val="24"/>
              </w:rPr>
              <w:t xml:space="preserve">, </w:t>
            </w:r>
            <w:r w:rsidR="002609F5">
              <w:rPr>
                <w:szCs w:val="24"/>
              </w:rPr>
              <w:t>vyresni n</w:t>
            </w:r>
            <w:r w:rsidR="00DB2374">
              <w:rPr>
                <w:szCs w:val="24"/>
              </w:rPr>
              <w:t>ei 18 metų amžiaus</w:t>
            </w:r>
            <w:r w:rsidRPr="009B734F">
              <w:rPr>
                <w:szCs w:val="24"/>
              </w:rPr>
              <w:t xml:space="preserve">. </w:t>
            </w:r>
          </w:p>
        </w:tc>
      </w:tr>
      <w:tr w:rsidR="001A6609" w:rsidRPr="009B734F" w14:paraId="53A26C42" w14:textId="77777777" w:rsidTr="00671DB1">
        <w:tc>
          <w:tcPr>
            <w:tcW w:w="1384" w:type="dxa"/>
          </w:tcPr>
          <w:p w14:paraId="237752FB" w14:textId="77777777" w:rsidR="001A6609" w:rsidRPr="009B734F" w:rsidRDefault="001A6609" w:rsidP="001A6609">
            <w:r w:rsidRPr="009B734F">
              <w:rPr>
                <w:sz w:val="22"/>
                <w:szCs w:val="24"/>
              </w:rPr>
              <w:t>9.2.1.1.1.1.5.</w:t>
            </w:r>
          </w:p>
        </w:tc>
        <w:tc>
          <w:tcPr>
            <w:tcW w:w="2724" w:type="dxa"/>
          </w:tcPr>
          <w:p w14:paraId="33B72719" w14:textId="77777777" w:rsidR="001A6609" w:rsidRPr="009B734F" w:rsidRDefault="001A6609" w:rsidP="001A6609">
            <w:pPr>
              <w:spacing w:after="0" w:line="240" w:lineRule="auto"/>
            </w:pPr>
            <w:r w:rsidRPr="009B734F">
              <w:t>Tinkamumo sąlygos</w:t>
            </w:r>
          </w:p>
        </w:tc>
        <w:tc>
          <w:tcPr>
            <w:tcW w:w="5834" w:type="dxa"/>
          </w:tcPr>
          <w:p w14:paraId="1463C19A" w14:textId="77777777" w:rsidR="00942DC5" w:rsidRPr="00942DC5" w:rsidRDefault="00942DC5"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w:t>
            </w:r>
            <w:r>
              <w:t>o verslui kaimo vietovėse pradėti</w:t>
            </w:r>
            <w:r w:rsidRPr="00942DC5">
              <w:rPr>
                <w:szCs w:val="24"/>
              </w:rPr>
              <w:t>“ turi atitikti numatytą priemonės tikslą ir remiamą veiklą.</w:t>
            </w:r>
          </w:p>
          <w:p w14:paraId="5206EA6A"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6E5BCA8F"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2FA12202" w14:textId="77777777" w:rsidR="001A6609" w:rsidRPr="00A00D45" w:rsidRDefault="001A6609" w:rsidP="00A00D45">
            <w:pPr>
              <w:numPr>
                <w:ilvl w:val="0"/>
                <w:numId w:val="15"/>
              </w:numPr>
              <w:tabs>
                <w:tab w:val="left" w:pos="650"/>
              </w:tabs>
              <w:spacing w:after="0" w:line="240" w:lineRule="auto"/>
              <w:ind w:left="0" w:firstLine="360"/>
              <w:jc w:val="both"/>
              <w:rPr>
                <w:sz w:val="20"/>
                <w:szCs w:val="20"/>
              </w:rPr>
            </w:pPr>
            <w:r w:rsidRPr="009B734F">
              <w:rPr>
                <w:szCs w:val="24"/>
              </w:rPr>
              <w:t>projekte numatytos veiklos atitinka bent vieną priemonės įgyvendinimo taisyklėse pateiktame veiklų sąraše nurodytą veiklą (pagal EVRK)</w:t>
            </w:r>
            <w:r w:rsidR="00942DC5">
              <w:rPr>
                <w:szCs w:val="24"/>
              </w:rPr>
              <w:t>.</w:t>
            </w:r>
          </w:p>
        </w:tc>
      </w:tr>
      <w:tr w:rsidR="001A6609" w:rsidRPr="009B734F" w14:paraId="0F4612EF" w14:textId="77777777" w:rsidTr="00671DB1">
        <w:tc>
          <w:tcPr>
            <w:tcW w:w="1384" w:type="dxa"/>
          </w:tcPr>
          <w:p w14:paraId="19200F66" w14:textId="77777777" w:rsidR="001A6609" w:rsidRPr="009B734F" w:rsidRDefault="001A6609" w:rsidP="001A6609">
            <w:r w:rsidRPr="009B734F">
              <w:rPr>
                <w:sz w:val="22"/>
                <w:szCs w:val="24"/>
              </w:rPr>
              <w:t>9.2.1.1.1.1.6.</w:t>
            </w:r>
          </w:p>
        </w:tc>
        <w:tc>
          <w:tcPr>
            <w:tcW w:w="2724" w:type="dxa"/>
          </w:tcPr>
          <w:p w14:paraId="7DFB7359" w14:textId="77777777" w:rsidR="001A6609" w:rsidRPr="009B734F" w:rsidRDefault="001A6609" w:rsidP="001A6609">
            <w:pPr>
              <w:spacing w:after="0" w:line="240" w:lineRule="auto"/>
            </w:pPr>
            <w:r w:rsidRPr="009B734F">
              <w:t>Vietos projektų atrankos kriterijai</w:t>
            </w:r>
          </w:p>
        </w:tc>
        <w:tc>
          <w:tcPr>
            <w:tcW w:w="5834" w:type="dxa"/>
          </w:tcPr>
          <w:p w14:paraId="32851F7C" w14:textId="77777777" w:rsidR="001A6609" w:rsidRPr="00942DC5" w:rsidRDefault="001A6609" w:rsidP="001A6609">
            <w:pPr>
              <w:spacing w:after="0" w:line="240" w:lineRule="auto"/>
              <w:jc w:val="both"/>
              <w:rPr>
                <w:b/>
                <w:i/>
                <w:szCs w:val="24"/>
              </w:rPr>
            </w:pPr>
            <w:r w:rsidRPr="00942DC5">
              <w:rPr>
                <w:szCs w:val="24"/>
              </w:rPr>
              <w:t xml:space="preserve">Siekiant atrinkti ir finansuoti geriausius vietos projektus, numatoma naudoti balų sistemą ir </w:t>
            </w:r>
            <w:r w:rsidRPr="00942DC5">
              <w:rPr>
                <w:b/>
                <w:i/>
                <w:szCs w:val="24"/>
              </w:rPr>
              <w:t>atrankos kriterijus:</w:t>
            </w:r>
          </w:p>
          <w:p w14:paraId="38159F28" w14:textId="77777777" w:rsidR="001A6609" w:rsidRPr="00942DC5" w:rsidRDefault="001A6609" w:rsidP="001A6609">
            <w:pPr>
              <w:spacing w:after="0" w:line="240" w:lineRule="auto"/>
              <w:jc w:val="both"/>
              <w:rPr>
                <w:b/>
                <w:i/>
                <w:szCs w:val="24"/>
              </w:rPr>
            </w:pPr>
          </w:p>
          <w:p w14:paraId="30878378" w14:textId="77777777" w:rsidR="00667CDD" w:rsidRPr="00942DC5" w:rsidRDefault="0062067B" w:rsidP="00667CDD">
            <w:pPr>
              <w:tabs>
                <w:tab w:val="left" w:pos="650"/>
              </w:tabs>
              <w:spacing w:after="0" w:line="240" w:lineRule="auto"/>
              <w:jc w:val="both"/>
              <w:rPr>
                <w:i/>
                <w:szCs w:val="24"/>
              </w:rPr>
            </w:pPr>
            <w:r w:rsidRPr="00942DC5">
              <w:rPr>
                <w:i/>
                <w:szCs w:val="24"/>
              </w:rPr>
              <w:t>1. D</w:t>
            </w:r>
            <w:r w:rsidR="00667CDD" w:rsidRPr="00942DC5">
              <w:rPr>
                <w:i/>
                <w:szCs w:val="24"/>
              </w:rPr>
              <w:t>idesnis suk</w:t>
            </w:r>
            <w:r w:rsidR="00A00D45" w:rsidRPr="00942DC5">
              <w:rPr>
                <w:i/>
                <w:szCs w:val="24"/>
              </w:rPr>
              <w:t>urtų naujų darbo vietų skaičius</w:t>
            </w:r>
            <w:r w:rsidR="00942DC5">
              <w:rPr>
                <w:i/>
                <w:szCs w:val="24"/>
              </w:rPr>
              <w:t>;</w:t>
            </w:r>
          </w:p>
          <w:p w14:paraId="59CB6670" w14:textId="77777777" w:rsidR="001A6609" w:rsidRPr="00942DC5" w:rsidRDefault="001A6609" w:rsidP="001A6609">
            <w:pPr>
              <w:spacing w:after="0" w:line="240" w:lineRule="auto"/>
              <w:jc w:val="both"/>
              <w:rPr>
                <w:b/>
                <w:i/>
                <w:szCs w:val="24"/>
              </w:rPr>
            </w:pPr>
          </w:p>
          <w:p w14:paraId="6B25BA57" w14:textId="77777777" w:rsidR="001A6609" w:rsidRPr="00942DC5" w:rsidRDefault="0062067B" w:rsidP="001A6609">
            <w:pPr>
              <w:pStyle w:val="ListParagraph"/>
              <w:tabs>
                <w:tab w:val="left" w:pos="366"/>
              </w:tabs>
              <w:spacing w:after="0" w:line="240" w:lineRule="auto"/>
              <w:ind w:left="0"/>
              <w:jc w:val="both"/>
              <w:rPr>
                <w:i/>
                <w:szCs w:val="24"/>
              </w:rPr>
            </w:pPr>
            <w:r w:rsidRPr="00942DC5">
              <w:rPr>
                <w:i/>
                <w:szCs w:val="24"/>
              </w:rPr>
              <w:t>2. P</w:t>
            </w:r>
            <w:r w:rsidR="00A00D45" w:rsidRPr="00942DC5">
              <w:rPr>
                <w:i/>
                <w:szCs w:val="24"/>
              </w:rPr>
              <w:t>areiškėjo amžius</w:t>
            </w:r>
            <w:r w:rsidR="00BA7040" w:rsidRPr="00942DC5">
              <w:rPr>
                <w:i/>
                <w:szCs w:val="24"/>
              </w:rPr>
              <w:t xml:space="preserve"> iki 29 m.</w:t>
            </w:r>
            <w:r w:rsidR="00942DC5">
              <w:rPr>
                <w:i/>
                <w:szCs w:val="24"/>
              </w:rPr>
              <w:t>;</w:t>
            </w:r>
          </w:p>
          <w:p w14:paraId="216A8BC6" w14:textId="77777777" w:rsidR="00A00D45" w:rsidRPr="00942DC5" w:rsidRDefault="00A00D45" w:rsidP="001A6609">
            <w:pPr>
              <w:pStyle w:val="ListParagraph"/>
              <w:tabs>
                <w:tab w:val="left" w:pos="366"/>
              </w:tabs>
              <w:spacing w:after="0" w:line="240" w:lineRule="auto"/>
              <w:ind w:left="0"/>
              <w:jc w:val="both"/>
              <w:rPr>
                <w:i/>
                <w:szCs w:val="24"/>
              </w:rPr>
            </w:pPr>
          </w:p>
          <w:p w14:paraId="0F8101A0" w14:textId="77777777" w:rsidR="001A6609" w:rsidRPr="00942DC5" w:rsidRDefault="001A6609" w:rsidP="001A6609">
            <w:pPr>
              <w:tabs>
                <w:tab w:val="left" w:pos="650"/>
              </w:tabs>
              <w:spacing w:after="0" w:line="240" w:lineRule="auto"/>
              <w:jc w:val="both"/>
              <w:rPr>
                <w:szCs w:val="24"/>
              </w:rPr>
            </w:pPr>
            <w:r w:rsidRPr="00942DC5">
              <w:rPr>
                <w:i/>
                <w:szCs w:val="24"/>
              </w:rPr>
              <w:t xml:space="preserve">3. </w:t>
            </w:r>
            <w:r w:rsidR="0062067B" w:rsidRPr="00942DC5">
              <w:rPr>
                <w:i/>
                <w:szCs w:val="24"/>
              </w:rPr>
              <w:t>P</w:t>
            </w:r>
            <w:r w:rsidRPr="00942DC5">
              <w:rPr>
                <w:i/>
                <w:szCs w:val="24"/>
              </w:rPr>
              <w:t>areiškėjas turi profesinį, aukštesnįjį ir (arba) aukštąjį išsilavinimą projekto metu kuriamo verslo ir (arba) vadybos srityje</w:t>
            </w:r>
            <w:r w:rsidR="00942DC5">
              <w:rPr>
                <w:i/>
                <w:szCs w:val="24"/>
              </w:rPr>
              <w:t>;</w:t>
            </w:r>
            <w:r w:rsidRPr="00942DC5">
              <w:rPr>
                <w:szCs w:val="24"/>
              </w:rPr>
              <w:t xml:space="preserve">   </w:t>
            </w:r>
          </w:p>
          <w:p w14:paraId="632810AB" w14:textId="77777777" w:rsidR="001A6609" w:rsidRPr="00942DC5" w:rsidRDefault="001A6609" w:rsidP="001A6609">
            <w:pPr>
              <w:tabs>
                <w:tab w:val="left" w:pos="650"/>
              </w:tabs>
              <w:spacing w:after="0" w:line="240" w:lineRule="auto"/>
              <w:jc w:val="both"/>
              <w:rPr>
                <w:szCs w:val="24"/>
              </w:rPr>
            </w:pPr>
          </w:p>
          <w:p w14:paraId="13145D25" w14:textId="77777777" w:rsidR="001A6609" w:rsidRPr="00942DC5" w:rsidRDefault="001A6609" w:rsidP="00E45DB9">
            <w:pPr>
              <w:tabs>
                <w:tab w:val="left" w:pos="650"/>
              </w:tabs>
              <w:spacing w:after="0" w:line="240" w:lineRule="auto"/>
              <w:jc w:val="both"/>
              <w:rPr>
                <w:sz w:val="22"/>
              </w:rPr>
            </w:pPr>
          </w:p>
        </w:tc>
      </w:tr>
      <w:tr w:rsidR="001A6609" w:rsidRPr="009B734F" w14:paraId="0EEBFDCD" w14:textId="77777777" w:rsidTr="00671DB1">
        <w:tc>
          <w:tcPr>
            <w:tcW w:w="1384" w:type="dxa"/>
          </w:tcPr>
          <w:p w14:paraId="0E512109" w14:textId="77777777" w:rsidR="001A6609" w:rsidRPr="009B734F" w:rsidRDefault="001A6609" w:rsidP="001A6609">
            <w:r w:rsidRPr="009B734F">
              <w:rPr>
                <w:sz w:val="22"/>
                <w:szCs w:val="24"/>
              </w:rPr>
              <w:lastRenderedPageBreak/>
              <w:t>9.2.1.1.1.1.7.</w:t>
            </w:r>
          </w:p>
        </w:tc>
        <w:tc>
          <w:tcPr>
            <w:tcW w:w="2724" w:type="dxa"/>
          </w:tcPr>
          <w:p w14:paraId="596D1150" w14:textId="77777777" w:rsidR="001A6609" w:rsidRPr="009B734F" w:rsidRDefault="001A6609" w:rsidP="001A6609">
            <w:pPr>
              <w:spacing w:after="0" w:line="240" w:lineRule="auto"/>
            </w:pPr>
            <w:r w:rsidRPr="009B734F">
              <w:t>Didžiausia paramos suma vietos projektui (Eur)</w:t>
            </w:r>
          </w:p>
        </w:tc>
        <w:tc>
          <w:tcPr>
            <w:tcW w:w="5834" w:type="dxa"/>
          </w:tcPr>
          <w:p w14:paraId="483E08FF" w14:textId="77777777" w:rsidR="001A6609" w:rsidRPr="00942DC5" w:rsidRDefault="001A6609" w:rsidP="001A6609">
            <w:pPr>
              <w:spacing w:after="0" w:line="240" w:lineRule="auto"/>
              <w:jc w:val="both"/>
              <w:rPr>
                <w:szCs w:val="24"/>
              </w:rPr>
            </w:pPr>
            <w:r w:rsidRPr="00942DC5">
              <w:rPr>
                <w:szCs w:val="24"/>
              </w:rPr>
              <w:t>Didžiausia paramos vietos projektui suma ne</w:t>
            </w:r>
            <w:r w:rsidR="00681E8A" w:rsidRPr="00942DC5">
              <w:rPr>
                <w:szCs w:val="24"/>
              </w:rPr>
              <w:t xml:space="preserve">gali būti didesnė kaip </w:t>
            </w:r>
            <w:r w:rsidR="00923E2A">
              <w:rPr>
                <w:szCs w:val="24"/>
              </w:rPr>
              <w:t>47 799,67</w:t>
            </w:r>
            <w:r w:rsidRPr="007C3F83">
              <w:rPr>
                <w:szCs w:val="24"/>
              </w:rPr>
              <w:t xml:space="preserve"> Eur.</w:t>
            </w:r>
            <w:r w:rsidR="00681E8A" w:rsidRPr="007C3F83">
              <w:rPr>
                <w:szCs w:val="24"/>
              </w:rPr>
              <w:t xml:space="preserve"> Viso </w:t>
            </w:r>
            <w:r w:rsidR="000737E2"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14:paraId="52CEFB7F" w14:textId="77777777" w:rsidTr="00671DB1">
        <w:tc>
          <w:tcPr>
            <w:tcW w:w="1384" w:type="dxa"/>
            <w:tcBorders>
              <w:bottom w:val="single" w:sz="4" w:space="0" w:color="auto"/>
            </w:tcBorders>
          </w:tcPr>
          <w:p w14:paraId="0E7448D0" w14:textId="77777777" w:rsidR="001A6609" w:rsidRPr="009B734F" w:rsidRDefault="001A6609" w:rsidP="001A6609">
            <w:r w:rsidRPr="009B734F">
              <w:rPr>
                <w:sz w:val="22"/>
                <w:szCs w:val="24"/>
              </w:rPr>
              <w:t>9.2.1.1.1.1.8.</w:t>
            </w:r>
          </w:p>
        </w:tc>
        <w:tc>
          <w:tcPr>
            <w:tcW w:w="2724" w:type="dxa"/>
            <w:tcBorders>
              <w:bottom w:val="single" w:sz="4" w:space="0" w:color="auto"/>
            </w:tcBorders>
          </w:tcPr>
          <w:p w14:paraId="1E1A14E7"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69A0A461" w14:textId="51CE6CCD" w:rsidR="001A6609" w:rsidRPr="00942DC5" w:rsidRDefault="001A6609" w:rsidP="005E55B9">
            <w:pPr>
              <w:spacing w:after="0" w:line="240" w:lineRule="auto"/>
              <w:jc w:val="both"/>
              <w:rPr>
                <w:szCs w:val="24"/>
              </w:rPr>
            </w:pPr>
            <w:r w:rsidRPr="00942DC5">
              <w:rPr>
                <w:szCs w:val="24"/>
              </w:rPr>
              <w:t xml:space="preserve">Didžiausia paramos lėšų vietos projektui įgyvendinti lyginamoji dalis gali sudaryti iki </w:t>
            </w:r>
            <w:r w:rsidR="005E55B9">
              <w:rPr>
                <w:szCs w:val="24"/>
              </w:rPr>
              <w:t>70</w:t>
            </w:r>
            <w:r w:rsidRPr="00942DC5">
              <w:rPr>
                <w:szCs w:val="24"/>
              </w:rPr>
              <w:t xml:space="preserve"> proc. visų tinkamų finansuoti vietos projekto išlaidų. </w:t>
            </w:r>
          </w:p>
        </w:tc>
      </w:tr>
      <w:tr w:rsidR="001A6609" w:rsidRPr="009B734F" w14:paraId="3792CE27" w14:textId="77777777" w:rsidTr="00671DB1">
        <w:tc>
          <w:tcPr>
            <w:tcW w:w="1384" w:type="dxa"/>
            <w:shd w:val="clear" w:color="auto" w:fill="FDE9D9"/>
          </w:tcPr>
          <w:p w14:paraId="6993244E" w14:textId="77777777" w:rsidR="001A6609" w:rsidRPr="009B734F" w:rsidRDefault="001A6609" w:rsidP="001A6609">
            <w:r w:rsidRPr="009B734F">
              <w:rPr>
                <w:szCs w:val="24"/>
              </w:rPr>
              <w:t>9.2.1.1.1.2.</w:t>
            </w:r>
          </w:p>
        </w:tc>
        <w:tc>
          <w:tcPr>
            <w:tcW w:w="2724" w:type="dxa"/>
            <w:tcBorders>
              <w:bottom w:val="single" w:sz="4" w:space="0" w:color="auto"/>
            </w:tcBorders>
            <w:shd w:val="clear" w:color="auto" w:fill="FDE9D9"/>
          </w:tcPr>
          <w:p w14:paraId="4CE4B720" w14:textId="77777777" w:rsidR="001A6609" w:rsidRPr="009B734F" w:rsidRDefault="001A6609" w:rsidP="001A6609">
            <w:pPr>
              <w:spacing w:after="0" w:line="240" w:lineRule="auto"/>
              <w:rPr>
                <w:b/>
                <w:i/>
                <w:szCs w:val="24"/>
              </w:rPr>
            </w:pPr>
            <w:r w:rsidRPr="009B734F">
              <w:rPr>
                <w:b/>
                <w:i/>
                <w:szCs w:val="24"/>
              </w:rPr>
              <w:t>2 veiklos sritis</w:t>
            </w:r>
          </w:p>
        </w:tc>
        <w:tc>
          <w:tcPr>
            <w:tcW w:w="5834" w:type="dxa"/>
            <w:tcBorders>
              <w:bottom w:val="single" w:sz="4" w:space="0" w:color="auto"/>
            </w:tcBorders>
            <w:shd w:val="clear" w:color="auto" w:fill="FDE9D9"/>
          </w:tcPr>
          <w:p w14:paraId="7D522AF3" w14:textId="77777777" w:rsidR="001A6609" w:rsidRPr="009B734F" w:rsidRDefault="001A6609" w:rsidP="001A6609">
            <w:pPr>
              <w:spacing w:after="0" w:line="240" w:lineRule="auto"/>
              <w:rPr>
                <w:b/>
                <w:i/>
                <w:szCs w:val="24"/>
              </w:rPr>
            </w:pPr>
            <w:r w:rsidRPr="009B734F">
              <w:rPr>
                <w:b/>
                <w:i/>
                <w:szCs w:val="24"/>
              </w:rPr>
              <w:t>Parama ne žemės ūkio verslui kaimo vietovėse plėtoti</w:t>
            </w:r>
          </w:p>
          <w:p w14:paraId="5446B4CC" w14:textId="77777777" w:rsidR="001A6609" w:rsidRPr="009B734F" w:rsidRDefault="001A6609" w:rsidP="001A6609">
            <w:pPr>
              <w:spacing w:after="0" w:line="240" w:lineRule="auto"/>
              <w:rPr>
                <w:b/>
                <w:i/>
                <w:szCs w:val="24"/>
              </w:rPr>
            </w:pPr>
            <w:r w:rsidRPr="009B734F">
              <w:rPr>
                <w:b/>
                <w:i/>
                <w:szCs w:val="24"/>
              </w:rPr>
              <w:t>LEADER-19.2-6.4.</w:t>
            </w:r>
          </w:p>
        </w:tc>
      </w:tr>
      <w:tr w:rsidR="001A6609" w:rsidRPr="009B734F" w14:paraId="5A44043F" w14:textId="77777777" w:rsidTr="00671DB1">
        <w:tc>
          <w:tcPr>
            <w:tcW w:w="1384" w:type="dxa"/>
          </w:tcPr>
          <w:p w14:paraId="15FB720E" w14:textId="77777777" w:rsidR="001A6609" w:rsidRPr="009B734F" w:rsidRDefault="001A6609" w:rsidP="001A6609">
            <w:r w:rsidRPr="009B734F">
              <w:rPr>
                <w:sz w:val="22"/>
                <w:szCs w:val="24"/>
              </w:rPr>
              <w:t>9.2.1.1.1.2.1.</w:t>
            </w:r>
          </w:p>
        </w:tc>
        <w:tc>
          <w:tcPr>
            <w:tcW w:w="2724" w:type="dxa"/>
          </w:tcPr>
          <w:p w14:paraId="6A534C4A" w14:textId="77777777" w:rsidR="001A6609" w:rsidRPr="009B734F" w:rsidRDefault="001A6609" w:rsidP="001A6609">
            <w:pPr>
              <w:spacing w:after="0" w:line="240" w:lineRule="auto"/>
            </w:pPr>
            <w:r w:rsidRPr="009B734F">
              <w:t>Veiklos srities apibūdinimas</w:t>
            </w:r>
          </w:p>
        </w:tc>
        <w:tc>
          <w:tcPr>
            <w:tcW w:w="5834" w:type="dxa"/>
          </w:tcPr>
          <w:p w14:paraId="18A29E7C" w14:textId="77777777" w:rsidR="001A6609" w:rsidRPr="009B734F" w:rsidRDefault="001A6609" w:rsidP="001A6609">
            <w:pPr>
              <w:spacing w:after="0" w:line="240" w:lineRule="auto"/>
              <w:jc w:val="both"/>
              <w:rPr>
                <w:szCs w:val="24"/>
              </w:rPr>
            </w:pPr>
            <w:r w:rsidRPr="009B734F">
              <w:rPr>
                <w:szCs w:val="24"/>
              </w:rPr>
              <w:t xml:space="preserve">Veiklos sritis skirta smulkių kaimo verslo įmonių ekonominio </w:t>
            </w:r>
            <w:r w:rsidRPr="009B734F">
              <w:rPr>
                <w:szCs w:val="24"/>
                <w:u w:val="single"/>
              </w:rPr>
              <w:t>aktyvumo didinimui ir veiklos plėtrai</w:t>
            </w:r>
            <w:r w:rsidRPr="009B734F">
              <w:rPr>
                <w:szCs w:val="24"/>
              </w:rPr>
              <w:t xml:space="preserve">. Priemone siekiama didinti smulkių verslų kaime konkurencingumą ir ekonominį gyvybingumą, mažinti atotrūkį nuo miesto ir kaimo, kurti naujas ir išlaikyti esamas darbo vietas kaimuose. </w:t>
            </w:r>
          </w:p>
          <w:p w14:paraId="31A6A83B" w14:textId="77777777" w:rsidR="001A6609" w:rsidRPr="009B734F" w:rsidRDefault="001A6609" w:rsidP="001A6609">
            <w:pPr>
              <w:spacing w:after="0" w:line="240" w:lineRule="auto"/>
              <w:jc w:val="both"/>
              <w:rPr>
                <w:b/>
                <w:i/>
                <w:szCs w:val="24"/>
              </w:rPr>
            </w:pPr>
            <w:r w:rsidRPr="009B734F">
              <w:rPr>
                <w:b/>
                <w:i/>
                <w:szCs w:val="24"/>
              </w:rPr>
              <w:t>Remiama veikla:</w:t>
            </w:r>
          </w:p>
          <w:p w14:paraId="6190A737" w14:textId="77777777" w:rsidR="001A6609" w:rsidRPr="009B734F" w:rsidRDefault="001A6609" w:rsidP="00D55F07">
            <w:pPr>
              <w:numPr>
                <w:ilvl w:val="0"/>
                <w:numId w:val="20"/>
              </w:numPr>
              <w:spacing w:after="0" w:line="240" w:lineRule="auto"/>
              <w:jc w:val="both"/>
            </w:pPr>
            <w:r w:rsidRPr="009B734F">
              <w:t>parama smulkiam verslui, nesusijusiam su žemės</w:t>
            </w:r>
          </w:p>
          <w:p w14:paraId="056BC346" w14:textId="77777777" w:rsidR="001A6609" w:rsidRPr="009B734F" w:rsidRDefault="001A6609" w:rsidP="001A6609">
            <w:pPr>
              <w:spacing w:after="0" w:line="240" w:lineRule="auto"/>
              <w:jc w:val="both"/>
            </w:pPr>
            <w:r w:rsidRPr="009B734F">
              <w:t>ūkio veikla, kaime plėtoti, apimančiam įvairius ne</w:t>
            </w:r>
          </w:p>
          <w:p w14:paraId="122F0330" w14:textId="77777777" w:rsidR="001A6609" w:rsidRPr="009B734F" w:rsidRDefault="001A6609" w:rsidP="001A6609">
            <w:pPr>
              <w:spacing w:after="0" w:line="240" w:lineRule="auto"/>
              <w:jc w:val="both"/>
            </w:pPr>
            <w:r w:rsidRPr="009B734F">
              <w:t xml:space="preserve">žemės ūkio verslus, produktų gamybą, apdorojimą, perdirbimą, jų pardavimą, įvairių paslaugų teikimą, </w:t>
            </w:r>
            <w:r w:rsidR="00942DC5">
              <w:t>įskaitant paslaugas žemės ūkiui;</w:t>
            </w:r>
          </w:p>
          <w:p w14:paraId="309A091A" w14:textId="77777777" w:rsidR="001A6609" w:rsidRPr="009B734F" w:rsidRDefault="001A6609" w:rsidP="00D55F07">
            <w:pPr>
              <w:numPr>
                <w:ilvl w:val="0"/>
                <w:numId w:val="20"/>
              </w:numPr>
              <w:spacing w:after="0" w:line="240" w:lineRule="auto"/>
            </w:pPr>
            <w:r w:rsidRPr="009B734F">
              <w:t>parama aktyvaus poilsio ir turizmo paslaugų</w:t>
            </w:r>
          </w:p>
          <w:p w14:paraId="205BFAEC" w14:textId="77777777" w:rsidR="001A6609" w:rsidRPr="009B734F" w:rsidRDefault="001A6609" w:rsidP="001A6609">
            <w:pPr>
              <w:spacing w:after="0" w:line="240" w:lineRule="auto"/>
            </w:pPr>
            <w:r w:rsidRPr="009B734F">
              <w:t xml:space="preserve">plėtrai. </w:t>
            </w:r>
          </w:p>
          <w:p w14:paraId="03B5E65C" w14:textId="77777777" w:rsidR="001A6609" w:rsidRPr="009B734F" w:rsidRDefault="001A6609" w:rsidP="001A6609">
            <w:pPr>
              <w:spacing w:after="0" w:line="240" w:lineRule="auto"/>
              <w:ind w:left="720"/>
              <w:jc w:val="both"/>
            </w:pPr>
          </w:p>
          <w:p w14:paraId="74531ADB"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333A2FAE" w14:textId="77777777" w:rsidR="006B1DF8" w:rsidRPr="009B734F" w:rsidRDefault="006B1DF8" w:rsidP="001A6609">
            <w:pPr>
              <w:spacing w:after="0" w:line="240" w:lineRule="auto"/>
              <w:jc w:val="both"/>
            </w:pPr>
            <w:r>
              <w:rPr>
                <w:szCs w:val="24"/>
              </w:rPr>
              <w:t>Planuojama sukurti 3 darbo vietas.</w:t>
            </w:r>
          </w:p>
        </w:tc>
      </w:tr>
      <w:tr w:rsidR="001A6609" w:rsidRPr="009B734F" w14:paraId="18F3EF49" w14:textId="77777777" w:rsidTr="00671DB1">
        <w:tc>
          <w:tcPr>
            <w:tcW w:w="1384" w:type="dxa"/>
          </w:tcPr>
          <w:p w14:paraId="7E63BD26" w14:textId="77777777" w:rsidR="001A6609" w:rsidRPr="009B734F" w:rsidRDefault="001A6609" w:rsidP="001A6609">
            <w:r w:rsidRPr="009B734F">
              <w:rPr>
                <w:sz w:val="22"/>
                <w:szCs w:val="24"/>
              </w:rPr>
              <w:t>9.2.1.1.1.2.2.</w:t>
            </w:r>
          </w:p>
        </w:tc>
        <w:tc>
          <w:tcPr>
            <w:tcW w:w="8558" w:type="dxa"/>
            <w:gridSpan w:val="2"/>
          </w:tcPr>
          <w:p w14:paraId="535C59F5"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405F6195" w14:textId="77777777" w:rsidTr="00671DB1">
        <w:tc>
          <w:tcPr>
            <w:tcW w:w="1384" w:type="dxa"/>
          </w:tcPr>
          <w:p w14:paraId="612F90D8" w14:textId="77777777" w:rsidR="001A6609" w:rsidRPr="009B734F" w:rsidRDefault="001A6609" w:rsidP="001A6609">
            <w:r w:rsidRPr="009B734F">
              <w:rPr>
                <w:sz w:val="20"/>
                <w:szCs w:val="24"/>
              </w:rPr>
              <w:t>9.2.1.1.1.2.2.1</w:t>
            </w:r>
          </w:p>
        </w:tc>
        <w:tc>
          <w:tcPr>
            <w:tcW w:w="2724" w:type="dxa"/>
          </w:tcPr>
          <w:p w14:paraId="78D499B0"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4B16DCAF" w14:textId="77777777" w:rsidTr="002F36D4">
              <w:tc>
                <w:tcPr>
                  <w:tcW w:w="312" w:type="dxa"/>
                </w:tcPr>
                <w:p w14:paraId="0F18F25F" w14:textId="77777777" w:rsidR="001A6609" w:rsidRPr="009B734F" w:rsidRDefault="001A6609" w:rsidP="001A6609">
                  <w:pPr>
                    <w:spacing w:after="0" w:line="240" w:lineRule="auto"/>
                    <w:jc w:val="both"/>
                    <w:rPr>
                      <w:i/>
                    </w:rPr>
                  </w:pPr>
                  <w:r w:rsidRPr="009B734F">
                    <w:rPr>
                      <w:i/>
                    </w:rPr>
                    <w:t>x</w:t>
                  </w:r>
                </w:p>
              </w:tc>
            </w:tr>
          </w:tbl>
          <w:p w14:paraId="471D0BED" w14:textId="77777777" w:rsidR="001A6609" w:rsidRPr="009B734F" w:rsidRDefault="001A6609" w:rsidP="001A6609">
            <w:pPr>
              <w:spacing w:after="0" w:line="240" w:lineRule="auto"/>
              <w:jc w:val="both"/>
              <w:rPr>
                <w:i/>
              </w:rPr>
            </w:pPr>
          </w:p>
        </w:tc>
      </w:tr>
      <w:tr w:rsidR="001A6609" w:rsidRPr="009B734F" w14:paraId="485CA542" w14:textId="77777777" w:rsidTr="00671DB1">
        <w:tc>
          <w:tcPr>
            <w:tcW w:w="1384" w:type="dxa"/>
          </w:tcPr>
          <w:p w14:paraId="262F6CD8" w14:textId="77777777" w:rsidR="001A6609" w:rsidRPr="009B734F" w:rsidRDefault="001A6609" w:rsidP="001A6609">
            <w:r w:rsidRPr="009B734F">
              <w:rPr>
                <w:sz w:val="20"/>
                <w:szCs w:val="24"/>
              </w:rPr>
              <w:t>9.2.1.1.1.2.2.2</w:t>
            </w:r>
          </w:p>
        </w:tc>
        <w:tc>
          <w:tcPr>
            <w:tcW w:w="2724" w:type="dxa"/>
          </w:tcPr>
          <w:p w14:paraId="046F5A89"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3D87E783" w14:textId="77777777" w:rsidTr="002F36D4">
              <w:tc>
                <w:tcPr>
                  <w:tcW w:w="312" w:type="dxa"/>
                </w:tcPr>
                <w:p w14:paraId="3EF0F8DC" w14:textId="77777777" w:rsidR="001A6609" w:rsidRPr="009B734F" w:rsidRDefault="001A6609" w:rsidP="001A6609">
                  <w:pPr>
                    <w:spacing w:after="0" w:line="240" w:lineRule="auto"/>
                    <w:jc w:val="both"/>
                    <w:rPr>
                      <w:i/>
                    </w:rPr>
                  </w:pPr>
                </w:p>
              </w:tc>
            </w:tr>
          </w:tbl>
          <w:p w14:paraId="21C97365" w14:textId="77777777" w:rsidR="001A6609" w:rsidRPr="009B734F" w:rsidRDefault="001A6609" w:rsidP="001A6609">
            <w:pPr>
              <w:spacing w:after="0" w:line="240" w:lineRule="auto"/>
              <w:jc w:val="both"/>
              <w:rPr>
                <w:i/>
              </w:rPr>
            </w:pPr>
          </w:p>
        </w:tc>
      </w:tr>
      <w:tr w:rsidR="001A6609" w:rsidRPr="009B734F" w14:paraId="54A96220" w14:textId="77777777" w:rsidTr="00671DB1">
        <w:tc>
          <w:tcPr>
            <w:tcW w:w="1384" w:type="dxa"/>
          </w:tcPr>
          <w:p w14:paraId="253CBE54" w14:textId="77777777" w:rsidR="001A6609" w:rsidRPr="009B734F" w:rsidRDefault="001A6609" w:rsidP="001A6609">
            <w:r w:rsidRPr="009B734F">
              <w:rPr>
                <w:sz w:val="22"/>
                <w:szCs w:val="24"/>
              </w:rPr>
              <w:t>9.2.1.1.1.2.3.</w:t>
            </w:r>
          </w:p>
        </w:tc>
        <w:tc>
          <w:tcPr>
            <w:tcW w:w="2724" w:type="dxa"/>
          </w:tcPr>
          <w:p w14:paraId="265E5ED4" w14:textId="77777777" w:rsidR="001A6609" w:rsidRPr="009B734F" w:rsidRDefault="001A6609" w:rsidP="001A6609">
            <w:pPr>
              <w:spacing w:after="0" w:line="240" w:lineRule="auto"/>
            </w:pPr>
            <w:r w:rsidRPr="009B734F">
              <w:t>Tinkami paramos gavėjai</w:t>
            </w:r>
          </w:p>
        </w:tc>
        <w:tc>
          <w:tcPr>
            <w:tcW w:w="5834" w:type="dxa"/>
          </w:tcPr>
          <w:p w14:paraId="0D68BB58" w14:textId="77777777" w:rsidR="001A6609" w:rsidRPr="009B734F" w:rsidRDefault="001A6609" w:rsidP="001A6609">
            <w:pPr>
              <w:spacing w:after="0" w:line="240" w:lineRule="auto"/>
              <w:jc w:val="both"/>
              <w:rPr>
                <w:szCs w:val="24"/>
              </w:rPr>
            </w:pPr>
            <w:r w:rsidRPr="009B734F">
              <w:rPr>
                <w:szCs w:val="24"/>
              </w:rPr>
              <w:t>Pareiškėjais gali būti Tauragės rajone registruoti</w:t>
            </w:r>
            <w:r w:rsidR="0085127F">
              <w:rPr>
                <w:szCs w:val="24"/>
              </w:rPr>
              <w:t xml:space="preserve"> (išskyrus miestą)</w:t>
            </w:r>
            <w:r w:rsidRPr="009B734F">
              <w:rPr>
                <w:szCs w:val="24"/>
              </w:rPr>
              <w:t xml:space="preserve"> privatūs juridiniai asmenys. </w:t>
            </w:r>
          </w:p>
          <w:p w14:paraId="05E7C7A9" w14:textId="77777777" w:rsidR="001A6609" w:rsidRPr="009B734F" w:rsidRDefault="001A6609" w:rsidP="001A6609">
            <w:pPr>
              <w:spacing w:after="0" w:line="240" w:lineRule="auto"/>
              <w:jc w:val="both"/>
              <w:rPr>
                <w:b/>
                <w:i/>
                <w:szCs w:val="24"/>
              </w:rPr>
            </w:pPr>
            <w:r w:rsidRPr="009B734F">
              <w:rPr>
                <w:b/>
                <w:i/>
                <w:szCs w:val="24"/>
              </w:rPr>
              <w:t>Tinkami paramos gavėjai:</w:t>
            </w:r>
          </w:p>
          <w:p w14:paraId="27E343B6" w14:textId="77777777" w:rsidR="001A6609" w:rsidRPr="009B734F" w:rsidRDefault="001A6609" w:rsidP="001A6609">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 asmenys</w:t>
            </w:r>
            <w:r w:rsidR="0085127F">
              <w:rPr>
                <w:szCs w:val="24"/>
              </w:rPr>
              <w:t xml:space="preserve"> (individualios įmonės, uždarosios akcinės bendrovės)</w:t>
            </w:r>
            <w:r w:rsidRPr="009B734F">
              <w:rPr>
                <w:szCs w:val="24"/>
              </w:rPr>
              <w:t>.</w:t>
            </w:r>
          </w:p>
        </w:tc>
      </w:tr>
      <w:tr w:rsidR="001A6609" w:rsidRPr="009B734F" w14:paraId="23CD9605" w14:textId="77777777" w:rsidTr="00671DB1">
        <w:tc>
          <w:tcPr>
            <w:tcW w:w="1384" w:type="dxa"/>
          </w:tcPr>
          <w:p w14:paraId="01264AA2" w14:textId="77777777" w:rsidR="001A6609" w:rsidRPr="009B734F" w:rsidRDefault="001A6609" w:rsidP="001A6609">
            <w:r w:rsidRPr="009B734F">
              <w:rPr>
                <w:sz w:val="22"/>
                <w:szCs w:val="24"/>
              </w:rPr>
              <w:t>9.2.1.1.1.2.4.</w:t>
            </w:r>
          </w:p>
        </w:tc>
        <w:tc>
          <w:tcPr>
            <w:tcW w:w="2724" w:type="dxa"/>
          </w:tcPr>
          <w:p w14:paraId="3509D6A2" w14:textId="77777777" w:rsidR="001A6609" w:rsidRPr="009B734F" w:rsidRDefault="001A6609" w:rsidP="001A6609">
            <w:pPr>
              <w:spacing w:after="0" w:line="240" w:lineRule="auto"/>
            </w:pPr>
            <w:r w:rsidRPr="009B734F">
              <w:t>Priemonės veiklos srities tikslinė grupė</w:t>
            </w:r>
          </w:p>
        </w:tc>
        <w:tc>
          <w:tcPr>
            <w:tcW w:w="5834" w:type="dxa"/>
          </w:tcPr>
          <w:p w14:paraId="557BDE04" w14:textId="77777777" w:rsidR="001A6609" w:rsidRPr="009B734F" w:rsidRDefault="001A6609" w:rsidP="001A6609">
            <w:pPr>
              <w:spacing w:after="0" w:line="240" w:lineRule="auto"/>
              <w:jc w:val="both"/>
              <w:rPr>
                <w:szCs w:val="24"/>
              </w:rPr>
            </w:pPr>
            <w:r w:rsidRPr="009B734F">
              <w:rPr>
                <w:szCs w:val="24"/>
              </w:rPr>
              <w:t>Priemonės tikslinė grupė:</w:t>
            </w:r>
          </w:p>
          <w:p w14:paraId="0C012AA4" w14:textId="77777777" w:rsidR="001A6609" w:rsidRPr="009B734F" w:rsidRDefault="001A6609" w:rsidP="001A6609">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 asmenys.</w:t>
            </w:r>
          </w:p>
        </w:tc>
      </w:tr>
      <w:tr w:rsidR="001A6609" w:rsidRPr="009B734F" w14:paraId="3F4C98D5" w14:textId="77777777" w:rsidTr="00671DB1">
        <w:tc>
          <w:tcPr>
            <w:tcW w:w="1384" w:type="dxa"/>
          </w:tcPr>
          <w:p w14:paraId="2100F963" w14:textId="77777777" w:rsidR="001A6609" w:rsidRPr="009B734F" w:rsidRDefault="001A6609" w:rsidP="001A6609">
            <w:r w:rsidRPr="009B734F">
              <w:rPr>
                <w:sz w:val="22"/>
                <w:szCs w:val="24"/>
              </w:rPr>
              <w:t>9.2.1.1.1.2.5.</w:t>
            </w:r>
          </w:p>
        </w:tc>
        <w:tc>
          <w:tcPr>
            <w:tcW w:w="2724" w:type="dxa"/>
          </w:tcPr>
          <w:p w14:paraId="3D6C0DF4" w14:textId="77777777" w:rsidR="001A6609" w:rsidRPr="009B734F" w:rsidRDefault="001A6609" w:rsidP="001A6609">
            <w:pPr>
              <w:spacing w:after="0" w:line="240" w:lineRule="auto"/>
            </w:pPr>
            <w:r w:rsidRPr="009B734F">
              <w:t>Tinkamumo sąlygos</w:t>
            </w:r>
          </w:p>
        </w:tc>
        <w:tc>
          <w:tcPr>
            <w:tcW w:w="5834" w:type="dxa"/>
          </w:tcPr>
          <w:p w14:paraId="75600BF3" w14:textId="77777777" w:rsidR="001A6609" w:rsidRPr="00942DC5" w:rsidRDefault="001A6609"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ūkio verslui kaimo vietovėse plėtoti</w:t>
            </w:r>
            <w:r w:rsidRPr="00942DC5">
              <w:rPr>
                <w:szCs w:val="24"/>
              </w:rPr>
              <w:t>“ turi atitikti numatytą priemonės tikslą ir remiamą veiklą.</w:t>
            </w:r>
          </w:p>
          <w:p w14:paraId="00B75FF8" w14:textId="77777777" w:rsidR="001A6609" w:rsidRPr="009B734F" w:rsidRDefault="001A6609" w:rsidP="001A6609">
            <w:pPr>
              <w:spacing w:after="0" w:line="240" w:lineRule="auto"/>
              <w:jc w:val="both"/>
              <w:rPr>
                <w:szCs w:val="24"/>
              </w:rPr>
            </w:pPr>
            <w:r w:rsidRPr="00942DC5">
              <w:rPr>
                <w:szCs w:val="24"/>
              </w:rPr>
              <w:t>Pagrindinės tinkamumo sąlygos pareiškėjams numatytos Lietuvos kaimo plėtros 2014-2020 metų programos</w:t>
            </w:r>
            <w:r w:rsidRPr="009B734F">
              <w:rPr>
                <w:szCs w:val="24"/>
              </w:rPr>
              <w:t xml:space="preserve"> 8.1.2. punkte.</w:t>
            </w:r>
          </w:p>
          <w:p w14:paraId="15E955C8" w14:textId="77777777" w:rsidR="001A6609" w:rsidRPr="009B734F" w:rsidRDefault="001A6609" w:rsidP="001A6609">
            <w:pPr>
              <w:spacing w:after="0" w:line="240" w:lineRule="auto"/>
              <w:jc w:val="both"/>
              <w:rPr>
                <w:b/>
                <w:i/>
                <w:szCs w:val="24"/>
              </w:rPr>
            </w:pPr>
            <w:r w:rsidRPr="009B734F">
              <w:rPr>
                <w:b/>
                <w:i/>
                <w:szCs w:val="24"/>
              </w:rPr>
              <w:lastRenderedPageBreak/>
              <w:t>Specialieji reikalavimai taikomi pareiškėjams:</w:t>
            </w:r>
          </w:p>
          <w:p w14:paraId="338CA556"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pareiškėjas ekonominę veiklą vykdo ne trumpiau nei 1 metus iki paraiškos pateikimo dienos;</w:t>
            </w:r>
          </w:p>
          <w:p w14:paraId="35AFA4C1"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(-as);</w:t>
            </w:r>
            <w:r w:rsidRPr="009B734F">
              <w:rPr>
                <w:szCs w:val="24"/>
              </w:rPr>
              <w:t xml:space="preserve"> </w:t>
            </w:r>
          </w:p>
          <w:p w14:paraId="2E504D67"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privataus juridinio asmens darbuotojų skaičius paraiškos teikimo metu negali viršyti </w:t>
            </w:r>
            <w:r w:rsidR="00C45F61">
              <w:rPr>
                <w:szCs w:val="24"/>
              </w:rPr>
              <w:t xml:space="preserve">10 </w:t>
            </w:r>
            <w:r w:rsidR="00942DC5">
              <w:rPr>
                <w:szCs w:val="24"/>
              </w:rPr>
              <w:t>darbuotojų;</w:t>
            </w:r>
            <w:r w:rsidRPr="009B734F">
              <w:rPr>
                <w:szCs w:val="24"/>
              </w:rPr>
              <w:t xml:space="preserve"> </w:t>
            </w:r>
          </w:p>
          <w:p w14:paraId="59B63CF0"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projekte numatytos veiklos atitinka bent vieną priemonės įgyvendinimo taisyklėse pateiktame veiklų sąraše nurodytą veiklą (EVRK).</w:t>
            </w:r>
          </w:p>
        </w:tc>
      </w:tr>
      <w:tr w:rsidR="001A6609" w:rsidRPr="009B734F" w14:paraId="02D46332" w14:textId="77777777" w:rsidTr="00671DB1">
        <w:tc>
          <w:tcPr>
            <w:tcW w:w="1384" w:type="dxa"/>
          </w:tcPr>
          <w:p w14:paraId="788FEE74" w14:textId="77777777" w:rsidR="001A6609" w:rsidRPr="009B734F" w:rsidRDefault="001A6609" w:rsidP="001A6609">
            <w:r w:rsidRPr="009B734F">
              <w:rPr>
                <w:sz w:val="22"/>
                <w:szCs w:val="24"/>
              </w:rPr>
              <w:lastRenderedPageBreak/>
              <w:t>9.2.1.1.1.2.6.</w:t>
            </w:r>
          </w:p>
        </w:tc>
        <w:tc>
          <w:tcPr>
            <w:tcW w:w="2724" w:type="dxa"/>
          </w:tcPr>
          <w:p w14:paraId="44BBD87E" w14:textId="77777777" w:rsidR="001A6609" w:rsidRPr="009B734F" w:rsidRDefault="001A6609" w:rsidP="001A6609">
            <w:pPr>
              <w:spacing w:after="0" w:line="240" w:lineRule="auto"/>
            </w:pPr>
            <w:r w:rsidRPr="009B734F">
              <w:t>Vietos projektų atrankos kriterijai</w:t>
            </w:r>
          </w:p>
        </w:tc>
        <w:tc>
          <w:tcPr>
            <w:tcW w:w="5834" w:type="dxa"/>
          </w:tcPr>
          <w:p w14:paraId="756D3974" w14:textId="77777777" w:rsidR="001A6609" w:rsidRPr="00942DC5" w:rsidRDefault="001A6609" w:rsidP="001A6609">
            <w:pPr>
              <w:spacing w:after="0" w:line="240" w:lineRule="auto"/>
              <w:jc w:val="both"/>
              <w:rPr>
                <w:szCs w:val="24"/>
              </w:rPr>
            </w:pPr>
            <w:r w:rsidRPr="00942DC5">
              <w:rPr>
                <w:szCs w:val="24"/>
              </w:rPr>
              <w:t xml:space="preserve">Siekiant atrinkti ir finansuoti geriausius vietos projektus, numatoma naudoti balų sistemą ir </w:t>
            </w:r>
            <w:r w:rsidRPr="00942DC5">
              <w:rPr>
                <w:b/>
                <w:i/>
                <w:szCs w:val="24"/>
              </w:rPr>
              <w:t>atrankos kriterijus:</w:t>
            </w:r>
          </w:p>
          <w:p w14:paraId="7A42159E" w14:textId="77777777" w:rsidR="001A6609" w:rsidRPr="00942DC5" w:rsidRDefault="001A6609" w:rsidP="001A6609">
            <w:pPr>
              <w:tabs>
                <w:tab w:val="left" w:pos="650"/>
              </w:tabs>
              <w:spacing w:after="0" w:line="240" w:lineRule="auto"/>
              <w:jc w:val="both"/>
              <w:rPr>
                <w:i/>
                <w:szCs w:val="24"/>
              </w:rPr>
            </w:pPr>
          </w:p>
          <w:p w14:paraId="54443F9D" w14:textId="77777777" w:rsidR="001A6609" w:rsidRPr="00942DC5" w:rsidRDefault="0062067B" w:rsidP="00235559">
            <w:pPr>
              <w:tabs>
                <w:tab w:val="left" w:pos="650"/>
              </w:tabs>
              <w:spacing w:after="0" w:line="240" w:lineRule="auto"/>
              <w:jc w:val="both"/>
              <w:rPr>
                <w:i/>
                <w:szCs w:val="24"/>
              </w:rPr>
            </w:pPr>
            <w:r w:rsidRPr="00942DC5">
              <w:rPr>
                <w:i/>
                <w:szCs w:val="24"/>
              </w:rPr>
              <w:t>1. D</w:t>
            </w:r>
            <w:r w:rsidR="001A6609" w:rsidRPr="00942DC5">
              <w:rPr>
                <w:i/>
                <w:szCs w:val="24"/>
              </w:rPr>
              <w:t>idesnis suku</w:t>
            </w:r>
            <w:r w:rsidR="00235559" w:rsidRPr="00942DC5">
              <w:rPr>
                <w:i/>
                <w:szCs w:val="24"/>
              </w:rPr>
              <w:t>rtų naujų darbo vietų skaičius</w:t>
            </w:r>
            <w:r w:rsidR="00942DC5" w:rsidRPr="00942DC5">
              <w:rPr>
                <w:i/>
                <w:szCs w:val="24"/>
              </w:rPr>
              <w:t>;</w:t>
            </w:r>
          </w:p>
          <w:p w14:paraId="5949558E" w14:textId="77777777" w:rsidR="00235559" w:rsidRPr="00942DC5" w:rsidRDefault="00235559" w:rsidP="00235559">
            <w:pPr>
              <w:tabs>
                <w:tab w:val="left" w:pos="650"/>
              </w:tabs>
              <w:spacing w:after="0" w:line="240" w:lineRule="auto"/>
              <w:jc w:val="both"/>
              <w:rPr>
                <w:i/>
                <w:szCs w:val="24"/>
              </w:rPr>
            </w:pPr>
          </w:p>
          <w:p w14:paraId="6D641B86" w14:textId="77777777" w:rsidR="001A6609" w:rsidRPr="00942DC5" w:rsidRDefault="001A6609" w:rsidP="001A6609">
            <w:pPr>
              <w:tabs>
                <w:tab w:val="left" w:pos="650"/>
              </w:tabs>
              <w:spacing w:after="0" w:line="240" w:lineRule="auto"/>
              <w:jc w:val="both"/>
              <w:rPr>
                <w:szCs w:val="24"/>
              </w:rPr>
            </w:pPr>
            <w:r w:rsidRPr="00942DC5">
              <w:rPr>
                <w:i/>
                <w:szCs w:val="24"/>
              </w:rPr>
              <w:t xml:space="preserve">2. </w:t>
            </w:r>
            <w:r w:rsidR="0062067B" w:rsidRPr="00942DC5">
              <w:rPr>
                <w:i/>
                <w:szCs w:val="24"/>
              </w:rPr>
              <w:t>P</w:t>
            </w:r>
            <w:r w:rsidRPr="00942DC5">
              <w:rPr>
                <w:i/>
                <w:szCs w:val="24"/>
              </w:rPr>
              <w:t>areiškėjo vadovas ir (arba) už projekto metu sukurtų veiklų vykdymą atsakingas (-i) asmuo (-enys) (darbuotojas (-ai)) turi profesinį, aukštesnįjį ir (arba) aukštąjį išsilavinimą projekto metu kuriamo verslo ir (arba) vadybos srityje</w:t>
            </w:r>
            <w:r w:rsidR="00942DC5" w:rsidRPr="00942DC5">
              <w:rPr>
                <w:i/>
                <w:szCs w:val="24"/>
              </w:rPr>
              <w:t>;</w:t>
            </w:r>
            <w:r w:rsidRPr="00942DC5">
              <w:rPr>
                <w:szCs w:val="24"/>
              </w:rPr>
              <w:t xml:space="preserve">  </w:t>
            </w:r>
          </w:p>
          <w:p w14:paraId="3480D5F2" w14:textId="77777777" w:rsidR="001A6609" w:rsidRPr="00942DC5" w:rsidRDefault="001A6609" w:rsidP="001A6609">
            <w:pPr>
              <w:tabs>
                <w:tab w:val="left" w:pos="650"/>
              </w:tabs>
              <w:spacing w:after="0" w:line="240" w:lineRule="auto"/>
              <w:jc w:val="both"/>
              <w:rPr>
                <w:szCs w:val="24"/>
              </w:rPr>
            </w:pPr>
          </w:p>
          <w:p w14:paraId="4D9C7EE7" w14:textId="77777777" w:rsidR="001A6609" w:rsidRPr="00942DC5" w:rsidRDefault="00A56336" w:rsidP="001A6609">
            <w:pPr>
              <w:tabs>
                <w:tab w:val="left" w:pos="650"/>
              </w:tabs>
              <w:spacing w:after="0" w:line="240" w:lineRule="auto"/>
              <w:jc w:val="both"/>
              <w:rPr>
                <w:szCs w:val="24"/>
              </w:rPr>
            </w:pPr>
            <w:r w:rsidRPr="00942DC5">
              <w:rPr>
                <w:i/>
              </w:rPr>
              <w:t>3</w:t>
            </w:r>
            <w:r w:rsidR="001A6609" w:rsidRPr="00942DC5">
              <w:rPr>
                <w:i/>
              </w:rPr>
              <w:t>.</w:t>
            </w:r>
            <w:r w:rsidR="0062067B" w:rsidRPr="00942DC5">
              <w:rPr>
                <w:i/>
                <w:szCs w:val="24"/>
              </w:rPr>
              <w:t xml:space="preserve"> P</w:t>
            </w:r>
            <w:r w:rsidR="001A6609" w:rsidRPr="00942DC5">
              <w:rPr>
                <w:i/>
                <w:szCs w:val="24"/>
              </w:rPr>
              <w:t>rojekto veiklomis (rezultatai) kuriamos inovacijos teritorijos</w:t>
            </w:r>
            <w:r w:rsidR="005B3F02" w:rsidRPr="00942DC5">
              <w:rPr>
                <w:i/>
                <w:szCs w:val="24"/>
              </w:rPr>
              <w:t xml:space="preserve"> (projekto įgyvendinimo)</w:t>
            </w:r>
            <w:r w:rsidR="001A6609" w:rsidRPr="00942DC5">
              <w:rPr>
                <w:i/>
                <w:szCs w:val="24"/>
              </w:rPr>
              <w:t xml:space="preserve"> ir (arba) rajono</w:t>
            </w:r>
            <w:r w:rsidR="005B3F02" w:rsidRPr="00942DC5">
              <w:rPr>
                <w:i/>
                <w:szCs w:val="24"/>
              </w:rPr>
              <w:t xml:space="preserve"> (Tauragės VVG teritorijos)</w:t>
            </w:r>
            <w:r w:rsidR="001A6609" w:rsidRPr="00942DC5">
              <w:rPr>
                <w:i/>
                <w:szCs w:val="24"/>
              </w:rPr>
              <w:t xml:space="preserve"> lygmeniu</w:t>
            </w:r>
            <w:r w:rsidR="00942DC5" w:rsidRPr="00942DC5">
              <w:rPr>
                <w:i/>
                <w:szCs w:val="24"/>
              </w:rPr>
              <w:t>.</w:t>
            </w:r>
            <w:r w:rsidR="001A6609" w:rsidRPr="00942DC5">
              <w:rPr>
                <w:szCs w:val="24"/>
              </w:rPr>
              <w:t xml:space="preserve"> </w:t>
            </w:r>
          </w:p>
          <w:p w14:paraId="07BD4388" w14:textId="77777777" w:rsidR="001A6609" w:rsidRPr="00942DC5" w:rsidRDefault="001A6609" w:rsidP="001A6609">
            <w:pPr>
              <w:spacing w:after="0" w:line="240" w:lineRule="auto"/>
              <w:jc w:val="both"/>
              <w:rPr>
                <w:sz w:val="20"/>
                <w:szCs w:val="20"/>
              </w:rPr>
            </w:pPr>
          </w:p>
        </w:tc>
      </w:tr>
      <w:tr w:rsidR="001A6609" w:rsidRPr="009B734F" w14:paraId="06F931B4" w14:textId="77777777" w:rsidTr="00671DB1">
        <w:tc>
          <w:tcPr>
            <w:tcW w:w="1384" w:type="dxa"/>
          </w:tcPr>
          <w:p w14:paraId="28EE1DC7" w14:textId="77777777" w:rsidR="001A6609" w:rsidRPr="009B734F" w:rsidRDefault="001A6609" w:rsidP="001A6609">
            <w:r w:rsidRPr="009B734F">
              <w:rPr>
                <w:sz w:val="22"/>
                <w:szCs w:val="24"/>
              </w:rPr>
              <w:t>9.2.1.1.1.2.7.</w:t>
            </w:r>
          </w:p>
        </w:tc>
        <w:tc>
          <w:tcPr>
            <w:tcW w:w="2724" w:type="dxa"/>
          </w:tcPr>
          <w:p w14:paraId="51F92001" w14:textId="77777777" w:rsidR="001A6609" w:rsidRPr="009B734F" w:rsidRDefault="001A6609" w:rsidP="001A6609">
            <w:pPr>
              <w:spacing w:after="0" w:line="240" w:lineRule="auto"/>
            </w:pPr>
            <w:r w:rsidRPr="009B734F">
              <w:t>Didžiausia paramos suma projektui (Eur)</w:t>
            </w:r>
          </w:p>
        </w:tc>
        <w:tc>
          <w:tcPr>
            <w:tcW w:w="5834" w:type="dxa"/>
          </w:tcPr>
          <w:p w14:paraId="5D4DA67F" w14:textId="77777777" w:rsidR="001A6609" w:rsidRPr="00942DC5" w:rsidRDefault="001A6609" w:rsidP="001A6609">
            <w:pPr>
              <w:spacing w:after="0" w:line="240" w:lineRule="auto"/>
              <w:jc w:val="both"/>
              <w:rPr>
                <w:szCs w:val="24"/>
              </w:rPr>
            </w:pPr>
            <w:r w:rsidRPr="00942DC5">
              <w:rPr>
                <w:szCs w:val="24"/>
              </w:rPr>
              <w:t xml:space="preserve">Didžiausia paramos vietos projektui </w:t>
            </w:r>
            <w:r w:rsidR="00681E8A" w:rsidRPr="00942DC5">
              <w:rPr>
                <w:szCs w:val="24"/>
              </w:rPr>
              <w:t xml:space="preserve">suma negali būti didesnė </w:t>
            </w:r>
            <w:r w:rsidR="00923E2A">
              <w:rPr>
                <w:szCs w:val="24"/>
              </w:rPr>
              <w:t>kaip 47 799,67</w:t>
            </w:r>
            <w:r w:rsidRPr="007C3F83">
              <w:rPr>
                <w:szCs w:val="24"/>
              </w:rPr>
              <w:t xml:space="preserve"> Eur.</w:t>
            </w:r>
            <w:r w:rsidR="00681E8A" w:rsidRPr="007C3F83">
              <w:rPr>
                <w:szCs w:val="24"/>
              </w:rPr>
              <w:t xml:space="preserve"> Viso </w:t>
            </w:r>
            <w:r w:rsidR="00E8482C"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14:paraId="18C5694A" w14:textId="77777777" w:rsidTr="00671DB1">
        <w:tc>
          <w:tcPr>
            <w:tcW w:w="1384" w:type="dxa"/>
            <w:tcBorders>
              <w:bottom w:val="single" w:sz="4" w:space="0" w:color="auto"/>
            </w:tcBorders>
          </w:tcPr>
          <w:p w14:paraId="20F47885" w14:textId="77777777" w:rsidR="001A6609" w:rsidRPr="009B734F" w:rsidRDefault="001A6609" w:rsidP="001A6609">
            <w:r w:rsidRPr="009B734F">
              <w:rPr>
                <w:sz w:val="22"/>
                <w:szCs w:val="24"/>
              </w:rPr>
              <w:t>9.2.1.1.1.2.8.</w:t>
            </w:r>
          </w:p>
        </w:tc>
        <w:tc>
          <w:tcPr>
            <w:tcW w:w="2724" w:type="dxa"/>
            <w:tcBorders>
              <w:bottom w:val="single" w:sz="4" w:space="0" w:color="auto"/>
            </w:tcBorders>
          </w:tcPr>
          <w:p w14:paraId="5DC04DA6"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356FB026" w14:textId="410024BD" w:rsidR="001A6609" w:rsidRPr="009B734F" w:rsidRDefault="001A6609" w:rsidP="002304E8">
            <w:pPr>
              <w:spacing w:after="0" w:line="240" w:lineRule="auto"/>
              <w:jc w:val="both"/>
              <w:rPr>
                <w:szCs w:val="24"/>
              </w:rPr>
            </w:pPr>
            <w:r w:rsidRPr="009B734F">
              <w:rPr>
                <w:szCs w:val="24"/>
              </w:rPr>
              <w:t xml:space="preserve">Didžiausia paramos lėšų </w:t>
            </w:r>
            <w:r w:rsidRPr="009B734F">
              <w:rPr>
                <w:color w:val="000000"/>
                <w:szCs w:val="24"/>
              </w:rPr>
              <w:t xml:space="preserve">vietos projektui įgyvendinti lyginamoji dalis gali sudaryti iki </w:t>
            </w:r>
            <w:r w:rsidR="002304E8">
              <w:rPr>
                <w:color w:val="000000"/>
                <w:szCs w:val="24"/>
              </w:rPr>
              <w:t>70</w:t>
            </w:r>
            <w:r w:rsidRPr="009B734F">
              <w:rPr>
                <w:color w:val="000000"/>
                <w:szCs w:val="24"/>
              </w:rPr>
              <w:t xml:space="preserve"> proc. visų tinkamų</w:t>
            </w:r>
            <w:r w:rsidRPr="009B734F">
              <w:rPr>
                <w:szCs w:val="24"/>
              </w:rPr>
              <w:t xml:space="preserve"> finansuoti vietos projekto išlaidų. </w:t>
            </w:r>
          </w:p>
        </w:tc>
      </w:tr>
      <w:tr w:rsidR="00F653AF" w:rsidRPr="009B734F" w14:paraId="1797CC26" w14:textId="77777777" w:rsidTr="00671DB1">
        <w:tc>
          <w:tcPr>
            <w:tcW w:w="9942" w:type="dxa"/>
            <w:gridSpan w:val="3"/>
            <w:tcBorders>
              <w:bottom w:val="single" w:sz="4" w:space="0" w:color="auto"/>
            </w:tcBorders>
            <w:shd w:val="clear" w:color="auto" w:fill="F7CAAC"/>
          </w:tcPr>
          <w:p w14:paraId="6864FA4C" w14:textId="77777777" w:rsidR="00F653AF" w:rsidRPr="00F653AF" w:rsidRDefault="00F653AF" w:rsidP="00F653AF">
            <w:pPr>
              <w:spacing w:after="0"/>
              <w:jc w:val="center"/>
              <w:rPr>
                <w:b/>
              </w:rPr>
            </w:pPr>
            <w:r>
              <w:rPr>
                <w:b/>
              </w:rPr>
              <w:t>9.2.1.2</w:t>
            </w:r>
            <w:r w:rsidRPr="00F653AF">
              <w:rPr>
                <w:b/>
              </w:rPr>
              <w:t xml:space="preserve">. VPS priemonė. Investicijos į materialųjį turtą </w:t>
            </w:r>
          </w:p>
          <w:p w14:paraId="04E31B37" w14:textId="77777777" w:rsidR="00F653AF" w:rsidRPr="00F653AF" w:rsidRDefault="00F653AF" w:rsidP="00F653AF">
            <w:pPr>
              <w:spacing w:after="0"/>
              <w:jc w:val="center"/>
            </w:pPr>
            <w:r w:rsidRPr="00F653AF">
              <w:rPr>
                <w:b/>
              </w:rPr>
              <w:t>LEADER-19.2-4</w:t>
            </w:r>
          </w:p>
        </w:tc>
      </w:tr>
      <w:tr w:rsidR="00F653AF" w:rsidRPr="009B734F" w14:paraId="796F4584" w14:textId="77777777" w:rsidTr="00671DB1">
        <w:tc>
          <w:tcPr>
            <w:tcW w:w="1384" w:type="dxa"/>
            <w:shd w:val="clear" w:color="auto" w:fill="F7CAAC"/>
          </w:tcPr>
          <w:p w14:paraId="357F8600" w14:textId="77777777" w:rsidR="00F653AF" w:rsidRPr="009B734F" w:rsidRDefault="00F653AF" w:rsidP="00F653AF">
            <w:pPr>
              <w:spacing w:after="0" w:line="240" w:lineRule="auto"/>
              <w:contextualSpacing/>
              <w:jc w:val="center"/>
            </w:pPr>
            <w:r>
              <w:t>9.2.1.2</w:t>
            </w:r>
            <w:r w:rsidRPr="009B734F">
              <w:t>.1.</w:t>
            </w:r>
          </w:p>
        </w:tc>
        <w:tc>
          <w:tcPr>
            <w:tcW w:w="8558" w:type="dxa"/>
            <w:gridSpan w:val="2"/>
            <w:tcBorders>
              <w:bottom w:val="single" w:sz="4" w:space="0" w:color="auto"/>
            </w:tcBorders>
            <w:shd w:val="clear" w:color="auto" w:fill="F7CAAC"/>
          </w:tcPr>
          <w:p w14:paraId="784490AD" w14:textId="77777777" w:rsidR="00F653AF" w:rsidRPr="009B734F" w:rsidRDefault="00F653AF" w:rsidP="00F653AF">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A6609" w:rsidRPr="009B734F" w14:paraId="3E72DEBF" w14:textId="77777777" w:rsidTr="00671DB1">
        <w:tc>
          <w:tcPr>
            <w:tcW w:w="1384" w:type="dxa"/>
            <w:shd w:val="clear" w:color="auto" w:fill="FDE9D9"/>
          </w:tcPr>
          <w:p w14:paraId="3CCABEC8" w14:textId="77777777" w:rsidR="001A6609" w:rsidRPr="009B734F" w:rsidRDefault="00F653AF" w:rsidP="001A6609">
            <w:r>
              <w:rPr>
                <w:szCs w:val="24"/>
              </w:rPr>
              <w:t>9.2.1.2</w:t>
            </w:r>
            <w:r w:rsidR="009230C8" w:rsidRPr="009B734F">
              <w:rPr>
                <w:szCs w:val="24"/>
              </w:rPr>
              <w:t>.1.3</w:t>
            </w:r>
            <w:r w:rsidR="001A6609" w:rsidRPr="009B734F">
              <w:rPr>
                <w:szCs w:val="24"/>
              </w:rPr>
              <w:t>.</w:t>
            </w:r>
          </w:p>
        </w:tc>
        <w:tc>
          <w:tcPr>
            <w:tcW w:w="2724" w:type="dxa"/>
            <w:tcBorders>
              <w:bottom w:val="single" w:sz="4" w:space="0" w:color="auto"/>
            </w:tcBorders>
            <w:shd w:val="clear" w:color="auto" w:fill="FDE9D9"/>
          </w:tcPr>
          <w:p w14:paraId="4905D2CD" w14:textId="77777777" w:rsidR="001A6609" w:rsidRPr="009B734F" w:rsidRDefault="00235559" w:rsidP="001A6609">
            <w:pPr>
              <w:spacing w:after="0" w:line="240" w:lineRule="auto"/>
              <w:rPr>
                <w:b/>
                <w:i/>
                <w:szCs w:val="24"/>
              </w:rPr>
            </w:pPr>
            <w:r>
              <w:rPr>
                <w:b/>
                <w:i/>
                <w:szCs w:val="24"/>
              </w:rPr>
              <w:t>1</w:t>
            </w:r>
            <w:r w:rsidR="001A6609" w:rsidRPr="009B734F">
              <w:rPr>
                <w:b/>
                <w:i/>
                <w:szCs w:val="24"/>
              </w:rPr>
              <w:t xml:space="preserve"> veiklos sritis</w:t>
            </w:r>
          </w:p>
        </w:tc>
        <w:tc>
          <w:tcPr>
            <w:tcW w:w="5834" w:type="dxa"/>
            <w:tcBorders>
              <w:bottom w:val="single" w:sz="4" w:space="0" w:color="auto"/>
            </w:tcBorders>
            <w:shd w:val="clear" w:color="auto" w:fill="FDE9D9"/>
          </w:tcPr>
          <w:p w14:paraId="7F74DBA2" w14:textId="77777777" w:rsidR="001A6609" w:rsidRPr="009B734F" w:rsidRDefault="001A6609" w:rsidP="001A6609">
            <w:pPr>
              <w:spacing w:after="0" w:line="240" w:lineRule="auto"/>
              <w:jc w:val="both"/>
              <w:rPr>
                <w:b/>
                <w:i/>
                <w:szCs w:val="24"/>
              </w:rPr>
            </w:pPr>
            <w:r w:rsidRPr="009B734F">
              <w:rPr>
                <w:b/>
                <w:i/>
                <w:szCs w:val="24"/>
              </w:rPr>
              <w:t>Parama žemės ūkio produktų perdirbimui ir rinkodarai</w:t>
            </w:r>
          </w:p>
          <w:p w14:paraId="411ADBE6" w14:textId="77777777" w:rsidR="001A6609" w:rsidRPr="009B734F" w:rsidRDefault="001A6609" w:rsidP="001A6609">
            <w:pPr>
              <w:spacing w:after="0" w:line="240" w:lineRule="auto"/>
              <w:jc w:val="both"/>
              <w:rPr>
                <w:b/>
                <w:i/>
                <w:szCs w:val="24"/>
              </w:rPr>
            </w:pPr>
            <w:r w:rsidRPr="009B734F">
              <w:rPr>
                <w:b/>
                <w:i/>
                <w:szCs w:val="24"/>
              </w:rPr>
              <w:t>LEADER-19.2-4.2.</w:t>
            </w:r>
          </w:p>
        </w:tc>
      </w:tr>
      <w:tr w:rsidR="001A6609" w:rsidRPr="009B734F" w14:paraId="29E48E23" w14:textId="77777777" w:rsidTr="00671DB1">
        <w:tc>
          <w:tcPr>
            <w:tcW w:w="1384" w:type="dxa"/>
          </w:tcPr>
          <w:p w14:paraId="57D81735"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.1.</w:t>
            </w:r>
          </w:p>
        </w:tc>
        <w:tc>
          <w:tcPr>
            <w:tcW w:w="2724" w:type="dxa"/>
            <w:shd w:val="clear" w:color="auto" w:fill="FFFFFF"/>
          </w:tcPr>
          <w:p w14:paraId="17FF3395" w14:textId="77777777" w:rsidR="001A6609" w:rsidRPr="009B734F" w:rsidRDefault="001A6609" w:rsidP="001A6609">
            <w:pPr>
              <w:spacing w:after="0" w:line="240" w:lineRule="auto"/>
            </w:pPr>
            <w:r w:rsidRPr="009B734F">
              <w:t>Veiklos srities apibūdinimas</w:t>
            </w:r>
          </w:p>
        </w:tc>
        <w:tc>
          <w:tcPr>
            <w:tcW w:w="5834" w:type="dxa"/>
            <w:shd w:val="clear" w:color="auto" w:fill="FFFFFF"/>
          </w:tcPr>
          <w:p w14:paraId="346AA11D" w14:textId="77777777" w:rsidR="001A6609" w:rsidRPr="009B734F" w:rsidRDefault="001A6609" w:rsidP="001A6609">
            <w:pPr>
              <w:spacing w:after="0" w:line="240" w:lineRule="auto"/>
              <w:jc w:val="both"/>
              <w:rPr>
                <w:szCs w:val="24"/>
              </w:rPr>
            </w:pPr>
            <w:r w:rsidRPr="009B734F">
              <w:t xml:space="preserve">Veiklos sritis skirta didinti žemės ūkio subjektų gyvybingumą ir konkurencingumą, užtikrinti </w:t>
            </w:r>
            <w:r w:rsidRPr="009B734F">
              <w:rPr>
                <w:szCs w:val="24"/>
              </w:rPr>
              <w:t>inovacijų diegimą, skatinti maisto tiekimo grandinės organizavimą, įskaitant žemės ūkio produk</w:t>
            </w:r>
            <w:r w:rsidR="000219B6">
              <w:rPr>
                <w:szCs w:val="24"/>
              </w:rPr>
              <w:t xml:space="preserve">tų perdirbimą ir tiekimą rinkai, kartu skatinant partnerystę ir bendradarbiavimą. </w:t>
            </w:r>
          </w:p>
          <w:p w14:paraId="79B3A209" w14:textId="77777777" w:rsidR="001A6609" w:rsidRPr="009B734F" w:rsidRDefault="001A6609" w:rsidP="001A6609">
            <w:pPr>
              <w:spacing w:after="0" w:line="240" w:lineRule="auto"/>
              <w:jc w:val="both"/>
              <w:rPr>
                <w:szCs w:val="24"/>
              </w:rPr>
            </w:pPr>
            <w:r w:rsidRPr="009B734F">
              <w:rPr>
                <w:szCs w:val="24"/>
              </w:rPr>
              <w:t>Atsižvelgiant į gyventojų senėjimą kaimuose, jaunų žmonių emigraciją iš kaimo, didesnis dėmesys bus skiriamas jauniesiems ūkininkams, kurie yra verslesni, l</w:t>
            </w:r>
            <w:r w:rsidR="003201FC" w:rsidRPr="009B734F">
              <w:rPr>
                <w:szCs w:val="24"/>
              </w:rPr>
              <w:t xml:space="preserve">abiau linkę diegti inovacijas. </w:t>
            </w:r>
          </w:p>
          <w:p w14:paraId="7B5C1E90" w14:textId="77777777" w:rsidR="001A6609" w:rsidRPr="009B734F" w:rsidRDefault="001A6609" w:rsidP="001A6609">
            <w:pPr>
              <w:spacing w:after="0" w:line="240" w:lineRule="auto"/>
              <w:jc w:val="both"/>
              <w:rPr>
                <w:b/>
                <w:i/>
                <w:szCs w:val="24"/>
              </w:rPr>
            </w:pPr>
            <w:r w:rsidRPr="009B734F">
              <w:rPr>
                <w:b/>
                <w:i/>
                <w:szCs w:val="24"/>
              </w:rPr>
              <w:t>Remiama veikla:</w:t>
            </w:r>
          </w:p>
          <w:p w14:paraId="180D7EB7" w14:textId="77777777" w:rsidR="001A6609" w:rsidRPr="009B734F" w:rsidRDefault="001A6609" w:rsidP="00D55F07">
            <w:pPr>
              <w:numPr>
                <w:ilvl w:val="0"/>
                <w:numId w:val="21"/>
              </w:numPr>
              <w:spacing w:after="0" w:line="240" w:lineRule="auto"/>
              <w:jc w:val="both"/>
              <w:rPr>
                <w:szCs w:val="24"/>
              </w:rPr>
            </w:pPr>
            <w:r w:rsidRPr="009B734F">
              <w:rPr>
                <w:szCs w:val="24"/>
              </w:rPr>
              <w:t>parama žemės ūkio produktų (vaisių, uogų,</w:t>
            </w:r>
          </w:p>
          <w:p w14:paraId="58C2E475" w14:textId="77777777" w:rsidR="001A6609" w:rsidRPr="009B734F" w:rsidRDefault="001A6609" w:rsidP="001A6609">
            <w:pPr>
              <w:spacing w:after="0" w:line="240" w:lineRule="auto"/>
              <w:jc w:val="both"/>
              <w:rPr>
                <w:szCs w:val="24"/>
              </w:rPr>
            </w:pPr>
            <w:r w:rsidRPr="009B734F">
              <w:rPr>
                <w:szCs w:val="24"/>
              </w:rPr>
              <w:lastRenderedPageBreak/>
              <w:t xml:space="preserve">daržovių, grybų ir </w:t>
            </w:r>
            <w:r w:rsidR="009B734F" w:rsidRPr="009B734F">
              <w:rPr>
                <w:szCs w:val="24"/>
              </w:rPr>
              <w:t>augalininkystės</w:t>
            </w:r>
            <w:r w:rsidRPr="009B734F">
              <w:rPr>
                <w:szCs w:val="24"/>
              </w:rPr>
              <w:t xml:space="preserve"> produktų) perdirbimui ir (arba) inovacijų, naujų technologijų bei procesų diegimui, siekiant sukurti naujus ir (arba) aukštesnės pridėtinės vertės, geresnės kokybės produktus;</w:t>
            </w:r>
          </w:p>
          <w:p w14:paraId="47C33C43"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27EBB56D"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w:t>
            </w:r>
          </w:p>
          <w:p w14:paraId="189BDD55"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2E86CB57"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susijusi su naujomis rinkomis, trumpomis tiekimo grandinėmis ir (arba) plėtra.</w:t>
            </w:r>
          </w:p>
          <w:p w14:paraId="04338AB2" w14:textId="77777777" w:rsidR="001A6609" w:rsidRPr="009B734F" w:rsidRDefault="001A6609" w:rsidP="001A6609">
            <w:pPr>
              <w:spacing w:after="0" w:line="240" w:lineRule="auto"/>
              <w:jc w:val="both"/>
              <w:rPr>
                <w:i/>
              </w:rPr>
            </w:pPr>
          </w:p>
          <w:p w14:paraId="485C8A15" w14:textId="77777777" w:rsidR="001A6609" w:rsidRPr="009B734F" w:rsidRDefault="001A6609" w:rsidP="001A6609">
            <w:pPr>
              <w:spacing w:after="0" w:line="240" w:lineRule="auto"/>
              <w:jc w:val="both"/>
            </w:pPr>
            <w:r w:rsidRPr="009B734F">
              <w:rPr>
                <w:i/>
              </w:rPr>
              <w:t>Žemės ūkio produktų perdirbimas</w:t>
            </w:r>
            <w:r w:rsidRPr="009B734F">
              <w:t xml:space="preserve"> – veikla, kurios metu pakeičiama žemės ūkio produktų pirminė fizinė ir (ar) cheminė sudėtis.</w:t>
            </w:r>
          </w:p>
          <w:p w14:paraId="212A230B" w14:textId="77777777" w:rsidR="001A6609" w:rsidRPr="009B734F" w:rsidRDefault="001A6609" w:rsidP="001A6609">
            <w:pPr>
              <w:spacing w:after="0" w:line="240" w:lineRule="auto"/>
              <w:jc w:val="both"/>
            </w:pPr>
          </w:p>
          <w:p w14:paraId="688F278C" w14:textId="77777777" w:rsidR="001A6609" w:rsidRPr="009B734F" w:rsidRDefault="001A6609" w:rsidP="001A6609">
            <w:pPr>
              <w:spacing w:after="0" w:line="240" w:lineRule="auto"/>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56ED1BCC" w14:textId="77777777" w:rsidR="001A6609" w:rsidRPr="009B734F" w:rsidRDefault="001A6609" w:rsidP="001A6609">
            <w:pPr>
              <w:spacing w:after="0" w:line="240" w:lineRule="auto"/>
            </w:pPr>
          </w:p>
          <w:p w14:paraId="61503733"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5D62946A" w14:textId="77777777" w:rsidR="006B1DF8" w:rsidRPr="009B734F" w:rsidRDefault="006B1DF8" w:rsidP="001A6609">
            <w:pPr>
              <w:spacing w:after="0" w:line="240" w:lineRule="auto"/>
              <w:jc w:val="both"/>
              <w:rPr>
                <w:szCs w:val="24"/>
              </w:rPr>
            </w:pPr>
            <w:r>
              <w:rPr>
                <w:szCs w:val="24"/>
              </w:rPr>
              <w:t xml:space="preserve">Planuojama sukurti 3 darbo vietas. </w:t>
            </w:r>
          </w:p>
        </w:tc>
      </w:tr>
      <w:tr w:rsidR="001A6609" w:rsidRPr="009B734F" w14:paraId="001DEAA7" w14:textId="77777777" w:rsidTr="00671DB1">
        <w:tc>
          <w:tcPr>
            <w:tcW w:w="1384" w:type="dxa"/>
          </w:tcPr>
          <w:p w14:paraId="402D9035" w14:textId="77777777" w:rsidR="001A6609" w:rsidRPr="009B734F" w:rsidRDefault="00F653AF" w:rsidP="001A6609">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.2.</w:t>
            </w:r>
          </w:p>
        </w:tc>
        <w:tc>
          <w:tcPr>
            <w:tcW w:w="8558" w:type="dxa"/>
            <w:gridSpan w:val="2"/>
            <w:shd w:val="clear" w:color="auto" w:fill="FFFFFF"/>
          </w:tcPr>
          <w:p w14:paraId="2F0223A3" w14:textId="77777777" w:rsidR="001A6609" w:rsidRPr="009B734F" w:rsidRDefault="001A6609" w:rsidP="001A6609">
            <w:pPr>
              <w:spacing w:after="0" w:line="240" w:lineRule="auto"/>
            </w:pPr>
            <w:r w:rsidRPr="009B734F">
              <w:t xml:space="preserve">Pagal veiklos sritį remiamų vietos projektų pobūdis: </w:t>
            </w:r>
          </w:p>
        </w:tc>
      </w:tr>
      <w:tr w:rsidR="001A6609" w:rsidRPr="009B734F" w14:paraId="20715CD6" w14:textId="77777777" w:rsidTr="00671DB1">
        <w:tc>
          <w:tcPr>
            <w:tcW w:w="1384" w:type="dxa"/>
          </w:tcPr>
          <w:p w14:paraId="16BFB242" w14:textId="77777777"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.2.1</w:t>
            </w:r>
          </w:p>
        </w:tc>
        <w:tc>
          <w:tcPr>
            <w:tcW w:w="2724" w:type="dxa"/>
            <w:shd w:val="clear" w:color="auto" w:fill="FFFFFF"/>
          </w:tcPr>
          <w:p w14:paraId="53263A2F" w14:textId="77777777" w:rsidR="001A6609" w:rsidRPr="009B734F" w:rsidRDefault="001A6609" w:rsidP="001A6609">
            <w:pPr>
              <w:spacing w:after="0" w:line="240" w:lineRule="auto"/>
              <w:jc w:val="right"/>
            </w:pPr>
            <w:r w:rsidRPr="009B734F">
              <w:rPr>
                <w:i/>
              </w:rPr>
              <w:t>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3035A4C8" w14:textId="77777777" w:rsidTr="002F36D4">
              <w:tc>
                <w:tcPr>
                  <w:tcW w:w="312" w:type="dxa"/>
                </w:tcPr>
                <w:p w14:paraId="7C930BB9" w14:textId="77777777" w:rsidR="001A6609" w:rsidRPr="009B734F" w:rsidRDefault="001A6609" w:rsidP="001A6609">
                  <w:pPr>
                    <w:spacing w:after="0" w:line="240" w:lineRule="auto"/>
                    <w:jc w:val="both"/>
                    <w:rPr>
                      <w:i/>
                    </w:rPr>
                  </w:pPr>
                  <w:r w:rsidRPr="009B734F">
                    <w:rPr>
                      <w:i/>
                    </w:rPr>
                    <w:t>x</w:t>
                  </w:r>
                </w:p>
              </w:tc>
            </w:tr>
          </w:tbl>
          <w:p w14:paraId="14FF47C7" w14:textId="77777777" w:rsidR="001A6609" w:rsidRPr="009B734F" w:rsidRDefault="001A6609" w:rsidP="001A6609">
            <w:pPr>
              <w:spacing w:after="0" w:line="240" w:lineRule="auto"/>
              <w:jc w:val="both"/>
              <w:rPr>
                <w:i/>
              </w:rPr>
            </w:pPr>
          </w:p>
        </w:tc>
      </w:tr>
      <w:tr w:rsidR="001A6609" w:rsidRPr="009B734F" w14:paraId="31303E3E" w14:textId="77777777" w:rsidTr="00671DB1">
        <w:tc>
          <w:tcPr>
            <w:tcW w:w="1384" w:type="dxa"/>
          </w:tcPr>
          <w:p w14:paraId="3803326B" w14:textId="77777777"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.2.2</w:t>
            </w:r>
          </w:p>
        </w:tc>
        <w:tc>
          <w:tcPr>
            <w:tcW w:w="2724" w:type="dxa"/>
            <w:shd w:val="clear" w:color="auto" w:fill="FFFFFF"/>
          </w:tcPr>
          <w:p w14:paraId="6DB200F2" w14:textId="77777777" w:rsidR="001A6609" w:rsidRPr="009B734F" w:rsidRDefault="001A6609" w:rsidP="001A6609">
            <w:pPr>
              <w:spacing w:after="0" w:line="240" w:lineRule="auto"/>
              <w:jc w:val="right"/>
              <w:rPr>
                <w:i/>
              </w:rPr>
            </w:pPr>
            <w:r w:rsidRPr="009B734F">
              <w:rPr>
                <w:i/>
              </w:rPr>
              <w:t>ne 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529DF503" w14:textId="77777777" w:rsidTr="002F36D4">
              <w:tc>
                <w:tcPr>
                  <w:tcW w:w="312" w:type="dxa"/>
                </w:tcPr>
                <w:p w14:paraId="60DB2817" w14:textId="77777777" w:rsidR="001A6609" w:rsidRPr="009B734F" w:rsidRDefault="001A6609" w:rsidP="001A6609">
                  <w:pPr>
                    <w:spacing w:after="0" w:line="240" w:lineRule="auto"/>
                    <w:jc w:val="both"/>
                    <w:rPr>
                      <w:i/>
                    </w:rPr>
                  </w:pPr>
                </w:p>
              </w:tc>
            </w:tr>
          </w:tbl>
          <w:p w14:paraId="10CD5B32" w14:textId="77777777" w:rsidR="001A6609" w:rsidRPr="009B734F" w:rsidRDefault="001A6609" w:rsidP="001A6609">
            <w:pPr>
              <w:spacing w:after="0" w:line="240" w:lineRule="auto"/>
              <w:jc w:val="both"/>
              <w:rPr>
                <w:i/>
              </w:rPr>
            </w:pPr>
          </w:p>
        </w:tc>
      </w:tr>
      <w:tr w:rsidR="001A6609" w:rsidRPr="009B734F" w14:paraId="7AE27951" w14:textId="77777777" w:rsidTr="00671DB1">
        <w:tc>
          <w:tcPr>
            <w:tcW w:w="1384" w:type="dxa"/>
          </w:tcPr>
          <w:p w14:paraId="22D0A964"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.3.</w:t>
            </w:r>
          </w:p>
        </w:tc>
        <w:tc>
          <w:tcPr>
            <w:tcW w:w="2724" w:type="dxa"/>
            <w:shd w:val="clear" w:color="auto" w:fill="FFFFFF"/>
          </w:tcPr>
          <w:p w14:paraId="39FF2524" w14:textId="77777777" w:rsidR="001A6609" w:rsidRPr="009B734F" w:rsidRDefault="001A6609" w:rsidP="001A6609">
            <w:pPr>
              <w:spacing w:after="0" w:line="240" w:lineRule="auto"/>
            </w:pPr>
            <w:r w:rsidRPr="009B734F">
              <w:t>Tinkami paramos gavėjai</w:t>
            </w:r>
          </w:p>
        </w:tc>
        <w:tc>
          <w:tcPr>
            <w:tcW w:w="5834" w:type="dxa"/>
            <w:shd w:val="clear" w:color="auto" w:fill="FFFFFF"/>
          </w:tcPr>
          <w:p w14:paraId="0C409851" w14:textId="77777777" w:rsidR="001A6609" w:rsidRPr="009B734F" w:rsidRDefault="001A6609" w:rsidP="001A6609">
            <w:pPr>
              <w:spacing w:after="0" w:line="240" w:lineRule="auto"/>
              <w:jc w:val="both"/>
              <w:rPr>
                <w:szCs w:val="24"/>
              </w:rPr>
            </w:pPr>
            <w:r w:rsidRPr="009B734F">
              <w:rPr>
                <w:szCs w:val="24"/>
              </w:rPr>
              <w:t>Pareiškėjais gali būti Tauragės rajone</w:t>
            </w:r>
            <w:r w:rsidR="0030128F">
              <w:rPr>
                <w:szCs w:val="24"/>
              </w:rPr>
              <w:t xml:space="preserve"> (išskyrus miestą)</w:t>
            </w:r>
            <w:r w:rsidRPr="009B734F">
              <w:rPr>
                <w:szCs w:val="24"/>
              </w:rPr>
              <w:t xml:space="preserve"> registruoti privatūs juridiniai ir fiziniai asmenys. </w:t>
            </w:r>
          </w:p>
          <w:p w14:paraId="252024C8" w14:textId="77777777" w:rsidR="001A6609" w:rsidRPr="009B734F" w:rsidRDefault="001A6609" w:rsidP="001A6609">
            <w:pPr>
              <w:spacing w:after="0" w:line="240" w:lineRule="auto"/>
              <w:jc w:val="both"/>
              <w:rPr>
                <w:b/>
                <w:i/>
                <w:szCs w:val="24"/>
              </w:rPr>
            </w:pPr>
            <w:r w:rsidRPr="009B734F">
              <w:rPr>
                <w:b/>
                <w:i/>
                <w:szCs w:val="24"/>
              </w:rPr>
              <w:t>Tinkami paramos gavėjai:</w:t>
            </w:r>
          </w:p>
          <w:p w14:paraId="5D2FDFD3" w14:textId="77777777" w:rsidR="001A6609" w:rsidRPr="009B734F" w:rsidRDefault="001A6609" w:rsidP="001A6609">
            <w:pPr>
              <w:numPr>
                <w:ilvl w:val="0"/>
                <w:numId w:val="13"/>
              </w:numPr>
              <w:tabs>
                <w:tab w:val="left" w:pos="650"/>
              </w:tabs>
              <w:spacing w:after="0" w:line="240" w:lineRule="auto"/>
              <w:ind w:left="0" w:firstLine="360"/>
              <w:jc w:val="both"/>
            </w:pPr>
            <w:r w:rsidRPr="009B734F">
              <w:t xml:space="preserve">ūkininkas (fizinis asmuo, įregistravęs žemės </w:t>
            </w:r>
            <w:r w:rsidR="009B734F" w:rsidRPr="009B734F">
              <w:t>ū</w:t>
            </w:r>
            <w:r w:rsidR="009B734F">
              <w:t>k</w:t>
            </w:r>
            <w:r w:rsidR="009B734F" w:rsidRPr="009B734F">
              <w:t>io</w:t>
            </w:r>
            <w:r w:rsidRPr="009B734F">
              <w:t xml:space="preserve"> valdą ir ūkį savo vardu);</w:t>
            </w:r>
          </w:p>
          <w:p w14:paraId="10AA9352" w14:textId="77777777" w:rsidR="001A6609" w:rsidRPr="009B734F" w:rsidRDefault="001A6609" w:rsidP="001A6609">
            <w:pPr>
              <w:numPr>
                <w:ilvl w:val="0"/>
                <w:numId w:val="13"/>
              </w:numPr>
              <w:tabs>
                <w:tab w:val="left" w:pos="650"/>
              </w:tabs>
              <w:spacing w:after="0" w:line="240" w:lineRule="auto"/>
              <w:ind w:left="0" w:firstLine="360"/>
              <w:jc w:val="both"/>
            </w:pPr>
            <w:r w:rsidRPr="009B734F">
              <w:rPr>
                <w:szCs w:val="24"/>
              </w:rPr>
              <w:t>naujai įregistruoti arba veikiantys juridiniai asmenys, užsiimantys žemės ūkio produktų perdirbimu ir (arba) rinkodara</w:t>
            </w:r>
            <w:r w:rsidR="0030128F">
              <w:rPr>
                <w:szCs w:val="24"/>
              </w:rPr>
              <w:t xml:space="preserve"> (individualios įmonės, uždarosiso akcinės bendrovės)</w:t>
            </w:r>
            <w:r w:rsidRPr="009B734F">
              <w:rPr>
                <w:szCs w:val="24"/>
              </w:rPr>
              <w:t>.</w:t>
            </w:r>
          </w:p>
        </w:tc>
      </w:tr>
      <w:tr w:rsidR="001A6609" w:rsidRPr="009B734F" w14:paraId="0521D5A9" w14:textId="77777777" w:rsidTr="00671DB1">
        <w:tc>
          <w:tcPr>
            <w:tcW w:w="1384" w:type="dxa"/>
          </w:tcPr>
          <w:p w14:paraId="5D551208" w14:textId="77777777" w:rsidR="001A6609" w:rsidRPr="009B734F" w:rsidRDefault="00F653AF" w:rsidP="009230C8">
            <w:r>
              <w:rPr>
                <w:sz w:val="22"/>
                <w:szCs w:val="24"/>
              </w:rPr>
              <w:t>9.2.1.2</w:t>
            </w:r>
            <w:r w:rsidR="001A6609" w:rsidRPr="009B734F">
              <w:rPr>
                <w:sz w:val="22"/>
                <w:szCs w:val="24"/>
              </w:rPr>
              <w:t>.1.</w:t>
            </w:r>
            <w:r w:rsidR="009230C8" w:rsidRPr="009B734F">
              <w:rPr>
                <w:sz w:val="22"/>
                <w:szCs w:val="24"/>
              </w:rPr>
              <w:t>3</w:t>
            </w:r>
            <w:r w:rsidR="001A6609" w:rsidRPr="009B734F">
              <w:rPr>
                <w:sz w:val="22"/>
                <w:szCs w:val="24"/>
              </w:rPr>
              <w:t>.4.</w:t>
            </w:r>
          </w:p>
        </w:tc>
        <w:tc>
          <w:tcPr>
            <w:tcW w:w="2724" w:type="dxa"/>
            <w:shd w:val="clear" w:color="auto" w:fill="FFFFFF"/>
          </w:tcPr>
          <w:p w14:paraId="23A1B59E" w14:textId="77777777" w:rsidR="001A6609" w:rsidRPr="009B734F" w:rsidRDefault="001A6609" w:rsidP="001A6609">
            <w:pPr>
              <w:spacing w:after="0" w:line="240" w:lineRule="auto"/>
            </w:pPr>
            <w:r w:rsidRPr="009B734F">
              <w:t xml:space="preserve"> Priemonės veiklos srities tikslinė grupė</w:t>
            </w:r>
          </w:p>
        </w:tc>
        <w:tc>
          <w:tcPr>
            <w:tcW w:w="5834" w:type="dxa"/>
            <w:shd w:val="clear" w:color="auto" w:fill="FFFFFF"/>
          </w:tcPr>
          <w:p w14:paraId="0DC139C8" w14:textId="77777777" w:rsidR="001A6609" w:rsidRPr="009B734F" w:rsidRDefault="001A6609" w:rsidP="001A6609">
            <w:pPr>
              <w:spacing w:after="0" w:line="240" w:lineRule="auto"/>
              <w:rPr>
                <w:szCs w:val="24"/>
              </w:rPr>
            </w:pPr>
            <w:r w:rsidRPr="009B734F">
              <w:rPr>
                <w:szCs w:val="24"/>
              </w:rPr>
              <w:t>Priemonės tikslinė grupė:</w:t>
            </w:r>
          </w:p>
          <w:p w14:paraId="48D256CB" w14:textId="77777777" w:rsidR="001A6609" w:rsidRPr="009B734F" w:rsidRDefault="001A6609" w:rsidP="00D55F07">
            <w:pPr>
              <w:numPr>
                <w:ilvl w:val="0"/>
                <w:numId w:val="22"/>
              </w:numPr>
              <w:spacing w:after="0" w:line="240" w:lineRule="auto"/>
              <w:rPr>
                <w:szCs w:val="24"/>
              </w:rPr>
            </w:pPr>
            <w:r w:rsidRPr="009B734F">
              <w:rPr>
                <w:szCs w:val="24"/>
              </w:rPr>
              <w:t>ūkininkai</w:t>
            </w:r>
            <w:r w:rsidR="00942DC5">
              <w:rPr>
                <w:szCs w:val="24"/>
              </w:rPr>
              <w:t>;</w:t>
            </w:r>
          </w:p>
          <w:p w14:paraId="485878DF" w14:textId="77777777" w:rsidR="001A6609" w:rsidRPr="009B734F" w:rsidRDefault="001A6609" w:rsidP="00D55F07">
            <w:pPr>
              <w:numPr>
                <w:ilvl w:val="0"/>
                <w:numId w:val="22"/>
              </w:numPr>
              <w:spacing w:after="0" w:line="240" w:lineRule="auto"/>
              <w:rPr>
                <w:szCs w:val="24"/>
              </w:rPr>
            </w:pPr>
            <w:r w:rsidRPr="009B734F">
              <w:rPr>
                <w:szCs w:val="24"/>
              </w:rPr>
              <w:t>privatūs juridiniai asmenys</w:t>
            </w:r>
            <w:r w:rsidR="00942DC5">
              <w:rPr>
                <w:szCs w:val="24"/>
              </w:rPr>
              <w:t>.</w:t>
            </w:r>
          </w:p>
        </w:tc>
      </w:tr>
      <w:tr w:rsidR="001A6609" w:rsidRPr="009B734F" w14:paraId="3433B912" w14:textId="77777777" w:rsidTr="00671DB1">
        <w:tc>
          <w:tcPr>
            <w:tcW w:w="1384" w:type="dxa"/>
          </w:tcPr>
          <w:p w14:paraId="7E0E7547"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.5.</w:t>
            </w:r>
          </w:p>
        </w:tc>
        <w:tc>
          <w:tcPr>
            <w:tcW w:w="2724" w:type="dxa"/>
            <w:shd w:val="clear" w:color="auto" w:fill="FFFFFF"/>
          </w:tcPr>
          <w:p w14:paraId="0BB6308A" w14:textId="77777777" w:rsidR="001A6609" w:rsidRPr="009B734F" w:rsidRDefault="001A6609" w:rsidP="001A6609">
            <w:pPr>
              <w:spacing w:after="0" w:line="240" w:lineRule="auto"/>
            </w:pPr>
            <w:r w:rsidRPr="009B734F">
              <w:t>Tinkamumo sąlygos</w:t>
            </w:r>
          </w:p>
        </w:tc>
        <w:tc>
          <w:tcPr>
            <w:tcW w:w="5834" w:type="dxa"/>
            <w:shd w:val="clear" w:color="auto" w:fill="FFFFFF"/>
          </w:tcPr>
          <w:p w14:paraId="6770C877" w14:textId="77777777" w:rsidR="001A6609" w:rsidRPr="00942DC5" w:rsidRDefault="001A6609" w:rsidP="001A6609">
            <w:pPr>
              <w:spacing w:after="0" w:line="240" w:lineRule="auto"/>
            </w:pPr>
            <w:r w:rsidRPr="009B734F">
              <w:rPr>
                <w:szCs w:val="24"/>
              </w:rPr>
              <w:t xml:space="preserve">Vietos projektai </w:t>
            </w:r>
            <w:r w:rsidRPr="00942DC5">
              <w:rPr>
                <w:szCs w:val="24"/>
              </w:rPr>
              <w:t>teikiami pagal priemonės „</w:t>
            </w:r>
            <w:r w:rsidR="00D06DCC" w:rsidRPr="00942DC5">
              <w:rPr>
                <w:szCs w:val="24"/>
              </w:rPr>
              <w:t>Investicijos į materialųjį turtą</w:t>
            </w:r>
            <w:r w:rsidRPr="00942DC5">
              <w:rPr>
                <w:szCs w:val="24"/>
              </w:rPr>
              <w:t>“ veiklos sritį „</w:t>
            </w:r>
            <w:r w:rsidRPr="00942DC5">
              <w:t>Parama žemės ūkio produktų perdirbimui ir rinkodarai</w:t>
            </w:r>
            <w:r w:rsidRPr="00942DC5">
              <w:rPr>
                <w:szCs w:val="24"/>
              </w:rPr>
              <w:t>“ turi atitikti numatytą priemonės tikslą ir remiamą veiklą.</w:t>
            </w:r>
          </w:p>
          <w:p w14:paraId="6CC76F1E"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39FED5B3"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0058FAFD"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lastRenderedPageBreak/>
              <w:t xml:space="preserve">jei paraišką teikia ūkininkas (fizinis asmuo) jo deklaruota gyvenamoji vieta turi būti </w:t>
            </w:r>
            <w:r w:rsidR="0030128F">
              <w:rPr>
                <w:szCs w:val="24"/>
              </w:rPr>
              <w:t>vietovė patenkanti į Tauragės VVG teritoriją</w:t>
            </w:r>
            <w:r w:rsidRPr="009B734F">
              <w:rPr>
                <w:szCs w:val="24"/>
              </w:rPr>
              <w:t>;</w:t>
            </w:r>
          </w:p>
          <w:p w14:paraId="70A16FE8"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jei paraišką teikia privatus juridinis asmuo</w:t>
            </w:r>
            <w:r w:rsidR="0030128F">
              <w:rPr>
                <w:szCs w:val="24"/>
              </w:rPr>
              <w:t xml:space="preserve"> registruotas ir veiklą vykdantis Tauragės VVG teritorijoje,</w:t>
            </w:r>
            <w:r w:rsidRPr="009B734F">
              <w:rPr>
                <w:szCs w:val="24"/>
              </w:rPr>
              <w:t xml:space="preserve"> 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(-as);</w:t>
            </w:r>
          </w:p>
          <w:p w14:paraId="7C4F19BB"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asmenų, dirbančių pas pareiškėją fizinį asmenį – ūkininką, arba privataus juridinio asmens darbuotojų skaičius paraiškos teikimo metu negali viršyti </w:t>
            </w:r>
            <w:r w:rsidR="007B1E01">
              <w:rPr>
                <w:szCs w:val="24"/>
              </w:rPr>
              <w:t>10</w:t>
            </w:r>
            <w:r w:rsidR="00942DC5">
              <w:rPr>
                <w:szCs w:val="24"/>
              </w:rPr>
              <w:t xml:space="preserve"> darbuotojų;</w:t>
            </w:r>
          </w:p>
          <w:p w14:paraId="019B0C4E" w14:textId="77777777" w:rsidR="001A6609" w:rsidRPr="009B734F" w:rsidRDefault="001A6609" w:rsidP="001A6609">
            <w:pPr>
              <w:tabs>
                <w:tab w:val="left" w:pos="650"/>
              </w:tabs>
              <w:spacing w:after="0" w:line="240" w:lineRule="auto"/>
              <w:jc w:val="both"/>
              <w:rPr>
                <w:szCs w:val="24"/>
              </w:rPr>
            </w:pPr>
          </w:p>
        </w:tc>
      </w:tr>
      <w:tr w:rsidR="001A6609" w:rsidRPr="009B734F" w14:paraId="0B4837CA" w14:textId="77777777" w:rsidTr="00671DB1">
        <w:tc>
          <w:tcPr>
            <w:tcW w:w="1384" w:type="dxa"/>
          </w:tcPr>
          <w:p w14:paraId="3F4FABE0" w14:textId="77777777" w:rsidR="001A6609" w:rsidRPr="009B734F" w:rsidRDefault="00F653AF" w:rsidP="001A6609">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.6.</w:t>
            </w:r>
          </w:p>
        </w:tc>
        <w:tc>
          <w:tcPr>
            <w:tcW w:w="2724" w:type="dxa"/>
            <w:shd w:val="clear" w:color="auto" w:fill="FFFFFF"/>
          </w:tcPr>
          <w:p w14:paraId="6E818887" w14:textId="77777777" w:rsidR="001A6609" w:rsidRPr="009B734F" w:rsidRDefault="001A6609" w:rsidP="001A6609">
            <w:pPr>
              <w:spacing w:after="0" w:line="240" w:lineRule="auto"/>
            </w:pPr>
            <w:r w:rsidRPr="009B734F">
              <w:t>Vietos projektų atrankos kriterijai</w:t>
            </w:r>
          </w:p>
        </w:tc>
        <w:tc>
          <w:tcPr>
            <w:tcW w:w="5834" w:type="dxa"/>
            <w:shd w:val="clear" w:color="auto" w:fill="FFFFFF"/>
          </w:tcPr>
          <w:p w14:paraId="7A5F8499" w14:textId="77777777" w:rsidR="001A6609" w:rsidRPr="009B734F" w:rsidRDefault="001A6609" w:rsidP="001A6609">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D6ECE9A" w14:textId="77777777" w:rsidR="001A6609" w:rsidRPr="009B734F" w:rsidRDefault="001A6609" w:rsidP="001A6609">
            <w:pPr>
              <w:spacing w:after="0" w:line="240" w:lineRule="auto"/>
              <w:jc w:val="both"/>
              <w:rPr>
                <w:szCs w:val="24"/>
              </w:rPr>
            </w:pPr>
          </w:p>
          <w:p w14:paraId="5EF8CEDF" w14:textId="77777777" w:rsidR="009230C8" w:rsidRDefault="0062067B" w:rsidP="009230C8">
            <w:pPr>
              <w:tabs>
                <w:tab w:val="left" w:pos="650"/>
              </w:tabs>
              <w:spacing w:after="0" w:line="240" w:lineRule="auto"/>
              <w:jc w:val="both"/>
              <w:rPr>
                <w:i/>
                <w:szCs w:val="24"/>
              </w:rPr>
            </w:pPr>
            <w:r w:rsidRPr="009B734F">
              <w:rPr>
                <w:i/>
                <w:szCs w:val="24"/>
              </w:rPr>
              <w:t>1. P</w:t>
            </w:r>
            <w:r w:rsidR="009230C8" w:rsidRPr="009B734F">
              <w:rPr>
                <w:i/>
                <w:szCs w:val="24"/>
              </w:rPr>
              <w:t>araišką teikia ūkininkas (fizinis asmuo) jaunesnis kaip 40 metų arba privatus juridinis asmuo, kurio darbuotojų amžiaus vidurkis yra mažesnis kaip 40 metų</w:t>
            </w:r>
            <w:r w:rsidR="00942DC5">
              <w:rPr>
                <w:i/>
                <w:szCs w:val="24"/>
              </w:rPr>
              <w:t>;</w:t>
            </w:r>
            <w:r w:rsidR="009230C8" w:rsidRPr="009B734F">
              <w:rPr>
                <w:i/>
                <w:szCs w:val="24"/>
              </w:rPr>
              <w:t xml:space="preserve"> </w:t>
            </w:r>
          </w:p>
          <w:p w14:paraId="0A25348E" w14:textId="77777777" w:rsidR="00235559" w:rsidRPr="009B734F" w:rsidRDefault="00235559" w:rsidP="009230C8">
            <w:pPr>
              <w:tabs>
                <w:tab w:val="left" w:pos="650"/>
              </w:tabs>
              <w:spacing w:after="0" w:line="240" w:lineRule="auto"/>
              <w:jc w:val="both"/>
              <w:rPr>
                <w:szCs w:val="24"/>
              </w:rPr>
            </w:pPr>
          </w:p>
          <w:p w14:paraId="505DE282" w14:textId="77777777" w:rsidR="009230C8" w:rsidRPr="009B734F" w:rsidRDefault="009E3468" w:rsidP="009230C8">
            <w:pPr>
              <w:tabs>
                <w:tab w:val="left" w:pos="650"/>
              </w:tabs>
              <w:spacing w:after="0" w:line="240" w:lineRule="auto"/>
              <w:jc w:val="both"/>
              <w:rPr>
                <w:i/>
                <w:szCs w:val="24"/>
              </w:rPr>
            </w:pPr>
            <w:r w:rsidRPr="009B734F">
              <w:rPr>
                <w:i/>
                <w:szCs w:val="24"/>
              </w:rPr>
              <w:t>2. D</w:t>
            </w:r>
            <w:r w:rsidR="009230C8" w:rsidRPr="009B734F">
              <w:rPr>
                <w:i/>
                <w:szCs w:val="24"/>
              </w:rPr>
              <w:t>idesnis suk</w:t>
            </w:r>
            <w:r w:rsidR="007B1E01">
              <w:rPr>
                <w:i/>
                <w:szCs w:val="24"/>
              </w:rPr>
              <w:t>urtų naujų darbo vietų skaičius</w:t>
            </w:r>
            <w:r w:rsidR="00942DC5">
              <w:rPr>
                <w:i/>
                <w:szCs w:val="24"/>
              </w:rPr>
              <w:t>;</w:t>
            </w:r>
          </w:p>
          <w:p w14:paraId="3CC77489" w14:textId="77777777" w:rsidR="009230C8" w:rsidRPr="009B734F" w:rsidRDefault="009230C8" w:rsidP="009230C8">
            <w:pPr>
              <w:spacing w:after="0" w:line="240" w:lineRule="auto"/>
              <w:ind w:left="279"/>
              <w:jc w:val="both"/>
              <w:rPr>
                <w:szCs w:val="24"/>
              </w:rPr>
            </w:pPr>
          </w:p>
          <w:p w14:paraId="4ACE8768" w14:textId="77777777" w:rsidR="009230C8" w:rsidRPr="009B734F" w:rsidRDefault="009230C8" w:rsidP="009230C8">
            <w:pPr>
              <w:tabs>
                <w:tab w:val="left" w:pos="650"/>
              </w:tabs>
              <w:spacing w:after="0" w:line="240" w:lineRule="auto"/>
              <w:jc w:val="both"/>
              <w:rPr>
                <w:szCs w:val="24"/>
              </w:rPr>
            </w:pPr>
            <w:r w:rsidRPr="009B734F">
              <w:rPr>
                <w:szCs w:val="24"/>
              </w:rPr>
              <w:t xml:space="preserve">3. </w:t>
            </w:r>
            <w:r w:rsidR="009E3468" w:rsidRPr="009B734F">
              <w:rPr>
                <w:i/>
                <w:szCs w:val="24"/>
              </w:rPr>
              <w:t>P</w:t>
            </w:r>
            <w:r w:rsidRPr="009B734F">
              <w:rPr>
                <w:i/>
                <w:szCs w:val="24"/>
              </w:rPr>
              <w:t xml:space="preserve">rojekto veiklomis (rezultatai) kuriamos inovacijos </w:t>
            </w:r>
            <w:r w:rsidR="00021D4D">
              <w:rPr>
                <w:i/>
                <w:szCs w:val="24"/>
              </w:rPr>
              <w:t xml:space="preserve">projekto vykdymo </w:t>
            </w:r>
            <w:r w:rsidRPr="009B734F">
              <w:rPr>
                <w:i/>
                <w:szCs w:val="24"/>
              </w:rPr>
              <w:t>teritorijos ir (arba) rajono</w:t>
            </w:r>
            <w:r w:rsidR="00021D4D">
              <w:rPr>
                <w:i/>
                <w:szCs w:val="24"/>
              </w:rPr>
              <w:t xml:space="preserve"> (Tauragės VVG teritorijos)</w:t>
            </w:r>
            <w:r w:rsidRPr="009B734F">
              <w:rPr>
                <w:i/>
                <w:szCs w:val="24"/>
              </w:rPr>
              <w:t xml:space="preserve"> lygmeniu</w:t>
            </w:r>
            <w:r w:rsidR="00942DC5">
              <w:rPr>
                <w:i/>
                <w:szCs w:val="24"/>
              </w:rPr>
              <w:t>;</w:t>
            </w:r>
            <w:r w:rsidRPr="009B734F">
              <w:rPr>
                <w:szCs w:val="24"/>
              </w:rPr>
              <w:t xml:space="preserve"> </w:t>
            </w:r>
          </w:p>
          <w:p w14:paraId="702D803D" w14:textId="77777777" w:rsidR="001A6609" w:rsidRDefault="001A6609" w:rsidP="007B1E01">
            <w:pPr>
              <w:tabs>
                <w:tab w:val="left" w:pos="650"/>
              </w:tabs>
              <w:spacing w:after="0" w:line="240" w:lineRule="auto"/>
              <w:jc w:val="both"/>
              <w:rPr>
                <w:szCs w:val="24"/>
              </w:rPr>
            </w:pPr>
          </w:p>
          <w:p w14:paraId="1C9D8DBD" w14:textId="77777777" w:rsidR="00942DC5" w:rsidRDefault="0027036B" w:rsidP="007B1E01">
            <w:pPr>
              <w:tabs>
                <w:tab w:val="left" w:pos="650"/>
              </w:tabs>
              <w:spacing w:after="0" w:line="240" w:lineRule="auto"/>
              <w:jc w:val="both"/>
              <w:rPr>
                <w:szCs w:val="24"/>
              </w:rPr>
            </w:pPr>
            <w:r w:rsidRPr="000219B6">
              <w:rPr>
                <w:i/>
                <w:szCs w:val="24"/>
              </w:rPr>
              <w:t>4.</w:t>
            </w:r>
            <w:r>
              <w:rPr>
                <w:szCs w:val="24"/>
              </w:rPr>
              <w:t xml:space="preserve"> </w:t>
            </w:r>
            <w:r w:rsidR="000219B6" w:rsidRPr="00464608">
              <w:rPr>
                <w:i/>
                <w:szCs w:val="24"/>
              </w:rPr>
              <w:t xml:space="preserve">projektą teikia keli subjektai </w:t>
            </w:r>
            <w:r w:rsidR="00942DC5">
              <w:rPr>
                <w:i/>
                <w:szCs w:val="24"/>
              </w:rPr>
              <w:t>–</w:t>
            </w:r>
            <w:r w:rsidR="000219B6" w:rsidRPr="00464608">
              <w:rPr>
                <w:i/>
                <w:szCs w:val="24"/>
              </w:rPr>
              <w:t xml:space="preserve"> bendradarbiavimas</w:t>
            </w:r>
            <w:r w:rsidR="00942DC5">
              <w:rPr>
                <w:szCs w:val="24"/>
              </w:rPr>
              <w:t>.</w:t>
            </w:r>
          </w:p>
          <w:p w14:paraId="63533C96" w14:textId="77777777" w:rsidR="00942DC5" w:rsidRPr="009B734F" w:rsidRDefault="00942DC5" w:rsidP="007B1E01">
            <w:pPr>
              <w:tabs>
                <w:tab w:val="left" w:pos="650"/>
              </w:tabs>
              <w:spacing w:after="0" w:line="240" w:lineRule="auto"/>
              <w:jc w:val="both"/>
              <w:rPr>
                <w:szCs w:val="24"/>
              </w:rPr>
            </w:pPr>
          </w:p>
        </w:tc>
      </w:tr>
      <w:tr w:rsidR="001A6609" w:rsidRPr="009B734F" w14:paraId="2305F955" w14:textId="77777777" w:rsidTr="00671DB1">
        <w:tc>
          <w:tcPr>
            <w:tcW w:w="1384" w:type="dxa"/>
          </w:tcPr>
          <w:p w14:paraId="6C90E612"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.7.</w:t>
            </w:r>
          </w:p>
        </w:tc>
        <w:tc>
          <w:tcPr>
            <w:tcW w:w="2724" w:type="dxa"/>
            <w:shd w:val="clear" w:color="auto" w:fill="FFFFFF"/>
          </w:tcPr>
          <w:p w14:paraId="0DD72865" w14:textId="77777777" w:rsidR="001A6609" w:rsidRPr="009B734F" w:rsidRDefault="001A6609" w:rsidP="001A6609">
            <w:pPr>
              <w:spacing w:after="0" w:line="240" w:lineRule="auto"/>
            </w:pPr>
            <w:r w:rsidRPr="009B734F">
              <w:t>Didžiausia paramos suma vietos projektui (Eur)</w:t>
            </w:r>
          </w:p>
        </w:tc>
        <w:tc>
          <w:tcPr>
            <w:tcW w:w="5834" w:type="dxa"/>
            <w:shd w:val="clear" w:color="auto" w:fill="FFFFFF"/>
          </w:tcPr>
          <w:p w14:paraId="123554E1" w14:textId="77777777" w:rsidR="001A6609" w:rsidRPr="00942DC5" w:rsidRDefault="001A6609" w:rsidP="009230C8">
            <w:pPr>
              <w:spacing w:after="0" w:line="240" w:lineRule="auto"/>
              <w:jc w:val="both"/>
              <w:rPr>
                <w:szCs w:val="24"/>
              </w:rPr>
            </w:pPr>
            <w:r w:rsidRPr="00942DC5">
              <w:rPr>
                <w:szCs w:val="24"/>
              </w:rPr>
              <w:t xml:space="preserve">Didžiausia paramos vietos projektui suma negali būti didesnė kaip </w:t>
            </w:r>
            <w:r w:rsidR="00923E2A">
              <w:rPr>
                <w:szCs w:val="24"/>
              </w:rPr>
              <w:t>47 799,67</w:t>
            </w:r>
            <w:r w:rsidRPr="007C3F83">
              <w:rPr>
                <w:szCs w:val="24"/>
              </w:rPr>
              <w:t xml:space="preserve"> Eur.</w:t>
            </w:r>
            <w:r w:rsidR="00681E8A" w:rsidRPr="007C3F83">
              <w:rPr>
                <w:szCs w:val="24"/>
              </w:rPr>
              <w:t xml:space="preserve"> Viso </w:t>
            </w:r>
            <w:r w:rsidR="00091255" w:rsidRPr="007C3F83">
              <w:rPr>
                <w:szCs w:val="24"/>
              </w:rPr>
              <w:t xml:space="preserve">paramos </w:t>
            </w:r>
            <w:r w:rsidR="007621DA" w:rsidRPr="007C3F83">
              <w:rPr>
                <w:szCs w:val="24"/>
              </w:rPr>
              <w:t>krep</w:t>
            </w:r>
            <w:r w:rsidR="00681E8A" w:rsidRPr="007C3F83">
              <w:rPr>
                <w:szCs w:val="24"/>
              </w:rPr>
              <w:t>šeli</w:t>
            </w:r>
            <w:r w:rsidR="007621DA" w:rsidRPr="007C3F83">
              <w:rPr>
                <w:szCs w:val="24"/>
              </w:rPr>
              <w:t>s</w:t>
            </w:r>
            <w:r w:rsidR="00923E2A">
              <w:rPr>
                <w:szCs w:val="24"/>
              </w:rPr>
              <w:t xml:space="preserve"> veiklos sričiai 143 399</w:t>
            </w:r>
            <w:r w:rsidR="00091255" w:rsidRPr="007C3F83">
              <w:rPr>
                <w:szCs w:val="24"/>
              </w:rPr>
              <w:t xml:space="preserve"> E</w:t>
            </w:r>
            <w:r w:rsidR="00681E8A" w:rsidRPr="007C3F83">
              <w:rPr>
                <w:szCs w:val="24"/>
              </w:rPr>
              <w:t>ur</w:t>
            </w:r>
            <w:r w:rsidR="00681E8A" w:rsidRPr="00942DC5">
              <w:rPr>
                <w:szCs w:val="24"/>
              </w:rPr>
              <w:t>.</w:t>
            </w:r>
          </w:p>
        </w:tc>
      </w:tr>
      <w:tr w:rsidR="001A6609" w:rsidRPr="009B734F" w14:paraId="449D4E7D" w14:textId="77777777" w:rsidTr="00671DB1">
        <w:tc>
          <w:tcPr>
            <w:tcW w:w="1384" w:type="dxa"/>
            <w:tcBorders>
              <w:bottom w:val="single" w:sz="4" w:space="0" w:color="auto"/>
            </w:tcBorders>
          </w:tcPr>
          <w:p w14:paraId="373AF132"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.8.</w:t>
            </w:r>
          </w:p>
        </w:tc>
        <w:tc>
          <w:tcPr>
            <w:tcW w:w="2724" w:type="dxa"/>
            <w:shd w:val="clear" w:color="auto" w:fill="FFFFFF"/>
          </w:tcPr>
          <w:p w14:paraId="6B43D14B" w14:textId="77777777" w:rsidR="001A6609" w:rsidRPr="009B734F" w:rsidRDefault="001A6609" w:rsidP="001A6609">
            <w:pPr>
              <w:spacing w:after="0" w:line="240" w:lineRule="auto"/>
            </w:pPr>
            <w:r w:rsidRPr="009B734F">
              <w:t xml:space="preserve">Paramos lyginamoji dalis  (proc.) </w:t>
            </w:r>
          </w:p>
        </w:tc>
        <w:tc>
          <w:tcPr>
            <w:tcW w:w="5834" w:type="dxa"/>
            <w:shd w:val="clear" w:color="auto" w:fill="FFFFFF"/>
          </w:tcPr>
          <w:p w14:paraId="23C12B0D" w14:textId="31BF4193" w:rsidR="001A6609" w:rsidRPr="00942DC5" w:rsidRDefault="001A6609" w:rsidP="002304E8">
            <w:pPr>
              <w:spacing w:after="0" w:line="240" w:lineRule="auto"/>
              <w:jc w:val="both"/>
              <w:rPr>
                <w:szCs w:val="24"/>
              </w:rPr>
            </w:pPr>
            <w:r w:rsidRPr="00942DC5">
              <w:rPr>
                <w:szCs w:val="24"/>
              </w:rPr>
              <w:t xml:space="preserve">Didžiausia paramos lėšų vietos projektui įgyvendinti lyginamoji dalis gali sudaryti iki </w:t>
            </w:r>
            <w:r w:rsidR="002304E8">
              <w:rPr>
                <w:szCs w:val="24"/>
              </w:rPr>
              <w:t>70</w:t>
            </w:r>
            <w:r w:rsidRPr="00942DC5">
              <w:rPr>
                <w:szCs w:val="24"/>
              </w:rPr>
              <w:t xml:space="preserve"> proc. visų tinkamų finansuoti vietos projekto išlaidų. </w:t>
            </w:r>
          </w:p>
        </w:tc>
      </w:tr>
      <w:tr w:rsidR="00396821" w:rsidRPr="00396821" w14:paraId="5B8ED35C" w14:textId="77777777" w:rsidTr="00671DB1">
        <w:trPr>
          <w:trHeight w:val="294"/>
        </w:trPr>
        <w:tc>
          <w:tcPr>
            <w:tcW w:w="9942" w:type="dxa"/>
            <w:gridSpan w:val="3"/>
            <w:tcBorders>
              <w:bottom w:val="single" w:sz="4" w:space="0" w:color="auto"/>
            </w:tcBorders>
            <w:shd w:val="clear" w:color="auto" w:fill="FBD4B4"/>
          </w:tcPr>
          <w:p w14:paraId="61D8F729" w14:textId="77777777" w:rsidR="00396821" w:rsidRPr="00396821" w:rsidRDefault="00F653AF" w:rsidP="00396821">
            <w:pPr>
              <w:spacing w:after="0" w:line="240" w:lineRule="auto"/>
              <w:jc w:val="center"/>
              <w:rPr>
                <w:b/>
              </w:rPr>
            </w:pPr>
            <w:r>
              <w:rPr>
                <w:b/>
              </w:rPr>
              <w:t>9.2.3</w:t>
            </w:r>
            <w:r w:rsidR="00396821" w:rsidRPr="00396821">
              <w:rPr>
                <w:b/>
              </w:rPr>
              <w:t>. VPS prioritetas Nr. I</w:t>
            </w:r>
            <w:r w:rsidR="00396821">
              <w:rPr>
                <w:b/>
              </w:rPr>
              <w:t>I</w:t>
            </w:r>
            <w:r w:rsidR="00396821" w:rsidRPr="00396821">
              <w:rPr>
                <w:b/>
              </w:rPr>
              <w:t xml:space="preserve">. </w:t>
            </w:r>
            <w:r w:rsidR="00396821">
              <w:rPr>
                <w:b/>
              </w:rPr>
              <w:t>Kaimo gyventojų socialinio ir kultūrinio aktyvumo ir jaunimo užimtumo skatinimas, kompetencijų didinimas</w:t>
            </w:r>
          </w:p>
        </w:tc>
      </w:tr>
      <w:tr w:rsidR="00396821" w:rsidRPr="00396821" w14:paraId="2959A417" w14:textId="77777777" w:rsidTr="00671DB1">
        <w:tc>
          <w:tcPr>
            <w:tcW w:w="9942" w:type="dxa"/>
            <w:gridSpan w:val="3"/>
            <w:shd w:val="clear" w:color="auto" w:fill="FBD4B4"/>
          </w:tcPr>
          <w:p w14:paraId="114F46BE" w14:textId="77777777" w:rsidR="00396821" w:rsidRPr="00396821" w:rsidRDefault="00F653AF" w:rsidP="00396821">
            <w:pPr>
              <w:spacing w:after="0" w:line="240" w:lineRule="auto"/>
              <w:jc w:val="center"/>
              <w:rPr>
                <w:b/>
              </w:rPr>
            </w:pPr>
            <w:r>
              <w:rPr>
                <w:b/>
              </w:rPr>
              <w:t>9.2.3</w:t>
            </w:r>
            <w:r w:rsidR="00396821" w:rsidRPr="00396821">
              <w:rPr>
                <w:b/>
              </w:rPr>
              <w:t xml:space="preserve">.1. VPS priemonė. </w:t>
            </w:r>
            <w:r w:rsidR="00396821">
              <w:rPr>
                <w:b/>
              </w:rPr>
              <w:t>Pagrindinės paslaugos ir kaimų atnaujinimas kaimo vietovėse</w:t>
            </w:r>
            <w:r w:rsidR="00396821" w:rsidRPr="00396821">
              <w:rPr>
                <w:b/>
              </w:rPr>
              <w:t xml:space="preserve"> </w:t>
            </w:r>
            <w:r w:rsidR="00396821" w:rsidRPr="00396821">
              <w:rPr>
                <w:b/>
                <w:i/>
              </w:rPr>
              <w:t>LEADER-19.2.</w:t>
            </w:r>
            <w:r w:rsidR="00396821">
              <w:rPr>
                <w:b/>
                <w:i/>
              </w:rPr>
              <w:t>-7</w:t>
            </w:r>
          </w:p>
        </w:tc>
      </w:tr>
      <w:tr w:rsidR="00396821" w:rsidRPr="00396821" w14:paraId="23495A22" w14:textId="77777777" w:rsidTr="00671DB1">
        <w:tc>
          <w:tcPr>
            <w:tcW w:w="1384" w:type="dxa"/>
            <w:shd w:val="clear" w:color="auto" w:fill="FDE9D9"/>
          </w:tcPr>
          <w:p w14:paraId="6EF8E19E" w14:textId="77777777" w:rsidR="00396821" w:rsidRPr="00396821" w:rsidRDefault="00F653AF" w:rsidP="00396821">
            <w:pPr>
              <w:spacing w:after="0" w:line="240" w:lineRule="auto"/>
              <w:contextualSpacing/>
              <w:jc w:val="center"/>
            </w:pPr>
            <w:r>
              <w:t>9.2.3</w:t>
            </w:r>
            <w:r w:rsidR="00396821" w:rsidRPr="00396821">
              <w:t>.1.1.</w:t>
            </w:r>
          </w:p>
        </w:tc>
        <w:tc>
          <w:tcPr>
            <w:tcW w:w="8558" w:type="dxa"/>
            <w:gridSpan w:val="2"/>
            <w:tcBorders>
              <w:bottom w:val="single" w:sz="4" w:space="0" w:color="auto"/>
            </w:tcBorders>
            <w:shd w:val="clear" w:color="auto" w:fill="FDE9D9"/>
          </w:tcPr>
          <w:p w14:paraId="5CF44D61" w14:textId="77777777" w:rsidR="00396821" w:rsidRPr="00396821" w:rsidRDefault="00396821" w:rsidP="00396821">
            <w:pPr>
              <w:spacing w:after="0" w:line="240" w:lineRule="auto"/>
              <w:contextualSpacing/>
            </w:pPr>
            <w:r w:rsidRPr="00396821">
              <w:rPr>
                <w:b/>
              </w:rPr>
              <w:t>VPS priemonės tikslas:</w:t>
            </w:r>
            <w:r w:rsidRPr="00396821">
              <w:t xml:space="preserve"> </w:t>
            </w:r>
            <w:r w:rsidRPr="009B734F">
              <w:t>Gerinti gyvenimo kokybę Tauragės rajono kaimiškose teritorijose, kurti gyvenimui ir laisvalaikiui patrauklią ir patogią aplinką</w:t>
            </w:r>
          </w:p>
        </w:tc>
      </w:tr>
      <w:tr w:rsidR="00396821" w:rsidRPr="00396821" w14:paraId="371A17F4" w14:textId="77777777" w:rsidTr="00671DB1">
        <w:tc>
          <w:tcPr>
            <w:tcW w:w="1384" w:type="dxa"/>
            <w:shd w:val="clear" w:color="auto" w:fill="FDE9D9"/>
          </w:tcPr>
          <w:p w14:paraId="5013804D" w14:textId="77777777" w:rsidR="00396821" w:rsidRPr="00396821" w:rsidRDefault="00F653AF" w:rsidP="00396821">
            <w:r>
              <w:rPr>
                <w:szCs w:val="24"/>
              </w:rPr>
              <w:t>9.2.3</w:t>
            </w:r>
            <w:r w:rsidR="00396821" w:rsidRPr="00396821">
              <w:rPr>
                <w:szCs w:val="24"/>
              </w:rPr>
              <w:t>.1.1.1.</w:t>
            </w:r>
          </w:p>
        </w:tc>
        <w:tc>
          <w:tcPr>
            <w:tcW w:w="2724" w:type="dxa"/>
            <w:shd w:val="clear" w:color="auto" w:fill="FDE9D9"/>
          </w:tcPr>
          <w:p w14:paraId="172DDB6C" w14:textId="77777777" w:rsidR="00396821" w:rsidRPr="00396821" w:rsidRDefault="00396821" w:rsidP="00396821">
            <w:pPr>
              <w:spacing w:after="0" w:line="240" w:lineRule="auto"/>
              <w:rPr>
                <w:b/>
                <w:i/>
                <w:szCs w:val="24"/>
              </w:rPr>
            </w:pPr>
            <w:r w:rsidRPr="00396821">
              <w:rPr>
                <w:b/>
                <w:i/>
                <w:szCs w:val="24"/>
              </w:rPr>
              <w:t>1 veiklos sritis</w:t>
            </w:r>
          </w:p>
        </w:tc>
        <w:tc>
          <w:tcPr>
            <w:tcW w:w="5834" w:type="dxa"/>
            <w:shd w:val="clear" w:color="auto" w:fill="FDE9D9"/>
          </w:tcPr>
          <w:p w14:paraId="554782B8" w14:textId="77777777" w:rsidR="00396821" w:rsidRPr="009B734F" w:rsidRDefault="00396821" w:rsidP="00396821">
            <w:pPr>
              <w:spacing w:after="0" w:line="240" w:lineRule="auto"/>
              <w:jc w:val="center"/>
              <w:rPr>
                <w:szCs w:val="24"/>
              </w:rPr>
            </w:pPr>
            <w:r w:rsidRPr="009B734F">
              <w:rPr>
                <w:szCs w:val="24"/>
              </w:rPr>
              <w:t>Parama investicijoms į visų rūšių mažos apimties infrastruktūrą</w:t>
            </w:r>
          </w:p>
          <w:p w14:paraId="336EA76F" w14:textId="77777777" w:rsidR="00396821" w:rsidRPr="00396821" w:rsidRDefault="00396821" w:rsidP="00396821">
            <w:pPr>
              <w:spacing w:after="0" w:line="240" w:lineRule="auto"/>
              <w:jc w:val="center"/>
              <w:rPr>
                <w:i/>
                <w:szCs w:val="24"/>
              </w:rPr>
            </w:pPr>
            <w:r>
              <w:rPr>
                <w:i/>
                <w:szCs w:val="24"/>
              </w:rPr>
              <w:t>LEADER-19.2-7.2.</w:t>
            </w:r>
          </w:p>
        </w:tc>
      </w:tr>
      <w:tr w:rsidR="00396821" w:rsidRPr="00396821" w14:paraId="152D61EC" w14:textId="77777777" w:rsidTr="00671DB1">
        <w:tc>
          <w:tcPr>
            <w:tcW w:w="1384" w:type="dxa"/>
          </w:tcPr>
          <w:p w14:paraId="7F15C22E" w14:textId="77777777" w:rsidR="00396821" w:rsidRPr="00396821" w:rsidRDefault="00F653AF" w:rsidP="00396821">
            <w:r>
              <w:rPr>
                <w:sz w:val="22"/>
                <w:szCs w:val="24"/>
              </w:rPr>
              <w:t>9.2.3</w:t>
            </w:r>
            <w:r w:rsidR="00396821" w:rsidRPr="00396821">
              <w:rPr>
                <w:sz w:val="22"/>
                <w:szCs w:val="24"/>
              </w:rPr>
              <w:t>.1.1.1.1.</w:t>
            </w:r>
          </w:p>
        </w:tc>
        <w:tc>
          <w:tcPr>
            <w:tcW w:w="2724" w:type="dxa"/>
          </w:tcPr>
          <w:p w14:paraId="00C7570D" w14:textId="77777777" w:rsidR="00396821" w:rsidRPr="00396821" w:rsidRDefault="00396821" w:rsidP="00396821">
            <w:pPr>
              <w:spacing w:after="0" w:line="240" w:lineRule="auto"/>
            </w:pPr>
            <w:r w:rsidRPr="00396821">
              <w:t>Veiklos srities apibūdinimas</w:t>
            </w:r>
          </w:p>
        </w:tc>
        <w:tc>
          <w:tcPr>
            <w:tcW w:w="5834" w:type="dxa"/>
          </w:tcPr>
          <w:p w14:paraId="7A633668" w14:textId="77777777" w:rsidR="00396821" w:rsidRPr="009B734F" w:rsidRDefault="00396821" w:rsidP="00396821">
            <w:pPr>
              <w:spacing w:after="0" w:line="240" w:lineRule="auto"/>
              <w:jc w:val="both"/>
              <w:rPr>
                <w:szCs w:val="24"/>
              </w:rPr>
            </w:pPr>
            <w:r w:rsidRPr="009B734F">
              <w:rPr>
                <w:szCs w:val="24"/>
              </w:rPr>
              <w:t>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w:t>
            </w:r>
            <w:r w:rsidR="000179E5">
              <w:rPr>
                <w:szCs w:val="24"/>
              </w:rPr>
              <w:t>, bendradarbiavimą, jaunimo įtraukimą į veiklų vykdymą</w:t>
            </w:r>
            <w:r w:rsidRPr="009B734F">
              <w:rPr>
                <w:szCs w:val="24"/>
              </w:rPr>
              <w:t xml:space="preserve"> ir iniciatyvų kūrimąsi Tauragės rajone. </w:t>
            </w:r>
          </w:p>
          <w:p w14:paraId="4B2B25D3" w14:textId="77777777" w:rsidR="00396821" w:rsidRPr="009B734F" w:rsidRDefault="00396821" w:rsidP="00396821">
            <w:pPr>
              <w:spacing w:after="0" w:line="240" w:lineRule="auto"/>
              <w:jc w:val="both"/>
              <w:rPr>
                <w:b/>
                <w:i/>
                <w:szCs w:val="24"/>
              </w:rPr>
            </w:pPr>
            <w:r w:rsidRPr="009B734F">
              <w:rPr>
                <w:b/>
                <w:i/>
                <w:szCs w:val="24"/>
              </w:rPr>
              <w:lastRenderedPageBreak/>
              <w:t>Remiamos veiklos:</w:t>
            </w:r>
          </w:p>
          <w:p w14:paraId="5156E033" w14:textId="77777777" w:rsidR="00396821" w:rsidRPr="009B734F" w:rsidRDefault="00396821" w:rsidP="00396821">
            <w:pPr>
              <w:numPr>
                <w:ilvl w:val="0"/>
                <w:numId w:val="12"/>
              </w:numPr>
              <w:tabs>
                <w:tab w:val="left" w:pos="742"/>
              </w:tabs>
              <w:spacing w:after="0" w:line="240" w:lineRule="auto"/>
              <w:ind w:left="34" w:firstLine="386"/>
              <w:jc w:val="both"/>
              <w:rPr>
                <w:sz w:val="20"/>
                <w:szCs w:val="20"/>
              </w:rPr>
            </w:pPr>
            <w:r w:rsidRPr="009B734F">
              <w:rPr>
                <w:szCs w:val="24"/>
              </w:rPr>
              <w:t>investicijos į visų rūšių mažos apimties infrastruktūrą (objektų, kuriuose teikiamos</w:t>
            </w:r>
            <w:r>
              <w:rPr>
                <w:szCs w:val="24"/>
              </w:rPr>
              <w:t xml:space="preserve"> </w:t>
            </w:r>
            <w:r w:rsidRPr="009B734F">
              <w:rPr>
                <w:szCs w:val="24"/>
              </w:rPr>
              <w:t>paslaugos – prekyviečių, bendruomenės namų,</w:t>
            </w:r>
            <w:r w:rsidR="002E1F0E">
              <w:rPr>
                <w:szCs w:val="24"/>
              </w:rPr>
              <w:t xml:space="preserve"> parapijos namų,</w:t>
            </w:r>
            <w:r w:rsidRPr="009B734F">
              <w:rPr>
                <w:szCs w:val="24"/>
              </w:rPr>
              <w:t xml:space="preserve"> mokyklų, darželių, aikščių</w:t>
            </w:r>
            <w:r w:rsidR="00917C11">
              <w:rPr>
                <w:szCs w:val="24"/>
              </w:rPr>
              <w:t>, viešųjų erdvių</w:t>
            </w:r>
            <w:r w:rsidRPr="009B734F">
              <w:rPr>
                <w:szCs w:val="24"/>
              </w:rPr>
              <w:t xml:space="preserve"> ir kt. objektų – atnaujinimas ir tvarkymas).;</w:t>
            </w:r>
          </w:p>
          <w:p w14:paraId="0CE3E87C" w14:textId="77777777" w:rsidR="00396821" w:rsidRPr="009B734F" w:rsidRDefault="00396821" w:rsidP="00396821">
            <w:pPr>
              <w:tabs>
                <w:tab w:val="left" w:pos="742"/>
              </w:tabs>
              <w:spacing w:after="0" w:line="240" w:lineRule="auto"/>
              <w:jc w:val="both"/>
              <w:rPr>
                <w:szCs w:val="24"/>
              </w:rPr>
            </w:pPr>
          </w:p>
          <w:p w14:paraId="1E5A9C5D" w14:textId="77777777" w:rsidR="00396821" w:rsidRPr="00396821" w:rsidRDefault="00396821" w:rsidP="00396821">
            <w:pPr>
              <w:spacing w:after="0" w:line="240" w:lineRule="auto"/>
              <w:jc w:val="both"/>
            </w:pPr>
            <w:r w:rsidRPr="009B734F">
              <w:rPr>
                <w:szCs w:val="24"/>
              </w:rPr>
              <w:t xml:space="preserve">Priemonė </w:t>
            </w:r>
            <w:r w:rsidRPr="009B734F">
              <w:rPr>
                <w:b/>
                <w:szCs w:val="24"/>
              </w:rPr>
              <w:t>nekurianti darbo vietų</w:t>
            </w:r>
            <w:r w:rsidRPr="009B734F">
              <w:rPr>
                <w:szCs w:val="24"/>
              </w:rPr>
              <w:t>. Planuojama, kad pagal šią priemonę bus įgyvendinti 4 vietos projektai.</w:t>
            </w:r>
          </w:p>
        </w:tc>
      </w:tr>
      <w:tr w:rsidR="00396821" w:rsidRPr="00396821" w14:paraId="536F2266" w14:textId="77777777" w:rsidTr="00671DB1">
        <w:tc>
          <w:tcPr>
            <w:tcW w:w="1384" w:type="dxa"/>
          </w:tcPr>
          <w:p w14:paraId="09124ED0" w14:textId="77777777" w:rsidR="00396821" w:rsidRPr="00396821" w:rsidRDefault="00F653AF" w:rsidP="00396821">
            <w:r>
              <w:rPr>
                <w:sz w:val="22"/>
                <w:szCs w:val="24"/>
              </w:rPr>
              <w:lastRenderedPageBreak/>
              <w:t>9.2.3</w:t>
            </w:r>
            <w:r w:rsidR="00396821" w:rsidRPr="00396821">
              <w:rPr>
                <w:sz w:val="22"/>
                <w:szCs w:val="24"/>
              </w:rPr>
              <w:t>.1.1.1.2.</w:t>
            </w:r>
          </w:p>
        </w:tc>
        <w:tc>
          <w:tcPr>
            <w:tcW w:w="8558" w:type="dxa"/>
            <w:gridSpan w:val="2"/>
          </w:tcPr>
          <w:p w14:paraId="1E663E42" w14:textId="77777777" w:rsidR="00396821" w:rsidRPr="00396821" w:rsidRDefault="00396821" w:rsidP="00396821">
            <w:pPr>
              <w:spacing w:after="0" w:line="240" w:lineRule="auto"/>
              <w:jc w:val="both"/>
              <w:rPr>
                <w:i/>
              </w:rPr>
            </w:pPr>
            <w:r w:rsidRPr="00396821">
              <w:t xml:space="preserve">Pagal veiklos sritį remiamų vietos projektų pobūdis: </w:t>
            </w:r>
          </w:p>
        </w:tc>
      </w:tr>
      <w:tr w:rsidR="00396821" w:rsidRPr="00396821" w14:paraId="390D6909" w14:textId="77777777" w:rsidTr="00671DB1">
        <w:tc>
          <w:tcPr>
            <w:tcW w:w="1384" w:type="dxa"/>
          </w:tcPr>
          <w:p w14:paraId="69877446" w14:textId="77777777" w:rsidR="00396821" w:rsidRPr="00396821" w:rsidRDefault="00F653AF" w:rsidP="00396821">
            <w:r>
              <w:rPr>
                <w:sz w:val="20"/>
                <w:szCs w:val="24"/>
              </w:rPr>
              <w:t>9.2.3</w:t>
            </w:r>
            <w:r w:rsidR="00396821" w:rsidRPr="00396821">
              <w:rPr>
                <w:sz w:val="20"/>
                <w:szCs w:val="24"/>
              </w:rPr>
              <w:t>.1.1.1.2.1</w:t>
            </w:r>
          </w:p>
        </w:tc>
        <w:tc>
          <w:tcPr>
            <w:tcW w:w="2724" w:type="dxa"/>
          </w:tcPr>
          <w:p w14:paraId="0C849DBD" w14:textId="77777777" w:rsidR="00396821" w:rsidRPr="00396821" w:rsidRDefault="00396821" w:rsidP="00396821">
            <w:pPr>
              <w:spacing w:after="0" w:line="240" w:lineRule="auto"/>
              <w:jc w:val="right"/>
            </w:pPr>
            <w:r w:rsidRPr="00396821">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1238B2C5" w14:textId="77777777" w:rsidTr="004277D8">
              <w:tc>
                <w:tcPr>
                  <w:tcW w:w="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70DC8CC1" w14:textId="77777777" w:rsidTr="004277D8">
                    <w:tc>
                      <w:tcPr>
                        <w:tcW w:w="312" w:type="dxa"/>
                      </w:tcPr>
                      <w:p w14:paraId="56A41C3F" w14:textId="77777777" w:rsidR="00396821" w:rsidRPr="00396821" w:rsidRDefault="00396821" w:rsidP="00396821">
                        <w:pPr>
                          <w:spacing w:after="0" w:line="240" w:lineRule="auto"/>
                          <w:jc w:val="both"/>
                          <w:rPr>
                            <w:i/>
                          </w:rPr>
                        </w:pPr>
                      </w:p>
                    </w:tc>
                  </w:tr>
                </w:tbl>
                <w:p w14:paraId="5810A938" w14:textId="77777777" w:rsidR="00396821" w:rsidRPr="00396821" w:rsidRDefault="00396821" w:rsidP="00396821">
                  <w:pPr>
                    <w:spacing w:after="0" w:line="240" w:lineRule="auto"/>
                    <w:jc w:val="both"/>
                    <w:rPr>
                      <w:i/>
                    </w:rPr>
                  </w:pPr>
                </w:p>
              </w:tc>
            </w:tr>
          </w:tbl>
          <w:p w14:paraId="242EF8D9" w14:textId="77777777" w:rsidR="00396821" w:rsidRPr="00396821" w:rsidRDefault="00396821" w:rsidP="00396821">
            <w:pPr>
              <w:spacing w:after="0" w:line="240" w:lineRule="auto"/>
              <w:jc w:val="both"/>
              <w:rPr>
                <w:i/>
              </w:rPr>
            </w:pPr>
          </w:p>
        </w:tc>
      </w:tr>
      <w:tr w:rsidR="00396821" w:rsidRPr="00396821" w14:paraId="652DA2CD" w14:textId="77777777" w:rsidTr="00671DB1">
        <w:tc>
          <w:tcPr>
            <w:tcW w:w="1384" w:type="dxa"/>
          </w:tcPr>
          <w:p w14:paraId="52834DB1" w14:textId="77777777" w:rsidR="00396821" w:rsidRPr="00396821" w:rsidRDefault="00F653AF" w:rsidP="00396821">
            <w:r>
              <w:rPr>
                <w:sz w:val="20"/>
                <w:szCs w:val="24"/>
              </w:rPr>
              <w:t>9.2.3</w:t>
            </w:r>
            <w:r w:rsidR="00396821" w:rsidRPr="00396821">
              <w:rPr>
                <w:sz w:val="20"/>
                <w:szCs w:val="24"/>
              </w:rPr>
              <w:t>.1.1.1.2.2</w:t>
            </w:r>
          </w:p>
        </w:tc>
        <w:tc>
          <w:tcPr>
            <w:tcW w:w="2724" w:type="dxa"/>
          </w:tcPr>
          <w:p w14:paraId="12486DD3" w14:textId="77777777" w:rsidR="00396821" w:rsidRPr="00396821" w:rsidRDefault="00396821" w:rsidP="00396821">
            <w:pPr>
              <w:spacing w:after="0" w:line="240" w:lineRule="auto"/>
              <w:jc w:val="right"/>
              <w:rPr>
                <w:i/>
              </w:rPr>
            </w:pPr>
            <w:r w:rsidRPr="00396821">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343847F7" w14:textId="77777777" w:rsidTr="004277D8">
              <w:tc>
                <w:tcPr>
                  <w:tcW w:w="312" w:type="dxa"/>
                </w:tcPr>
                <w:p w14:paraId="7FA9E80D" w14:textId="77777777" w:rsidR="00396821" w:rsidRPr="00396821" w:rsidRDefault="00396821" w:rsidP="00396821">
                  <w:pPr>
                    <w:spacing w:after="0" w:line="240" w:lineRule="auto"/>
                    <w:jc w:val="both"/>
                    <w:rPr>
                      <w:i/>
                    </w:rPr>
                  </w:pPr>
                  <w:r>
                    <w:rPr>
                      <w:i/>
                    </w:rPr>
                    <w:t>x</w:t>
                  </w:r>
                </w:p>
              </w:tc>
            </w:tr>
          </w:tbl>
          <w:p w14:paraId="6E2D9157" w14:textId="77777777" w:rsidR="00396821" w:rsidRPr="00396821" w:rsidRDefault="00396821" w:rsidP="00396821">
            <w:pPr>
              <w:spacing w:after="0" w:line="240" w:lineRule="auto"/>
              <w:jc w:val="both"/>
              <w:rPr>
                <w:i/>
              </w:rPr>
            </w:pPr>
          </w:p>
        </w:tc>
      </w:tr>
      <w:tr w:rsidR="00396821" w:rsidRPr="00396821" w14:paraId="6209E028" w14:textId="77777777" w:rsidTr="00671DB1">
        <w:tc>
          <w:tcPr>
            <w:tcW w:w="1384" w:type="dxa"/>
          </w:tcPr>
          <w:p w14:paraId="22CB7767" w14:textId="77777777" w:rsidR="00396821" w:rsidRPr="00396821" w:rsidRDefault="00F653AF" w:rsidP="00396821">
            <w:r>
              <w:rPr>
                <w:sz w:val="22"/>
                <w:szCs w:val="24"/>
              </w:rPr>
              <w:t>9.2.3</w:t>
            </w:r>
            <w:r w:rsidR="00396821" w:rsidRPr="00396821">
              <w:rPr>
                <w:sz w:val="22"/>
                <w:szCs w:val="24"/>
              </w:rPr>
              <w:t>.1.1.1.3.</w:t>
            </w:r>
          </w:p>
        </w:tc>
        <w:tc>
          <w:tcPr>
            <w:tcW w:w="2724" w:type="dxa"/>
          </w:tcPr>
          <w:p w14:paraId="72B07797" w14:textId="77777777" w:rsidR="00396821" w:rsidRPr="00396821" w:rsidRDefault="00396821" w:rsidP="00396821">
            <w:pPr>
              <w:spacing w:after="0" w:line="240" w:lineRule="auto"/>
            </w:pPr>
            <w:r w:rsidRPr="00396821">
              <w:t>Tinkami paramos gavėjai</w:t>
            </w:r>
          </w:p>
        </w:tc>
        <w:tc>
          <w:tcPr>
            <w:tcW w:w="5834" w:type="dxa"/>
          </w:tcPr>
          <w:p w14:paraId="76E8DF80" w14:textId="77777777" w:rsidR="00235559" w:rsidRDefault="005458C7" w:rsidP="00396821">
            <w:pPr>
              <w:spacing w:after="0" w:line="240" w:lineRule="auto"/>
              <w:jc w:val="both"/>
              <w:rPr>
                <w:szCs w:val="24"/>
              </w:rPr>
            </w:pPr>
            <w:r w:rsidRPr="009B734F">
              <w:rPr>
                <w:szCs w:val="24"/>
              </w:rPr>
              <w:t xml:space="preserve">Pareiškėjais gali būti Tauragės rajone </w:t>
            </w:r>
            <w:r w:rsidR="00235559" w:rsidRPr="00235559">
              <w:rPr>
                <w:szCs w:val="24"/>
              </w:rPr>
              <w:t xml:space="preserve">registruoti viešieji pelno nesiekiantys juridiniai asmenys, 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156D6D">
              <w:rPr>
                <w:szCs w:val="24"/>
              </w:rPr>
              <w:t xml:space="preserve"> arba biudžetinių įstagų įstatymą.</w:t>
            </w:r>
          </w:p>
          <w:p w14:paraId="5ED3373F" w14:textId="77777777" w:rsidR="00396821" w:rsidRPr="009B734F" w:rsidRDefault="00396821" w:rsidP="00396821">
            <w:pPr>
              <w:spacing w:after="0" w:line="240" w:lineRule="auto"/>
              <w:jc w:val="both"/>
              <w:rPr>
                <w:b/>
                <w:i/>
                <w:szCs w:val="24"/>
              </w:rPr>
            </w:pPr>
            <w:r w:rsidRPr="009B734F">
              <w:rPr>
                <w:b/>
                <w:i/>
                <w:szCs w:val="24"/>
              </w:rPr>
              <w:t>Tinkami paramos gavėjai:</w:t>
            </w:r>
          </w:p>
          <w:p w14:paraId="67FB4E91"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 xml:space="preserve">Tauragės rajone registruotos kaimo </w:t>
            </w:r>
            <w:r w:rsidR="002E1F0E">
              <w:rPr>
                <w:szCs w:val="24"/>
              </w:rPr>
              <w:t xml:space="preserve">ir religinės </w:t>
            </w:r>
            <w:r w:rsidRPr="009B734F">
              <w:rPr>
                <w:szCs w:val="24"/>
              </w:rPr>
              <w:t>bendruomenės ir kitos nevyriausybinės (jaunimo, sporto, kultūros ir kt.) organizacijos</w:t>
            </w:r>
            <w:r w:rsidR="00917C11">
              <w:rPr>
                <w:szCs w:val="24"/>
              </w:rPr>
              <w:t>, veikiantiems Tauragės VVG teritorijoje</w:t>
            </w:r>
            <w:r w:rsidRPr="009B734F">
              <w:rPr>
                <w:szCs w:val="24"/>
              </w:rPr>
              <w:t>;</w:t>
            </w:r>
          </w:p>
          <w:p w14:paraId="2F01F2FC"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F51238">
              <w:rPr>
                <w:szCs w:val="24"/>
              </w:rPr>
              <w:t xml:space="preserve">, veikiančios Tauragės VVG teritorijoje, </w:t>
            </w:r>
            <w:r w:rsidR="00F51238">
              <w:rPr>
                <w:szCs w:val="20"/>
              </w:rPr>
              <w:t>įsteigtos pagal nevyriausybinių organizacijų</w:t>
            </w:r>
            <w:r w:rsidR="003A7CAC">
              <w:rPr>
                <w:szCs w:val="20"/>
              </w:rPr>
              <w:t xml:space="preserve"> plėtros</w:t>
            </w:r>
            <w:r w:rsidR="00F51238">
              <w:rPr>
                <w:szCs w:val="20"/>
              </w:rPr>
              <w:t xml:space="preserve"> įstatymą</w:t>
            </w:r>
            <w:r w:rsidRPr="009B734F">
              <w:rPr>
                <w:szCs w:val="24"/>
              </w:rPr>
              <w:t>;</w:t>
            </w:r>
          </w:p>
          <w:p w14:paraId="78D36D02"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F51238">
              <w:rPr>
                <w:szCs w:val="24"/>
              </w:rPr>
              <w:t>, veikiančios Tauragės VVG teritorijoje</w:t>
            </w:r>
            <w:r w:rsidRPr="009B734F">
              <w:rPr>
                <w:szCs w:val="24"/>
              </w:rPr>
              <w:t xml:space="preserve">. </w:t>
            </w:r>
          </w:p>
        </w:tc>
      </w:tr>
      <w:tr w:rsidR="00396821" w:rsidRPr="00396821" w14:paraId="71D09668" w14:textId="77777777" w:rsidTr="00671DB1">
        <w:tc>
          <w:tcPr>
            <w:tcW w:w="1384" w:type="dxa"/>
          </w:tcPr>
          <w:p w14:paraId="2FE9573E" w14:textId="77777777" w:rsidR="00396821" w:rsidRPr="00396821" w:rsidRDefault="00F653AF" w:rsidP="00396821">
            <w:r>
              <w:rPr>
                <w:sz w:val="22"/>
                <w:szCs w:val="24"/>
              </w:rPr>
              <w:t>9.2.3</w:t>
            </w:r>
            <w:r w:rsidR="00396821" w:rsidRPr="00396821">
              <w:rPr>
                <w:sz w:val="22"/>
                <w:szCs w:val="24"/>
              </w:rPr>
              <w:t>.1.1.1.4.</w:t>
            </w:r>
          </w:p>
        </w:tc>
        <w:tc>
          <w:tcPr>
            <w:tcW w:w="2724" w:type="dxa"/>
          </w:tcPr>
          <w:p w14:paraId="25C4B0E7" w14:textId="77777777" w:rsidR="00396821" w:rsidRPr="00396821" w:rsidRDefault="00396821" w:rsidP="00396821">
            <w:pPr>
              <w:spacing w:after="0" w:line="240" w:lineRule="auto"/>
            </w:pPr>
            <w:r w:rsidRPr="00396821">
              <w:t>Priemonės veiklos srities tikslinė grupė</w:t>
            </w:r>
          </w:p>
        </w:tc>
        <w:tc>
          <w:tcPr>
            <w:tcW w:w="5834" w:type="dxa"/>
          </w:tcPr>
          <w:p w14:paraId="05C35D6C" w14:textId="77777777" w:rsidR="00396821" w:rsidRPr="009B734F" w:rsidRDefault="00396821" w:rsidP="00396821">
            <w:pPr>
              <w:spacing w:after="0" w:line="240" w:lineRule="auto"/>
              <w:jc w:val="both"/>
              <w:rPr>
                <w:b/>
                <w:i/>
                <w:szCs w:val="24"/>
              </w:rPr>
            </w:pPr>
            <w:r w:rsidRPr="009B734F">
              <w:rPr>
                <w:b/>
                <w:i/>
                <w:szCs w:val="24"/>
              </w:rPr>
              <w:t>Priemonės tikslinės grupės:</w:t>
            </w:r>
          </w:p>
          <w:p w14:paraId="32E3A0FF" w14:textId="77777777" w:rsidR="00396821" w:rsidRPr="009B734F" w:rsidRDefault="00396821" w:rsidP="00396821">
            <w:pPr>
              <w:numPr>
                <w:ilvl w:val="0"/>
                <w:numId w:val="14"/>
              </w:numPr>
              <w:spacing w:after="0" w:line="240" w:lineRule="auto"/>
              <w:jc w:val="both"/>
              <w:rPr>
                <w:szCs w:val="24"/>
              </w:rPr>
            </w:pPr>
            <w:r w:rsidRPr="009B734F">
              <w:rPr>
                <w:szCs w:val="24"/>
              </w:rPr>
              <w:t>Tauragės rajono gyventojai;</w:t>
            </w:r>
          </w:p>
          <w:p w14:paraId="61A42948" w14:textId="77777777" w:rsidR="00396821" w:rsidRPr="009B734F" w:rsidRDefault="00D63C86" w:rsidP="00396821">
            <w:pPr>
              <w:numPr>
                <w:ilvl w:val="0"/>
                <w:numId w:val="14"/>
              </w:numPr>
              <w:spacing w:after="0" w:line="240" w:lineRule="auto"/>
              <w:jc w:val="both"/>
              <w:rPr>
                <w:szCs w:val="24"/>
              </w:rPr>
            </w:pPr>
            <w:r>
              <w:rPr>
                <w:szCs w:val="24"/>
              </w:rPr>
              <w:t>Tauragės rajono lankytojai</w:t>
            </w:r>
            <w:r w:rsidR="00766D55">
              <w:rPr>
                <w:szCs w:val="24"/>
              </w:rPr>
              <w:t>.</w:t>
            </w:r>
          </w:p>
        </w:tc>
      </w:tr>
      <w:tr w:rsidR="00396821" w:rsidRPr="00396821" w14:paraId="5255C537" w14:textId="77777777" w:rsidTr="00671DB1">
        <w:tc>
          <w:tcPr>
            <w:tcW w:w="1384" w:type="dxa"/>
          </w:tcPr>
          <w:p w14:paraId="6A26F928" w14:textId="77777777" w:rsidR="00396821" w:rsidRPr="00396821" w:rsidRDefault="00F653AF" w:rsidP="00396821">
            <w:r>
              <w:rPr>
                <w:sz w:val="22"/>
                <w:szCs w:val="24"/>
              </w:rPr>
              <w:t>9.2.3</w:t>
            </w:r>
            <w:r w:rsidR="00396821" w:rsidRPr="00396821">
              <w:rPr>
                <w:sz w:val="22"/>
                <w:szCs w:val="24"/>
              </w:rPr>
              <w:t>.1.1.1.5.</w:t>
            </w:r>
          </w:p>
        </w:tc>
        <w:tc>
          <w:tcPr>
            <w:tcW w:w="2724" w:type="dxa"/>
          </w:tcPr>
          <w:p w14:paraId="74316A97" w14:textId="77777777" w:rsidR="00396821" w:rsidRPr="00396821" w:rsidRDefault="00396821" w:rsidP="00396821">
            <w:pPr>
              <w:spacing w:after="0" w:line="240" w:lineRule="auto"/>
            </w:pPr>
            <w:r w:rsidRPr="00396821">
              <w:t>Tinkamumo sąlygos</w:t>
            </w:r>
          </w:p>
        </w:tc>
        <w:tc>
          <w:tcPr>
            <w:tcW w:w="5834" w:type="dxa"/>
          </w:tcPr>
          <w:p w14:paraId="26D314C0" w14:textId="77777777" w:rsidR="00293104" w:rsidRPr="009B734F" w:rsidRDefault="00293104" w:rsidP="00293104">
            <w:pPr>
              <w:spacing w:after="0" w:line="240" w:lineRule="auto"/>
              <w:jc w:val="both"/>
              <w:rPr>
                <w:szCs w:val="24"/>
              </w:rPr>
            </w:pPr>
            <w:r w:rsidRPr="00293104">
              <w:rPr>
                <w:szCs w:val="24"/>
              </w:rPr>
              <w:t xml:space="preserve">Vietos projektai teikiami pagal </w:t>
            </w:r>
            <w:r>
              <w:rPr>
                <w:szCs w:val="24"/>
              </w:rPr>
              <w:t>veiklos sritį</w:t>
            </w:r>
            <w:r w:rsidRPr="00293104">
              <w:rPr>
                <w:szCs w:val="24"/>
              </w:rPr>
              <w:t xml:space="preserve"> </w:t>
            </w:r>
            <w:r>
              <w:rPr>
                <w:szCs w:val="24"/>
              </w:rPr>
              <w:t>„</w:t>
            </w:r>
            <w:r w:rsidRPr="009B734F">
              <w:rPr>
                <w:szCs w:val="24"/>
              </w:rPr>
              <w:t>Parama investicijoms į visų rūšių mažos apimties infrastruktūrą</w:t>
            </w:r>
            <w:r>
              <w:rPr>
                <w:szCs w:val="24"/>
              </w:rPr>
              <w:t>“</w:t>
            </w:r>
          </w:p>
          <w:p w14:paraId="0ACFC0D3" w14:textId="77777777" w:rsidR="00293104" w:rsidRDefault="00293104" w:rsidP="00293104">
            <w:pPr>
              <w:spacing w:after="0" w:line="240" w:lineRule="auto"/>
              <w:jc w:val="both"/>
              <w:rPr>
                <w:szCs w:val="24"/>
              </w:rPr>
            </w:pPr>
            <w:r w:rsidRPr="00293104">
              <w:rPr>
                <w:szCs w:val="24"/>
              </w:rPr>
              <w:t xml:space="preserve">turi atitikti numatytą </w:t>
            </w:r>
            <w:r>
              <w:rPr>
                <w:szCs w:val="24"/>
              </w:rPr>
              <w:t>veiklos srities</w:t>
            </w:r>
            <w:r w:rsidRPr="00293104">
              <w:rPr>
                <w:szCs w:val="24"/>
              </w:rPr>
              <w:t xml:space="preserve"> tikslą ir remiamas priemonės veiklas.</w:t>
            </w:r>
          </w:p>
          <w:p w14:paraId="5F252588" w14:textId="77777777" w:rsidR="00293104" w:rsidRPr="00293104" w:rsidRDefault="00293104" w:rsidP="00293104">
            <w:pPr>
              <w:spacing w:after="0" w:line="240" w:lineRule="auto"/>
              <w:jc w:val="both"/>
              <w:rPr>
                <w:szCs w:val="24"/>
              </w:rPr>
            </w:pPr>
            <w:r w:rsidRPr="00ED1650">
              <w:rPr>
                <w:szCs w:val="24"/>
              </w:rPr>
              <w:t>Pagrindinės tinkamumo sąlygos pareiškėjams numatytos Lietuvos kaimo plėtros 2014-202</w:t>
            </w:r>
            <w:r>
              <w:rPr>
                <w:szCs w:val="24"/>
              </w:rPr>
              <w:t>0 metų programos 8.1.2. punkte.</w:t>
            </w:r>
          </w:p>
          <w:p w14:paraId="2F1DCC2B" w14:textId="77777777" w:rsidR="00396821" w:rsidRPr="009B734F" w:rsidRDefault="00396821" w:rsidP="00396821">
            <w:pPr>
              <w:spacing w:after="0" w:line="240" w:lineRule="auto"/>
              <w:jc w:val="both"/>
              <w:rPr>
                <w:szCs w:val="24"/>
              </w:rPr>
            </w:pPr>
          </w:p>
          <w:p w14:paraId="252E4778" w14:textId="77777777" w:rsidR="00396821" w:rsidRPr="009B734F" w:rsidRDefault="00396821" w:rsidP="00396821">
            <w:pPr>
              <w:spacing w:after="0" w:line="240" w:lineRule="auto"/>
              <w:jc w:val="both"/>
              <w:rPr>
                <w:b/>
                <w:i/>
                <w:szCs w:val="24"/>
              </w:rPr>
            </w:pPr>
            <w:r w:rsidRPr="009B734F">
              <w:rPr>
                <w:b/>
                <w:i/>
                <w:szCs w:val="24"/>
              </w:rPr>
              <w:t>Specialieji reikalavimai taikomi pareiškėjams:</w:t>
            </w:r>
          </w:p>
          <w:p w14:paraId="7B7882C2"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w:t>
            </w:r>
            <w:r w:rsidR="00766D55">
              <w:rPr>
                <w:szCs w:val="24"/>
              </w:rPr>
              <w:t>auragės rajoną plačiąja prasme);</w:t>
            </w:r>
            <w:r w:rsidRPr="009B734F">
              <w:rPr>
                <w:szCs w:val="24"/>
              </w:rPr>
              <w:t xml:space="preserve"> </w:t>
            </w:r>
          </w:p>
          <w:p w14:paraId="593D4735" w14:textId="77777777" w:rsidR="00396821" w:rsidRPr="009B734F" w:rsidRDefault="000179E5" w:rsidP="00396821">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r>
            <w:r w:rsidRPr="003E3B8B">
              <w:rPr>
                <w:szCs w:val="24"/>
              </w:rPr>
              <w:lastRenderedPageBreak/>
              <w:t>pagal projekto paraiškos informaciją ir kartu pateikiamus dokumentus</w:t>
            </w:r>
            <w:r>
              <w:rPr>
                <w:szCs w:val="24"/>
              </w:rPr>
              <w:t>)</w:t>
            </w:r>
            <w:r w:rsidR="00396821" w:rsidRPr="009B734F">
              <w:rPr>
                <w:szCs w:val="24"/>
              </w:rPr>
              <w:t>;</w:t>
            </w:r>
          </w:p>
          <w:p w14:paraId="1EE1AA7A"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396821" w:rsidRPr="00396821" w14:paraId="32F2331E" w14:textId="77777777" w:rsidTr="00671DB1">
        <w:tc>
          <w:tcPr>
            <w:tcW w:w="1384" w:type="dxa"/>
          </w:tcPr>
          <w:p w14:paraId="3F7B9FFA" w14:textId="77777777" w:rsidR="00396821" w:rsidRPr="00396821" w:rsidRDefault="00F653AF" w:rsidP="00396821">
            <w:r>
              <w:rPr>
                <w:sz w:val="22"/>
                <w:szCs w:val="24"/>
              </w:rPr>
              <w:lastRenderedPageBreak/>
              <w:t>9.2.3</w:t>
            </w:r>
            <w:r w:rsidR="00396821" w:rsidRPr="00396821">
              <w:rPr>
                <w:sz w:val="22"/>
                <w:szCs w:val="24"/>
              </w:rPr>
              <w:t>.1.1.1.6.</w:t>
            </w:r>
          </w:p>
        </w:tc>
        <w:tc>
          <w:tcPr>
            <w:tcW w:w="2724" w:type="dxa"/>
          </w:tcPr>
          <w:p w14:paraId="04B5213A" w14:textId="77777777" w:rsidR="00396821" w:rsidRPr="00396821" w:rsidRDefault="00396821" w:rsidP="00396821">
            <w:pPr>
              <w:spacing w:after="0" w:line="240" w:lineRule="auto"/>
            </w:pPr>
            <w:r w:rsidRPr="00396821">
              <w:t>Vietos projektų atrankos kriterijai</w:t>
            </w:r>
          </w:p>
        </w:tc>
        <w:tc>
          <w:tcPr>
            <w:tcW w:w="5834" w:type="dxa"/>
          </w:tcPr>
          <w:p w14:paraId="33C854A9" w14:textId="77777777" w:rsidR="00396821" w:rsidRPr="009B734F" w:rsidRDefault="00396821" w:rsidP="00396821">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27649FC7" w14:textId="77777777" w:rsidR="00396821" w:rsidRPr="009B734F" w:rsidRDefault="00396821" w:rsidP="00396821">
            <w:pPr>
              <w:spacing w:after="0" w:line="240" w:lineRule="auto"/>
              <w:jc w:val="both"/>
              <w:rPr>
                <w:b/>
                <w:i/>
                <w:szCs w:val="24"/>
              </w:rPr>
            </w:pPr>
          </w:p>
          <w:p w14:paraId="5A525A9A" w14:textId="77777777" w:rsidR="00E952F1" w:rsidRPr="00091255" w:rsidRDefault="00E952F1" w:rsidP="00E952F1">
            <w:pPr>
              <w:tabs>
                <w:tab w:val="left" w:pos="650"/>
              </w:tabs>
              <w:spacing w:after="0" w:line="240" w:lineRule="auto"/>
              <w:jc w:val="both"/>
              <w:rPr>
                <w:i/>
                <w:color w:val="FF0000"/>
              </w:rPr>
            </w:pPr>
            <w:r w:rsidRPr="005B149A">
              <w:rPr>
                <w:i/>
              </w:rPr>
              <w:t>1</w:t>
            </w:r>
            <w:r w:rsidRPr="007C3F83">
              <w:rPr>
                <w:i/>
              </w:rPr>
              <w:t xml:space="preserve">. </w:t>
            </w:r>
            <w:r w:rsidR="00C14FB3" w:rsidRPr="007C3F83">
              <w:rPr>
                <w:i/>
                <w:szCs w:val="24"/>
              </w:rPr>
              <w:t>p</w:t>
            </w:r>
            <w:r w:rsidR="00AE707A" w:rsidRPr="007C3F83">
              <w:rPr>
                <w:i/>
                <w:szCs w:val="24"/>
              </w:rPr>
              <w:t>rie projekto prisideda nuosavomis lėšomis;</w:t>
            </w:r>
          </w:p>
          <w:p w14:paraId="246AA076" w14:textId="77777777" w:rsidR="00F03F76" w:rsidRPr="005B149A" w:rsidRDefault="00F03F76" w:rsidP="00E952F1">
            <w:pPr>
              <w:tabs>
                <w:tab w:val="left" w:pos="650"/>
              </w:tabs>
              <w:spacing w:after="0" w:line="240" w:lineRule="auto"/>
              <w:jc w:val="both"/>
              <w:rPr>
                <w:i/>
              </w:rPr>
            </w:pPr>
          </w:p>
          <w:p w14:paraId="299A9287" w14:textId="77777777" w:rsidR="005B149A" w:rsidRPr="009B734F" w:rsidRDefault="00E952F1" w:rsidP="005B149A">
            <w:pPr>
              <w:tabs>
                <w:tab w:val="left" w:pos="650"/>
              </w:tabs>
              <w:spacing w:after="0" w:line="240" w:lineRule="auto"/>
              <w:jc w:val="both"/>
              <w:rPr>
                <w:i/>
                <w:szCs w:val="24"/>
              </w:rPr>
            </w:pPr>
            <w:r w:rsidRPr="005B149A">
              <w:rPr>
                <w:i/>
              </w:rPr>
              <w:t>2. projektas įgyvendinamas partnerystėje su kitais subjektais dalyvaujančiais projekto</w:t>
            </w:r>
            <w:r w:rsidRPr="00FB63A1">
              <w:t xml:space="preserve"> </w:t>
            </w:r>
            <w:r w:rsidRPr="005B149A">
              <w:rPr>
                <w:i/>
              </w:rPr>
              <w:t>veiklose ir besinaudojančiais projekto rezultatais</w:t>
            </w:r>
            <w:r w:rsidR="005B149A">
              <w:rPr>
                <w:i/>
              </w:rPr>
              <w:t xml:space="preserve"> </w:t>
            </w:r>
            <w:r w:rsidR="005B149A">
              <w:rPr>
                <w:i/>
                <w:szCs w:val="24"/>
              </w:rPr>
              <w:t>(pateikiamos laisos formos bendradarbaivimo sutartys).</w:t>
            </w:r>
          </w:p>
          <w:p w14:paraId="29F41FB5" w14:textId="77777777" w:rsidR="00E952F1" w:rsidRPr="005B149A" w:rsidRDefault="00E952F1" w:rsidP="00E952F1">
            <w:pPr>
              <w:tabs>
                <w:tab w:val="left" w:pos="650"/>
              </w:tabs>
              <w:spacing w:after="0" w:line="240" w:lineRule="auto"/>
              <w:jc w:val="both"/>
              <w:rPr>
                <w:i/>
              </w:rPr>
            </w:pPr>
          </w:p>
          <w:p w14:paraId="1571345B" w14:textId="77777777" w:rsidR="00396821" w:rsidRPr="009B734F" w:rsidRDefault="00396821" w:rsidP="005B149A">
            <w:pPr>
              <w:tabs>
                <w:tab w:val="left" w:pos="279"/>
              </w:tabs>
              <w:spacing w:after="0" w:line="240" w:lineRule="auto"/>
              <w:jc w:val="both"/>
              <w:rPr>
                <w:szCs w:val="24"/>
              </w:rPr>
            </w:pPr>
          </w:p>
        </w:tc>
      </w:tr>
      <w:tr w:rsidR="00396821" w:rsidRPr="00396821" w14:paraId="0B0FEE05" w14:textId="77777777" w:rsidTr="00671DB1">
        <w:tc>
          <w:tcPr>
            <w:tcW w:w="1384" w:type="dxa"/>
          </w:tcPr>
          <w:p w14:paraId="109FD83F" w14:textId="77777777" w:rsidR="00396821" w:rsidRPr="00396821" w:rsidRDefault="00F653AF" w:rsidP="00396821">
            <w:r>
              <w:rPr>
                <w:sz w:val="22"/>
                <w:szCs w:val="24"/>
              </w:rPr>
              <w:t>9.2.3</w:t>
            </w:r>
            <w:r w:rsidR="00396821" w:rsidRPr="00396821">
              <w:rPr>
                <w:sz w:val="22"/>
                <w:szCs w:val="24"/>
              </w:rPr>
              <w:t>.1.1.1.7.</w:t>
            </w:r>
          </w:p>
        </w:tc>
        <w:tc>
          <w:tcPr>
            <w:tcW w:w="2724" w:type="dxa"/>
          </w:tcPr>
          <w:p w14:paraId="5F37B443" w14:textId="77777777" w:rsidR="00396821" w:rsidRPr="00396821" w:rsidRDefault="00396821" w:rsidP="00396821">
            <w:pPr>
              <w:spacing w:after="0" w:line="240" w:lineRule="auto"/>
            </w:pPr>
            <w:r w:rsidRPr="00396821">
              <w:t>Didžiausia paramos suma vietos projektui (Eur)</w:t>
            </w:r>
          </w:p>
        </w:tc>
        <w:tc>
          <w:tcPr>
            <w:tcW w:w="5834" w:type="dxa"/>
          </w:tcPr>
          <w:p w14:paraId="770B6433" w14:textId="77777777" w:rsidR="00396821" w:rsidRPr="009B734F" w:rsidRDefault="00396821" w:rsidP="00396821">
            <w:pPr>
              <w:spacing w:after="0" w:line="240" w:lineRule="auto"/>
              <w:jc w:val="both"/>
              <w:rPr>
                <w:szCs w:val="24"/>
              </w:rPr>
            </w:pPr>
            <w:r w:rsidRPr="009B734F">
              <w:rPr>
                <w:szCs w:val="24"/>
              </w:rPr>
              <w:t>Didžiausia paramos vietos projektui suma</w:t>
            </w:r>
            <w:r w:rsidR="00923E2A">
              <w:rPr>
                <w:szCs w:val="24"/>
              </w:rPr>
              <w:t xml:space="preserve"> negali būti didesnė kaip 24 403,</w:t>
            </w:r>
            <w:r w:rsidRPr="009B734F">
              <w:rPr>
                <w:szCs w:val="24"/>
              </w:rPr>
              <w:t>00 Eur.</w:t>
            </w:r>
          </w:p>
        </w:tc>
      </w:tr>
      <w:tr w:rsidR="00396821" w:rsidRPr="00396821" w14:paraId="5E7F0E6A" w14:textId="77777777" w:rsidTr="00671DB1">
        <w:tc>
          <w:tcPr>
            <w:tcW w:w="1384" w:type="dxa"/>
            <w:tcBorders>
              <w:bottom w:val="single" w:sz="4" w:space="0" w:color="auto"/>
            </w:tcBorders>
          </w:tcPr>
          <w:p w14:paraId="7D2AE218" w14:textId="77777777" w:rsidR="00396821" w:rsidRPr="00396821" w:rsidRDefault="00F653AF" w:rsidP="00396821">
            <w:r>
              <w:rPr>
                <w:sz w:val="22"/>
                <w:szCs w:val="24"/>
              </w:rPr>
              <w:t>9.2.3</w:t>
            </w:r>
            <w:r w:rsidR="00396821" w:rsidRPr="00396821">
              <w:rPr>
                <w:sz w:val="22"/>
                <w:szCs w:val="24"/>
              </w:rPr>
              <w:t>.1.1.1.8.</w:t>
            </w:r>
          </w:p>
        </w:tc>
        <w:tc>
          <w:tcPr>
            <w:tcW w:w="2724" w:type="dxa"/>
            <w:tcBorders>
              <w:bottom w:val="single" w:sz="4" w:space="0" w:color="auto"/>
            </w:tcBorders>
          </w:tcPr>
          <w:p w14:paraId="7130C055" w14:textId="77777777" w:rsidR="00396821" w:rsidRPr="00396821" w:rsidRDefault="00396821" w:rsidP="00396821">
            <w:pPr>
              <w:spacing w:after="0" w:line="240" w:lineRule="auto"/>
            </w:pPr>
            <w:r w:rsidRPr="00396821">
              <w:t xml:space="preserve">Paramos lyginamoji dalis  (proc.) </w:t>
            </w:r>
          </w:p>
        </w:tc>
        <w:tc>
          <w:tcPr>
            <w:tcW w:w="5834" w:type="dxa"/>
          </w:tcPr>
          <w:p w14:paraId="764F6267" w14:textId="77777777" w:rsidR="00396821" w:rsidRPr="009B734F" w:rsidRDefault="00396821" w:rsidP="00396821">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bl>
    <w:p w14:paraId="4B58E23B" w14:textId="77777777" w:rsidR="003B6AEE" w:rsidRPr="009B734F" w:rsidRDefault="003B6AEE"/>
    <w:p w14:paraId="2BEBD697" w14:textId="77777777" w:rsidR="00396821" w:rsidRPr="009B734F" w:rsidRDefault="00396821" w:rsidP="003B6AEE">
      <w:pPr>
        <w:jc w:val="center"/>
        <w:rPr>
          <w:b/>
        </w:rPr>
        <w:sectPr w:rsidR="00396821" w:rsidRPr="009B734F" w:rsidSect="001D2F3C">
          <w:pgSz w:w="11906" w:h="16838"/>
          <w:pgMar w:top="1701" w:right="567" w:bottom="1134" w:left="1701" w:header="567" w:footer="567" w:gutter="0"/>
          <w:cols w:space="1296"/>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6946"/>
      </w:tblGrid>
      <w:tr w:rsidR="003B6AEE" w:rsidRPr="009B734F" w14:paraId="79CC4A52" w14:textId="77777777" w:rsidTr="00C24896">
        <w:tc>
          <w:tcPr>
            <w:tcW w:w="14425" w:type="dxa"/>
            <w:gridSpan w:val="3"/>
            <w:shd w:val="clear" w:color="auto" w:fill="FDE9D9"/>
          </w:tcPr>
          <w:p w14:paraId="11941A94" w14:textId="77777777" w:rsidR="003B6AEE" w:rsidRPr="009B734F" w:rsidRDefault="003B6AEE" w:rsidP="002407C6">
            <w:pPr>
              <w:spacing w:after="0" w:line="240" w:lineRule="auto"/>
              <w:jc w:val="center"/>
              <w:rPr>
                <w:b/>
              </w:rPr>
            </w:pPr>
            <w:r w:rsidRPr="009B734F">
              <w:rPr>
                <w:b/>
              </w:rPr>
              <w:lastRenderedPageBreak/>
              <w:t>10. VPS įgyvendinimo veiksmų planas</w:t>
            </w:r>
          </w:p>
        </w:tc>
      </w:tr>
      <w:tr w:rsidR="003B6AEE" w:rsidRPr="009B734F" w14:paraId="75E4834B" w14:textId="77777777" w:rsidTr="00C24896">
        <w:tc>
          <w:tcPr>
            <w:tcW w:w="1101" w:type="dxa"/>
            <w:tcBorders>
              <w:bottom w:val="single" w:sz="4" w:space="0" w:color="auto"/>
            </w:tcBorders>
            <w:shd w:val="clear" w:color="auto" w:fill="auto"/>
          </w:tcPr>
          <w:p w14:paraId="2D4C3296" w14:textId="77777777" w:rsidR="003B6AEE" w:rsidRPr="009B734F" w:rsidRDefault="003B6AEE" w:rsidP="002407C6">
            <w:pPr>
              <w:spacing w:after="0" w:line="240" w:lineRule="auto"/>
              <w:jc w:val="center"/>
            </w:pPr>
          </w:p>
        </w:tc>
        <w:tc>
          <w:tcPr>
            <w:tcW w:w="6378" w:type="dxa"/>
            <w:tcBorders>
              <w:bottom w:val="single" w:sz="4" w:space="0" w:color="auto"/>
            </w:tcBorders>
            <w:shd w:val="clear" w:color="auto" w:fill="auto"/>
          </w:tcPr>
          <w:p w14:paraId="5F3D75A3" w14:textId="77777777" w:rsidR="003B6AEE" w:rsidRPr="009B734F" w:rsidRDefault="003B6AEE" w:rsidP="002407C6">
            <w:pPr>
              <w:spacing w:after="0" w:line="240" w:lineRule="auto"/>
              <w:jc w:val="center"/>
              <w:rPr>
                <w:b/>
              </w:rPr>
            </w:pPr>
            <w:r w:rsidRPr="009B734F">
              <w:rPr>
                <w:b/>
              </w:rPr>
              <w:t>Planuojami veiksmai</w:t>
            </w:r>
          </w:p>
        </w:tc>
        <w:tc>
          <w:tcPr>
            <w:tcW w:w="6946" w:type="dxa"/>
            <w:tcBorders>
              <w:bottom w:val="single" w:sz="4" w:space="0" w:color="auto"/>
            </w:tcBorders>
            <w:shd w:val="clear" w:color="auto" w:fill="auto"/>
            <w:vAlign w:val="center"/>
          </w:tcPr>
          <w:p w14:paraId="53D6E38D" w14:textId="77777777" w:rsidR="003B6AEE" w:rsidRPr="009B734F" w:rsidRDefault="00AF164A" w:rsidP="002407C6">
            <w:pPr>
              <w:spacing w:after="0" w:line="240" w:lineRule="auto"/>
              <w:jc w:val="center"/>
              <w:rPr>
                <w:b/>
              </w:rPr>
            </w:pPr>
            <w:r w:rsidRPr="009B734F">
              <w:rPr>
                <w:b/>
              </w:rPr>
              <w:t>Sąsaja su VPS ir priemonėmis</w:t>
            </w:r>
          </w:p>
        </w:tc>
      </w:tr>
      <w:tr w:rsidR="003B6AEE" w:rsidRPr="009B734F" w14:paraId="5680048C" w14:textId="77777777" w:rsidTr="00C24896">
        <w:tc>
          <w:tcPr>
            <w:tcW w:w="1101" w:type="dxa"/>
            <w:shd w:val="clear" w:color="auto" w:fill="FDE9D9"/>
          </w:tcPr>
          <w:p w14:paraId="5A8DC3BD" w14:textId="77777777" w:rsidR="003B6AEE" w:rsidRPr="009B734F" w:rsidRDefault="003B6AEE" w:rsidP="002407C6">
            <w:pPr>
              <w:spacing w:after="0" w:line="240" w:lineRule="auto"/>
            </w:pPr>
            <w:r w:rsidRPr="009B734F">
              <w:t>10.1.</w:t>
            </w:r>
          </w:p>
        </w:tc>
        <w:tc>
          <w:tcPr>
            <w:tcW w:w="13324" w:type="dxa"/>
            <w:gridSpan w:val="2"/>
            <w:shd w:val="clear" w:color="auto" w:fill="FDE9D9"/>
          </w:tcPr>
          <w:p w14:paraId="0B9B0E4B" w14:textId="77777777" w:rsidR="003B6AEE" w:rsidRPr="009B734F" w:rsidRDefault="003B6AEE" w:rsidP="002407C6">
            <w:pPr>
              <w:spacing w:after="0" w:line="240" w:lineRule="auto"/>
            </w:pPr>
            <w:r w:rsidRPr="009B734F">
              <w:rPr>
                <w:b/>
              </w:rPr>
              <w:t>2015 m.</w:t>
            </w:r>
          </w:p>
        </w:tc>
      </w:tr>
      <w:tr w:rsidR="0017787D" w:rsidRPr="009B734F" w14:paraId="0CF5D509" w14:textId="77777777" w:rsidTr="00C24896">
        <w:trPr>
          <w:trHeight w:val="97"/>
        </w:trPr>
        <w:tc>
          <w:tcPr>
            <w:tcW w:w="1101" w:type="dxa"/>
            <w:shd w:val="clear" w:color="auto" w:fill="auto"/>
          </w:tcPr>
          <w:p w14:paraId="083B5CA2" w14:textId="77777777" w:rsidR="0017787D" w:rsidRPr="009B734F" w:rsidRDefault="0017787D" w:rsidP="0017787D">
            <w:pPr>
              <w:spacing w:after="0" w:line="240" w:lineRule="auto"/>
            </w:pPr>
            <w:r w:rsidRPr="009B734F">
              <w:t>10.1.1.</w:t>
            </w:r>
          </w:p>
        </w:tc>
        <w:tc>
          <w:tcPr>
            <w:tcW w:w="6378" w:type="dxa"/>
            <w:shd w:val="clear" w:color="auto" w:fill="auto"/>
          </w:tcPr>
          <w:p w14:paraId="685D6A4C" w14:textId="77777777" w:rsidR="0017787D" w:rsidRPr="009B734F" w:rsidRDefault="0017787D" w:rsidP="0017787D">
            <w:pPr>
              <w:spacing w:after="0" w:line="240" w:lineRule="auto"/>
              <w:jc w:val="both"/>
              <w:rPr>
                <w:b/>
                <w:i/>
              </w:rPr>
            </w:pPr>
            <w:r w:rsidRPr="009B734F">
              <w:rPr>
                <w:b/>
                <w:i/>
              </w:rPr>
              <w:t>Susiję su VPS įgyvendinimu:</w:t>
            </w:r>
          </w:p>
        </w:tc>
        <w:tc>
          <w:tcPr>
            <w:tcW w:w="6946" w:type="dxa"/>
          </w:tcPr>
          <w:p w14:paraId="62C3CF55" w14:textId="77777777" w:rsidR="0017787D" w:rsidRPr="009B734F" w:rsidRDefault="0017787D" w:rsidP="0017787D">
            <w:pPr>
              <w:spacing w:after="0" w:line="240" w:lineRule="auto"/>
            </w:pPr>
            <w:r w:rsidRPr="009B734F">
              <w:t>VPS vertinimas</w:t>
            </w:r>
          </w:p>
        </w:tc>
      </w:tr>
      <w:tr w:rsidR="0017787D" w:rsidRPr="009B734F" w14:paraId="55060EA2" w14:textId="77777777" w:rsidTr="00C24896">
        <w:trPr>
          <w:trHeight w:val="96"/>
        </w:trPr>
        <w:tc>
          <w:tcPr>
            <w:tcW w:w="1101" w:type="dxa"/>
            <w:shd w:val="clear" w:color="auto" w:fill="auto"/>
          </w:tcPr>
          <w:p w14:paraId="4DFA75FD" w14:textId="77777777" w:rsidR="0017787D" w:rsidRPr="009B734F" w:rsidRDefault="0017787D" w:rsidP="0017787D">
            <w:pPr>
              <w:spacing w:after="0" w:line="240" w:lineRule="auto"/>
            </w:pPr>
            <w:r w:rsidRPr="009B734F">
              <w:t>10.1.2.</w:t>
            </w:r>
          </w:p>
        </w:tc>
        <w:tc>
          <w:tcPr>
            <w:tcW w:w="6378" w:type="dxa"/>
            <w:shd w:val="clear" w:color="auto" w:fill="auto"/>
          </w:tcPr>
          <w:p w14:paraId="1C8D3BD6" w14:textId="77777777" w:rsidR="0017787D" w:rsidRPr="009B734F" w:rsidRDefault="0017787D" w:rsidP="0017787D">
            <w:pPr>
              <w:spacing w:after="0" w:line="240" w:lineRule="auto"/>
              <w:jc w:val="both"/>
              <w:rPr>
                <w:b/>
                <w:i/>
              </w:rPr>
            </w:pPr>
            <w:r w:rsidRPr="009B734F">
              <w:rPr>
                <w:b/>
                <w:i/>
              </w:rPr>
              <w:t>Susiję su VVG teritorijos gyventojų aktyvumo skatinimu:</w:t>
            </w:r>
          </w:p>
        </w:tc>
        <w:tc>
          <w:tcPr>
            <w:tcW w:w="6946" w:type="dxa"/>
          </w:tcPr>
          <w:p w14:paraId="713D3ACF" w14:textId="77777777" w:rsidR="0017787D" w:rsidRPr="009B734F" w:rsidRDefault="0017787D" w:rsidP="0017787D">
            <w:pPr>
              <w:spacing w:after="0" w:line="240" w:lineRule="auto"/>
            </w:pPr>
            <w:r w:rsidRPr="009B734F">
              <w:t>VPS vertinimas</w:t>
            </w:r>
          </w:p>
        </w:tc>
      </w:tr>
      <w:tr w:rsidR="003B6AEE" w:rsidRPr="009B734F" w14:paraId="3A2554AC" w14:textId="77777777" w:rsidTr="00C24896">
        <w:tc>
          <w:tcPr>
            <w:tcW w:w="1101" w:type="dxa"/>
            <w:shd w:val="clear" w:color="auto" w:fill="FDE9D9"/>
          </w:tcPr>
          <w:p w14:paraId="646C4B5E" w14:textId="77777777" w:rsidR="003B6AEE" w:rsidRPr="009B734F" w:rsidRDefault="003B6AEE" w:rsidP="002407C6">
            <w:pPr>
              <w:spacing w:after="0" w:line="240" w:lineRule="auto"/>
            </w:pPr>
            <w:r w:rsidRPr="009B734F">
              <w:t>10.2.</w:t>
            </w:r>
          </w:p>
        </w:tc>
        <w:tc>
          <w:tcPr>
            <w:tcW w:w="13324" w:type="dxa"/>
            <w:gridSpan w:val="2"/>
            <w:shd w:val="clear" w:color="auto" w:fill="FDE9D9"/>
          </w:tcPr>
          <w:p w14:paraId="29945248" w14:textId="77777777" w:rsidR="003B6AEE" w:rsidRPr="009B734F" w:rsidRDefault="003B6AEE" w:rsidP="002407C6">
            <w:pPr>
              <w:spacing w:after="0" w:line="240" w:lineRule="auto"/>
              <w:jc w:val="both"/>
            </w:pPr>
            <w:r w:rsidRPr="009B734F">
              <w:rPr>
                <w:b/>
              </w:rPr>
              <w:t>2016 m.</w:t>
            </w:r>
          </w:p>
        </w:tc>
      </w:tr>
      <w:tr w:rsidR="0017787D" w:rsidRPr="009B734F" w14:paraId="31677BD9" w14:textId="77777777" w:rsidTr="00C24896">
        <w:trPr>
          <w:trHeight w:val="97"/>
        </w:trPr>
        <w:tc>
          <w:tcPr>
            <w:tcW w:w="1101" w:type="dxa"/>
            <w:shd w:val="clear" w:color="auto" w:fill="auto"/>
          </w:tcPr>
          <w:p w14:paraId="452E0D05" w14:textId="77777777" w:rsidR="0017787D" w:rsidRPr="009B734F" w:rsidRDefault="0017787D" w:rsidP="0017787D">
            <w:pPr>
              <w:spacing w:after="0" w:line="240" w:lineRule="auto"/>
            </w:pPr>
            <w:r w:rsidRPr="009B734F">
              <w:t>10.2.1.</w:t>
            </w:r>
          </w:p>
        </w:tc>
        <w:tc>
          <w:tcPr>
            <w:tcW w:w="6378" w:type="dxa"/>
          </w:tcPr>
          <w:p w14:paraId="12B65E0C" w14:textId="77777777" w:rsidR="0017787D" w:rsidRPr="009B734F" w:rsidRDefault="0017787D" w:rsidP="00655FDB">
            <w:pPr>
              <w:spacing w:after="0" w:line="240" w:lineRule="auto"/>
              <w:jc w:val="both"/>
              <w:rPr>
                <w:b/>
                <w:i/>
                <w:szCs w:val="24"/>
              </w:rPr>
            </w:pPr>
            <w:r w:rsidRPr="009B734F">
              <w:rPr>
                <w:b/>
                <w:i/>
              </w:rPr>
              <w:t xml:space="preserve">Susiję su VPS </w:t>
            </w:r>
            <w:r w:rsidRPr="009B734F">
              <w:rPr>
                <w:b/>
                <w:i/>
                <w:szCs w:val="24"/>
              </w:rPr>
              <w:t>įgyvendinimu:</w:t>
            </w:r>
          </w:p>
          <w:p w14:paraId="7A5650DD"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Atsakinėjama į VPS vertintojų užklausas.</w:t>
            </w:r>
          </w:p>
          <w:p w14:paraId="5C693441"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VPS finansavimo sutarties pasirašymas.</w:t>
            </w:r>
          </w:p>
          <w:p w14:paraId="4B069920"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Rengiamas 2016 ir 2017 metams finansinis</w:t>
            </w:r>
            <w:r w:rsidR="00CB0B44">
              <w:rPr>
                <w:szCs w:val="24"/>
              </w:rPr>
              <w:t xml:space="preserve"> VPS administravimo išlaidų planas</w:t>
            </w:r>
            <w:r>
              <w:rPr>
                <w:szCs w:val="24"/>
              </w:rPr>
              <w:t xml:space="preserve"> </w:t>
            </w:r>
          </w:p>
          <w:p w14:paraId="572D2F99" w14:textId="77777777" w:rsidR="005D38B7" w:rsidRDefault="00CF5524" w:rsidP="000129EA">
            <w:pPr>
              <w:numPr>
                <w:ilvl w:val="0"/>
                <w:numId w:val="38"/>
              </w:numPr>
              <w:tabs>
                <w:tab w:val="left" w:pos="317"/>
              </w:tabs>
              <w:spacing w:after="0" w:line="240" w:lineRule="auto"/>
              <w:ind w:left="33" w:firstLine="0"/>
              <w:jc w:val="both"/>
              <w:rPr>
                <w:szCs w:val="24"/>
              </w:rPr>
            </w:pPr>
            <w:r>
              <w:rPr>
                <w:szCs w:val="24"/>
              </w:rPr>
              <w:t>Vykdomi viešinimo informaciniai renginiai, asmeniniai susitikimai su potencialiais pareiškėjais.</w:t>
            </w:r>
          </w:p>
          <w:p w14:paraId="7B87EBA7" w14:textId="77777777" w:rsidR="00293104" w:rsidRPr="00252FFC" w:rsidRDefault="00293104" w:rsidP="00293104">
            <w:pPr>
              <w:tabs>
                <w:tab w:val="left" w:pos="317"/>
              </w:tabs>
              <w:spacing w:after="0" w:line="240" w:lineRule="auto"/>
              <w:ind w:left="33"/>
              <w:jc w:val="both"/>
              <w:rPr>
                <w:szCs w:val="24"/>
              </w:rPr>
            </w:pPr>
          </w:p>
          <w:p w14:paraId="2868552A" w14:textId="77777777" w:rsidR="0017787D" w:rsidRPr="009B734F" w:rsidRDefault="0017787D" w:rsidP="0017787D">
            <w:pPr>
              <w:tabs>
                <w:tab w:val="left" w:pos="317"/>
              </w:tabs>
              <w:spacing w:after="0" w:line="240" w:lineRule="auto"/>
              <w:ind w:left="33"/>
              <w:jc w:val="both"/>
              <w:rPr>
                <w:szCs w:val="24"/>
              </w:rPr>
            </w:pPr>
          </w:p>
          <w:p w14:paraId="4597EA86" w14:textId="77777777" w:rsidR="0017787D" w:rsidRPr="009B734F" w:rsidRDefault="0017787D" w:rsidP="0017787D">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w:t>
            </w:r>
            <w:r w:rsidR="009B734F" w:rsidRPr="00E16366">
              <w:rPr>
                <w:szCs w:val="24"/>
              </w:rPr>
              <w:t>taisyklėse</w:t>
            </w:r>
            <w:r w:rsidR="00DE5ACA" w:rsidRPr="00E16366">
              <w:rPr>
                <w:szCs w:val="24"/>
              </w:rPr>
              <w:t xml:space="preserve">, </w:t>
            </w:r>
            <w:r w:rsidRPr="00E16366">
              <w:rPr>
                <w:szCs w:val="24"/>
              </w:rPr>
              <w:t xml:space="preserve">Vietos plėtros strategijų, įgyvendinamų bendruomenių </w:t>
            </w:r>
            <w:r w:rsidR="00E16366">
              <w:rPr>
                <w:szCs w:val="24"/>
              </w:rPr>
              <w:t>inicijuotos vietos plėtros būdu</w:t>
            </w:r>
            <w:r w:rsidRPr="00E16366">
              <w:rPr>
                <w:szCs w:val="24"/>
              </w:rPr>
              <w:t xml:space="preserve"> administravimo taisyklių reikalavimais</w:t>
            </w:r>
            <w:r w:rsidR="00E16366">
              <w:rPr>
                <w:szCs w:val="24"/>
              </w:rPr>
              <w:t>, bei v</w:t>
            </w:r>
            <w:r w:rsidR="00E16366" w:rsidRPr="00E16366">
              <w:rPr>
                <w:szCs w:val="24"/>
              </w:rPr>
              <w:t>ietos projektų, įgyvendinamų bendruomenių inicijuotos vietos plėtr</w:t>
            </w:r>
            <w:r w:rsidR="00E16366">
              <w:rPr>
                <w:szCs w:val="24"/>
              </w:rPr>
              <w:t>os būdu, administravimo taisyklių reikalavimais.</w:t>
            </w:r>
          </w:p>
          <w:p w14:paraId="700CEE58" w14:textId="77777777" w:rsidR="0017787D" w:rsidRPr="009B734F" w:rsidRDefault="0017787D" w:rsidP="0017787D">
            <w:pPr>
              <w:tabs>
                <w:tab w:val="left" w:pos="317"/>
              </w:tabs>
              <w:spacing w:after="0" w:line="240" w:lineRule="auto"/>
              <w:ind w:left="33"/>
              <w:jc w:val="both"/>
              <w:rPr>
                <w:szCs w:val="24"/>
              </w:rPr>
            </w:pPr>
          </w:p>
          <w:p w14:paraId="3B2093BD" w14:textId="77777777" w:rsidR="0017787D" w:rsidRPr="009B734F" w:rsidRDefault="0017787D" w:rsidP="0017787D">
            <w:pPr>
              <w:tabs>
                <w:tab w:val="left" w:pos="317"/>
              </w:tabs>
              <w:spacing w:after="0" w:line="240" w:lineRule="auto"/>
              <w:ind w:left="33"/>
              <w:jc w:val="both"/>
              <w:rPr>
                <w:b/>
                <w:i/>
              </w:rPr>
            </w:pPr>
            <w:r w:rsidRPr="009B734F">
              <w:rPr>
                <w:b/>
                <w:i/>
                <w:szCs w:val="24"/>
              </w:rPr>
              <w:t>Kitų su vietos plėtros strategijos administravimu susijusių dokumentų tvarkymas.</w:t>
            </w:r>
          </w:p>
        </w:tc>
        <w:tc>
          <w:tcPr>
            <w:tcW w:w="6946" w:type="dxa"/>
          </w:tcPr>
          <w:p w14:paraId="24DF40C1" w14:textId="7C8BF20E" w:rsidR="0017787D" w:rsidRPr="009B734F" w:rsidRDefault="00B20448" w:rsidP="0017787D">
            <w:pPr>
              <w:spacing w:after="0" w:line="240" w:lineRule="auto"/>
              <w:jc w:val="both"/>
              <w:rPr>
                <w:szCs w:val="24"/>
              </w:rPr>
            </w:pPr>
            <w:r>
              <w:rPr>
                <w:b/>
                <w:i/>
                <w:szCs w:val="24"/>
              </w:rPr>
              <w:t xml:space="preserve"> </w:t>
            </w:r>
            <w:r w:rsidR="00CF5524">
              <w:rPr>
                <w:szCs w:val="24"/>
              </w:rPr>
              <w:t xml:space="preserve"> </w:t>
            </w:r>
          </w:p>
          <w:p w14:paraId="23C40102" w14:textId="77777777" w:rsidR="0017787D" w:rsidRPr="009B734F" w:rsidRDefault="0017787D" w:rsidP="0017787D">
            <w:pPr>
              <w:spacing w:after="0" w:line="240" w:lineRule="auto"/>
              <w:ind w:left="720" w:hanging="687"/>
              <w:jc w:val="both"/>
              <w:rPr>
                <w:szCs w:val="24"/>
              </w:rPr>
            </w:pPr>
          </w:p>
        </w:tc>
      </w:tr>
      <w:tr w:rsidR="0017787D" w:rsidRPr="009B734F" w14:paraId="3DD936F7" w14:textId="77777777" w:rsidTr="00C24896">
        <w:trPr>
          <w:trHeight w:val="983"/>
        </w:trPr>
        <w:tc>
          <w:tcPr>
            <w:tcW w:w="1101" w:type="dxa"/>
            <w:shd w:val="clear" w:color="auto" w:fill="auto"/>
          </w:tcPr>
          <w:p w14:paraId="6A0710AA" w14:textId="77777777" w:rsidR="0017787D" w:rsidRPr="009B734F" w:rsidRDefault="0017787D" w:rsidP="0017787D">
            <w:pPr>
              <w:spacing w:after="0" w:line="240" w:lineRule="auto"/>
            </w:pPr>
            <w:r w:rsidRPr="009B734F">
              <w:t>10.2.2.</w:t>
            </w:r>
          </w:p>
        </w:tc>
        <w:tc>
          <w:tcPr>
            <w:tcW w:w="6378" w:type="dxa"/>
            <w:shd w:val="clear" w:color="auto" w:fill="auto"/>
          </w:tcPr>
          <w:p w14:paraId="2C174BF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14CAD08D"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Tauragės VVG strategijos Prioritetų ir Priemonių</w:t>
            </w:r>
          </w:p>
          <w:p w14:paraId="43AF6812"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562F6583" w14:textId="5BA534C2" w:rsidR="00776EE7" w:rsidRDefault="00B20448" w:rsidP="0017787D">
            <w:pPr>
              <w:tabs>
                <w:tab w:val="left" w:pos="175"/>
              </w:tabs>
              <w:spacing w:after="0" w:line="240" w:lineRule="auto"/>
              <w:ind w:left="33"/>
              <w:jc w:val="both"/>
              <w:rPr>
                <w:szCs w:val="24"/>
              </w:rPr>
            </w:pPr>
            <w:r>
              <w:rPr>
                <w:szCs w:val="24"/>
              </w:rPr>
              <w:t xml:space="preserve"> </w:t>
            </w:r>
          </w:p>
          <w:p w14:paraId="73564561"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 </w:t>
            </w:r>
          </w:p>
          <w:p w14:paraId="4FB07E91"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Gyventojų, vietos verslininkų ir kitų suinteresuotų asmenų</w:t>
            </w:r>
          </w:p>
          <w:p w14:paraId="40F462E8"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r w:rsidR="0089685D">
              <w:rPr>
                <w:szCs w:val="24"/>
              </w:rPr>
              <w:t xml:space="preserve"> Gyventojų aktyvinimo renginiai, išvykos. Informacijos apie kvietimus talpinimas </w:t>
            </w:r>
          </w:p>
        </w:tc>
        <w:tc>
          <w:tcPr>
            <w:tcW w:w="6946" w:type="dxa"/>
            <w:shd w:val="clear" w:color="auto" w:fill="auto"/>
          </w:tcPr>
          <w:p w14:paraId="17CD6646" w14:textId="222DA566" w:rsidR="00370967" w:rsidRDefault="0017787D" w:rsidP="003430D7">
            <w:pPr>
              <w:spacing w:after="0" w:line="240" w:lineRule="auto"/>
              <w:jc w:val="both"/>
              <w:rPr>
                <w:rFonts w:ascii="Calibri Light" w:eastAsia="Times New Roman" w:hAnsi="Calibri Light"/>
                <w:b/>
                <w:bCs/>
                <w:i/>
                <w:iCs/>
                <w:sz w:val="28"/>
              </w:rPr>
            </w:pPr>
            <w:r w:rsidRPr="009B734F">
              <w:lastRenderedPageBreak/>
              <w:t>1-</w:t>
            </w:r>
            <w:r w:rsidR="00B20448">
              <w:t xml:space="preserve"> 4</w:t>
            </w:r>
            <w:r w:rsidR="00B20448" w:rsidRPr="009B734F">
              <w:t xml:space="preserve"> </w:t>
            </w:r>
            <w:r w:rsidR="003430D7">
              <w:t>veiklos susijusios</w:t>
            </w:r>
            <w:r w:rsidR="00B20448">
              <w:t xml:space="preserve"> </w:t>
            </w:r>
            <w:r w:rsidRPr="009B734F">
              <w:t>su visomis vietos plėtros strategijos priemonėmis, siekiant tolygaus planavimo ir sėkmingo vietos plėtros strategijos įgyvendinimo.</w:t>
            </w:r>
          </w:p>
        </w:tc>
      </w:tr>
      <w:tr w:rsidR="003B6AEE" w:rsidRPr="009B734F" w14:paraId="202F80A4" w14:textId="77777777" w:rsidTr="00C24896">
        <w:tc>
          <w:tcPr>
            <w:tcW w:w="1101" w:type="dxa"/>
            <w:shd w:val="clear" w:color="auto" w:fill="FDE9D9"/>
          </w:tcPr>
          <w:p w14:paraId="511E69A9" w14:textId="77777777" w:rsidR="003B6AEE" w:rsidRPr="009B734F" w:rsidRDefault="003B6AEE" w:rsidP="002407C6">
            <w:pPr>
              <w:spacing w:after="0" w:line="240" w:lineRule="auto"/>
            </w:pPr>
            <w:r w:rsidRPr="009B734F">
              <w:lastRenderedPageBreak/>
              <w:t>10.3.</w:t>
            </w:r>
          </w:p>
        </w:tc>
        <w:tc>
          <w:tcPr>
            <w:tcW w:w="13324" w:type="dxa"/>
            <w:gridSpan w:val="2"/>
            <w:shd w:val="clear" w:color="auto" w:fill="FDE9D9"/>
          </w:tcPr>
          <w:p w14:paraId="16C8609F" w14:textId="77777777" w:rsidR="003B6AEE" w:rsidRPr="009B734F" w:rsidRDefault="003B6AEE" w:rsidP="002407C6">
            <w:pPr>
              <w:spacing w:after="0" w:line="240" w:lineRule="auto"/>
              <w:jc w:val="both"/>
            </w:pPr>
            <w:r w:rsidRPr="009B734F">
              <w:rPr>
                <w:b/>
              </w:rPr>
              <w:t>2017 m.</w:t>
            </w:r>
          </w:p>
        </w:tc>
      </w:tr>
      <w:tr w:rsidR="003B6AEE" w:rsidRPr="009B734F" w14:paraId="37AEB6EB" w14:textId="77777777" w:rsidTr="00C24896">
        <w:trPr>
          <w:trHeight w:val="97"/>
        </w:trPr>
        <w:tc>
          <w:tcPr>
            <w:tcW w:w="1101" w:type="dxa"/>
            <w:shd w:val="clear" w:color="auto" w:fill="auto"/>
          </w:tcPr>
          <w:p w14:paraId="5966D4FD" w14:textId="77777777" w:rsidR="003B6AEE" w:rsidRPr="009B734F" w:rsidRDefault="003B6AEE" w:rsidP="002407C6">
            <w:pPr>
              <w:spacing w:after="0" w:line="240" w:lineRule="auto"/>
            </w:pPr>
            <w:r w:rsidRPr="009B734F">
              <w:t>10.3.1.</w:t>
            </w:r>
          </w:p>
        </w:tc>
        <w:tc>
          <w:tcPr>
            <w:tcW w:w="6378" w:type="dxa"/>
            <w:shd w:val="clear" w:color="auto" w:fill="auto"/>
          </w:tcPr>
          <w:p w14:paraId="5905DDB4"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2375ECA5" w14:textId="77777777" w:rsidR="0038768C" w:rsidRPr="009B734F" w:rsidRDefault="0038768C" w:rsidP="0038768C">
            <w:pPr>
              <w:tabs>
                <w:tab w:val="left" w:pos="317"/>
              </w:tabs>
              <w:spacing w:after="0" w:line="240" w:lineRule="auto"/>
              <w:jc w:val="both"/>
              <w:rPr>
                <w:b/>
                <w:szCs w:val="24"/>
              </w:rPr>
            </w:pPr>
          </w:p>
          <w:p w14:paraId="7E044703" w14:textId="7DA03A02" w:rsidR="0038768C" w:rsidRPr="009B734F" w:rsidRDefault="001A1D75" w:rsidP="0038768C">
            <w:pPr>
              <w:tabs>
                <w:tab w:val="left" w:pos="317"/>
              </w:tabs>
              <w:spacing w:after="0" w:line="240" w:lineRule="auto"/>
              <w:jc w:val="both"/>
              <w:rPr>
                <w:b/>
                <w:szCs w:val="24"/>
              </w:rPr>
            </w:pPr>
            <w:r>
              <w:rPr>
                <w:b/>
                <w:szCs w:val="24"/>
              </w:rPr>
              <w:t>I</w:t>
            </w:r>
            <w:r w:rsidR="00F769DC" w:rsidRPr="009B734F">
              <w:rPr>
                <w:b/>
                <w:szCs w:val="24"/>
              </w:rPr>
              <w:t xml:space="preserve"> </w:t>
            </w:r>
            <w:r w:rsidR="0038768C" w:rsidRPr="009B734F">
              <w:rPr>
                <w:b/>
                <w:szCs w:val="24"/>
              </w:rPr>
              <w:t>kvietimas teikti vietos projektų paraiškas (</w:t>
            </w:r>
            <w:r>
              <w:rPr>
                <w:b/>
                <w:szCs w:val="24"/>
              </w:rPr>
              <w:t>I</w:t>
            </w:r>
            <w:r w:rsidR="00F769DC">
              <w:rPr>
                <w:b/>
                <w:szCs w:val="24"/>
              </w:rPr>
              <w:t>II</w:t>
            </w:r>
            <w:r w:rsidR="00F769DC" w:rsidRPr="009B734F">
              <w:rPr>
                <w:b/>
                <w:szCs w:val="24"/>
              </w:rPr>
              <w:t xml:space="preserve"> </w:t>
            </w:r>
            <w:r w:rsidR="0038768C" w:rsidRPr="009B734F">
              <w:rPr>
                <w:b/>
                <w:szCs w:val="24"/>
              </w:rPr>
              <w:t>ktv):</w:t>
            </w:r>
          </w:p>
          <w:p w14:paraId="05252C77"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7E2773C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4A9142A7"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41B6E4B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20706D5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141E5814" w14:textId="77777777" w:rsidR="0038768C" w:rsidRPr="009B734F" w:rsidRDefault="0038768C" w:rsidP="0038768C">
            <w:pPr>
              <w:tabs>
                <w:tab w:val="left" w:pos="317"/>
              </w:tabs>
              <w:spacing w:after="0" w:line="240" w:lineRule="auto"/>
              <w:ind w:left="33"/>
              <w:jc w:val="both"/>
              <w:rPr>
                <w:szCs w:val="24"/>
              </w:rPr>
            </w:pPr>
          </w:p>
          <w:p w14:paraId="6B25ABB7"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F396B04" w14:textId="77777777" w:rsidR="0038768C" w:rsidRPr="009B734F" w:rsidRDefault="0038768C" w:rsidP="0038768C">
            <w:pPr>
              <w:tabs>
                <w:tab w:val="left" w:pos="317"/>
              </w:tabs>
              <w:spacing w:after="0" w:line="240" w:lineRule="auto"/>
              <w:ind w:left="33"/>
              <w:jc w:val="both"/>
              <w:rPr>
                <w:szCs w:val="24"/>
              </w:rPr>
            </w:pPr>
          </w:p>
          <w:p w14:paraId="78CB42B4"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28CAF3D2" w14:textId="77777777" w:rsidR="00655FDB" w:rsidRPr="009B734F" w:rsidRDefault="00655FDB" w:rsidP="00655FDB">
            <w:pPr>
              <w:spacing w:after="0" w:line="240" w:lineRule="auto"/>
              <w:jc w:val="both"/>
              <w:rPr>
                <w:b/>
                <w:i/>
                <w:szCs w:val="24"/>
              </w:rPr>
            </w:pPr>
            <w:r w:rsidRPr="009B734F">
              <w:rPr>
                <w:b/>
                <w:i/>
                <w:szCs w:val="24"/>
              </w:rPr>
              <w:t>Kvietimą planuojama skelbti šioms vietos plėtros strategijos priemonėms:</w:t>
            </w:r>
          </w:p>
          <w:p w14:paraId="0CF87FA8" w14:textId="77777777" w:rsidR="00655FDB" w:rsidRPr="009B734F" w:rsidRDefault="00655FDB" w:rsidP="00655FDB">
            <w:pPr>
              <w:spacing w:after="0" w:line="240" w:lineRule="auto"/>
              <w:jc w:val="both"/>
              <w:rPr>
                <w:b/>
                <w:i/>
                <w:szCs w:val="24"/>
              </w:rPr>
            </w:pPr>
          </w:p>
          <w:p w14:paraId="7D2C81F5" w14:textId="6C11885A" w:rsidR="001A1D75" w:rsidRDefault="001A1D75" w:rsidP="00655FDB">
            <w:pPr>
              <w:spacing w:after="0" w:line="240" w:lineRule="auto"/>
              <w:jc w:val="both"/>
              <w:rPr>
                <w:szCs w:val="24"/>
              </w:rPr>
            </w:pPr>
          </w:p>
          <w:p w14:paraId="3BE7902E" w14:textId="77A8D755" w:rsidR="00370967" w:rsidRDefault="007C5E56" w:rsidP="00201F37">
            <w:pPr>
              <w:spacing w:after="0" w:line="240" w:lineRule="auto"/>
              <w:jc w:val="both"/>
              <w:rPr>
                <w:del w:id="1" w:author="user" w:date="2017-10-06T11:08:00Z"/>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3D93185E" w14:textId="77777777" w:rsidR="00655FDB" w:rsidRPr="009B734F" w:rsidDel="001A1D75" w:rsidRDefault="00655FDB" w:rsidP="00655FDB">
            <w:pPr>
              <w:spacing w:after="0" w:line="240" w:lineRule="auto"/>
              <w:jc w:val="both"/>
              <w:rPr>
                <w:del w:id="2" w:author="user" w:date="2017-11-08T10:24:00Z"/>
                <w:szCs w:val="24"/>
              </w:rPr>
            </w:pPr>
          </w:p>
          <w:p w14:paraId="4F1A97F4" w14:textId="77777777" w:rsidR="00655FDB" w:rsidRPr="009B734F" w:rsidRDefault="00655FDB" w:rsidP="00655FDB">
            <w:pPr>
              <w:spacing w:after="0" w:line="240" w:lineRule="auto"/>
              <w:jc w:val="both"/>
              <w:rPr>
                <w:szCs w:val="24"/>
              </w:rPr>
            </w:pPr>
          </w:p>
          <w:p w14:paraId="4A444242" w14:textId="77777777" w:rsidR="003B6AEE" w:rsidRPr="009B734F" w:rsidRDefault="003B6AEE" w:rsidP="0038768C">
            <w:pPr>
              <w:spacing w:after="0" w:line="240" w:lineRule="auto"/>
            </w:pPr>
          </w:p>
        </w:tc>
      </w:tr>
      <w:tr w:rsidR="003B6AEE" w:rsidRPr="009B734F" w14:paraId="006CA02D" w14:textId="77777777" w:rsidTr="00C24896">
        <w:trPr>
          <w:trHeight w:val="96"/>
        </w:trPr>
        <w:tc>
          <w:tcPr>
            <w:tcW w:w="1101" w:type="dxa"/>
            <w:shd w:val="clear" w:color="auto" w:fill="auto"/>
          </w:tcPr>
          <w:p w14:paraId="44AC2026" w14:textId="77777777" w:rsidR="003B6AEE" w:rsidRPr="009B734F" w:rsidRDefault="003B6AEE" w:rsidP="002407C6">
            <w:pPr>
              <w:spacing w:after="0" w:line="240" w:lineRule="auto"/>
            </w:pPr>
            <w:r w:rsidRPr="009B734F">
              <w:t>10.3.2.</w:t>
            </w:r>
          </w:p>
        </w:tc>
        <w:tc>
          <w:tcPr>
            <w:tcW w:w="6378" w:type="dxa"/>
            <w:shd w:val="clear" w:color="auto" w:fill="auto"/>
          </w:tcPr>
          <w:p w14:paraId="1A5A3649"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11E15841" w14:textId="77777777" w:rsidR="0017787D" w:rsidRPr="009B734F" w:rsidRDefault="0017787D" w:rsidP="00D9379C">
            <w:pPr>
              <w:numPr>
                <w:ilvl w:val="0"/>
                <w:numId w:val="41"/>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0D035EE7"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555C7A9D"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Informacinių renginių organizavimas siekiant sudominti</w:t>
            </w:r>
          </w:p>
          <w:p w14:paraId="57D8C9CD"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32C2A579"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Organizuojami praktiniai mokymai susiję su paraiškos</w:t>
            </w:r>
          </w:p>
          <w:p w14:paraId="7052F14A" w14:textId="77777777" w:rsidR="00363C17" w:rsidRPr="009B734F" w:rsidRDefault="0017787D" w:rsidP="0017787D">
            <w:pPr>
              <w:tabs>
                <w:tab w:val="left" w:pos="175"/>
              </w:tabs>
              <w:spacing w:after="0" w:line="240" w:lineRule="auto"/>
              <w:ind w:left="33"/>
              <w:jc w:val="both"/>
              <w:rPr>
                <w:szCs w:val="24"/>
              </w:rPr>
            </w:pPr>
            <w:r w:rsidRPr="009B734F">
              <w:rPr>
                <w:szCs w:val="24"/>
              </w:rPr>
              <w:lastRenderedPageBreak/>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38FF9806"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Gyventojų, vietos verslininkų ir kitų suinteresuotų asmenų</w:t>
            </w:r>
          </w:p>
          <w:p w14:paraId="4077E6A3" w14:textId="77777777" w:rsidR="00D9379C" w:rsidRDefault="0017787D" w:rsidP="00D9379C">
            <w:pPr>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52D7C77E" w14:textId="77777777" w:rsidR="00363C17" w:rsidRPr="009B734F" w:rsidRDefault="00D9379C" w:rsidP="00D9379C">
            <w:pPr>
              <w:spacing w:after="0" w:line="240" w:lineRule="auto"/>
              <w:ind w:left="33"/>
              <w:jc w:val="both"/>
              <w:rPr>
                <w:szCs w:val="24"/>
              </w:rPr>
            </w:pPr>
            <w:r>
              <w:rPr>
                <w:szCs w:val="24"/>
                <w:lang w:val="en-US"/>
              </w:rPr>
              <w:t xml:space="preserve">5. </w:t>
            </w:r>
            <w:r w:rsidR="00363C17"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3B0D032B" w14:textId="3659CD39" w:rsidR="00655FDB" w:rsidRPr="009B734F" w:rsidRDefault="00655FDB" w:rsidP="00655FDB">
            <w:pPr>
              <w:spacing w:after="0" w:line="240" w:lineRule="auto"/>
              <w:jc w:val="both"/>
            </w:pPr>
            <w:r w:rsidRPr="009B734F">
              <w:lastRenderedPageBreak/>
              <w:t xml:space="preserve">1-3 veiklos susijusios su </w:t>
            </w:r>
            <w:r w:rsidR="00D67016">
              <w:t xml:space="preserve"> I</w:t>
            </w:r>
            <w:r w:rsidRPr="009B734F">
              <w:t>-ojo kvietimo metu planuojamomis finansuoti vietos plėtros strategijos priemonėmis ir veiklos sritimis.</w:t>
            </w:r>
          </w:p>
          <w:p w14:paraId="7D3F4CA7" w14:textId="77777777" w:rsidR="003B6AEE" w:rsidRPr="009B734F" w:rsidRDefault="00655FDB" w:rsidP="00655FDB">
            <w:pPr>
              <w:spacing w:after="0" w:line="240" w:lineRule="auto"/>
              <w:jc w:val="both"/>
            </w:pPr>
            <w:r w:rsidRPr="009B734F">
              <w:t>4-5 veiklos susijusios su visomis vietos plėtros strategijos priemonėmis, siekiant tolygaus planavimo ir sėkmingo vietos plėtros strategijos įgyvendinimo.</w:t>
            </w:r>
          </w:p>
        </w:tc>
      </w:tr>
      <w:tr w:rsidR="003B6AEE" w:rsidRPr="009B734F" w14:paraId="60E2D002" w14:textId="77777777" w:rsidTr="00C24896">
        <w:tc>
          <w:tcPr>
            <w:tcW w:w="1101" w:type="dxa"/>
            <w:shd w:val="clear" w:color="auto" w:fill="FDE9D9"/>
          </w:tcPr>
          <w:p w14:paraId="62499B6A" w14:textId="77777777" w:rsidR="003B6AEE" w:rsidRPr="009B734F" w:rsidRDefault="003B6AEE" w:rsidP="002407C6">
            <w:pPr>
              <w:spacing w:after="0" w:line="240" w:lineRule="auto"/>
            </w:pPr>
            <w:r w:rsidRPr="009B734F">
              <w:lastRenderedPageBreak/>
              <w:t>10.4.</w:t>
            </w:r>
          </w:p>
        </w:tc>
        <w:tc>
          <w:tcPr>
            <w:tcW w:w="13324" w:type="dxa"/>
            <w:gridSpan w:val="2"/>
            <w:shd w:val="clear" w:color="auto" w:fill="FDE9D9"/>
          </w:tcPr>
          <w:p w14:paraId="3CDC0CC6" w14:textId="77777777" w:rsidR="003B6AEE" w:rsidRPr="009B734F" w:rsidRDefault="003B6AEE" w:rsidP="002407C6">
            <w:pPr>
              <w:spacing w:after="0" w:line="240" w:lineRule="auto"/>
              <w:jc w:val="both"/>
            </w:pPr>
            <w:r w:rsidRPr="009B734F">
              <w:rPr>
                <w:b/>
              </w:rPr>
              <w:t>2018 m.</w:t>
            </w:r>
          </w:p>
        </w:tc>
      </w:tr>
      <w:tr w:rsidR="003B6AEE" w:rsidRPr="009B734F" w14:paraId="34716DA3" w14:textId="77777777" w:rsidTr="00C24896">
        <w:trPr>
          <w:trHeight w:val="97"/>
        </w:trPr>
        <w:tc>
          <w:tcPr>
            <w:tcW w:w="1101" w:type="dxa"/>
            <w:shd w:val="clear" w:color="auto" w:fill="auto"/>
          </w:tcPr>
          <w:p w14:paraId="7852D2E3" w14:textId="77777777" w:rsidR="003B6AEE" w:rsidRPr="009B734F" w:rsidRDefault="003B6AEE" w:rsidP="002407C6">
            <w:pPr>
              <w:spacing w:after="0" w:line="240" w:lineRule="auto"/>
            </w:pPr>
            <w:r w:rsidRPr="009B734F">
              <w:t>10.4.1.</w:t>
            </w:r>
          </w:p>
        </w:tc>
        <w:tc>
          <w:tcPr>
            <w:tcW w:w="6378" w:type="dxa"/>
            <w:shd w:val="clear" w:color="auto" w:fill="auto"/>
          </w:tcPr>
          <w:p w14:paraId="1C713977"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3EB64C64" w14:textId="1B3DF349" w:rsidR="0038768C" w:rsidRPr="009B734F" w:rsidRDefault="00D45713" w:rsidP="0038768C">
            <w:pPr>
              <w:tabs>
                <w:tab w:val="left" w:pos="317"/>
              </w:tabs>
              <w:spacing w:after="0" w:line="240" w:lineRule="auto"/>
              <w:jc w:val="both"/>
              <w:rPr>
                <w:b/>
                <w:szCs w:val="24"/>
              </w:rPr>
            </w:pPr>
            <w:r>
              <w:rPr>
                <w:b/>
                <w:szCs w:val="24"/>
              </w:rPr>
              <w:t xml:space="preserve"> </w:t>
            </w:r>
            <w:r w:rsidR="00C45810" w:rsidRPr="009B734F">
              <w:rPr>
                <w:b/>
                <w:szCs w:val="24"/>
              </w:rPr>
              <w:t xml:space="preserve"> </w:t>
            </w:r>
            <w:r w:rsidR="00C45810" w:rsidRPr="009B734F">
              <w:rPr>
                <w:b/>
                <w:szCs w:val="24"/>
              </w:rPr>
              <w:t>2017 m</w:t>
            </w:r>
            <w:r w:rsidR="0038768C" w:rsidRPr="009B734F">
              <w:rPr>
                <w:b/>
                <w:szCs w:val="24"/>
              </w:rPr>
              <w:t>. gautų vietos projektų įgyvendinimas, priežiūra ir administravimas:</w:t>
            </w:r>
          </w:p>
          <w:p w14:paraId="729D8113"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1F6DB38F" w14:textId="77777777" w:rsidR="0038768C" w:rsidRPr="009B734F" w:rsidRDefault="0038768C" w:rsidP="00C45810">
            <w:pPr>
              <w:tabs>
                <w:tab w:val="left" w:pos="317"/>
              </w:tabs>
              <w:spacing w:after="0" w:line="240" w:lineRule="auto"/>
              <w:ind w:left="33"/>
              <w:jc w:val="both"/>
              <w:rPr>
                <w:b/>
                <w:szCs w:val="24"/>
              </w:rPr>
            </w:pPr>
            <w:r w:rsidRPr="009B734F">
              <w:rPr>
                <w:szCs w:val="24"/>
              </w:rPr>
              <w:t>prašymai, ataskaitos, viešieji pirkimai);</w:t>
            </w:r>
          </w:p>
          <w:p w14:paraId="4E8E3FF4"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423846A9"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03FBA521" w14:textId="77777777" w:rsidR="0038768C" w:rsidRPr="009B734F" w:rsidRDefault="0038768C" w:rsidP="0038768C">
            <w:pPr>
              <w:tabs>
                <w:tab w:val="left" w:pos="317"/>
              </w:tabs>
              <w:spacing w:after="0" w:line="240" w:lineRule="auto"/>
              <w:jc w:val="both"/>
              <w:rPr>
                <w:b/>
                <w:szCs w:val="24"/>
              </w:rPr>
            </w:pPr>
          </w:p>
          <w:p w14:paraId="67FA8D65" w14:textId="432C4AC7" w:rsidR="0038768C" w:rsidRPr="009B734F" w:rsidRDefault="00D67016" w:rsidP="0038768C">
            <w:pPr>
              <w:tabs>
                <w:tab w:val="left" w:pos="317"/>
              </w:tabs>
              <w:spacing w:after="0" w:line="240" w:lineRule="auto"/>
              <w:jc w:val="both"/>
              <w:rPr>
                <w:b/>
                <w:szCs w:val="24"/>
              </w:rPr>
            </w:pPr>
            <w:r>
              <w:rPr>
                <w:b/>
                <w:szCs w:val="24"/>
              </w:rPr>
              <w:t>II</w:t>
            </w:r>
            <w:r w:rsidR="00201F37">
              <w:rPr>
                <w:b/>
                <w:szCs w:val="24"/>
              </w:rPr>
              <w:t xml:space="preserve"> </w:t>
            </w:r>
            <w:r w:rsidR="0038768C" w:rsidRPr="009B734F">
              <w:rPr>
                <w:b/>
                <w:szCs w:val="24"/>
              </w:rPr>
              <w:t xml:space="preserve">kvietimas </w:t>
            </w:r>
            <w:r w:rsidR="0038768C" w:rsidRPr="009B734F">
              <w:rPr>
                <w:b/>
                <w:szCs w:val="24"/>
              </w:rPr>
              <w:t>teikti vietos projektų paraiškas (</w:t>
            </w:r>
            <w:r w:rsidR="00D45713">
              <w:rPr>
                <w:b/>
                <w:szCs w:val="24"/>
              </w:rPr>
              <w:t>I</w:t>
            </w:r>
            <w:r w:rsidR="00D45713" w:rsidRPr="009B734F">
              <w:rPr>
                <w:b/>
                <w:szCs w:val="24"/>
              </w:rPr>
              <w:t xml:space="preserve"> </w:t>
            </w:r>
            <w:r w:rsidR="0038768C" w:rsidRPr="009B734F">
              <w:rPr>
                <w:b/>
                <w:szCs w:val="24"/>
              </w:rPr>
              <w:t>-IV ktv):</w:t>
            </w:r>
          </w:p>
          <w:p w14:paraId="120F548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712B7E89"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2CA23B6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66CD3B46"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6A67E55D"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2ED70112" w14:textId="77777777" w:rsidR="0038768C" w:rsidRPr="009B734F" w:rsidRDefault="0038768C" w:rsidP="0038768C">
            <w:pPr>
              <w:tabs>
                <w:tab w:val="left" w:pos="317"/>
              </w:tabs>
              <w:spacing w:after="0" w:line="240" w:lineRule="auto"/>
              <w:ind w:left="33"/>
              <w:jc w:val="both"/>
              <w:rPr>
                <w:szCs w:val="24"/>
              </w:rPr>
            </w:pPr>
          </w:p>
          <w:p w14:paraId="0950D2AE" w14:textId="77777777" w:rsidR="00E16366" w:rsidRPr="009B734F" w:rsidRDefault="00E16366" w:rsidP="00E16366">
            <w:pPr>
              <w:tabs>
                <w:tab w:val="left" w:pos="317"/>
              </w:tabs>
              <w:spacing w:after="0" w:line="240" w:lineRule="auto"/>
              <w:ind w:left="33"/>
              <w:jc w:val="both"/>
              <w:rPr>
                <w:szCs w:val="24"/>
              </w:rPr>
            </w:pPr>
            <w:r w:rsidRPr="00E16366">
              <w:rPr>
                <w:szCs w:val="24"/>
              </w:rPr>
              <w:lastRenderedPageBreak/>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7CAF0718" w14:textId="77777777" w:rsidR="0038768C" w:rsidRPr="009B734F" w:rsidRDefault="0038768C" w:rsidP="0038768C">
            <w:pPr>
              <w:tabs>
                <w:tab w:val="left" w:pos="317"/>
              </w:tabs>
              <w:spacing w:after="0" w:line="240" w:lineRule="auto"/>
              <w:ind w:left="33"/>
              <w:jc w:val="both"/>
              <w:rPr>
                <w:szCs w:val="24"/>
              </w:rPr>
            </w:pPr>
          </w:p>
          <w:p w14:paraId="61B01229"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AB5A535" w14:textId="77777777" w:rsidR="00C45810" w:rsidRPr="009B734F" w:rsidRDefault="00C45810" w:rsidP="00C45810">
            <w:pPr>
              <w:spacing w:after="0" w:line="240" w:lineRule="auto"/>
              <w:jc w:val="both"/>
              <w:rPr>
                <w:b/>
                <w:i/>
                <w:szCs w:val="24"/>
              </w:rPr>
            </w:pPr>
            <w:r w:rsidRPr="009B734F">
              <w:rPr>
                <w:b/>
                <w:i/>
                <w:szCs w:val="24"/>
              </w:rPr>
              <w:lastRenderedPageBreak/>
              <w:t>Kvietimą planuojama skelbti šioms vietos plėtros strategijos priemonėms:</w:t>
            </w:r>
          </w:p>
          <w:p w14:paraId="658FB4D3" w14:textId="77777777" w:rsidR="00C45810" w:rsidRPr="009B734F" w:rsidRDefault="00C45810" w:rsidP="00C45810">
            <w:pPr>
              <w:spacing w:after="0" w:line="240" w:lineRule="auto"/>
              <w:jc w:val="both"/>
              <w:rPr>
                <w:b/>
                <w:i/>
                <w:szCs w:val="24"/>
              </w:rPr>
            </w:pPr>
          </w:p>
          <w:p w14:paraId="5518E2EF" w14:textId="77777777" w:rsidR="00C45810" w:rsidRPr="009B734F" w:rsidRDefault="00C45810" w:rsidP="00C45810">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14:paraId="36C6D453" w14:textId="77777777" w:rsidR="00C45810" w:rsidRDefault="006D6D4A" w:rsidP="00C45810">
            <w:pPr>
              <w:spacing w:after="0" w:line="240" w:lineRule="auto"/>
              <w:jc w:val="both"/>
              <w:rPr>
                <w:szCs w:val="24"/>
              </w:rPr>
            </w:pPr>
            <w:r w:rsidRPr="006D6D4A">
              <w:rPr>
                <w:b/>
                <w:i/>
                <w:szCs w:val="24"/>
              </w:rPr>
              <w:t>LEADER-19.2-6</w:t>
            </w:r>
            <w:r w:rsidRPr="006D6D4A">
              <w:rPr>
                <w:sz w:val="22"/>
              </w:rPr>
              <w:t>.</w:t>
            </w:r>
            <w:r w:rsidRPr="006D6D4A">
              <w:rPr>
                <w:b/>
                <w:i/>
                <w:szCs w:val="24"/>
              </w:rPr>
              <w:t>4.</w:t>
            </w:r>
            <w:r w:rsidR="00C45810" w:rsidRPr="009B734F">
              <w:rPr>
                <w:b/>
                <w:i/>
                <w:szCs w:val="24"/>
              </w:rPr>
              <w:t xml:space="preserve">Veiklos sritis: </w:t>
            </w:r>
            <w:r w:rsidR="00C45810" w:rsidRPr="009B734F">
              <w:rPr>
                <w:szCs w:val="24"/>
              </w:rPr>
              <w:t>„Parama ne žemės ūkio verslui kaimo vietovėse p</w:t>
            </w:r>
            <w:r w:rsidR="001B447E" w:rsidRPr="009B734F">
              <w:rPr>
                <w:szCs w:val="24"/>
              </w:rPr>
              <w:t>lėtoti</w:t>
            </w:r>
            <w:r w:rsidR="00C45810" w:rsidRPr="009B734F">
              <w:rPr>
                <w:szCs w:val="24"/>
              </w:rPr>
              <w:t>“</w:t>
            </w:r>
            <w:r w:rsidR="001B447E" w:rsidRPr="009B734F">
              <w:rPr>
                <w:szCs w:val="24"/>
              </w:rPr>
              <w:t>;</w:t>
            </w:r>
          </w:p>
          <w:p w14:paraId="04CC4468" w14:textId="77777777" w:rsidR="008D26F0" w:rsidRPr="009B734F" w:rsidRDefault="008D26F0" w:rsidP="008D26F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2B68EB80" w14:textId="77777777" w:rsidR="00C10F87" w:rsidRDefault="00C10F87" w:rsidP="00C45810">
            <w:pPr>
              <w:spacing w:after="0" w:line="240" w:lineRule="auto"/>
              <w:jc w:val="both"/>
              <w:rPr>
                <w:szCs w:val="24"/>
              </w:rPr>
            </w:pPr>
          </w:p>
          <w:p w14:paraId="731F5D4C" w14:textId="77777777" w:rsidR="00373D9E" w:rsidRPr="009B734F" w:rsidRDefault="00373D9E" w:rsidP="00C45810">
            <w:pPr>
              <w:spacing w:after="0" w:line="240" w:lineRule="auto"/>
              <w:jc w:val="both"/>
              <w:rPr>
                <w:szCs w:val="24"/>
              </w:rPr>
            </w:pPr>
            <w:r w:rsidRPr="00C10F87">
              <w:rPr>
                <w:b/>
                <w:szCs w:val="24"/>
              </w:rPr>
              <w:t>Priemonė:LEADER-19.2-4</w:t>
            </w:r>
            <w:r>
              <w:rPr>
                <w:szCs w:val="24"/>
              </w:rPr>
              <w:t xml:space="preserve"> „Investicijos į materialųjį turtą“</w:t>
            </w:r>
          </w:p>
          <w:p w14:paraId="154B179C" w14:textId="77777777" w:rsidR="008D26F0" w:rsidRPr="009B734F" w:rsidDel="001A1D75" w:rsidRDefault="006D6D4A" w:rsidP="00C45810">
            <w:pPr>
              <w:spacing w:after="0" w:line="240" w:lineRule="auto"/>
              <w:jc w:val="both"/>
              <w:rPr>
                <w:del w:id="3" w:author="user" w:date="2017-11-08T10:16:00Z"/>
                <w:szCs w:val="24"/>
              </w:rPr>
            </w:pPr>
            <w:r w:rsidRPr="006D6D4A">
              <w:rPr>
                <w:b/>
                <w:i/>
                <w:szCs w:val="24"/>
              </w:rPr>
              <w:t>LEADER-19.2-4.2.</w:t>
            </w:r>
            <w:r w:rsidR="001B447E" w:rsidRPr="009B734F">
              <w:rPr>
                <w:b/>
                <w:i/>
                <w:szCs w:val="24"/>
              </w:rPr>
              <w:t>Veiklos sritis:</w:t>
            </w:r>
            <w:r w:rsidR="001B447E" w:rsidRPr="009B734F">
              <w:rPr>
                <w:szCs w:val="24"/>
              </w:rPr>
              <w:t xml:space="preserve"> „Parama žemės ūkio produktų perdirbimui ir rinkodarai“</w:t>
            </w:r>
          </w:p>
          <w:p w14:paraId="7CD57DD5" w14:textId="77777777" w:rsidR="00C45810" w:rsidRPr="009B734F" w:rsidDel="001A1D75" w:rsidRDefault="00C45810" w:rsidP="001A1D75">
            <w:pPr>
              <w:spacing w:after="0" w:line="240" w:lineRule="auto"/>
              <w:ind w:left="720" w:hanging="687"/>
              <w:jc w:val="both"/>
              <w:rPr>
                <w:del w:id="4" w:author="user" w:date="2017-11-08T10:17:00Z"/>
                <w:szCs w:val="24"/>
              </w:rPr>
            </w:pPr>
          </w:p>
          <w:p w14:paraId="25493D21" w14:textId="77777777" w:rsidR="00C45810" w:rsidRPr="009B734F" w:rsidRDefault="00C45810" w:rsidP="00C45810">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14:paraId="05BAF26F" w14:textId="77777777" w:rsidR="00C45810" w:rsidRPr="009B734F" w:rsidRDefault="00C45810" w:rsidP="00C45810">
            <w:pPr>
              <w:spacing w:after="0" w:line="240" w:lineRule="auto"/>
              <w:jc w:val="both"/>
              <w:rPr>
                <w:szCs w:val="24"/>
              </w:rPr>
            </w:pPr>
          </w:p>
          <w:p w14:paraId="6FF33ED3" w14:textId="77777777" w:rsidR="00C45810" w:rsidRPr="009B734F" w:rsidRDefault="00C45810" w:rsidP="00C45810">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61BE0ED3" w14:textId="77777777" w:rsidR="001B447E" w:rsidRPr="009B734F" w:rsidRDefault="001B447E" w:rsidP="00C45810">
            <w:pPr>
              <w:spacing w:after="0" w:line="240" w:lineRule="auto"/>
              <w:jc w:val="both"/>
              <w:rPr>
                <w:szCs w:val="24"/>
              </w:rPr>
            </w:pPr>
          </w:p>
          <w:p w14:paraId="534B9D54" w14:textId="77777777" w:rsidR="001B447E" w:rsidRDefault="001B447E" w:rsidP="001B447E">
            <w:pPr>
              <w:spacing w:after="0" w:line="240" w:lineRule="auto"/>
              <w:jc w:val="both"/>
              <w:rPr>
                <w:ins w:id="5" w:author="user" w:date="2017-10-06T11:17:00Z"/>
                <w:szCs w:val="24"/>
              </w:rPr>
            </w:pPr>
            <w:r w:rsidRPr="009B734F">
              <w:rPr>
                <w:b/>
                <w:szCs w:val="24"/>
              </w:rPr>
              <w:t>Priemonės LEADER-19.2.-SAVA-6.</w:t>
            </w:r>
            <w:r w:rsidRPr="009B734F">
              <w:rPr>
                <w:szCs w:val="24"/>
              </w:rPr>
              <w:t xml:space="preserve"> „Parama kaimo gyventojų aktyvumo ir pilietiškumo skatinimui, bendrų iniciatyvų rėmimui“.</w:t>
            </w:r>
          </w:p>
          <w:p w14:paraId="16DF6FD7" w14:textId="77777777" w:rsidR="00D45713" w:rsidRDefault="00D45713" w:rsidP="00D45713">
            <w:pPr>
              <w:spacing w:after="0" w:line="240" w:lineRule="auto"/>
              <w:jc w:val="both"/>
              <w:rPr>
                <w:ins w:id="6" w:author="user" w:date="2017-10-06T11:18:00Z"/>
                <w:b/>
                <w:szCs w:val="24"/>
              </w:rPr>
            </w:pPr>
          </w:p>
          <w:p w14:paraId="14D25A28" w14:textId="77777777" w:rsidR="00D45713" w:rsidRPr="009B734F" w:rsidRDefault="00D45713" w:rsidP="00D4571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64D97C35" w14:textId="77777777" w:rsidR="00D45713" w:rsidRDefault="00D45713" w:rsidP="00D45713">
            <w:pPr>
              <w:spacing w:after="0" w:line="240" w:lineRule="auto"/>
              <w:jc w:val="both"/>
              <w:rPr>
                <w:b/>
                <w:szCs w:val="24"/>
              </w:rPr>
            </w:pPr>
          </w:p>
          <w:p w14:paraId="067EE8A1" w14:textId="77777777" w:rsidR="00D45713" w:rsidRPr="009B734F" w:rsidRDefault="00D45713" w:rsidP="00D45713">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4DAF2721" w14:textId="77777777" w:rsidR="00D45713" w:rsidRDefault="00D45713" w:rsidP="00D45713">
            <w:pPr>
              <w:spacing w:after="0" w:line="240" w:lineRule="auto"/>
              <w:jc w:val="both"/>
              <w:rPr>
                <w:ins w:id="7" w:author="user" w:date="2017-10-06T11:17:00Z"/>
                <w:b/>
                <w:szCs w:val="24"/>
              </w:rPr>
            </w:pPr>
          </w:p>
          <w:p w14:paraId="537CF122" w14:textId="77777777" w:rsidR="00D45713" w:rsidRPr="009B734F" w:rsidRDefault="00D45713" w:rsidP="001B447E">
            <w:pPr>
              <w:spacing w:after="0" w:line="240" w:lineRule="auto"/>
              <w:jc w:val="both"/>
              <w:rPr>
                <w:szCs w:val="24"/>
              </w:rPr>
            </w:pPr>
          </w:p>
          <w:p w14:paraId="7B3B7E83" w14:textId="77777777" w:rsidR="003B6AEE" w:rsidRPr="009B734F" w:rsidRDefault="003B6AEE" w:rsidP="002407C6">
            <w:pPr>
              <w:spacing w:after="0" w:line="240" w:lineRule="auto"/>
              <w:jc w:val="center"/>
            </w:pPr>
          </w:p>
        </w:tc>
      </w:tr>
      <w:tr w:rsidR="003B6AEE" w:rsidRPr="009B734F" w14:paraId="34DEB30C" w14:textId="77777777" w:rsidTr="00C24896">
        <w:trPr>
          <w:trHeight w:val="96"/>
        </w:trPr>
        <w:tc>
          <w:tcPr>
            <w:tcW w:w="1101" w:type="dxa"/>
            <w:shd w:val="clear" w:color="auto" w:fill="auto"/>
          </w:tcPr>
          <w:p w14:paraId="7E87DE67" w14:textId="77777777" w:rsidR="003B6AEE" w:rsidRPr="009B734F" w:rsidRDefault="003B6AEE" w:rsidP="002407C6">
            <w:pPr>
              <w:spacing w:after="0" w:line="240" w:lineRule="auto"/>
            </w:pPr>
            <w:r w:rsidRPr="009B734F">
              <w:lastRenderedPageBreak/>
              <w:t>10.4.2.</w:t>
            </w:r>
          </w:p>
        </w:tc>
        <w:tc>
          <w:tcPr>
            <w:tcW w:w="6378" w:type="dxa"/>
            <w:shd w:val="clear" w:color="auto" w:fill="auto"/>
          </w:tcPr>
          <w:p w14:paraId="3D6C0D9A"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7552B445" w14:textId="77777777" w:rsidR="0017787D" w:rsidRPr="009B734F" w:rsidRDefault="0017787D" w:rsidP="00D9379C">
            <w:pPr>
              <w:numPr>
                <w:ilvl w:val="0"/>
                <w:numId w:val="42"/>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00DAA76B"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5F555A28"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Informacinių renginių organizavimas siekiant sudominti</w:t>
            </w:r>
          </w:p>
          <w:p w14:paraId="6870A9C4"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452DA576"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Organizuojami praktiniai mokymai susiję su paraiškos</w:t>
            </w:r>
          </w:p>
          <w:p w14:paraId="033170DE"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1AC3B5B0"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Gyventojų, vietos verslininkų ir kitų suinteresuotų asmenų</w:t>
            </w:r>
          </w:p>
          <w:p w14:paraId="611DEDE4" w14:textId="77777777" w:rsidR="003B6AEE" w:rsidRPr="009B734F" w:rsidRDefault="0017787D" w:rsidP="0017787D">
            <w:pPr>
              <w:spacing w:after="0" w:line="240" w:lineRule="auto"/>
              <w:jc w:val="both"/>
            </w:pPr>
            <w:r w:rsidRPr="009B734F">
              <w:rPr>
                <w:szCs w:val="24"/>
              </w:rPr>
              <w:lastRenderedPageBreak/>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543C2336" w14:textId="6750E080" w:rsidR="001B447E" w:rsidRPr="009B734F" w:rsidRDefault="001B447E" w:rsidP="001B447E">
            <w:pPr>
              <w:spacing w:after="0" w:line="240" w:lineRule="auto"/>
              <w:jc w:val="both"/>
            </w:pPr>
            <w:r w:rsidRPr="009B734F">
              <w:lastRenderedPageBreak/>
              <w:t xml:space="preserve">1-3 veiklos susijusios su </w:t>
            </w:r>
            <w:r w:rsidR="00D67016">
              <w:t xml:space="preserve"> I</w:t>
            </w:r>
            <w:r w:rsidRPr="009B734F">
              <w:t>-ojo kvietimo metu planuojamomis finansuoti vietos plėtros strategijos priemonėmis ir veiklos sritimis.</w:t>
            </w:r>
          </w:p>
          <w:p w14:paraId="221FB13A" w14:textId="77777777" w:rsidR="003B6AEE" w:rsidRPr="009B734F" w:rsidRDefault="001B447E" w:rsidP="001B447E">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01965765" w14:textId="77777777" w:rsidTr="00C24896">
        <w:tc>
          <w:tcPr>
            <w:tcW w:w="1101" w:type="dxa"/>
            <w:shd w:val="clear" w:color="auto" w:fill="FDE9D9"/>
          </w:tcPr>
          <w:p w14:paraId="5E8796F1" w14:textId="77777777" w:rsidR="003B6AEE" w:rsidRPr="009B734F" w:rsidRDefault="003B6AEE" w:rsidP="002407C6">
            <w:pPr>
              <w:spacing w:after="0" w:line="240" w:lineRule="auto"/>
            </w:pPr>
            <w:r w:rsidRPr="009B734F">
              <w:lastRenderedPageBreak/>
              <w:t>10.5.</w:t>
            </w:r>
          </w:p>
        </w:tc>
        <w:tc>
          <w:tcPr>
            <w:tcW w:w="13324" w:type="dxa"/>
            <w:gridSpan w:val="2"/>
            <w:shd w:val="clear" w:color="auto" w:fill="FDE9D9"/>
          </w:tcPr>
          <w:p w14:paraId="12B6959D" w14:textId="77777777" w:rsidR="003B6AEE" w:rsidRPr="009B734F" w:rsidRDefault="003B6AEE" w:rsidP="002407C6">
            <w:pPr>
              <w:spacing w:after="0" w:line="240" w:lineRule="auto"/>
              <w:jc w:val="both"/>
            </w:pPr>
            <w:r w:rsidRPr="009B734F">
              <w:rPr>
                <w:b/>
              </w:rPr>
              <w:t>2019 m.</w:t>
            </w:r>
          </w:p>
        </w:tc>
      </w:tr>
      <w:tr w:rsidR="003B6AEE" w:rsidRPr="009B734F" w14:paraId="6430E4E1" w14:textId="77777777" w:rsidTr="00C24896">
        <w:trPr>
          <w:trHeight w:val="97"/>
        </w:trPr>
        <w:tc>
          <w:tcPr>
            <w:tcW w:w="1101" w:type="dxa"/>
            <w:shd w:val="clear" w:color="auto" w:fill="auto"/>
          </w:tcPr>
          <w:p w14:paraId="7FA3695F" w14:textId="77777777" w:rsidR="003B6AEE" w:rsidRPr="009B734F" w:rsidRDefault="003B6AEE" w:rsidP="002407C6">
            <w:pPr>
              <w:spacing w:after="0" w:line="240" w:lineRule="auto"/>
            </w:pPr>
            <w:r w:rsidRPr="009B734F">
              <w:t>10.5.1.</w:t>
            </w:r>
          </w:p>
        </w:tc>
        <w:tc>
          <w:tcPr>
            <w:tcW w:w="6378" w:type="dxa"/>
            <w:shd w:val="clear" w:color="auto" w:fill="auto"/>
          </w:tcPr>
          <w:p w14:paraId="3B0E5DBF"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312F2D8C" w14:textId="40DCE812" w:rsidR="0038768C" w:rsidRPr="009B734F" w:rsidRDefault="0038768C" w:rsidP="0038768C">
            <w:pPr>
              <w:tabs>
                <w:tab w:val="left" w:pos="317"/>
              </w:tabs>
              <w:spacing w:after="0" w:line="240" w:lineRule="auto"/>
              <w:jc w:val="both"/>
              <w:rPr>
                <w:b/>
                <w:szCs w:val="24"/>
              </w:rPr>
            </w:pPr>
            <w:r w:rsidRPr="009B734F">
              <w:rPr>
                <w:b/>
                <w:szCs w:val="24"/>
              </w:rPr>
              <w:t>2017 m., 201</w:t>
            </w:r>
            <w:r w:rsidR="007D1AD7" w:rsidRPr="009B734F">
              <w:rPr>
                <w:b/>
                <w:szCs w:val="24"/>
              </w:rPr>
              <w:t>8</w:t>
            </w:r>
            <w:r w:rsidRPr="009B734F">
              <w:rPr>
                <w:b/>
                <w:szCs w:val="24"/>
              </w:rPr>
              <w:t xml:space="preserve"> m. gautų vietos projektų įgyvendinimas, priežiūra ir administravimas:</w:t>
            </w:r>
          </w:p>
          <w:p w14:paraId="79F3206F"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7F303496" w14:textId="77777777" w:rsidR="0038768C" w:rsidRPr="009B734F" w:rsidRDefault="0038768C" w:rsidP="007D1AD7">
            <w:pPr>
              <w:tabs>
                <w:tab w:val="left" w:pos="317"/>
              </w:tabs>
              <w:spacing w:after="0" w:line="240" w:lineRule="auto"/>
              <w:ind w:left="33"/>
              <w:jc w:val="both"/>
              <w:rPr>
                <w:b/>
                <w:szCs w:val="24"/>
              </w:rPr>
            </w:pPr>
            <w:r w:rsidRPr="009B734F">
              <w:rPr>
                <w:szCs w:val="24"/>
              </w:rPr>
              <w:t>prašymai, ataskaitos, viešieji pirkimai);</w:t>
            </w:r>
          </w:p>
          <w:p w14:paraId="775E5ED7"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7A696426"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3834045C" w14:textId="77777777" w:rsidR="0038768C" w:rsidRPr="009B734F" w:rsidRDefault="0038768C" w:rsidP="0038768C">
            <w:pPr>
              <w:tabs>
                <w:tab w:val="left" w:pos="317"/>
              </w:tabs>
              <w:spacing w:after="0" w:line="240" w:lineRule="auto"/>
              <w:jc w:val="both"/>
              <w:rPr>
                <w:b/>
                <w:szCs w:val="24"/>
              </w:rPr>
            </w:pPr>
          </w:p>
          <w:p w14:paraId="3E980F52" w14:textId="1051A43A" w:rsidR="0038768C" w:rsidRPr="009B734F" w:rsidRDefault="00D67016" w:rsidP="0038768C">
            <w:pPr>
              <w:tabs>
                <w:tab w:val="left" w:pos="317"/>
              </w:tabs>
              <w:spacing w:after="0" w:line="240" w:lineRule="auto"/>
              <w:jc w:val="both"/>
              <w:rPr>
                <w:b/>
                <w:szCs w:val="24"/>
              </w:rPr>
            </w:pPr>
            <w:r>
              <w:rPr>
                <w:b/>
                <w:szCs w:val="24"/>
              </w:rPr>
              <w:t>III</w:t>
            </w:r>
            <w:r w:rsidR="00201F37">
              <w:rPr>
                <w:b/>
                <w:szCs w:val="24"/>
              </w:rPr>
              <w:t xml:space="preserve"> </w:t>
            </w:r>
            <w:r w:rsidR="0038768C" w:rsidRPr="009B734F">
              <w:rPr>
                <w:b/>
                <w:szCs w:val="24"/>
              </w:rPr>
              <w:t xml:space="preserve">kvietimas </w:t>
            </w:r>
            <w:r w:rsidR="0038768C" w:rsidRPr="009B734F">
              <w:rPr>
                <w:b/>
                <w:szCs w:val="24"/>
              </w:rPr>
              <w:t>teikti vietos projektų paraiškas (III -IV ktv):</w:t>
            </w:r>
          </w:p>
          <w:p w14:paraId="6A9084B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45406F12"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53F1D26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F22144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5970FDF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5ECB2D6A" w14:textId="77777777" w:rsidR="0038768C" w:rsidRPr="009B734F" w:rsidRDefault="0038768C" w:rsidP="0038768C">
            <w:pPr>
              <w:tabs>
                <w:tab w:val="left" w:pos="317"/>
              </w:tabs>
              <w:spacing w:after="0" w:line="240" w:lineRule="auto"/>
              <w:ind w:left="33"/>
              <w:jc w:val="both"/>
              <w:rPr>
                <w:szCs w:val="24"/>
              </w:rPr>
            </w:pPr>
          </w:p>
          <w:p w14:paraId="339A290E"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3C25C6FE" w14:textId="77777777" w:rsidR="0038768C" w:rsidRPr="009B734F" w:rsidRDefault="0038768C" w:rsidP="0038768C">
            <w:pPr>
              <w:tabs>
                <w:tab w:val="left" w:pos="317"/>
              </w:tabs>
              <w:spacing w:after="0" w:line="240" w:lineRule="auto"/>
              <w:ind w:left="33"/>
              <w:jc w:val="both"/>
              <w:rPr>
                <w:szCs w:val="24"/>
              </w:rPr>
            </w:pPr>
          </w:p>
          <w:p w14:paraId="104FCE00"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09E93AA" w14:textId="77777777" w:rsidR="007D1AD7" w:rsidRPr="009B734F" w:rsidRDefault="007D1AD7" w:rsidP="007D1AD7">
            <w:pPr>
              <w:spacing w:after="0" w:line="240" w:lineRule="auto"/>
              <w:jc w:val="both"/>
              <w:rPr>
                <w:b/>
                <w:i/>
                <w:szCs w:val="24"/>
              </w:rPr>
            </w:pPr>
            <w:r w:rsidRPr="009B734F">
              <w:rPr>
                <w:b/>
                <w:i/>
                <w:szCs w:val="24"/>
              </w:rPr>
              <w:t>Kvietimą planuojama skelbti šioms vietos plėtros strategijos priemonėms:</w:t>
            </w:r>
          </w:p>
          <w:p w14:paraId="3E93CD67" w14:textId="77777777" w:rsidR="007D1AD7" w:rsidRPr="009B734F" w:rsidRDefault="007D1AD7" w:rsidP="007D1AD7">
            <w:pPr>
              <w:spacing w:after="0" w:line="240" w:lineRule="auto"/>
              <w:jc w:val="both"/>
              <w:rPr>
                <w:b/>
                <w:i/>
                <w:szCs w:val="24"/>
              </w:rPr>
            </w:pPr>
          </w:p>
          <w:p w14:paraId="473BD0CB" w14:textId="36A56C5F" w:rsidR="007D1AD7" w:rsidRPr="009B734F" w:rsidRDefault="001A1D75" w:rsidP="007D1AD7">
            <w:pPr>
              <w:spacing w:after="0" w:line="240" w:lineRule="auto"/>
              <w:jc w:val="both"/>
              <w:rPr>
                <w:szCs w:val="24"/>
              </w:rPr>
            </w:pPr>
            <w:r>
              <w:rPr>
                <w:b/>
                <w:szCs w:val="24"/>
              </w:rPr>
              <w:t xml:space="preserve"> </w:t>
            </w:r>
          </w:p>
          <w:p w14:paraId="5CC5D68F" w14:textId="108272F4" w:rsidR="007D1AD7" w:rsidRDefault="001A1D75" w:rsidP="007D1AD7">
            <w:pPr>
              <w:spacing w:after="0" w:line="240" w:lineRule="auto"/>
              <w:jc w:val="both"/>
              <w:rPr>
                <w:szCs w:val="24"/>
              </w:rPr>
            </w:pPr>
            <w:r>
              <w:rPr>
                <w:szCs w:val="24"/>
              </w:rPr>
              <w:t xml:space="preserve">    </w:t>
            </w:r>
          </w:p>
          <w:p w14:paraId="2CC50B7C" w14:textId="77777777" w:rsidR="00F55D4C" w:rsidRPr="009B734F" w:rsidRDefault="00F55D4C" w:rsidP="00F55D4C">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14:paraId="1E565E3A" w14:textId="77777777" w:rsidR="00F55D4C" w:rsidRPr="009B734F" w:rsidRDefault="00F55D4C" w:rsidP="007D1AD7">
            <w:pPr>
              <w:spacing w:after="0" w:line="240" w:lineRule="auto"/>
              <w:jc w:val="both"/>
              <w:rPr>
                <w:ins w:id="8" w:author="user" w:date="2017-10-06T11:26:00Z"/>
                <w:szCs w:val="24"/>
              </w:rPr>
            </w:pPr>
          </w:p>
          <w:p w14:paraId="7269AA2A" w14:textId="77777777" w:rsidR="007D1AD7" w:rsidRPr="009B734F" w:rsidRDefault="007D1AD7" w:rsidP="007D1AD7">
            <w:pPr>
              <w:spacing w:after="0" w:line="240" w:lineRule="auto"/>
              <w:jc w:val="both"/>
              <w:rPr>
                <w:szCs w:val="24"/>
              </w:rPr>
            </w:pPr>
          </w:p>
          <w:p w14:paraId="5AB1F7F4" w14:textId="77777777" w:rsidR="007D1AD7" w:rsidRPr="009B734F" w:rsidRDefault="007D1AD7" w:rsidP="007D1AD7">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78823EA7" w14:textId="77777777" w:rsidR="003B6AEE" w:rsidRPr="009B734F" w:rsidRDefault="003B6AEE" w:rsidP="00FB2254">
            <w:pPr>
              <w:spacing w:after="0" w:line="240" w:lineRule="auto"/>
            </w:pPr>
          </w:p>
          <w:p w14:paraId="37AA85E7" w14:textId="77777777" w:rsidR="000A0593" w:rsidRDefault="000A0593" w:rsidP="000A0593">
            <w:pPr>
              <w:spacing w:after="0" w:line="240" w:lineRule="auto"/>
              <w:jc w:val="both"/>
              <w:rPr>
                <w:ins w:id="9" w:author="user" w:date="2017-10-06T11:26:00Z"/>
                <w:szCs w:val="24"/>
              </w:rPr>
            </w:pPr>
            <w:r w:rsidRPr="009B734F">
              <w:rPr>
                <w:b/>
                <w:szCs w:val="24"/>
              </w:rPr>
              <w:t>Priemonės LEADER-19.2.-SAVA-3.</w:t>
            </w:r>
            <w:r w:rsidRPr="009B734F">
              <w:rPr>
                <w:szCs w:val="24"/>
              </w:rPr>
              <w:t xml:space="preserve"> „Vietos projektų pareiškėjų ir vykdytojų mokymas, įgūdžių įgijimas“.</w:t>
            </w:r>
          </w:p>
          <w:p w14:paraId="23DFC4DD" w14:textId="77777777" w:rsidR="00F55D4C" w:rsidRPr="009B734F" w:rsidRDefault="00F55D4C" w:rsidP="000A0593">
            <w:pPr>
              <w:spacing w:after="0" w:line="240" w:lineRule="auto"/>
              <w:jc w:val="both"/>
              <w:rPr>
                <w:szCs w:val="24"/>
              </w:rPr>
            </w:pPr>
          </w:p>
          <w:p w14:paraId="5A9012DF" w14:textId="77777777" w:rsidR="000A0593" w:rsidRPr="009B734F" w:rsidRDefault="000A0593" w:rsidP="00FB2254">
            <w:pPr>
              <w:spacing w:after="0" w:line="240" w:lineRule="auto"/>
            </w:pPr>
          </w:p>
        </w:tc>
      </w:tr>
      <w:tr w:rsidR="003B6AEE" w:rsidRPr="009B734F" w14:paraId="5F84273C" w14:textId="77777777" w:rsidTr="00C24896">
        <w:trPr>
          <w:trHeight w:val="96"/>
        </w:trPr>
        <w:tc>
          <w:tcPr>
            <w:tcW w:w="1101" w:type="dxa"/>
            <w:shd w:val="clear" w:color="auto" w:fill="auto"/>
          </w:tcPr>
          <w:p w14:paraId="42C96CD8" w14:textId="77777777" w:rsidR="003B6AEE" w:rsidRPr="009B734F" w:rsidRDefault="003B6AEE" w:rsidP="002407C6">
            <w:pPr>
              <w:spacing w:after="0" w:line="240" w:lineRule="auto"/>
            </w:pPr>
            <w:r w:rsidRPr="009B734F">
              <w:t>10.5.2.</w:t>
            </w:r>
          </w:p>
        </w:tc>
        <w:tc>
          <w:tcPr>
            <w:tcW w:w="6378" w:type="dxa"/>
            <w:shd w:val="clear" w:color="auto" w:fill="auto"/>
          </w:tcPr>
          <w:p w14:paraId="446183E5"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6C0DB178" w14:textId="77777777" w:rsidR="0017787D" w:rsidRPr="009B734F" w:rsidRDefault="0017787D" w:rsidP="00D9379C">
            <w:pPr>
              <w:numPr>
                <w:ilvl w:val="0"/>
                <w:numId w:val="43"/>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645E3B28"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0E106366"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lastRenderedPageBreak/>
              <w:t>Informacinių renginių organizavimas siekiant sudominti</w:t>
            </w:r>
          </w:p>
          <w:p w14:paraId="25C1E8D1"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1B0D6C93"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Organizuojami praktiniai mokymai susiję su paraiškos</w:t>
            </w:r>
          </w:p>
          <w:p w14:paraId="6D0B044A"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5AB07042"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Gyventojų, vietos verslininkų ir kitų suinteresuotų asmenų</w:t>
            </w:r>
          </w:p>
          <w:p w14:paraId="3DCF8B0A" w14:textId="77777777" w:rsidR="0038768C"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5E15CA29" w14:textId="77777777" w:rsidR="0038768C" w:rsidRPr="009B734F" w:rsidRDefault="0038768C" w:rsidP="00D9379C">
            <w:pPr>
              <w:numPr>
                <w:ilvl w:val="0"/>
                <w:numId w:val="43"/>
              </w:numPr>
              <w:tabs>
                <w:tab w:val="left" w:pos="317"/>
              </w:tabs>
              <w:spacing w:after="0" w:line="240" w:lineRule="auto"/>
              <w:ind w:left="33" w:firstLine="0"/>
              <w:jc w:val="both"/>
              <w:rPr>
                <w:szCs w:val="24"/>
              </w:rPr>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04F96456" w14:textId="3AF0092E" w:rsidR="003C290D" w:rsidRPr="009B734F" w:rsidRDefault="003C290D" w:rsidP="003C290D">
            <w:pPr>
              <w:spacing w:after="0" w:line="240" w:lineRule="auto"/>
              <w:jc w:val="both"/>
            </w:pPr>
            <w:r w:rsidRPr="009B734F">
              <w:lastRenderedPageBreak/>
              <w:t xml:space="preserve">1-3 veiklos susijusios su </w:t>
            </w:r>
            <w:r w:rsidR="00D67016">
              <w:t xml:space="preserve"> III</w:t>
            </w:r>
            <w:r w:rsidRPr="009B734F">
              <w:t>-ojo kvietimo metu planuojamomis finansuoti vietos plėtros strategijos priemonėmis ir veiklos sritimis.</w:t>
            </w:r>
          </w:p>
          <w:p w14:paraId="6E8AD7C2" w14:textId="77777777" w:rsidR="003B6AEE" w:rsidRPr="009B734F" w:rsidRDefault="003C290D" w:rsidP="003C290D">
            <w:pPr>
              <w:spacing w:after="0" w:line="240" w:lineRule="auto"/>
            </w:pPr>
            <w:r w:rsidRPr="009B734F">
              <w:lastRenderedPageBreak/>
              <w:t>4 -5 veikla susijusi su visomis vietos plėtros strategijos priemonėmis, siekiant tolygaus planavimo ir sėkmingo vietos plėtros strategijos įgyvendinimo.</w:t>
            </w:r>
          </w:p>
        </w:tc>
      </w:tr>
      <w:tr w:rsidR="003B6AEE" w:rsidRPr="009B734F" w14:paraId="187F8874" w14:textId="77777777" w:rsidTr="00C24896">
        <w:tc>
          <w:tcPr>
            <w:tcW w:w="1101" w:type="dxa"/>
            <w:shd w:val="clear" w:color="auto" w:fill="FDE9D9"/>
          </w:tcPr>
          <w:p w14:paraId="6BE20914" w14:textId="77777777" w:rsidR="003B6AEE" w:rsidRPr="009B734F" w:rsidRDefault="003B6AEE" w:rsidP="002407C6">
            <w:pPr>
              <w:spacing w:after="0" w:line="240" w:lineRule="auto"/>
            </w:pPr>
            <w:r w:rsidRPr="009B734F">
              <w:lastRenderedPageBreak/>
              <w:t>10.6.</w:t>
            </w:r>
          </w:p>
        </w:tc>
        <w:tc>
          <w:tcPr>
            <w:tcW w:w="13324" w:type="dxa"/>
            <w:gridSpan w:val="2"/>
            <w:shd w:val="clear" w:color="auto" w:fill="FDE9D9"/>
          </w:tcPr>
          <w:p w14:paraId="59832DC3" w14:textId="77777777" w:rsidR="003B6AEE" w:rsidRPr="009B734F" w:rsidRDefault="003B6AEE" w:rsidP="002407C6">
            <w:pPr>
              <w:spacing w:after="0" w:line="240" w:lineRule="auto"/>
              <w:jc w:val="both"/>
              <w:rPr>
                <w:b/>
              </w:rPr>
            </w:pPr>
            <w:r w:rsidRPr="009B734F">
              <w:rPr>
                <w:b/>
              </w:rPr>
              <w:t>2020 m.</w:t>
            </w:r>
          </w:p>
        </w:tc>
      </w:tr>
      <w:tr w:rsidR="003B6AEE" w:rsidRPr="009B734F" w14:paraId="222DAD97" w14:textId="77777777" w:rsidTr="00C24896">
        <w:trPr>
          <w:trHeight w:val="199"/>
        </w:trPr>
        <w:tc>
          <w:tcPr>
            <w:tcW w:w="1101" w:type="dxa"/>
            <w:shd w:val="clear" w:color="auto" w:fill="auto"/>
          </w:tcPr>
          <w:p w14:paraId="6FA29238" w14:textId="77777777" w:rsidR="003B6AEE" w:rsidRPr="009B734F" w:rsidRDefault="003B6AEE" w:rsidP="002407C6">
            <w:pPr>
              <w:spacing w:after="0" w:line="240" w:lineRule="auto"/>
            </w:pPr>
            <w:r w:rsidRPr="009B734F">
              <w:t>10.6.1.</w:t>
            </w:r>
          </w:p>
        </w:tc>
        <w:tc>
          <w:tcPr>
            <w:tcW w:w="6378" w:type="dxa"/>
            <w:shd w:val="clear" w:color="auto" w:fill="auto"/>
          </w:tcPr>
          <w:p w14:paraId="4AD06481"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37AC93F0" w14:textId="1C9ECDF8" w:rsidR="0038768C" w:rsidRPr="009B734F" w:rsidRDefault="0038768C" w:rsidP="0038768C">
            <w:pPr>
              <w:tabs>
                <w:tab w:val="left" w:pos="317"/>
              </w:tabs>
              <w:spacing w:after="0" w:line="240" w:lineRule="auto"/>
              <w:jc w:val="both"/>
              <w:rPr>
                <w:b/>
                <w:szCs w:val="24"/>
              </w:rPr>
            </w:pPr>
            <w:r w:rsidRPr="009B734F">
              <w:rPr>
                <w:b/>
                <w:szCs w:val="24"/>
              </w:rPr>
              <w:t>2017 m., 201</w:t>
            </w:r>
            <w:r w:rsidR="003C290D" w:rsidRPr="009B734F">
              <w:rPr>
                <w:b/>
                <w:szCs w:val="24"/>
              </w:rPr>
              <w:t>8</w:t>
            </w:r>
            <w:r w:rsidRPr="009B734F">
              <w:rPr>
                <w:b/>
                <w:szCs w:val="24"/>
              </w:rPr>
              <w:t xml:space="preserve"> m. ir 20</w:t>
            </w:r>
            <w:r w:rsidR="003C290D" w:rsidRPr="009B734F">
              <w:rPr>
                <w:b/>
                <w:szCs w:val="24"/>
              </w:rPr>
              <w:t>19</w:t>
            </w:r>
            <w:r w:rsidRPr="009B734F">
              <w:rPr>
                <w:b/>
                <w:szCs w:val="24"/>
              </w:rPr>
              <w:t xml:space="preserve"> m. gautų vietos projektų įgyvendinimas, priežiūra ir administravimas:</w:t>
            </w:r>
          </w:p>
          <w:p w14:paraId="72B42751" w14:textId="77777777" w:rsidR="0038768C" w:rsidRPr="008367BF" w:rsidRDefault="0038768C" w:rsidP="008367BF">
            <w:pPr>
              <w:numPr>
                <w:ilvl w:val="0"/>
                <w:numId w:val="39"/>
              </w:numPr>
              <w:tabs>
                <w:tab w:val="left" w:pos="317"/>
              </w:tabs>
              <w:spacing w:after="0" w:line="240" w:lineRule="auto"/>
              <w:ind w:hanging="374"/>
              <w:jc w:val="both"/>
              <w:rPr>
                <w:b/>
                <w:szCs w:val="24"/>
              </w:rPr>
            </w:pPr>
            <w:r w:rsidRPr="008367BF">
              <w:rPr>
                <w:szCs w:val="24"/>
              </w:rPr>
              <w:t>projektų įgyvendinimo dokumentų vertinimas (mokėjimo</w:t>
            </w:r>
            <w:r w:rsidR="008367BF" w:rsidRPr="008367BF">
              <w:rPr>
                <w:szCs w:val="24"/>
              </w:rPr>
              <w:t xml:space="preserve"> </w:t>
            </w:r>
            <w:r w:rsidRPr="008367BF">
              <w:rPr>
                <w:szCs w:val="24"/>
              </w:rPr>
              <w:t>prašymai, ataskaitos, viešieji pirkimai);</w:t>
            </w:r>
          </w:p>
          <w:p w14:paraId="0455330F"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vietos projektų patikros vietoje;</w:t>
            </w:r>
          </w:p>
          <w:p w14:paraId="539477D3"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 xml:space="preserve">vietos projektų priežiūra po projektų įgyvendinimo. </w:t>
            </w:r>
          </w:p>
          <w:p w14:paraId="01C5CE65" w14:textId="77777777" w:rsidR="0038768C" w:rsidRPr="009B734F" w:rsidRDefault="0038768C" w:rsidP="0038768C">
            <w:pPr>
              <w:tabs>
                <w:tab w:val="left" w:pos="317"/>
              </w:tabs>
              <w:spacing w:after="0" w:line="240" w:lineRule="auto"/>
              <w:jc w:val="both"/>
              <w:rPr>
                <w:b/>
                <w:szCs w:val="24"/>
              </w:rPr>
            </w:pPr>
          </w:p>
          <w:p w14:paraId="1C8BAC05" w14:textId="27E62A5D" w:rsidR="0038768C" w:rsidRPr="009B734F" w:rsidRDefault="00D67016" w:rsidP="0038768C">
            <w:pPr>
              <w:tabs>
                <w:tab w:val="left" w:pos="317"/>
              </w:tabs>
              <w:spacing w:after="0" w:line="240" w:lineRule="auto"/>
              <w:jc w:val="both"/>
              <w:rPr>
                <w:b/>
                <w:szCs w:val="24"/>
              </w:rPr>
            </w:pPr>
            <w:r>
              <w:rPr>
                <w:b/>
                <w:szCs w:val="24"/>
              </w:rPr>
              <w:t xml:space="preserve"> IV</w:t>
            </w:r>
            <w:r w:rsidR="00201F37">
              <w:rPr>
                <w:b/>
                <w:szCs w:val="24"/>
              </w:rPr>
              <w:t xml:space="preserve"> </w:t>
            </w:r>
            <w:r w:rsidR="0038768C" w:rsidRPr="009B734F">
              <w:rPr>
                <w:b/>
                <w:szCs w:val="24"/>
              </w:rPr>
              <w:t xml:space="preserve">kvietimas </w:t>
            </w:r>
            <w:r w:rsidR="0038768C" w:rsidRPr="009B734F">
              <w:rPr>
                <w:b/>
                <w:szCs w:val="24"/>
              </w:rPr>
              <w:t>teikti vietos projektų paraiškas (</w:t>
            </w:r>
            <w:r>
              <w:rPr>
                <w:b/>
                <w:szCs w:val="24"/>
              </w:rPr>
              <w:t>I</w:t>
            </w:r>
            <w:r w:rsidR="0038768C" w:rsidRPr="009B734F">
              <w:rPr>
                <w:b/>
                <w:szCs w:val="24"/>
              </w:rPr>
              <w:t>-IV ktv):</w:t>
            </w:r>
          </w:p>
          <w:p w14:paraId="3552FF8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4C22BCDB"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lastRenderedPageBreak/>
              <w:t>vietos projektų paraiškų rinkimas;</w:t>
            </w:r>
          </w:p>
          <w:p w14:paraId="6BB4085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4B0787F"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310B954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24698E7F" w14:textId="77777777" w:rsidR="0038768C" w:rsidRPr="009B734F" w:rsidRDefault="0038768C" w:rsidP="0038768C">
            <w:pPr>
              <w:tabs>
                <w:tab w:val="left" w:pos="317"/>
              </w:tabs>
              <w:spacing w:after="0" w:line="240" w:lineRule="auto"/>
              <w:ind w:left="33"/>
              <w:jc w:val="both"/>
              <w:rPr>
                <w:szCs w:val="24"/>
              </w:rPr>
            </w:pPr>
          </w:p>
          <w:p w14:paraId="008C543D"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2288612F" w14:textId="77777777" w:rsidR="0038768C" w:rsidRPr="009B734F" w:rsidRDefault="0038768C" w:rsidP="0038768C">
            <w:pPr>
              <w:tabs>
                <w:tab w:val="left" w:pos="317"/>
              </w:tabs>
              <w:spacing w:after="0" w:line="240" w:lineRule="auto"/>
              <w:ind w:left="33"/>
              <w:jc w:val="both"/>
              <w:rPr>
                <w:szCs w:val="24"/>
              </w:rPr>
            </w:pPr>
          </w:p>
          <w:p w14:paraId="65050451"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0C837E45" w14:textId="77777777" w:rsidR="003C290D" w:rsidRPr="009B734F" w:rsidRDefault="003C290D" w:rsidP="003C290D">
            <w:pPr>
              <w:spacing w:after="0" w:line="240" w:lineRule="auto"/>
              <w:jc w:val="both"/>
              <w:rPr>
                <w:b/>
                <w:i/>
                <w:szCs w:val="24"/>
              </w:rPr>
            </w:pPr>
            <w:r w:rsidRPr="009B734F">
              <w:rPr>
                <w:b/>
                <w:i/>
                <w:szCs w:val="24"/>
              </w:rPr>
              <w:lastRenderedPageBreak/>
              <w:t>Kvietimą planuojama skelbti šioms vietos plėtros strategijos priemonėms:</w:t>
            </w:r>
          </w:p>
          <w:p w14:paraId="2B8FC8FA" w14:textId="77777777" w:rsidR="003C290D" w:rsidRPr="009B734F" w:rsidRDefault="003C290D" w:rsidP="003C290D">
            <w:pPr>
              <w:spacing w:after="0" w:line="240" w:lineRule="auto"/>
              <w:jc w:val="both"/>
              <w:rPr>
                <w:b/>
                <w:i/>
                <w:szCs w:val="24"/>
              </w:rPr>
            </w:pPr>
          </w:p>
          <w:p w14:paraId="53568638" w14:textId="77777777" w:rsidR="004868DC" w:rsidRDefault="004868DC" w:rsidP="004868DC">
            <w:pPr>
              <w:spacing w:after="0" w:line="240" w:lineRule="auto"/>
              <w:jc w:val="both"/>
              <w:rPr>
                <w:b/>
                <w:szCs w:val="24"/>
              </w:rPr>
            </w:pPr>
          </w:p>
          <w:p w14:paraId="3967F493" w14:textId="77777777" w:rsidR="004868DC" w:rsidRPr="009B734F" w:rsidRDefault="004868DC" w:rsidP="004868DC">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14:paraId="641E8A42" w14:textId="77777777" w:rsidR="001932F1" w:rsidRPr="009B734F" w:rsidRDefault="001932F1" w:rsidP="003C290D">
            <w:pPr>
              <w:spacing w:after="0" w:line="240" w:lineRule="auto"/>
              <w:jc w:val="both"/>
              <w:rPr>
                <w:b/>
                <w:szCs w:val="24"/>
              </w:rPr>
            </w:pPr>
          </w:p>
          <w:p w14:paraId="02AB0489" w14:textId="77777777" w:rsidR="003C290D" w:rsidRPr="009B734F" w:rsidRDefault="003C290D" w:rsidP="003C290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75D9A73A" w14:textId="77777777" w:rsidR="001932F1" w:rsidRPr="009B734F" w:rsidRDefault="001932F1" w:rsidP="001932F1">
            <w:pPr>
              <w:spacing w:after="0" w:line="240" w:lineRule="auto"/>
              <w:jc w:val="both"/>
              <w:rPr>
                <w:b/>
                <w:szCs w:val="24"/>
              </w:rPr>
            </w:pPr>
          </w:p>
          <w:p w14:paraId="39F14366" w14:textId="77777777" w:rsidR="001932F1" w:rsidRPr="009B734F" w:rsidRDefault="001932F1" w:rsidP="001932F1">
            <w:pPr>
              <w:spacing w:after="0" w:line="240" w:lineRule="auto"/>
              <w:jc w:val="both"/>
              <w:rPr>
                <w:szCs w:val="24"/>
              </w:rPr>
            </w:pPr>
            <w:r w:rsidRPr="009B734F">
              <w:rPr>
                <w:b/>
                <w:szCs w:val="24"/>
              </w:rPr>
              <w:lastRenderedPageBreak/>
              <w:t>Priemonės LEADER-19.2.-SAVA-6.</w:t>
            </w:r>
            <w:r w:rsidRPr="009B734F">
              <w:rPr>
                <w:szCs w:val="24"/>
              </w:rPr>
              <w:t xml:space="preserve"> „Parama kaimo gyventojų aktyvumo ir pilietiškumo skatinimui, bendrų iniciatyvų rėmimui“.</w:t>
            </w:r>
          </w:p>
          <w:p w14:paraId="77B37D0A" w14:textId="77777777" w:rsidR="001932F1" w:rsidRPr="009B734F" w:rsidRDefault="001932F1" w:rsidP="001932F1">
            <w:pPr>
              <w:spacing w:after="0" w:line="240" w:lineRule="auto"/>
              <w:jc w:val="both"/>
              <w:rPr>
                <w:szCs w:val="24"/>
              </w:rPr>
            </w:pPr>
          </w:p>
          <w:p w14:paraId="5525B215" w14:textId="77777777" w:rsidR="00370967" w:rsidRDefault="00370967" w:rsidP="00201F37">
            <w:pPr>
              <w:spacing w:after="0" w:line="240" w:lineRule="auto"/>
              <w:jc w:val="both"/>
            </w:pPr>
          </w:p>
        </w:tc>
      </w:tr>
      <w:tr w:rsidR="003B6AEE" w:rsidRPr="009B734F" w14:paraId="2024A193" w14:textId="77777777" w:rsidTr="00C24896">
        <w:trPr>
          <w:trHeight w:val="199"/>
        </w:trPr>
        <w:tc>
          <w:tcPr>
            <w:tcW w:w="1101" w:type="dxa"/>
            <w:shd w:val="clear" w:color="auto" w:fill="auto"/>
          </w:tcPr>
          <w:p w14:paraId="4D694B27" w14:textId="77777777" w:rsidR="003B6AEE" w:rsidRPr="009B734F" w:rsidRDefault="003B6AEE" w:rsidP="002407C6">
            <w:pPr>
              <w:spacing w:after="0" w:line="240" w:lineRule="auto"/>
            </w:pPr>
            <w:r w:rsidRPr="009B734F">
              <w:lastRenderedPageBreak/>
              <w:t>10.6.2.</w:t>
            </w:r>
          </w:p>
        </w:tc>
        <w:tc>
          <w:tcPr>
            <w:tcW w:w="6378" w:type="dxa"/>
            <w:shd w:val="clear" w:color="auto" w:fill="auto"/>
          </w:tcPr>
          <w:p w14:paraId="5B74F414"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30C48619" w14:textId="77777777" w:rsidR="0017787D" w:rsidRPr="009B734F" w:rsidRDefault="0017787D" w:rsidP="00D9379C">
            <w:pPr>
              <w:numPr>
                <w:ilvl w:val="0"/>
                <w:numId w:val="44"/>
              </w:numPr>
              <w:tabs>
                <w:tab w:val="left" w:pos="67"/>
              </w:tabs>
              <w:spacing w:after="0" w:line="240" w:lineRule="auto"/>
              <w:ind w:left="317" w:hanging="284"/>
              <w:jc w:val="both"/>
              <w:rPr>
                <w:szCs w:val="24"/>
              </w:rPr>
            </w:pPr>
            <w:r w:rsidRPr="009B734F">
              <w:rPr>
                <w:szCs w:val="24"/>
              </w:rPr>
              <w:t>Tauragės VVG strategijos Prioritetų ir Priemonių</w:t>
            </w:r>
          </w:p>
          <w:p w14:paraId="7E5936F5"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3F9E58F4"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Informacinių renginių organizavimas siekiant sudominti</w:t>
            </w:r>
          </w:p>
          <w:p w14:paraId="38C75D89"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535C22E4"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Organizuojami praktiniai mokymai susiję su paraiškos</w:t>
            </w:r>
          </w:p>
          <w:p w14:paraId="10B361AB"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4CB6929F"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Gyventojų, vietos verslininkų ir kitų suinteresuotų asmenų</w:t>
            </w:r>
          </w:p>
          <w:p w14:paraId="1323ABC4"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5A81350D" w14:textId="39F32865" w:rsidR="001932F1" w:rsidRPr="009B734F" w:rsidRDefault="001932F1" w:rsidP="001932F1">
            <w:pPr>
              <w:spacing w:after="0" w:line="240" w:lineRule="auto"/>
              <w:jc w:val="both"/>
            </w:pPr>
            <w:r w:rsidRPr="009B734F">
              <w:lastRenderedPageBreak/>
              <w:t xml:space="preserve">1-3 veiklos susijusios su </w:t>
            </w:r>
            <w:r w:rsidR="00D67016">
              <w:t xml:space="preserve"> I</w:t>
            </w:r>
            <w:r w:rsidRPr="009B734F">
              <w:t>-ojo kvietimo metu planuojamomis finansuoti vietos plėtros strategijos priemonėmis ir veiklos sritimis.</w:t>
            </w:r>
          </w:p>
          <w:p w14:paraId="29DD0C11" w14:textId="77777777" w:rsidR="003B6AEE" w:rsidRPr="009B734F" w:rsidRDefault="001932F1" w:rsidP="001932F1">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33B07DE2" w14:textId="77777777" w:rsidTr="00C24896">
        <w:tc>
          <w:tcPr>
            <w:tcW w:w="1101" w:type="dxa"/>
            <w:shd w:val="clear" w:color="auto" w:fill="FDE9D9"/>
          </w:tcPr>
          <w:p w14:paraId="38573D20" w14:textId="77777777" w:rsidR="003B6AEE" w:rsidRPr="009B734F" w:rsidRDefault="003B6AEE" w:rsidP="002407C6">
            <w:pPr>
              <w:spacing w:after="0" w:line="240" w:lineRule="auto"/>
            </w:pPr>
            <w:r w:rsidRPr="009B734F">
              <w:lastRenderedPageBreak/>
              <w:t>10.7.</w:t>
            </w:r>
          </w:p>
        </w:tc>
        <w:tc>
          <w:tcPr>
            <w:tcW w:w="13324" w:type="dxa"/>
            <w:gridSpan w:val="2"/>
            <w:shd w:val="clear" w:color="auto" w:fill="FDE9D9"/>
          </w:tcPr>
          <w:p w14:paraId="05D0BB5C" w14:textId="77777777" w:rsidR="003B6AEE" w:rsidRPr="009B734F" w:rsidRDefault="003B6AEE" w:rsidP="002407C6">
            <w:pPr>
              <w:spacing w:after="0" w:line="240" w:lineRule="auto"/>
              <w:jc w:val="both"/>
            </w:pPr>
            <w:r w:rsidRPr="009B734F">
              <w:rPr>
                <w:b/>
              </w:rPr>
              <w:t>2021 m.</w:t>
            </w:r>
          </w:p>
        </w:tc>
      </w:tr>
      <w:tr w:rsidR="003B6AEE" w:rsidRPr="009B734F" w14:paraId="08338548" w14:textId="77777777" w:rsidTr="00C24896">
        <w:trPr>
          <w:trHeight w:val="97"/>
        </w:trPr>
        <w:tc>
          <w:tcPr>
            <w:tcW w:w="1101" w:type="dxa"/>
            <w:shd w:val="clear" w:color="auto" w:fill="auto"/>
          </w:tcPr>
          <w:p w14:paraId="14DA0931" w14:textId="77777777" w:rsidR="003B6AEE" w:rsidRPr="009B734F" w:rsidRDefault="003B6AEE" w:rsidP="002407C6">
            <w:pPr>
              <w:spacing w:after="0" w:line="240" w:lineRule="auto"/>
            </w:pPr>
            <w:r w:rsidRPr="009B734F">
              <w:t>10.7.1.</w:t>
            </w:r>
          </w:p>
        </w:tc>
        <w:tc>
          <w:tcPr>
            <w:tcW w:w="6378" w:type="dxa"/>
            <w:shd w:val="clear" w:color="auto" w:fill="auto"/>
          </w:tcPr>
          <w:p w14:paraId="0B9F5839"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7B0837C1" w14:textId="77777777" w:rsidR="0038768C" w:rsidRPr="009B734F" w:rsidRDefault="0038768C" w:rsidP="0038768C">
            <w:pPr>
              <w:tabs>
                <w:tab w:val="left" w:pos="317"/>
              </w:tabs>
              <w:spacing w:after="0" w:line="240" w:lineRule="auto"/>
              <w:jc w:val="both"/>
              <w:rPr>
                <w:b/>
                <w:szCs w:val="24"/>
              </w:rPr>
            </w:pPr>
            <w:r w:rsidRPr="009B734F">
              <w:rPr>
                <w:b/>
                <w:szCs w:val="24"/>
              </w:rPr>
              <w:t>2016 m., 2017 m., 201</w:t>
            </w:r>
            <w:r w:rsidR="001932F1" w:rsidRPr="009B734F">
              <w:rPr>
                <w:b/>
                <w:szCs w:val="24"/>
              </w:rPr>
              <w:t xml:space="preserve">8 m. </w:t>
            </w:r>
            <w:r w:rsidRPr="009B734F">
              <w:rPr>
                <w:b/>
                <w:szCs w:val="24"/>
              </w:rPr>
              <w:t>20</w:t>
            </w:r>
            <w:r w:rsidR="001932F1" w:rsidRPr="009B734F">
              <w:rPr>
                <w:b/>
                <w:szCs w:val="24"/>
              </w:rPr>
              <w:t>19</w:t>
            </w:r>
            <w:r w:rsidRPr="009B734F">
              <w:rPr>
                <w:b/>
                <w:szCs w:val="24"/>
              </w:rPr>
              <w:t xml:space="preserve"> m.</w:t>
            </w:r>
            <w:r w:rsidR="001932F1" w:rsidRPr="009B734F">
              <w:rPr>
                <w:b/>
                <w:szCs w:val="24"/>
              </w:rPr>
              <w:t xml:space="preserve"> ir 2020 m. </w:t>
            </w:r>
            <w:r w:rsidRPr="009B734F">
              <w:rPr>
                <w:b/>
                <w:szCs w:val="24"/>
              </w:rPr>
              <w:t xml:space="preserve"> gautų vietos projektų įgyvendinimas, priežiūra ir administravimas:</w:t>
            </w:r>
          </w:p>
          <w:p w14:paraId="054FD809"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projektų įgyvendinimo dokumentų vertinimas (mokėjimo</w:t>
            </w:r>
          </w:p>
          <w:p w14:paraId="631F7A8E" w14:textId="77777777" w:rsidR="0038768C" w:rsidRPr="009B734F" w:rsidRDefault="0038768C" w:rsidP="001932F1">
            <w:pPr>
              <w:tabs>
                <w:tab w:val="left" w:pos="317"/>
              </w:tabs>
              <w:spacing w:after="0" w:line="240" w:lineRule="auto"/>
              <w:ind w:left="33" w:hanging="33"/>
              <w:jc w:val="both"/>
              <w:rPr>
                <w:b/>
                <w:szCs w:val="24"/>
              </w:rPr>
            </w:pPr>
            <w:r w:rsidRPr="009B734F">
              <w:rPr>
                <w:szCs w:val="24"/>
              </w:rPr>
              <w:t>prašymai, ataskaitos, viešieji pirkimai);</w:t>
            </w:r>
          </w:p>
          <w:p w14:paraId="49AD76A6"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vietos projektų patikros vietoje;</w:t>
            </w:r>
          </w:p>
          <w:p w14:paraId="1EAD88B6"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 xml:space="preserve">vietos projektų priežiūra po projektų įgyvendinimo. </w:t>
            </w:r>
          </w:p>
          <w:p w14:paraId="02626FC2" w14:textId="77777777" w:rsidR="0038768C" w:rsidRPr="009B734F" w:rsidRDefault="0038768C" w:rsidP="0038768C">
            <w:pPr>
              <w:tabs>
                <w:tab w:val="left" w:pos="317"/>
              </w:tabs>
              <w:spacing w:after="0" w:line="240" w:lineRule="auto"/>
              <w:jc w:val="both"/>
              <w:rPr>
                <w:b/>
                <w:szCs w:val="24"/>
              </w:rPr>
            </w:pPr>
          </w:p>
          <w:p w14:paraId="15661D73" w14:textId="1036F65C" w:rsidR="0038768C" w:rsidRPr="009B734F" w:rsidRDefault="00D67016" w:rsidP="00201F37">
            <w:pPr>
              <w:tabs>
                <w:tab w:val="left" w:pos="317"/>
              </w:tabs>
              <w:spacing w:after="0" w:line="240" w:lineRule="auto"/>
              <w:ind w:left="33"/>
              <w:jc w:val="both"/>
              <w:rPr>
                <w:b/>
                <w:szCs w:val="24"/>
              </w:rPr>
            </w:pPr>
            <w:r>
              <w:rPr>
                <w:b/>
                <w:szCs w:val="24"/>
              </w:rPr>
              <w:t>V</w:t>
            </w:r>
            <w:r w:rsidR="00201F37">
              <w:rPr>
                <w:b/>
                <w:szCs w:val="24"/>
              </w:rPr>
              <w:t xml:space="preserve"> </w:t>
            </w:r>
            <w:r w:rsidR="0038768C" w:rsidRPr="009B734F">
              <w:rPr>
                <w:b/>
                <w:szCs w:val="24"/>
              </w:rPr>
              <w:t>kvietimas teikti vietos projektų paraiškas (III -IV ktv):</w:t>
            </w:r>
          </w:p>
          <w:p w14:paraId="0984928F"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3DF730E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4F1B9CD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15C5079"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7D881B87"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699507B2" w14:textId="77777777" w:rsidR="0038768C" w:rsidRPr="009B734F" w:rsidRDefault="0038768C" w:rsidP="0038768C">
            <w:pPr>
              <w:tabs>
                <w:tab w:val="left" w:pos="317"/>
              </w:tabs>
              <w:spacing w:after="0" w:line="240" w:lineRule="auto"/>
              <w:ind w:left="33"/>
              <w:jc w:val="both"/>
              <w:rPr>
                <w:szCs w:val="24"/>
              </w:rPr>
            </w:pPr>
          </w:p>
          <w:p w14:paraId="15552909"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7F13EAEC" w14:textId="77777777" w:rsidR="0038768C" w:rsidRPr="009B734F" w:rsidRDefault="0038768C" w:rsidP="0038768C">
            <w:pPr>
              <w:tabs>
                <w:tab w:val="left" w:pos="317"/>
              </w:tabs>
              <w:spacing w:after="0" w:line="240" w:lineRule="auto"/>
              <w:ind w:left="33"/>
              <w:jc w:val="both"/>
              <w:rPr>
                <w:szCs w:val="24"/>
              </w:rPr>
            </w:pPr>
          </w:p>
          <w:p w14:paraId="3A2869D4"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B70BADD" w14:textId="77777777" w:rsidR="00453AC4" w:rsidRPr="009B734F" w:rsidRDefault="00453AC4" w:rsidP="00453AC4">
            <w:pPr>
              <w:spacing w:after="0" w:line="240" w:lineRule="auto"/>
              <w:jc w:val="both"/>
              <w:rPr>
                <w:b/>
                <w:i/>
                <w:szCs w:val="24"/>
              </w:rPr>
            </w:pPr>
            <w:r w:rsidRPr="009B734F">
              <w:rPr>
                <w:b/>
                <w:i/>
                <w:szCs w:val="24"/>
              </w:rPr>
              <w:t>Kvietimą planuojama skelbti šioms vietos plėtros strategijos priemonėms:</w:t>
            </w:r>
          </w:p>
          <w:p w14:paraId="6EBD89BF" w14:textId="77777777" w:rsidR="00453AC4" w:rsidRPr="009B734F" w:rsidRDefault="00453AC4" w:rsidP="00453AC4">
            <w:pPr>
              <w:spacing w:after="0" w:line="240" w:lineRule="auto"/>
              <w:jc w:val="both"/>
              <w:rPr>
                <w:b/>
                <w:i/>
                <w:szCs w:val="24"/>
              </w:rPr>
            </w:pPr>
          </w:p>
          <w:p w14:paraId="74D7FB8F" w14:textId="77777777" w:rsidR="00F55D4C" w:rsidRPr="009B734F" w:rsidRDefault="00F55D4C" w:rsidP="00453AC4">
            <w:pPr>
              <w:spacing w:after="0" w:line="240" w:lineRule="auto"/>
              <w:jc w:val="both"/>
              <w:rPr>
                <w:szCs w:val="24"/>
              </w:rPr>
            </w:pPr>
            <w:r>
              <w:rPr>
                <w:szCs w:val="24"/>
              </w:rPr>
              <w:t>Papildomi kvietimai pagal situaciją</w:t>
            </w:r>
          </w:p>
          <w:p w14:paraId="1CDA9284" w14:textId="77777777" w:rsidR="00370967" w:rsidRDefault="00370967" w:rsidP="00201F37">
            <w:pPr>
              <w:spacing w:after="0" w:line="240" w:lineRule="auto"/>
              <w:jc w:val="both"/>
            </w:pPr>
          </w:p>
        </w:tc>
      </w:tr>
      <w:tr w:rsidR="003B6AEE" w:rsidRPr="009B734F" w14:paraId="135B9D2A" w14:textId="77777777" w:rsidTr="00C24896">
        <w:trPr>
          <w:trHeight w:val="96"/>
        </w:trPr>
        <w:tc>
          <w:tcPr>
            <w:tcW w:w="1101" w:type="dxa"/>
            <w:shd w:val="clear" w:color="auto" w:fill="auto"/>
          </w:tcPr>
          <w:p w14:paraId="3B8CDEE4" w14:textId="77777777" w:rsidR="003B6AEE" w:rsidRPr="009B734F" w:rsidRDefault="003B6AEE" w:rsidP="002407C6">
            <w:pPr>
              <w:spacing w:after="0" w:line="240" w:lineRule="auto"/>
            </w:pPr>
            <w:r w:rsidRPr="009B734F">
              <w:t>10.7.2.</w:t>
            </w:r>
          </w:p>
        </w:tc>
        <w:tc>
          <w:tcPr>
            <w:tcW w:w="6378" w:type="dxa"/>
            <w:shd w:val="clear" w:color="auto" w:fill="auto"/>
          </w:tcPr>
          <w:p w14:paraId="264FB276"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5A7E2657" w14:textId="77777777" w:rsidR="0017787D" w:rsidRPr="009B734F" w:rsidRDefault="0017787D" w:rsidP="00D9379C">
            <w:pPr>
              <w:numPr>
                <w:ilvl w:val="0"/>
                <w:numId w:val="45"/>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3491D0C4"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5902BE07"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Informacinių renginių organizavimas siekiant sudominti</w:t>
            </w:r>
          </w:p>
          <w:p w14:paraId="5940EFAD" w14:textId="77777777" w:rsidR="0017787D" w:rsidRPr="009B734F" w:rsidRDefault="0017787D" w:rsidP="0017787D">
            <w:pPr>
              <w:tabs>
                <w:tab w:val="left" w:pos="67"/>
              </w:tabs>
              <w:spacing w:after="0" w:line="240" w:lineRule="auto"/>
              <w:ind w:left="33"/>
              <w:jc w:val="both"/>
              <w:rPr>
                <w:szCs w:val="24"/>
              </w:rPr>
            </w:pPr>
            <w:r w:rsidRPr="009B734F">
              <w:rPr>
                <w:szCs w:val="24"/>
              </w:rPr>
              <w:lastRenderedPageBreak/>
              <w:t xml:space="preserve">potencialius vietos projektų teikėjus bei vykdytojus, </w:t>
            </w:r>
            <w:r w:rsidR="009B734F" w:rsidRPr="009B734F">
              <w:rPr>
                <w:szCs w:val="24"/>
              </w:rPr>
              <w:t>o</w:t>
            </w:r>
            <w:r w:rsidR="009B734F">
              <w:rPr>
                <w:szCs w:val="24"/>
              </w:rPr>
              <w:t>r</w:t>
            </w:r>
            <w:r w:rsidR="009B734F" w:rsidRPr="009B734F">
              <w:rPr>
                <w:szCs w:val="24"/>
              </w:rPr>
              <w:t>ganizuojant</w:t>
            </w:r>
            <w:r w:rsidRPr="009B734F">
              <w:rPr>
                <w:szCs w:val="24"/>
              </w:rPr>
              <w:t xml:space="preserve"> seminarus, kurių metu bus dirbama su vietos projektų idėjomis ir aptariamos jų įgyvendinimo galimybės. </w:t>
            </w:r>
          </w:p>
          <w:p w14:paraId="2B37B796"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Organizuojami praktiniai mokymai susiję su paraiškos</w:t>
            </w:r>
          </w:p>
          <w:p w14:paraId="138AB303"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4B023270"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Gyventojų, vietos verslininkų ir kitų suinteresuotų asmenų</w:t>
            </w:r>
          </w:p>
          <w:p w14:paraId="2E55BCF1" w14:textId="77777777" w:rsidR="003B6AEE"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2A3E439E" w14:textId="77777777" w:rsidR="0038768C" w:rsidRPr="009B734F" w:rsidRDefault="0038768C" w:rsidP="00D9379C">
            <w:pPr>
              <w:numPr>
                <w:ilvl w:val="0"/>
                <w:numId w:val="45"/>
              </w:numPr>
              <w:tabs>
                <w:tab w:val="left" w:pos="317"/>
              </w:tabs>
              <w:spacing w:after="0" w:line="240" w:lineRule="auto"/>
              <w:ind w:left="33" w:firstLine="0"/>
              <w:jc w:val="both"/>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31B4C49D" w14:textId="71EF2C16" w:rsidR="00453AC4" w:rsidRPr="009B734F" w:rsidRDefault="00453AC4" w:rsidP="00453AC4">
            <w:pPr>
              <w:spacing w:after="0" w:line="240" w:lineRule="auto"/>
              <w:jc w:val="both"/>
            </w:pPr>
            <w:r w:rsidRPr="009B734F">
              <w:lastRenderedPageBreak/>
              <w:t xml:space="preserve">1-3 veiklos susijusios su </w:t>
            </w:r>
            <w:r w:rsidR="00D67016">
              <w:t xml:space="preserve"> V</w:t>
            </w:r>
            <w:r w:rsidRPr="009B734F">
              <w:t>-ojo kvietimo metu planuojamomis finansuoti vietos plėtros strategijos priemonėmis ir veiklos sritimis.</w:t>
            </w:r>
          </w:p>
          <w:p w14:paraId="7EE7880F" w14:textId="77777777" w:rsidR="003B6AEE" w:rsidRPr="009B734F" w:rsidRDefault="00453AC4" w:rsidP="00453AC4">
            <w:pPr>
              <w:spacing w:after="0" w:line="240" w:lineRule="auto"/>
              <w:jc w:val="both"/>
            </w:pPr>
            <w:r w:rsidRPr="009B734F">
              <w:t>4-5 veiklos susijusi su visomis vietos plėtros strategijos priemonėmis, siekiant tolygaus planavimo ir sėkmingo vietos plėtros strategijos įgyvendinimo.</w:t>
            </w:r>
          </w:p>
        </w:tc>
      </w:tr>
      <w:tr w:rsidR="003B6AEE" w:rsidRPr="009B734F" w14:paraId="7521875D" w14:textId="77777777" w:rsidTr="00C24896">
        <w:tc>
          <w:tcPr>
            <w:tcW w:w="1101" w:type="dxa"/>
            <w:shd w:val="clear" w:color="auto" w:fill="FDE9D9"/>
          </w:tcPr>
          <w:p w14:paraId="3CA91585" w14:textId="77777777" w:rsidR="003B6AEE" w:rsidRPr="009B734F" w:rsidRDefault="003B6AEE" w:rsidP="002407C6">
            <w:pPr>
              <w:spacing w:after="0" w:line="240" w:lineRule="auto"/>
            </w:pPr>
            <w:r w:rsidRPr="009B734F">
              <w:lastRenderedPageBreak/>
              <w:t>10.8.</w:t>
            </w:r>
          </w:p>
        </w:tc>
        <w:tc>
          <w:tcPr>
            <w:tcW w:w="13324" w:type="dxa"/>
            <w:gridSpan w:val="2"/>
            <w:shd w:val="clear" w:color="auto" w:fill="FDE9D9"/>
          </w:tcPr>
          <w:p w14:paraId="3DAB712C" w14:textId="77777777" w:rsidR="003B6AEE" w:rsidRPr="009B734F" w:rsidRDefault="003B6AEE" w:rsidP="002407C6">
            <w:pPr>
              <w:spacing w:after="0" w:line="240" w:lineRule="auto"/>
              <w:jc w:val="both"/>
            </w:pPr>
            <w:r w:rsidRPr="009B734F">
              <w:rPr>
                <w:b/>
              </w:rPr>
              <w:t>2022 m.</w:t>
            </w:r>
          </w:p>
        </w:tc>
      </w:tr>
      <w:tr w:rsidR="003B6AEE" w:rsidRPr="009B734F" w14:paraId="76D5D912" w14:textId="77777777" w:rsidTr="00C24896">
        <w:trPr>
          <w:trHeight w:val="97"/>
        </w:trPr>
        <w:tc>
          <w:tcPr>
            <w:tcW w:w="1101" w:type="dxa"/>
            <w:shd w:val="clear" w:color="auto" w:fill="auto"/>
          </w:tcPr>
          <w:p w14:paraId="2252E795" w14:textId="77777777" w:rsidR="003B6AEE" w:rsidRPr="009B734F" w:rsidRDefault="003B6AEE" w:rsidP="002407C6">
            <w:pPr>
              <w:spacing w:after="0" w:line="240" w:lineRule="auto"/>
            </w:pPr>
            <w:r w:rsidRPr="009B734F">
              <w:t>10.8.1.</w:t>
            </w:r>
          </w:p>
        </w:tc>
        <w:tc>
          <w:tcPr>
            <w:tcW w:w="6378" w:type="dxa"/>
            <w:shd w:val="clear" w:color="auto" w:fill="auto"/>
          </w:tcPr>
          <w:p w14:paraId="618B0F13"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2ECE44D7" w14:textId="3D7EC0B8" w:rsidR="0038768C" w:rsidRPr="009B734F" w:rsidRDefault="0038768C" w:rsidP="0038768C">
            <w:pPr>
              <w:tabs>
                <w:tab w:val="left" w:pos="317"/>
              </w:tabs>
              <w:spacing w:after="0" w:line="240" w:lineRule="auto"/>
              <w:jc w:val="both"/>
              <w:rPr>
                <w:b/>
                <w:szCs w:val="24"/>
              </w:rPr>
            </w:pPr>
            <w:r w:rsidRPr="009B734F">
              <w:rPr>
                <w:b/>
                <w:szCs w:val="24"/>
              </w:rPr>
              <w:t>2017 m., 201</w:t>
            </w:r>
            <w:r w:rsidR="00453AC4" w:rsidRPr="009B734F">
              <w:rPr>
                <w:b/>
                <w:szCs w:val="24"/>
              </w:rPr>
              <w:t xml:space="preserve">8 m., </w:t>
            </w:r>
            <w:r w:rsidRPr="009B734F">
              <w:rPr>
                <w:b/>
                <w:szCs w:val="24"/>
              </w:rPr>
              <w:t>20</w:t>
            </w:r>
            <w:r w:rsidR="00453AC4" w:rsidRPr="009B734F">
              <w:rPr>
                <w:b/>
                <w:szCs w:val="24"/>
              </w:rPr>
              <w:t>19</w:t>
            </w:r>
            <w:r w:rsidRPr="009B734F">
              <w:rPr>
                <w:b/>
                <w:szCs w:val="24"/>
              </w:rPr>
              <w:t xml:space="preserve"> m. </w:t>
            </w:r>
            <w:r w:rsidR="00453AC4" w:rsidRPr="009B734F">
              <w:rPr>
                <w:b/>
                <w:szCs w:val="24"/>
              </w:rPr>
              <w:t>ir 2020 m.</w:t>
            </w:r>
            <w:r w:rsidRPr="009B734F">
              <w:rPr>
                <w:b/>
                <w:szCs w:val="24"/>
              </w:rPr>
              <w:t>gautų vietos projektų įgyvendinimas, priežiūra ir administravimas:</w:t>
            </w:r>
          </w:p>
          <w:p w14:paraId="3A33A607"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projektų įgyvendinimo dokumentų vertinimas (mokėjimo</w:t>
            </w:r>
          </w:p>
          <w:p w14:paraId="6A751DAD" w14:textId="77777777" w:rsidR="0038768C" w:rsidRPr="009B734F" w:rsidRDefault="0038768C" w:rsidP="00453AC4">
            <w:pPr>
              <w:tabs>
                <w:tab w:val="left" w:pos="317"/>
              </w:tabs>
              <w:spacing w:after="0" w:line="240" w:lineRule="auto"/>
              <w:ind w:left="720" w:hanging="687"/>
              <w:jc w:val="both"/>
              <w:rPr>
                <w:b/>
                <w:szCs w:val="24"/>
              </w:rPr>
            </w:pPr>
            <w:r w:rsidRPr="009B734F">
              <w:rPr>
                <w:szCs w:val="24"/>
              </w:rPr>
              <w:t>prašymai, ataskaitos, viešieji pirkimai);</w:t>
            </w:r>
          </w:p>
          <w:p w14:paraId="2A006C76"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vietos projektų patikros vietoje;</w:t>
            </w:r>
          </w:p>
          <w:p w14:paraId="6D4DB2F2"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 xml:space="preserve">vietos projektų priežiūra po projektų įgyvendinimo. </w:t>
            </w:r>
          </w:p>
          <w:p w14:paraId="58D6E413" w14:textId="77777777" w:rsidR="0038768C" w:rsidRPr="009B734F" w:rsidRDefault="0038768C" w:rsidP="0038768C">
            <w:pPr>
              <w:tabs>
                <w:tab w:val="left" w:pos="317"/>
              </w:tabs>
              <w:spacing w:after="0" w:line="240" w:lineRule="auto"/>
              <w:jc w:val="both"/>
              <w:rPr>
                <w:b/>
                <w:szCs w:val="24"/>
              </w:rPr>
            </w:pPr>
          </w:p>
          <w:p w14:paraId="46F897FA" w14:textId="383C5608" w:rsidR="0038768C" w:rsidRPr="009B734F" w:rsidRDefault="00D01000" w:rsidP="0038768C">
            <w:pPr>
              <w:tabs>
                <w:tab w:val="left" w:pos="317"/>
              </w:tabs>
              <w:spacing w:after="0" w:line="240" w:lineRule="auto"/>
              <w:jc w:val="both"/>
              <w:rPr>
                <w:b/>
                <w:szCs w:val="24"/>
              </w:rPr>
            </w:pPr>
            <w:r>
              <w:rPr>
                <w:b/>
                <w:szCs w:val="24"/>
              </w:rPr>
              <w:t>VI</w:t>
            </w:r>
            <w:r w:rsidR="00201F37">
              <w:rPr>
                <w:b/>
                <w:szCs w:val="24"/>
              </w:rPr>
              <w:t xml:space="preserve"> </w:t>
            </w:r>
            <w:r w:rsidR="0038768C" w:rsidRPr="009B734F">
              <w:rPr>
                <w:b/>
                <w:szCs w:val="24"/>
              </w:rPr>
              <w:t>kvietimas teikti vietos projektų paraiškas (III -IV ktv):</w:t>
            </w:r>
          </w:p>
          <w:p w14:paraId="49EB1AF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5B75C0E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4F765BF2"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lastRenderedPageBreak/>
              <w:t>gautų vietos projektų vertinimas;</w:t>
            </w:r>
          </w:p>
          <w:p w14:paraId="0AB240B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73685762"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04ED3454" w14:textId="77777777" w:rsidR="0038768C" w:rsidRPr="009B734F" w:rsidRDefault="0038768C" w:rsidP="0038768C">
            <w:pPr>
              <w:tabs>
                <w:tab w:val="left" w:pos="317"/>
              </w:tabs>
              <w:spacing w:after="0" w:line="240" w:lineRule="auto"/>
              <w:ind w:left="33"/>
              <w:jc w:val="both"/>
              <w:rPr>
                <w:szCs w:val="24"/>
              </w:rPr>
            </w:pPr>
          </w:p>
          <w:p w14:paraId="1AFD3962"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7F8F2749" w14:textId="77777777" w:rsidR="0038768C" w:rsidRPr="009B734F" w:rsidRDefault="0038768C" w:rsidP="0038768C">
            <w:pPr>
              <w:tabs>
                <w:tab w:val="left" w:pos="317"/>
              </w:tabs>
              <w:spacing w:after="0" w:line="240" w:lineRule="auto"/>
              <w:ind w:left="33"/>
              <w:jc w:val="both"/>
              <w:rPr>
                <w:szCs w:val="24"/>
              </w:rPr>
            </w:pPr>
          </w:p>
          <w:p w14:paraId="31E30EAF"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EB73074" w14:textId="77777777" w:rsidR="00453AC4" w:rsidRPr="009B734F" w:rsidRDefault="00453AC4" w:rsidP="00453AC4">
            <w:pPr>
              <w:spacing w:after="0" w:line="240" w:lineRule="auto"/>
              <w:jc w:val="both"/>
              <w:rPr>
                <w:b/>
                <w:i/>
                <w:szCs w:val="24"/>
              </w:rPr>
            </w:pPr>
            <w:r w:rsidRPr="009B734F">
              <w:rPr>
                <w:b/>
                <w:i/>
                <w:szCs w:val="24"/>
              </w:rPr>
              <w:lastRenderedPageBreak/>
              <w:t>Kvietimą planuojama skelbti šioms vietos plėtros strategijos priemonėms:</w:t>
            </w:r>
          </w:p>
          <w:p w14:paraId="04CACD07" w14:textId="77777777" w:rsidR="00453AC4" w:rsidRPr="009B734F" w:rsidRDefault="00453AC4" w:rsidP="00453AC4">
            <w:pPr>
              <w:spacing w:after="0" w:line="240" w:lineRule="auto"/>
              <w:jc w:val="both"/>
              <w:rPr>
                <w:szCs w:val="24"/>
              </w:rPr>
            </w:pPr>
          </w:p>
          <w:p w14:paraId="687F4DBA" w14:textId="77777777" w:rsidR="00370967" w:rsidRDefault="00F55D4C" w:rsidP="00201F37">
            <w:pPr>
              <w:spacing w:after="0" w:line="240" w:lineRule="auto"/>
              <w:jc w:val="both"/>
            </w:pPr>
            <w:r>
              <w:t>Papildomi kvietimai pagal situaciją</w:t>
            </w:r>
          </w:p>
        </w:tc>
      </w:tr>
      <w:tr w:rsidR="003B6AEE" w:rsidRPr="009B734F" w14:paraId="18801F97" w14:textId="77777777" w:rsidTr="00C24896">
        <w:trPr>
          <w:trHeight w:val="96"/>
        </w:trPr>
        <w:tc>
          <w:tcPr>
            <w:tcW w:w="1101" w:type="dxa"/>
            <w:tcBorders>
              <w:bottom w:val="single" w:sz="4" w:space="0" w:color="auto"/>
            </w:tcBorders>
            <w:shd w:val="clear" w:color="auto" w:fill="auto"/>
          </w:tcPr>
          <w:p w14:paraId="04F57517" w14:textId="77777777" w:rsidR="003B6AEE" w:rsidRPr="009B734F" w:rsidRDefault="003B6AEE" w:rsidP="002407C6">
            <w:pPr>
              <w:spacing w:after="0" w:line="240" w:lineRule="auto"/>
            </w:pPr>
            <w:r w:rsidRPr="009B734F">
              <w:lastRenderedPageBreak/>
              <w:t>10.8.2.</w:t>
            </w:r>
          </w:p>
        </w:tc>
        <w:tc>
          <w:tcPr>
            <w:tcW w:w="6378" w:type="dxa"/>
            <w:tcBorders>
              <w:bottom w:val="single" w:sz="4" w:space="0" w:color="auto"/>
            </w:tcBorders>
            <w:shd w:val="clear" w:color="auto" w:fill="auto"/>
          </w:tcPr>
          <w:p w14:paraId="5799960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3A1E2805" w14:textId="77777777" w:rsidR="0017787D" w:rsidRPr="009B734F" w:rsidRDefault="0017787D" w:rsidP="00D9379C">
            <w:pPr>
              <w:numPr>
                <w:ilvl w:val="0"/>
                <w:numId w:val="46"/>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31F2239B"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314CB858"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Informacinių renginių organizavimas siekiant sudominti</w:t>
            </w:r>
          </w:p>
          <w:p w14:paraId="6748C2EF"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D6B4927"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Organizuojami praktiniai mokymai susiję su paraiškos</w:t>
            </w:r>
          </w:p>
          <w:p w14:paraId="47E24073"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4DCF492E"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Gyventojų, vietos verslininkų ir kitų suinteresuotų asmenų</w:t>
            </w:r>
          </w:p>
          <w:p w14:paraId="2437358A"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p>
        </w:tc>
        <w:tc>
          <w:tcPr>
            <w:tcW w:w="6946" w:type="dxa"/>
            <w:tcBorders>
              <w:bottom w:val="single" w:sz="4" w:space="0" w:color="auto"/>
            </w:tcBorders>
            <w:shd w:val="clear" w:color="auto" w:fill="auto"/>
          </w:tcPr>
          <w:p w14:paraId="750DC213" w14:textId="01FCA12B" w:rsidR="00F718EF" w:rsidRPr="009B734F" w:rsidRDefault="00F718EF" w:rsidP="00F718EF">
            <w:pPr>
              <w:spacing w:after="0" w:line="240" w:lineRule="auto"/>
              <w:jc w:val="both"/>
            </w:pPr>
            <w:r w:rsidRPr="009B734F">
              <w:lastRenderedPageBreak/>
              <w:t xml:space="preserve">1-3 veiklos susijusios su </w:t>
            </w:r>
            <w:r w:rsidR="00D01000">
              <w:t>VI</w:t>
            </w:r>
            <w:r w:rsidRPr="009B734F">
              <w:t>-ojo kvietimo metu planuojamomis finansuoti vietos plėtros strategijos priemonėmis ir veiklos sritimis.</w:t>
            </w:r>
          </w:p>
          <w:p w14:paraId="2BDB5607" w14:textId="77777777" w:rsidR="003B6AEE" w:rsidRPr="009B734F" w:rsidRDefault="00F718EF" w:rsidP="00F718EF">
            <w:pPr>
              <w:spacing w:after="0" w:line="240" w:lineRule="auto"/>
            </w:pPr>
            <w:r w:rsidRPr="009B734F">
              <w:t>4 veikla susijusi su visomis vietos plėtros strategijos priemonėmis, siekiant tolygaus planavimo ir sėkmingo vietos plėtros strategijos įgyvendinimo.</w:t>
            </w:r>
          </w:p>
        </w:tc>
      </w:tr>
      <w:tr w:rsidR="003B6AEE" w:rsidRPr="009B734F" w14:paraId="2ECC748A" w14:textId="77777777" w:rsidTr="00C24896">
        <w:trPr>
          <w:trHeight w:val="96"/>
        </w:trPr>
        <w:tc>
          <w:tcPr>
            <w:tcW w:w="1101" w:type="dxa"/>
            <w:shd w:val="clear" w:color="auto" w:fill="FDE9D9"/>
          </w:tcPr>
          <w:p w14:paraId="06489D8E" w14:textId="77777777" w:rsidR="003B6AEE" w:rsidRPr="009B734F" w:rsidRDefault="003B6AEE" w:rsidP="002407C6">
            <w:pPr>
              <w:spacing w:after="0" w:line="240" w:lineRule="auto"/>
            </w:pPr>
            <w:r w:rsidRPr="009B734F">
              <w:lastRenderedPageBreak/>
              <w:t>10.9.</w:t>
            </w:r>
          </w:p>
        </w:tc>
        <w:tc>
          <w:tcPr>
            <w:tcW w:w="13324" w:type="dxa"/>
            <w:gridSpan w:val="2"/>
            <w:shd w:val="clear" w:color="auto" w:fill="FDE9D9"/>
          </w:tcPr>
          <w:p w14:paraId="2AD0FED1" w14:textId="77777777" w:rsidR="003B6AEE" w:rsidRPr="009B734F" w:rsidRDefault="003B6AEE" w:rsidP="002407C6">
            <w:pPr>
              <w:spacing w:after="0" w:line="240" w:lineRule="auto"/>
              <w:rPr>
                <w:b/>
              </w:rPr>
            </w:pPr>
            <w:r w:rsidRPr="009B734F">
              <w:rPr>
                <w:b/>
              </w:rPr>
              <w:t>2023 m.</w:t>
            </w:r>
          </w:p>
        </w:tc>
      </w:tr>
      <w:tr w:rsidR="003B6AEE" w:rsidRPr="009B734F" w14:paraId="5E768AE8" w14:textId="77777777" w:rsidTr="00C24896">
        <w:trPr>
          <w:trHeight w:val="96"/>
        </w:trPr>
        <w:tc>
          <w:tcPr>
            <w:tcW w:w="1101" w:type="dxa"/>
            <w:shd w:val="clear" w:color="auto" w:fill="auto"/>
          </w:tcPr>
          <w:p w14:paraId="749F9916" w14:textId="77777777" w:rsidR="003B6AEE" w:rsidRPr="009B734F" w:rsidRDefault="003B6AEE" w:rsidP="002407C6">
            <w:pPr>
              <w:spacing w:after="0" w:line="240" w:lineRule="auto"/>
            </w:pPr>
            <w:r w:rsidRPr="009B734F">
              <w:t>10.9.1.</w:t>
            </w:r>
          </w:p>
        </w:tc>
        <w:tc>
          <w:tcPr>
            <w:tcW w:w="6378" w:type="dxa"/>
            <w:shd w:val="clear" w:color="auto" w:fill="auto"/>
          </w:tcPr>
          <w:p w14:paraId="29C0E1B8"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67A02C14" w14:textId="3EFCA5CF" w:rsidR="00F718EF" w:rsidRPr="009B734F" w:rsidRDefault="00F718EF" w:rsidP="00D55F07">
            <w:pPr>
              <w:numPr>
                <w:ilvl w:val="0"/>
                <w:numId w:val="39"/>
              </w:numPr>
              <w:tabs>
                <w:tab w:val="left" w:pos="317"/>
              </w:tabs>
              <w:spacing w:after="0" w:line="240" w:lineRule="auto"/>
              <w:ind w:left="33" w:firstLine="0"/>
              <w:jc w:val="both"/>
              <w:rPr>
                <w:b/>
                <w:szCs w:val="24"/>
              </w:rPr>
            </w:pPr>
            <w:r w:rsidRPr="009B734F">
              <w:rPr>
                <w:b/>
                <w:szCs w:val="24"/>
              </w:rPr>
              <w:t>2017 m., 2018 m., 2019 m. 2020 m. ir 2021 m. gautų vietos projektų įgyvendinimas, priežiūra ir administravimas:</w:t>
            </w:r>
          </w:p>
          <w:p w14:paraId="06C7EC1D"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3EB9B6C7" w14:textId="77777777" w:rsidR="0038768C" w:rsidRPr="009B734F" w:rsidRDefault="0038768C" w:rsidP="00F718EF">
            <w:pPr>
              <w:tabs>
                <w:tab w:val="left" w:pos="317"/>
              </w:tabs>
              <w:spacing w:after="0" w:line="240" w:lineRule="auto"/>
              <w:ind w:left="33" w:firstLine="34"/>
              <w:jc w:val="both"/>
              <w:rPr>
                <w:b/>
                <w:szCs w:val="24"/>
              </w:rPr>
            </w:pPr>
            <w:r w:rsidRPr="009B734F">
              <w:rPr>
                <w:szCs w:val="24"/>
              </w:rPr>
              <w:t>prašymai, ataskaitos, viešieji pirkimai);</w:t>
            </w:r>
          </w:p>
          <w:p w14:paraId="75A5CA81"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7456AB60"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 xml:space="preserve">vietos projektų priežiūra po projektų įgyvendinimo. </w:t>
            </w:r>
          </w:p>
          <w:p w14:paraId="3BF96D19" w14:textId="77777777" w:rsidR="0038768C" w:rsidRPr="009B734F" w:rsidRDefault="0038768C" w:rsidP="0038768C">
            <w:pPr>
              <w:tabs>
                <w:tab w:val="left" w:pos="317"/>
              </w:tabs>
              <w:spacing w:after="0" w:line="240" w:lineRule="auto"/>
              <w:jc w:val="both"/>
              <w:rPr>
                <w:b/>
                <w:szCs w:val="24"/>
              </w:rPr>
            </w:pPr>
          </w:p>
          <w:p w14:paraId="6ADB2F39" w14:textId="77777777" w:rsidR="00F718EF" w:rsidRPr="009B734F" w:rsidRDefault="00F718EF" w:rsidP="00F718EF">
            <w:pPr>
              <w:spacing w:after="0" w:line="240" w:lineRule="auto"/>
              <w:jc w:val="both"/>
              <w:rPr>
                <w:b/>
                <w:szCs w:val="24"/>
              </w:rPr>
            </w:pPr>
            <w:r w:rsidRPr="009B734F">
              <w:rPr>
                <w:b/>
                <w:szCs w:val="24"/>
              </w:rPr>
              <w:t>Planuojamas VIII (rezervinis) kvietimas teikti vietos projektų paraiškas (I ktv):</w:t>
            </w:r>
          </w:p>
          <w:p w14:paraId="75AF810F"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14:paraId="68F71741"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paraiškų rinkimas;</w:t>
            </w:r>
          </w:p>
          <w:p w14:paraId="6A440DB9"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14:paraId="4FCF6EBD"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14:paraId="63D81E27"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paramos sutarčių sudarymas.</w:t>
            </w:r>
          </w:p>
          <w:p w14:paraId="7509A1AB" w14:textId="77777777" w:rsidR="00F718EF" w:rsidRPr="009B734F" w:rsidRDefault="00F718EF" w:rsidP="00F718EF">
            <w:pPr>
              <w:spacing w:after="0" w:line="240" w:lineRule="auto"/>
              <w:ind w:left="33"/>
              <w:jc w:val="both"/>
              <w:rPr>
                <w:b/>
                <w:szCs w:val="24"/>
              </w:rPr>
            </w:pPr>
          </w:p>
          <w:p w14:paraId="0D8C25B8"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548FBC6A" w14:textId="77777777" w:rsidR="00F718EF" w:rsidRPr="009B734F" w:rsidRDefault="00F718EF" w:rsidP="00F718EF">
            <w:pPr>
              <w:tabs>
                <w:tab w:val="left" w:pos="317"/>
              </w:tabs>
              <w:spacing w:after="0" w:line="240" w:lineRule="auto"/>
              <w:jc w:val="both"/>
              <w:rPr>
                <w:szCs w:val="24"/>
              </w:rPr>
            </w:pPr>
          </w:p>
          <w:p w14:paraId="293C0DAB" w14:textId="77777777" w:rsidR="003B6AEE" w:rsidRPr="009B734F" w:rsidRDefault="00F718EF" w:rsidP="00F718EF">
            <w:pPr>
              <w:spacing w:after="0" w:line="240" w:lineRule="auto"/>
              <w:jc w:val="both"/>
            </w:pPr>
            <w:r w:rsidRPr="009B734F">
              <w:rPr>
                <w:b/>
                <w:szCs w:val="24"/>
              </w:rPr>
              <w:t>Su vietos plėtros strategijos administravimu susijusių dokumentų tvarkymas.</w:t>
            </w:r>
          </w:p>
        </w:tc>
        <w:tc>
          <w:tcPr>
            <w:tcW w:w="6946" w:type="dxa"/>
            <w:shd w:val="clear" w:color="auto" w:fill="auto"/>
          </w:tcPr>
          <w:p w14:paraId="7FE526D1" w14:textId="5F7E871B" w:rsidR="00F718EF" w:rsidRPr="009B734F" w:rsidRDefault="00F718EF" w:rsidP="00F718EF">
            <w:pPr>
              <w:spacing w:after="0" w:line="240" w:lineRule="auto"/>
              <w:jc w:val="both"/>
              <w:rPr>
                <w:b/>
              </w:rPr>
            </w:pPr>
            <w:r w:rsidRPr="009B734F">
              <w:rPr>
                <w:b/>
              </w:rPr>
              <w:t>Vietos projektų įgyvendinimas ir priežiūra susiję su I-ojo –</w:t>
            </w:r>
            <w:r w:rsidR="00D01000">
              <w:rPr>
                <w:b/>
              </w:rPr>
              <w:t>VI</w:t>
            </w:r>
            <w:r w:rsidRPr="009B734F">
              <w:rPr>
                <w:b/>
              </w:rPr>
              <w:t xml:space="preserve">-ojo kvietimų priemonėmis ir veiklos sritimis. </w:t>
            </w:r>
          </w:p>
          <w:p w14:paraId="150F2DFE" w14:textId="77777777" w:rsidR="00F718EF" w:rsidRPr="009B734F" w:rsidRDefault="00F718EF" w:rsidP="00F718EF">
            <w:pPr>
              <w:spacing w:after="0" w:line="240" w:lineRule="auto"/>
              <w:jc w:val="both"/>
              <w:rPr>
                <w:b/>
              </w:rPr>
            </w:pPr>
          </w:p>
          <w:p w14:paraId="02642BBD" w14:textId="77777777" w:rsidR="00F718EF" w:rsidRPr="009B734F" w:rsidRDefault="00F718EF" w:rsidP="00F718EF">
            <w:pPr>
              <w:spacing w:after="0" w:line="240" w:lineRule="auto"/>
              <w:jc w:val="both"/>
              <w:rPr>
                <w:b/>
              </w:rPr>
            </w:pPr>
          </w:p>
          <w:p w14:paraId="57EEA98E" w14:textId="1A154171" w:rsidR="00F718EF" w:rsidRPr="009B734F" w:rsidRDefault="00D01000" w:rsidP="00F718EF">
            <w:pPr>
              <w:spacing w:after="0" w:line="240" w:lineRule="auto"/>
              <w:jc w:val="both"/>
              <w:rPr>
                <w:b/>
              </w:rPr>
            </w:pPr>
            <w:r>
              <w:rPr>
                <w:b/>
              </w:rPr>
              <w:t>VII</w:t>
            </w:r>
            <w:r w:rsidR="00F718EF" w:rsidRPr="009B734F">
              <w:rPr>
                <w:b/>
              </w:rPr>
              <w:t xml:space="preserve">-asis (rezervinis) kvietimas teikti vietos projektų paraiškas, susijęs su visomis vietos plėtros strategijos priemonėmis ir veiklos sritimis. Kvietimas bus skelbiamas atsižvelgiant į sutaupytas vietos plėtros strategijos lėšas. </w:t>
            </w:r>
          </w:p>
          <w:p w14:paraId="79EB99C1" w14:textId="77777777" w:rsidR="003B6AEE" w:rsidRPr="009B734F" w:rsidRDefault="003B6AEE" w:rsidP="002407C6">
            <w:pPr>
              <w:spacing w:after="0" w:line="240" w:lineRule="auto"/>
              <w:jc w:val="center"/>
            </w:pPr>
          </w:p>
        </w:tc>
      </w:tr>
      <w:tr w:rsidR="003B6AEE" w:rsidRPr="009B734F" w14:paraId="12BB4F2E" w14:textId="77777777" w:rsidTr="00C24896">
        <w:trPr>
          <w:trHeight w:val="96"/>
        </w:trPr>
        <w:tc>
          <w:tcPr>
            <w:tcW w:w="1101" w:type="dxa"/>
            <w:shd w:val="clear" w:color="auto" w:fill="auto"/>
          </w:tcPr>
          <w:p w14:paraId="04BBC19F" w14:textId="77777777" w:rsidR="003B6AEE" w:rsidRPr="009B734F" w:rsidRDefault="003B6AEE" w:rsidP="002407C6">
            <w:pPr>
              <w:spacing w:after="0" w:line="240" w:lineRule="auto"/>
            </w:pPr>
            <w:r w:rsidRPr="009B734F">
              <w:t>10.9.2.</w:t>
            </w:r>
          </w:p>
        </w:tc>
        <w:tc>
          <w:tcPr>
            <w:tcW w:w="6378" w:type="dxa"/>
            <w:shd w:val="clear" w:color="auto" w:fill="auto"/>
          </w:tcPr>
          <w:p w14:paraId="31FFB459"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39B68E07" w14:textId="77777777" w:rsidR="0017787D" w:rsidRPr="009B734F" w:rsidRDefault="0017787D" w:rsidP="00D9379C">
            <w:pPr>
              <w:numPr>
                <w:ilvl w:val="0"/>
                <w:numId w:val="48"/>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2B737843"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07D97464"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Informacinių renginių organizavimas siekiant sudominti</w:t>
            </w:r>
          </w:p>
          <w:p w14:paraId="3C52CFD5" w14:textId="77777777" w:rsidR="0017787D" w:rsidRPr="009B734F" w:rsidRDefault="0017787D" w:rsidP="0017787D">
            <w:pPr>
              <w:tabs>
                <w:tab w:val="left" w:pos="67"/>
              </w:tabs>
              <w:spacing w:after="0" w:line="240" w:lineRule="auto"/>
              <w:ind w:left="33"/>
              <w:jc w:val="both"/>
              <w:rPr>
                <w:szCs w:val="24"/>
              </w:rPr>
            </w:pPr>
            <w:r w:rsidRPr="009B734F">
              <w:rPr>
                <w:szCs w:val="24"/>
              </w:rPr>
              <w:lastRenderedPageBreak/>
              <w:t xml:space="preserve">potencialius vietos projektų teikėjus bei vykdytojus, organizuojant seminarus, kurių metu bus dirbama su vietos projektų idėjomis ir aptariamos jų įgyvendinimo galimybės. </w:t>
            </w:r>
          </w:p>
          <w:p w14:paraId="4FFBFE5D"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Organizuojami praktiniai mokymai susiję su paraiškos</w:t>
            </w:r>
          </w:p>
          <w:p w14:paraId="115A036A"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4541B3E1" w14:textId="77777777" w:rsidR="0038768C" w:rsidRPr="009B734F" w:rsidRDefault="0038768C" w:rsidP="00D9379C">
            <w:pPr>
              <w:numPr>
                <w:ilvl w:val="0"/>
                <w:numId w:val="48"/>
              </w:numPr>
              <w:tabs>
                <w:tab w:val="left" w:pos="317"/>
              </w:tabs>
              <w:spacing w:after="0" w:line="240" w:lineRule="auto"/>
              <w:ind w:left="33" w:firstLine="0"/>
              <w:jc w:val="both"/>
            </w:pPr>
            <w:r w:rsidRPr="009B734F">
              <w:rPr>
                <w:szCs w:val="24"/>
              </w:rPr>
              <w:t xml:space="preserve">Siekiant parengti kokybišką </w:t>
            </w:r>
            <w:r w:rsidR="009C7A5B">
              <w:rPr>
                <w:szCs w:val="24"/>
              </w:rPr>
              <w:t>galutinę</w:t>
            </w:r>
            <w:r w:rsidR="009C7A5B" w:rsidRPr="009B734F">
              <w:rPr>
                <w:szCs w:val="24"/>
              </w:rPr>
              <w:t xml:space="preserve"> </w:t>
            </w:r>
            <w:r w:rsidRPr="009B734F">
              <w:rPr>
                <w:szCs w:val="24"/>
              </w:rPr>
              <w:t>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049E8553" w14:textId="6205DFA0" w:rsidR="00F718EF" w:rsidRPr="009B734F" w:rsidRDefault="00F718EF" w:rsidP="00F718EF">
            <w:pPr>
              <w:spacing w:after="0" w:line="240" w:lineRule="auto"/>
              <w:jc w:val="both"/>
            </w:pPr>
            <w:r w:rsidRPr="009B734F">
              <w:lastRenderedPageBreak/>
              <w:t xml:space="preserve">1-3 veiklos susijusios su </w:t>
            </w:r>
            <w:r w:rsidR="00D01000">
              <w:t xml:space="preserve"> VII</w:t>
            </w:r>
            <w:r w:rsidRPr="009B734F">
              <w:t>-ojo kvietimo metu planuojamomis finansuoti vietos plėtros strategijos priemonėmis ir veiklos sritimis.</w:t>
            </w:r>
          </w:p>
          <w:p w14:paraId="506D78AC" w14:textId="77777777" w:rsidR="003B6AEE" w:rsidRPr="009B734F" w:rsidRDefault="00F718EF" w:rsidP="00734FC4">
            <w:pPr>
              <w:spacing w:after="0" w:line="240" w:lineRule="auto"/>
              <w:jc w:val="both"/>
            </w:pPr>
            <w:r w:rsidRPr="009B734F">
              <w:t>4</w:t>
            </w:r>
            <w:r w:rsidR="005B149A">
              <w:t xml:space="preserve"> </w:t>
            </w:r>
            <w:r w:rsidRPr="009B734F">
              <w:t>veiklos susijusi su visomis vietos plėtros strategijos priemonėmis, siekiant tolygaus planavimo ir sėkmingo vietos plėtros strategijos įgyvendinimo.</w:t>
            </w:r>
          </w:p>
        </w:tc>
      </w:tr>
    </w:tbl>
    <w:p w14:paraId="36D95261" w14:textId="77777777" w:rsidR="003B6AEE" w:rsidRPr="009B734F" w:rsidRDefault="003B6AEE" w:rsidP="007150BF">
      <w:pPr>
        <w:spacing w:after="0" w:line="240" w:lineRule="auto"/>
        <w:jc w:val="center"/>
        <w:sectPr w:rsidR="003B6AEE" w:rsidRPr="009B734F" w:rsidSect="003B6AEE">
          <w:pgSz w:w="16838" w:h="11906" w:orient="landscape"/>
          <w:pgMar w:top="567" w:right="1134" w:bottom="1701"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C32BEF" w:rsidRPr="009B734F" w14:paraId="362ABB11" w14:textId="77777777" w:rsidTr="001C2052">
        <w:tc>
          <w:tcPr>
            <w:tcW w:w="14850" w:type="dxa"/>
            <w:gridSpan w:val="19"/>
            <w:shd w:val="clear" w:color="auto" w:fill="FDE9D9"/>
          </w:tcPr>
          <w:p w14:paraId="4A3A35B2" w14:textId="77777777" w:rsidR="00C32BEF" w:rsidRPr="009B734F" w:rsidRDefault="00C32BEF" w:rsidP="002407C6">
            <w:pPr>
              <w:spacing w:after="0" w:line="240" w:lineRule="auto"/>
              <w:jc w:val="center"/>
              <w:rPr>
                <w:b/>
              </w:rPr>
            </w:pPr>
            <w:r w:rsidRPr="009B734F">
              <w:rPr>
                <w:b/>
              </w:rPr>
              <w:lastRenderedPageBreak/>
              <w:t>11. VPS finansinis planas</w:t>
            </w:r>
          </w:p>
        </w:tc>
      </w:tr>
      <w:tr w:rsidR="00C32BEF" w:rsidRPr="009B734F" w14:paraId="28B6E776" w14:textId="77777777" w:rsidTr="001C2052">
        <w:tc>
          <w:tcPr>
            <w:tcW w:w="876" w:type="dxa"/>
            <w:vMerge w:val="restart"/>
            <w:shd w:val="clear" w:color="auto" w:fill="auto"/>
            <w:vAlign w:val="center"/>
          </w:tcPr>
          <w:p w14:paraId="20574701" w14:textId="77777777" w:rsidR="00C32BEF" w:rsidRPr="009B734F" w:rsidRDefault="00C32BEF" w:rsidP="002407C6">
            <w:pPr>
              <w:spacing w:after="0" w:line="240" w:lineRule="auto"/>
              <w:jc w:val="center"/>
            </w:pPr>
            <w:r w:rsidRPr="009B734F">
              <w:t>11.1.</w:t>
            </w:r>
          </w:p>
        </w:tc>
        <w:tc>
          <w:tcPr>
            <w:tcW w:w="13974" w:type="dxa"/>
            <w:gridSpan w:val="18"/>
            <w:shd w:val="clear" w:color="auto" w:fill="FDE9D9"/>
          </w:tcPr>
          <w:p w14:paraId="4F4BC44F" w14:textId="77777777" w:rsidR="00C32BEF" w:rsidRPr="009B734F" w:rsidRDefault="00C32BEF" w:rsidP="002407C6">
            <w:pPr>
              <w:spacing w:after="0" w:line="240" w:lineRule="auto"/>
              <w:rPr>
                <w:i/>
                <w:sz w:val="20"/>
                <w:szCs w:val="20"/>
              </w:rPr>
            </w:pPr>
            <w:r w:rsidRPr="009B734F">
              <w:rPr>
                <w:i/>
                <w:sz w:val="20"/>
                <w:szCs w:val="20"/>
              </w:rPr>
              <w:t xml:space="preserve"> </w:t>
            </w:r>
            <w:r w:rsidRPr="009B734F">
              <w:rPr>
                <w:b/>
              </w:rPr>
              <w:t>VPS finansinis planas pagal prioritetus:</w:t>
            </w:r>
            <w:r w:rsidRPr="009B734F">
              <w:rPr>
                <w:i/>
                <w:sz w:val="20"/>
                <w:szCs w:val="20"/>
              </w:rPr>
              <w:t xml:space="preserve"> </w:t>
            </w:r>
          </w:p>
        </w:tc>
      </w:tr>
      <w:tr w:rsidR="00C32BEF" w:rsidRPr="009B734F" w14:paraId="333ABFBF" w14:textId="77777777" w:rsidTr="001C2052">
        <w:tc>
          <w:tcPr>
            <w:tcW w:w="876" w:type="dxa"/>
            <w:vMerge/>
            <w:shd w:val="clear" w:color="auto" w:fill="auto"/>
            <w:vAlign w:val="center"/>
          </w:tcPr>
          <w:p w14:paraId="0BDA6EC4" w14:textId="77777777" w:rsidR="00C32BEF" w:rsidRPr="009B734F" w:rsidRDefault="00C32BEF" w:rsidP="002407C6">
            <w:pPr>
              <w:spacing w:after="0" w:line="240" w:lineRule="auto"/>
              <w:jc w:val="center"/>
            </w:pPr>
          </w:p>
        </w:tc>
        <w:tc>
          <w:tcPr>
            <w:tcW w:w="1558" w:type="dxa"/>
            <w:shd w:val="clear" w:color="auto" w:fill="auto"/>
            <w:vAlign w:val="center"/>
          </w:tcPr>
          <w:p w14:paraId="55D800F6" w14:textId="77777777" w:rsidR="00C32BEF" w:rsidRPr="009B734F" w:rsidRDefault="00C32BEF" w:rsidP="002407C6">
            <w:pPr>
              <w:spacing w:after="0" w:line="240" w:lineRule="auto"/>
              <w:jc w:val="center"/>
              <w:rPr>
                <w:b/>
                <w:szCs w:val="24"/>
              </w:rPr>
            </w:pPr>
            <w:r w:rsidRPr="009B734F">
              <w:rPr>
                <w:b/>
                <w:szCs w:val="24"/>
              </w:rPr>
              <w:t>Prioriteto Nr.</w:t>
            </w:r>
          </w:p>
        </w:tc>
        <w:tc>
          <w:tcPr>
            <w:tcW w:w="5045" w:type="dxa"/>
            <w:gridSpan w:val="4"/>
            <w:shd w:val="clear" w:color="auto" w:fill="auto"/>
            <w:vAlign w:val="center"/>
          </w:tcPr>
          <w:p w14:paraId="5AA9BA34" w14:textId="77777777" w:rsidR="00C32BEF" w:rsidRPr="009B734F" w:rsidRDefault="00C32BEF" w:rsidP="002407C6">
            <w:pPr>
              <w:spacing w:after="0" w:line="240" w:lineRule="auto"/>
              <w:jc w:val="center"/>
              <w:rPr>
                <w:b/>
                <w:szCs w:val="24"/>
              </w:rPr>
            </w:pPr>
            <w:r w:rsidRPr="009B734F">
              <w:rPr>
                <w:b/>
                <w:szCs w:val="24"/>
              </w:rPr>
              <w:t>VPS prioriteto pavadinimas</w:t>
            </w:r>
          </w:p>
        </w:tc>
        <w:tc>
          <w:tcPr>
            <w:tcW w:w="4536" w:type="dxa"/>
            <w:gridSpan w:val="8"/>
            <w:shd w:val="clear" w:color="auto" w:fill="auto"/>
            <w:vAlign w:val="center"/>
          </w:tcPr>
          <w:p w14:paraId="3C5938C1" w14:textId="77777777" w:rsidR="00C32BEF" w:rsidRPr="009B734F" w:rsidRDefault="00C32BEF" w:rsidP="002407C6">
            <w:pPr>
              <w:spacing w:after="0" w:line="240" w:lineRule="auto"/>
              <w:jc w:val="center"/>
              <w:rPr>
                <w:i/>
                <w:sz w:val="20"/>
                <w:szCs w:val="20"/>
              </w:rPr>
            </w:pPr>
            <w:r w:rsidRPr="009B734F">
              <w:rPr>
                <w:b/>
                <w:szCs w:val="24"/>
              </w:rPr>
              <w:t>Planuojama paramos lėšų suma (Eur)</w:t>
            </w:r>
          </w:p>
        </w:tc>
        <w:tc>
          <w:tcPr>
            <w:tcW w:w="2835" w:type="dxa"/>
            <w:gridSpan w:val="5"/>
            <w:shd w:val="clear" w:color="auto" w:fill="auto"/>
            <w:vAlign w:val="center"/>
          </w:tcPr>
          <w:p w14:paraId="45E3121D" w14:textId="77777777" w:rsidR="00C32BEF" w:rsidRPr="009B734F" w:rsidRDefault="00C32BEF" w:rsidP="002407C6">
            <w:pPr>
              <w:spacing w:after="0" w:line="240" w:lineRule="auto"/>
              <w:jc w:val="center"/>
              <w:rPr>
                <w:b/>
                <w:szCs w:val="24"/>
              </w:rPr>
            </w:pPr>
            <w:r w:rsidRPr="009B734F">
              <w:rPr>
                <w:b/>
                <w:szCs w:val="24"/>
              </w:rPr>
              <w:t>Planuojama lėšų (proc.)</w:t>
            </w:r>
          </w:p>
        </w:tc>
      </w:tr>
      <w:tr w:rsidR="00C32BEF" w:rsidRPr="009B734F" w14:paraId="6CBBD50D" w14:textId="77777777" w:rsidTr="001C2052">
        <w:tc>
          <w:tcPr>
            <w:tcW w:w="876" w:type="dxa"/>
            <w:shd w:val="clear" w:color="auto" w:fill="auto"/>
            <w:vAlign w:val="center"/>
          </w:tcPr>
          <w:p w14:paraId="6FDADAB9" w14:textId="77777777" w:rsidR="00C32BEF" w:rsidRPr="009B734F" w:rsidRDefault="00C32BEF" w:rsidP="002407C6">
            <w:pPr>
              <w:spacing w:after="0" w:line="240" w:lineRule="auto"/>
              <w:jc w:val="center"/>
            </w:pPr>
            <w:r w:rsidRPr="009B734F">
              <w:t>11.1.1.</w:t>
            </w:r>
          </w:p>
        </w:tc>
        <w:tc>
          <w:tcPr>
            <w:tcW w:w="1558" w:type="dxa"/>
            <w:shd w:val="clear" w:color="auto" w:fill="auto"/>
          </w:tcPr>
          <w:p w14:paraId="3A05F154" w14:textId="77777777" w:rsidR="00C32BEF" w:rsidRPr="009B734F" w:rsidRDefault="00C32BEF" w:rsidP="002407C6">
            <w:pPr>
              <w:spacing w:after="0" w:line="240" w:lineRule="auto"/>
              <w:jc w:val="center"/>
              <w:rPr>
                <w:szCs w:val="24"/>
              </w:rPr>
            </w:pPr>
            <w:r w:rsidRPr="009B734F">
              <w:rPr>
                <w:szCs w:val="24"/>
              </w:rPr>
              <w:t>I</w:t>
            </w:r>
          </w:p>
        </w:tc>
        <w:tc>
          <w:tcPr>
            <w:tcW w:w="5045" w:type="dxa"/>
            <w:gridSpan w:val="4"/>
            <w:shd w:val="clear" w:color="auto" w:fill="auto"/>
          </w:tcPr>
          <w:p w14:paraId="110802C1" w14:textId="77777777" w:rsidR="00C32BEF" w:rsidRPr="009B734F" w:rsidRDefault="00C32BEF" w:rsidP="002407C6">
            <w:pPr>
              <w:spacing w:after="0" w:line="240" w:lineRule="auto"/>
              <w:rPr>
                <w:szCs w:val="20"/>
              </w:rPr>
            </w:pPr>
            <w:r w:rsidRPr="009B734F">
              <w:rPr>
                <w:szCs w:val="20"/>
              </w:rPr>
              <w:t>Ekonominio gyvybingumo kaimo vietovėse skatinimas</w:t>
            </w:r>
          </w:p>
        </w:tc>
        <w:tc>
          <w:tcPr>
            <w:tcW w:w="4536" w:type="dxa"/>
            <w:gridSpan w:val="8"/>
            <w:shd w:val="clear" w:color="auto" w:fill="auto"/>
          </w:tcPr>
          <w:p w14:paraId="7B5E546A" w14:textId="77777777" w:rsidR="00C32BEF" w:rsidRPr="008C5EB0" w:rsidRDefault="00E459CB" w:rsidP="00E459CB">
            <w:pPr>
              <w:spacing w:after="0" w:line="240" w:lineRule="auto"/>
              <w:jc w:val="center"/>
              <w:rPr>
                <w:szCs w:val="20"/>
              </w:rPr>
            </w:pPr>
            <w:r>
              <w:rPr>
                <w:szCs w:val="20"/>
              </w:rPr>
              <w:t>1</w:t>
            </w:r>
            <w:r w:rsidR="007832F6">
              <w:rPr>
                <w:szCs w:val="20"/>
              </w:rPr>
              <w:t xml:space="preserve"> </w:t>
            </w:r>
            <w:r>
              <w:rPr>
                <w:szCs w:val="20"/>
              </w:rPr>
              <w:t>464</w:t>
            </w:r>
            <w:r w:rsidR="007832F6">
              <w:rPr>
                <w:szCs w:val="20"/>
              </w:rPr>
              <w:t xml:space="preserve"> </w:t>
            </w:r>
            <w:r>
              <w:rPr>
                <w:szCs w:val="20"/>
              </w:rPr>
              <w:t>013</w:t>
            </w:r>
          </w:p>
        </w:tc>
        <w:tc>
          <w:tcPr>
            <w:tcW w:w="2835" w:type="dxa"/>
            <w:gridSpan w:val="5"/>
            <w:shd w:val="clear" w:color="auto" w:fill="auto"/>
          </w:tcPr>
          <w:p w14:paraId="6CD97073" w14:textId="77777777" w:rsidR="00C32BEF" w:rsidRPr="008C5EB0" w:rsidRDefault="00E459CB" w:rsidP="006D6D4A">
            <w:pPr>
              <w:spacing w:after="0" w:line="240" w:lineRule="auto"/>
              <w:jc w:val="center"/>
              <w:rPr>
                <w:szCs w:val="20"/>
              </w:rPr>
            </w:pPr>
            <w:r>
              <w:rPr>
                <w:szCs w:val="20"/>
              </w:rPr>
              <w:t xml:space="preserve"> 87,29</w:t>
            </w:r>
          </w:p>
        </w:tc>
      </w:tr>
      <w:tr w:rsidR="00C32BEF" w:rsidRPr="009B734F" w14:paraId="4AD5BEF9" w14:textId="77777777" w:rsidTr="001C2052">
        <w:tc>
          <w:tcPr>
            <w:tcW w:w="876" w:type="dxa"/>
            <w:shd w:val="clear" w:color="auto" w:fill="auto"/>
            <w:vAlign w:val="center"/>
          </w:tcPr>
          <w:p w14:paraId="7CE93580" w14:textId="77777777" w:rsidR="00C32BEF" w:rsidRPr="009B734F" w:rsidRDefault="00C32BEF" w:rsidP="002407C6">
            <w:pPr>
              <w:spacing w:after="0" w:line="240" w:lineRule="auto"/>
              <w:jc w:val="center"/>
            </w:pPr>
            <w:r w:rsidRPr="009B734F">
              <w:t>11.1.2.</w:t>
            </w:r>
          </w:p>
        </w:tc>
        <w:tc>
          <w:tcPr>
            <w:tcW w:w="1558" w:type="dxa"/>
            <w:shd w:val="clear" w:color="auto" w:fill="auto"/>
          </w:tcPr>
          <w:p w14:paraId="19B6715A" w14:textId="77777777" w:rsidR="00C32BEF" w:rsidRPr="009B734F" w:rsidRDefault="00C32BEF" w:rsidP="002407C6">
            <w:pPr>
              <w:spacing w:after="0" w:line="240" w:lineRule="auto"/>
              <w:jc w:val="center"/>
              <w:rPr>
                <w:szCs w:val="24"/>
              </w:rPr>
            </w:pPr>
            <w:r w:rsidRPr="009B734F">
              <w:rPr>
                <w:szCs w:val="24"/>
              </w:rPr>
              <w:t>II</w:t>
            </w:r>
          </w:p>
        </w:tc>
        <w:tc>
          <w:tcPr>
            <w:tcW w:w="5045" w:type="dxa"/>
            <w:gridSpan w:val="4"/>
            <w:shd w:val="clear" w:color="auto" w:fill="auto"/>
          </w:tcPr>
          <w:p w14:paraId="07275B4C" w14:textId="77777777" w:rsidR="00C32BEF" w:rsidRPr="009B734F" w:rsidRDefault="00C32BEF" w:rsidP="002407C6">
            <w:pPr>
              <w:spacing w:after="0" w:line="240" w:lineRule="auto"/>
              <w:rPr>
                <w:szCs w:val="20"/>
              </w:rPr>
            </w:pPr>
            <w:r w:rsidRPr="009B734F">
              <w:rPr>
                <w:szCs w:val="20"/>
              </w:rPr>
              <w:t>Kaimo gyventojų socialinio ir kultūrinio aktyvumo ir jaunimo užimtumo skatinimas, kompetencijų didinimas</w:t>
            </w:r>
          </w:p>
        </w:tc>
        <w:tc>
          <w:tcPr>
            <w:tcW w:w="4536" w:type="dxa"/>
            <w:gridSpan w:val="8"/>
            <w:shd w:val="clear" w:color="auto" w:fill="auto"/>
          </w:tcPr>
          <w:p w14:paraId="0BE61EAC" w14:textId="77777777" w:rsidR="00C32BEF" w:rsidRPr="008C5EB0" w:rsidRDefault="00E459CB" w:rsidP="009F438C">
            <w:pPr>
              <w:spacing w:after="0" w:line="240" w:lineRule="auto"/>
              <w:jc w:val="center"/>
              <w:rPr>
                <w:szCs w:val="20"/>
              </w:rPr>
            </w:pPr>
            <w:r>
              <w:rPr>
                <w:szCs w:val="20"/>
              </w:rPr>
              <w:t xml:space="preserve">  213 170</w:t>
            </w:r>
          </w:p>
        </w:tc>
        <w:tc>
          <w:tcPr>
            <w:tcW w:w="2835" w:type="dxa"/>
            <w:gridSpan w:val="5"/>
            <w:shd w:val="clear" w:color="auto" w:fill="auto"/>
          </w:tcPr>
          <w:p w14:paraId="16335878" w14:textId="77777777" w:rsidR="00C32BEF" w:rsidRPr="008C5EB0" w:rsidRDefault="00E459CB" w:rsidP="009F438C">
            <w:pPr>
              <w:spacing w:after="0" w:line="240" w:lineRule="auto"/>
              <w:jc w:val="center"/>
              <w:rPr>
                <w:szCs w:val="20"/>
              </w:rPr>
            </w:pPr>
            <w:r>
              <w:rPr>
                <w:szCs w:val="20"/>
              </w:rPr>
              <w:t xml:space="preserve"> 12,71</w:t>
            </w:r>
          </w:p>
        </w:tc>
      </w:tr>
      <w:tr w:rsidR="00C32BEF" w:rsidRPr="009B734F" w14:paraId="15A46A47" w14:textId="77777777" w:rsidTr="001C2052">
        <w:tc>
          <w:tcPr>
            <w:tcW w:w="876" w:type="dxa"/>
            <w:shd w:val="clear" w:color="auto" w:fill="auto"/>
            <w:vAlign w:val="center"/>
          </w:tcPr>
          <w:p w14:paraId="050C25F6" w14:textId="77777777" w:rsidR="00C32BEF" w:rsidRPr="009B734F" w:rsidRDefault="00C32BEF" w:rsidP="002407C6">
            <w:pPr>
              <w:spacing w:after="0" w:line="240" w:lineRule="auto"/>
              <w:jc w:val="center"/>
            </w:pPr>
          </w:p>
        </w:tc>
        <w:tc>
          <w:tcPr>
            <w:tcW w:w="1558" w:type="dxa"/>
            <w:tcBorders>
              <w:bottom w:val="single" w:sz="4" w:space="0" w:color="auto"/>
            </w:tcBorders>
            <w:shd w:val="clear" w:color="auto" w:fill="auto"/>
          </w:tcPr>
          <w:p w14:paraId="3E18F721" w14:textId="77777777" w:rsidR="00C32BEF" w:rsidRPr="009B734F" w:rsidRDefault="00C32BEF" w:rsidP="002407C6">
            <w:pPr>
              <w:spacing w:after="0" w:line="240" w:lineRule="auto"/>
              <w:jc w:val="center"/>
              <w:rPr>
                <w:szCs w:val="24"/>
              </w:rPr>
            </w:pPr>
          </w:p>
        </w:tc>
        <w:tc>
          <w:tcPr>
            <w:tcW w:w="5045" w:type="dxa"/>
            <w:gridSpan w:val="4"/>
            <w:tcBorders>
              <w:bottom w:val="single" w:sz="4" w:space="0" w:color="auto"/>
            </w:tcBorders>
            <w:shd w:val="clear" w:color="auto" w:fill="auto"/>
          </w:tcPr>
          <w:p w14:paraId="5ECD7FA2" w14:textId="77777777" w:rsidR="00C32BEF" w:rsidRPr="009B734F" w:rsidRDefault="00C32BEF" w:rsidP="002407C6">
            <w:pPr>
              <w:spacing w:after="0" w:line="240" w:lineRule="auto"/>
              <w:rPr>
                <w:i/>
                <w:sz w:val="20"/>
                <w:szCs w:val="20"/>
              </w:rPr>
            </w:pPr>
          </w:p>
        </w:tc>
        <w:tc>
          <w:tcPr>
            <w:tcW w:w="4536" w:type="dxa"/>
            <w:gridSpan w:val="8"/>
            <w:tcBorders>
              <w:bottom w:val="single" w:sz="4" w:space="0" w:color="auto"/>
            </w:tcBorders>
            <w:shd w:val="clear" w:color="auto" w:fill="auto"/>
          </w:tcPr>
          <w:p w14:paraId="0CA6511B" w14:textId="77777777" w:rsidR="00C32BEF" w:rsidRPr="009B734F" w:rsidRDefault="00C32BEF" w:rsidP="009C7A5B">
            <w:pPr>
              <w:spacing w:after="0" w:line="240" w:lineRule="auto"/>
              <w:jc w:val="center"/>
              <w:rPr>
                <w:b/>
                <w:szCs w:val="24"/>
              </w:rPr>
            </w:pPr>
            <w:r w:rsidRPr="009B734F">
              <w:rPr>
                <w:b/>
                <w:szCs w:val="24"/>
              </w:rPr>
              <w:t xml:space="preserve">Iš viso: </w:t>
            </w:r>
          </w:p>
        </w:tc>
        <w:tc>
          <w:tcPr>
            <w:tcW w:w="2835" w:type="dxa"/>
            <w:gridSpan w:val="5"/>
            <w:tcBorders>
              <w:bottom w:val="single" w:sz="4" w:space="0" w:color="auto"/>
            </w:tcBorders>
            <w:shd w:val="clear" w:color="auto" w:fill="auto"/>
          </w:tcPr>
          <w:p w14:paraId="638237D2" w14:textId="77777777" w:rsidR="00C32BEF" w:rsidRPr="009B734F" w:rsidRDefault="00C32BEF" w:rsidP="002407C6">
            <w:pPr>
              <w:spacing w:after="0" w:line="240" w:lineRule="auto"/>
              <w:rPr>
                <w:b/>
                <w:szCs w:val="24"/>
              </w:rPr>
            </w:pPr>
            <w:r w:rsidRPr="009B734F">
              <w:rPr>
                <w:b/>
                <w:szCs w:val="24"/>
              </w:rPr>
              <w:t>Iš viso: 100</w:t>
            </w:r>
          </w:p>
        </w:tc>
      </w:tr>
      <w:tr w:rsidR="00C32BEF" w:rsidRPr="009B734F" w14:paraId="3FCD641F" w14:textId="77777777" w:rsidTr="004D11DE">
        <w:tc>
          <w:tcPr>
            <w:tcW w:w="876" w:type="dxa"/>
            <w:vMerge w:val="restart"/>
            <w:shd w:val="clear" w:color="auto" w:fill="auto"/>
          </w:tcPr>
          <w:p w14:paraId="5F8DEA5A" w14:textId="77777777" w:rsidR="00C32BEF" w:rsidRPr="009B734F" w:rsidRDefault="00C32BEF" w:rsidP="004D11DE">
            <w:pPr>
              <w:spacing w:after="0" w:line="240" w:lineRule="auto"/>
            </w:pPr>
            <w:r w:rsidRPr="009B734F">
              <w:t>11.2.</w:t>
            </w:r>
          </w:p>
        </w:tc>
        <w:tc>
          <w:tcPr>
            <w:tcW w:w="13974" w:type="dxa"/>
            <w:gridSpan w:val="18"/>
            <w:shd w:val="clear" w:color="auto" w:fill="FDE9D9"/>
          </w:tcPr>
          <w:p w14:paraId="62646040" w14:textId="77777777" w:rsidR="00C32BEF" w:rsidRPr="009B734F" w:rsidRDefault="00C32BEF" w:rsidP="004D11DE">
            <w:pPr>
              <w:spacing w:after="0" w:line="240" w:lineRule="auto"/>
              <w:rPr>
                <w:b/>
              </w:rPr>
            </w:pPr>
            <w:r w:rsidRPr="009B734F">
              <w:rPr>
                <w:b/>
              </w:rPr>
              <w:t>VPS finansinis planas pagal priemones:</w:t>
            </w:r>
          </w:p>
        </w:tc>
      </w:tr>
      <w:tr w:rsidR="00C32BEF" w:rsidRPr="009B734F" w14:paraId="31A971AD" w14:textId="77777777" w:rsidTr="004D11DE">
        <w:tc>
          <w:tcPr>
            <w:tcW w:w="876" w:type="dxa"/>
            <w:vMerge/>
            <w:shd w:val="clear" w:color="auto" w:fill="auto"/>
          </w:tcPr>
          <w:p w14:paraId="4586D02E" w14:textId="77777777" w:rsidR="00C32BEF" w:rsidRPr="009B734F" w:rsidRDefault="00C32BEF" w:rsidP="004D11DE">
            <w:pPr>
              <w:spacing w:after="0" w:line="240" w:lineRule="auto"/>
            </w:pPr>
          </w:p>
        </w:tc>
        <w:tc>
          <w:tcPr>
            <w:tcW w:w="2918" w:type="dxa"/>
            <w:gridSpan w:val="2"/>
            <w:tcBorders>
              <w:bottom w:val="single" w:sz="4" w:space="0" w:color="auto"/>
            </w:tcBorders>
            <w:shd w:val="clear" w:color="auto" w:fill="auto"/>
          </w:tcPr>
          <w:p w14:paraId="5FED4329" w14:textId="77777777" w:rsidR="00C32BEF" w:rsidRPr="009B734F" w:rsidRDefault="00C32BEF" w:rsidP="004D11DE">
            <w:pPr>
              <w:spacing w:after="0" w:line="240" w:lineRule="auto"/>
              <w:rPr>
                <w:b/>
              </w:rPr>
            </w:pPr>
            <w:r w:rsidRPr="009B734F">
              <w:rPr>
                <w:b/>
              </w:rPr>
              <w:t>VPS priemonės pavadinimas</w:t>
            </w:r>
          </w:p>
          <w:p w14:paraId="2C365C8E" w14:textId="77777777" w:rsidR="00C32BEF" w:rsidRPr="009B734F" w:rsidRDefault="00C32BEF" w:rsidP="004D11DE">
            <w:pPr>
              <w:spacing w:after="0" w:line="240" w:lineRule="auto"/>
              <w:rPr>
                <w:sz w:val="20"/>
                <w:szCs w:val="20"/>
              </w:rPr>
            </w:pPr>
          </w:p>
        </w:tc>
        <w:tc>
          <w:tcPr>
            <w:tcW w:w="2839" w:type="dxa"/>
            <w:tcBorders>
              <w:bottom w:val="single" w:sz="4" w:space="0" w:color="auto"/>
            </w:tcBorders>
            <w:shd w:val="clear" w:color="auto" w:fill="auto"/>
          </w:tcPr>
          <w:p w14:paraId="3C897333" w14:textId="77777777" w:rsidR="00C32BEF" w:rsidRPr="009B734F" w:rsidRDefault="00C32BEF" w:rsidP="004D11DE">
            <w:pPr>
              <w:spacing w:after="0" w:line="240" w:lineRule="auto"/>
              <w:rPr>
                <w:b/>
              </w:rPr>
            </w:pPr>
            <w:r w:rsidRPr="009B734F">
              <w:rPr>
                <w:b/>
              </w:rPr>
              <w:t>VPS prioriteto Nr., kuriam priskiriama priemonė</w:t>
            </w:r>
          </w:p>
          <w:p w14:paraId="00154D8A" w14:textId="77777777" w:rsidR="00C32BEF" w:rsidRPr="009B734F" w:rsidRDefault="00C32BEF" w:rsidP="004D11DE">
            <w:pPr>
              <w:spacing w:after="0" w:line="240" w:lineRule="auto"/>
              <w:rPr>
                <w:i/>
                <w:sz w:val="20"/>
                <w:szCs w:val="20"/>
              </w:rPr>
            </w:pPr>
          </w:p>
        </w:tc>
        <w:tc>
          <w:tcPr>
            <w:tcW w:w="2406" w:type="dxa"/>
            <w:gridSpan w:val="5"/>
            <w:tcBorders>
              <w:bottom w:val="single" w:sz="4" w:space="0" w:color="auto"/>
            </w:tcBorders>
            <w:shd w:val="clear" w:color="auto" w:fill="auto"/>
            <w:vAlign w:val="center"/>
          </w:tcPr>
          <w:p w14:paraId="4C4C4AB9" w14:textId="77777777" w:rsidR="00C32BEF" w:rsidRPr="009B734F" w:rsidRDefault="00C32BEF" w:rsidP="002407C6">
            <w:pPr>
              <w:spacing w:after="0" w:line="240" w:lineRule="auto"/>
              <w:jc w:val="center"/>
              <w:rPr>
                <w:b/>
              </w:rPr>
            </w:pPr>
            <w:r w:rsidRPr="009B734F">
              <w:rPr>
                <w:b/>
              </w:rPr>
              <w:t>VPS priemonės kodas</w:t>
            </w:r>
          </w:p>
          <w:p w14:paraId="25DB7FC4" w14:textId="77777777" w:rsidR="00C32BEF" w:rsidRPr="009B734F" w:rsidRDefault="00C32BEF" w:rsidP="002407C6">
            <w:pPr>
              <w:spacing w:after="0" w:line="240" w:lineRule="auto"/>
              <w:jc w:val="center"/>
              <w:rPr>
                <w:i/>
                <w:sz w:val="20"/>
                <w:szCs w:val="20"/>
              </w:rPr>
            </w:pPr>
          </w:p>
        </w:tc>
        <w:tc>
          <w:tcPr>
            <w:tcW w:w="3543" w:type="dxa"/>
            <w:gridSpan w:val="7"/>
            <w:tcBorders>
              <w:bottom w:val="single" w:sz="4" w:space="0" w:color="auto"/>
            </w:tcBorders>
            <w:shd w:val="clear" w:color="auto" w:fill="auto"/>
            <w:vAlign w:val="center"/>
          </w:tcPr>
          <w:p w14:paraId="70C13A2C" w14:textId="77777777" w:rsidR="00C32BEF" w:rsidRPr="009B734F" w:rsidRDefault="00C32BEF" w:rsidP="002407C6">
            <w:pPr>
              <w:spacing w:after="0" w:line="240" w:lineRule="auto"/>
              <w:jc w:val="center"/>
              <w:rPr>
                <w:b/>
              </w:rPr>
            </w:pPr>
            <w:r w:rsidRPr="009B734F">
              <w:rPr>
                <w:b/>
              </w:rPr>
              <w:t>Planuojama lėšų suma (Eur)</w:t>
            </w:r>
          </w:p>
          <w:p w14:paraId="3FE19E20" w14:textId="77777777" w:rsidR="00C32BEF" w:rsidRPr="009B734F" w:rsidRDefault="00C32BEF" w:rsidP="002407C6">
            <w:pPr>
              <w:spacing w:after="0" w:line="240" w:lineRule="auto"/>
              <w:jc w:val="center"/>
              <w:rPr>
                <w:b/>
              </w:rPr>
            </w:pPr>
          </w:p>
        </w:tc>
        <w:tc>
          <w:tcPr>
            <w:tcW w:w="2268" w:type="dxa"/>
            <w:gridSpan w:val="3"/>
            <w:tcBorders>
              <w:bottom w:val="single" w:sz="4" w:space="0" w:color="auto"/>
            </w:tcBorders>
            <w:shd w:val="clear" w:color="auto" w:fill="auto"/>
            <w:vAlign w:val="center"/>
          </w:tcPr>
          <w:p w14:paraId="4D7BFA15" w14:textId="77777777" w:rsidR="00C32BEF" w:rsidRPr="009B734F" w:rsidRDefault="00C32BEF" w:rsidP="002407C6">
            <w:pPr>
              <w:spacing w:after="0" w:line="240" w:lineRule="auto"/>
              <w:jc w:val="center"/>
              <w:rPr>
                <w:b/>
              </w:rPr>
            </w:pPr>
            <w:r w:rsidRPr="009B734F">
              <w:rPr>
                <w:b/>
              </w:rPr>
              <w:t>Planuojama lėšų (proc.)</w:t>
            </w:r>
          </w:p>
          <w:p w14:paraId="2835C3E8" w14:textId="77777777" w:rsidR="00C32BEF" w:rsidRPr="009B734F" w:rsidRDefault="00C32BEF" w:rsidP="002407C6">
            <w:pPr>
              <w:spacing w:after="0" w:line="240" w:lineRule="auto"/>
              <w:jc w:val="center"/>
              <w:rPr>
                <w:i/>
                <w:sz w:val="20"/>
                <w:szCs w:val="20"/>
              </w:rPr>
            </w:pPr>
          </w:p>
        </w:tc>
      </w:tr>
      <w:tr w:rsidR="00EB0A47" w:rsidRPr="009B734F" w14:paraId="41AA477C" w14:textId="77777777" w:rsidTr="004D11DE">
        <w:tc>
          <w:tcPr>
            <w:tcW w:w="876" w:type="dxa"/>
            <w:shd w:val="clear" w:color="auto" w:fill="auto"/>
          </w:tcPr>
          <w:p w14:paraId="4C7ABDE2" w14:textId="77777777" w:rsidR="00C32BEF" w:rsidRPr="009B734F" w:rsidRDefault="00C32BEF" w:rsidP="004D11DE">
            <w:pPr>
              <w:spacing w:after="0" w:line="240" w:lineRule="auto"/>
            </w:pPr>
            <w:r w:rsidRPr="009B734F">
              <w:t>11.2.1.</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14:paraId="1BD35E3F" w14:textId="77777777" w:rsidR="00C32BEF" w:rsidRPr="004D11DE" w:rsidRDefault="00C32BEF" w:rsidP="004D11DE">
            <w:pPr>
              <w:spacing w:after="0" w:line="240" w:lineRule="auto"/>
              <w:rPr>
                <w:color w:val="000000"/>
                <w:sz w:val="22"/>
                <w:lang w:eastAsia="lt-LT"/>
              </w:rPr>
            </w:pPr>
            <w:r w:rsidRPr="004D11DE">
              <w:rPr>
                <w:color w:val="000000"/>
                <w:sz w:val="22"/>
              </w:rPr>
              <w:t>Ūkio ir verslo plėtra</w:t>
            </w:r>
          </w:p>
        </w:tc>
        <w:tc>
          <w:tcPr>
            <w:tcW w:w="2839" w:type="dxa"/>
            <w:tcBorders>
              <w:top w:val="single" w:sz="4" w:space="0" w:color="auto"/>
              <w:bottom w:val="single" w:sz="4" w:space="0" w:color="auto"/>
            </w:tcBorders>
            <w:shd w:val="clear" w:color="auto" w:fill="auto"/>
          </w:tcPr>
          <w:p w14:paraId="16D353E2" w14:textId="77777777" w:rsidR="00C32BEF" w:rsidRPr="004D11DE" w:rsidRDefault="00C32BEF"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top w:val="single" w:sz="4" w:space="0" w:color="auto"/>
              <w:bottom w:val="single" w:sz="4" w:space="0" w:color="auto"/>
            </w:tcBorders>
            <w:shd w:val="clear" w:color="auto" w:fill="auto"/>
            <w:vAlign w:val="center"/>
          </w:tcPr>
          <w:p w14:paraId="4445B308" w14:textId="77777777" w:rsidR="00C32BEF" w:rsidRPr="004D11DE" w:rsidRDefault="00CB266E" w:rsidP="00C32BEF">
            <w:pPr>
              <w:spacing w:after="0" w:line="240" w:lineRule="auto"/>
              <w:jc w:val="center"/>
              <w:rPr>
                <w:sz w:val="22"/>
              </w:rPr>
            </w:pPr>
            <w:r w:rsidRPr="004D11DE">
              <w:rPr>
                <w:sz w:val="22"/>
              </w:rPr>
              <w:t>LEADER-19.2</w:t>
            </w:r>
            <w:r w:rsidR="009C7A5B" w:rsidRPr="004D11DE">
              <w:rPr>
                <w:sz w:val="22"/>
              </w:rPr>
              <w:t>-6</w:t>
            </w:r>
          </w:p>
        </w:tc>
        <w:tc>
          <w:tcPr>
            <w:tcW w:w="3543" w:type="dxa"/>
            <w:gridSpan w:val="7"/>
            <w:tcBorders>
              <w:top w:val="single" w:sz="4" w:space="0" w:color="auto"/>
              <w:bottom w:val="single" w:sz="4" w:space="0" w:color="auto"/>
            </w:tcBorders>
            <w:shd w:val="clear" w:color="auto" w:fill="auto"/>
            <w:vAlign w:val="center"/>
          </w:tcPr>
          <w:p w14:paraId="40F22102" w14:textId="77777777" w:rsidR="00C32BEF" w:rsidRPr="00E459CB" w:rsidRDefault="00E459CB" w:rsidP="00C32BEF">
            <w:pPr>
              <w:spacing w:after="0" w:line="240" w:lineRule="auto"/>
              <w:jc w:val="center"/>
              <w:rPr>
                <w:color w:val="FF0000"/>
                <w:sz w:val="22"/>
              </w:rPr>
            </w:pPr>
            <w:r>
              <w:rPr>
                <w:sz w:val="22"/>
              </w:rPr>
              <w:t xml:space="preserve">  286 798</w:t>
            </w:r>
          </w:p>
        </w:tc>
        <w:tc>
          <w:tcPr>
            <w:tcW w:w="2268" w:type="dxa"/>
            <w:gridSpan w:val="3"/>
            <w:tcBorders>
              <w:top w:val="single" w:sz="4" w:space="0" w:color="auto"/>
              <w:bottom w:val="single" w:sz="4" w:space="0" w:color="auto"/>
            </w:tcBorders>
            <w:shd w:val="clear" w:color="auto" w:fill="auto"/>
            <w:vAlign w:val="center"/>
          </w:tcPr>
          <w:p w14:paraId="23E9212B" w14:textId="77777777" w:rsidR="00C32BEF" w:rsidRPr="00DE2A5C" w:rsidRDefault="00766D55" w:rsidP="00C32BEF">
            <w:pPr>
              <w:spacing w:after="0" w:line="240" w:lineRule="auto"/>
              <w:jc w:val="center"/>
              <w:rPr>
                <w:szCs w:val="24"/>
              </w:rPr>
            </w:pPr>
            <w:r w:rsidRPr="00DE2A5C">
              <w:rPr>
                <w:szCs w:val="24"/>
              </w:rPr>
              <w:t>17,10</w:t>
            </w:r>
          </w:p>
        </w:tc>
      </w:tr>
      <w:tr w:rsidR="00766D55" w:rsidRPr="009B734F" w14:paraId="1A78C116" w14:textId="77777777" w:rsidTr="004D11DE">
        <w:tc>
          <w:tcPr>
            <w:tcW w:w="876" w:type="dxa"/>
            <w:shd w:val="clear" w:color="auto" w:fill="auto"/>
          </w:tcPr>
          <w:p w14:paraId="3C854A39" w14:textId="77777777" w:rsidR="00766D55" w:rsidRPr="009B734F" w:rsidRDefault="00766D55" w:rsidP="00751507">
            <w:pPr>
              <w:spacing w:after="0" w:line="240" w:lineRule="auto"/>
            </w:pPr>
            <w:r>
              <w:t>11.2.</w:t>
            </w:r>
            <w:r>
              <w:rPr>
                <w:lang w:val="en-US"/>
              </w:rPr>
              <w:t>2</w:t>
            </w:r>
            <w:r>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14:paraId="607D2EF1" w14:textId="77777777" w:rsidR="00766D55" w:rsidRPr="004D11DE" w:rsidRDefault="00766D55" w:rsidP="00751507">
            <w:pPr>
              <w:spacing w:after="0" w:line="240" w:lineRule="auto"/>
              <w:rPr>
                <w:color w:val="000000"/>
                <w:sz w:val="22"/>
              </w:rPr>
            </w:pPr>
            <w:r w:rsidRPr="004D11DE">
              <w:rPr>
                <w:color w:val="000000"/>
                <w:sz w:val="22"/>
              </w:rPr>
              <w:t>Investicijos į materialųjį turtą</w:t>
            </w:r>
          </w:p>
        </w:tc>
        <w:tc>
          <w:tcPr>
            <w:tcW w:w="2839" w:type="dxa"/>
            <w:tcBorders>
              <w:bottom w:val="single" w:sz="4" w:space="0" w:color="auto"/>
            </w:tcBorders>
            <w:shd w:val="clear" w:color="auto" w:fill="auto"/>
          </w:tcPr>
          <w:p w14:paraId="3D7EC345" w14:textId="77777777" w:rsidR="00766D55" w:rsidRPr="004D11DE" w:rsidRDefault="00766D55" w:rsidP="00751507">
            <w:pPr>
              <w:spacing w:after="0" w:line="240" w:lineRule="auto"/>
              <w:rPr>
                <w:sz w:val="22"/>
              </w:rPr>
            </w:pPr>
            <w:r w:rsidRPr="004D11DE">
              <w:rPr>
                <w:b/>
                <w:sz w:val="22"/>
              </w:rPr>
              <w:t>I prioritetas:</w:t>
            </w:r>
            <w:r w:rsidRPr="004D11DE">
              <w:rPr>
                <w:sz w:val="22"/>
              </w:rPr>
              <w:t xml:space="preserve"> Ekonominio gyvybingumo kaimo vietovėse skatinimas</w:t>
            </w:r>
          </w:p>
        </w:tc>
        <w:tc>
          <w:tcPr>
            <w:tcW w:w="2406" w:type="dxa"/>
            <w:gridSpan w:val="5"/>
            <w:tcBorders>
              <w:bottom w:val="single" w:sz="4" w:space="0" w:color="auto"/>
            </w:tcBorders>
            <w:shd w:val="clear" w:color="auto" w:fill="auto"/>
            <w:vAlign w:val="center"/>
          </w:tcPr>
          <w:p w14:paraId="4316013D" w14:textId="77777777" w:rsidR="00766D55" w:rsidRPr="004D11DE" w:rsidRDefault="00766D55" w:rsidP="00751507">
            <w:pPr>
              <w:spacing w:after="0" w:line="240" w:lineRule="auto"/>
              <w:jc w:val="center"/>
              <w:rPr>
                <w:sz w:val="22"/>
              </w:rPr>
            </w:pPr>
            <w:r w:rsidRPr="004D11DE">
              <w:rPr>
                <w:sz w:val="22"/>
              </w:rPr>
              <w:t>LEADER-19.2-4</w:t>
            </w:r>
          </w:p>
        </w:tc>
        <w:tc>
          <w:tcPr>
            <w:tcW w:w="3543" w:type="dxa"/>
            <w:gridSpan w:val="7"/>
            <w:tcBorders>
              <w:bottom w:val="single" w:sz="4" w:space="0" w:color="auto"/>
            </w:tcBorders>
            <w:shd w:val="clear" w:color="auto" w:fill="auto"/>
            <w:vAlign w:val="center"/>
          </w:tcPr>
          <w:p w14:paraId="3E3A4C77" w14:textId="77777777" w:rsidR="00766D55" w:rsidRPr="003026B1" w:rsidRDefault="00E459CB" w:rsidP="00751507">
            <w:pPr>
              <w:spacing w:after="0" w:line="240" w:lineRule="auto"/>
              <w:jc w:val="center"/>
              <w:rPr>
                <w:sz w:val="22"/>
              </w:rPr>
            </w:pPr>
            <w:r>
              <w:rPr>
                <w:sz w:val="22"/>
              </w:rPr>
              <w:t xml:space="preserve">  143</w:t>
            </w:r>
            <w:r w:rsidR="005C2A00">
              <w:rPr>
                <w:sz w:val="22"/>
              </w:rPr>
              <w:t xml:space="preserve"> </w:t>
            </w:r>
            <w:r>
              <w:rPr>
                <w:sz w:val="22"/>
              </w:rPr>
              <w:t>399</w:t>
            </w:r>
          </w:p>
        </w:tc>
        <w:tc>
          <w:tcPr>
            <w:tcW w:w="2268" w:type="dxa"/>
            <w:gridSpan w:val="3"/>
            <w:tcBorders>
              <w:bottom w:val="single" w:sz="4" w:space="0" w:color="auto"/>
            </w:tcBorders>
            <w:shd w:val="clear" w:color="auto" w:fill="auto"/>
            <w:vAlign w:val="center"/>
          </w:tcPr>
          <w:p w14:paraId="5D9439C2" w14:textId="77777777" w:rsidR="00766D55" w:rsidRPr="00DE2A5C" w:rsidRDefault="00766D55" w:rsidP="00751507">
            <w:pPr>
              <w:spacing w:after="0" w:line="240" w:lineRule="auto"/>
              <w:jc w:val="center"/>
              <w:rPr>
                <w:szCs w:val="24"/>
              </w:rPr>
            </w:pPr>
            <w:r w:rsidRPr="00DE2A5C">
              <w:rPr>
                <w:szCs w:val="24"/>
              </w:rPr>
              <w:t>8,55</w:t>
            </w:r>
          </w:p>
        </w:tc>
      </w:tr>
      <w:tr w:rsidR="00766D55" w:rsidRPr="009B734F" w14:paraId="3313CF73" w14:textId="77777777" w:rsidTr="004D11DE">
        <w:tc>
          <w:tcPr>
            <w:tcW w:w="876" w:type="dxa"/>
            <w:shd w:val="clear" w:color="auto" w:fill="auto"/>
          </w:tcPr>
          <w:p w14:paraId="25943B44" w14:textId="77777777" w:rsidR="00766D55" w:rsidRPr="009B734F" w:rsidRDefault="00766D55" w:rsidP="004D11DE">
            <w:pPr>
              <w:spacing w:after="0" w:line="240" w:lineRule="auto"/>
            </w:pPr>
            <w:r>
              <w:t>11.2.3</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14:paraId="42B2641D" w14:textId="77777777" w:rsidR="00766D55" w:rsidRPr="004D11DE" w:rsidRDefault="00766D55" w:rsidP="004D11DE">
            <w:pPr>
              <w:spacing w:after="0" w:line="240" w:lineRule="auto"/>
              <w:rPr>
                <w:color w:val="000000"/>
                <w:sz w:val="22"/>
                <w:lang w:eastAsia="lt-LT"/>
              </w:rPr>
            </w:pPr>
            <w:r w:rsidRPr="004D11DE">
              <w:rPr>
                <w:color w:val="000000"/>
                <w:sz w:val="22"/>
              </w:rPr>
              <w:t>NVO socialinio verslo kūrimas ir plėtra</w:t>
            </w:r>
          </w:p>
        </w:tc>
        <w:tc>
          <w:tcPr>
            <w:tcW w:w="2839" w:type="dxa"/>
            <w:tcBorders>
              <w:bottom w:val="single" w:sz="4" w:space="0" w:color="auto"/>
            </w:tcBorders>
            <w:shd w:val="clear" w:color="auto" w:fill="auto"/>
          </w:tcPr>
          <w:p w14:paraId="50B78028" w14:textId="77777777" w:rsidR="00766D55" w:rsidRPr="004D11DE" w:rsidRDefault="00766D55"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bottom w:val="single" w:sz="4" w:space="0" w:color="auto"/>
            </w:tcBorders>
            <w:shd w:val="clear" w:color="auto" w:fill="auto"/>
            <w:vAlign w:val="center"/>
          </w:tcPr>
          <w:p w14:paraId="2ABC4D48" w14:textId="77777777" w:rsidR="00766D55" w:rsidRPr="004D11DE" w:rsidRDefault="00766D55" w:rsidP="00C32BEF">
            <w:pPr>
              <w:spacing w:after="0" w:line="240" w:lineRule="auto"/>
              <w:jc w:val="center"/>
              <w:rPr>
                <w:sz w:val="22"/>
              </w:rPr>
            </w:pPr>
            <w:r w:rsidRPr="004D11DE">
              <w:rPr>
                <w:sz w:val="22"/>
              </w:rPr>
              <w:t>LEADER-19.2-SAVA-1</w:t>
            </w:r>
          </w:p>
        </w:tc>
        <w:tc>
          <w:tcPr>
            <w:tcW w:w="3543" w:type="dxa"/>
            <w:gridSpan w:val="7"/>
            <w:tcBorders>
              <w:bottom w:val="single" w:sz="4" w:space="0" w:color="auto"/>
            </w:tcBorders>
            <w:shd w:val="clear" w:color="auto" w:fill="auto"/>
            <w:vAlign w:val="center"/>
          </w:tcPr>
          <w:p w14:paraId="14ED9954" w14:textId="77777777" w:rsidR="00766D55" w:rsidRPr="003026B1" w:rsidRDefault="00E459CB" w:rsidP="00C32BEF">
            <w:pPr>
              <w:spacing w:after="0" w:line="240" w:lineRule="auto"/>
              <w:jc w:val="center"/>
              <w:rPr>
                <w:sz w:val="22"/>
              </w:rPr>
            </w:pPr>
            <w:r>
              <w:rPr>
                <w:sz w:val="22"/>
              </w:rPr>
              <w:t xml:space="preserve">496 279 </w:t>
            </w:r>
          </w:p>
        </w:tc>
        <w:tc>
          <w:tcPr>
            <w:tcW w:w="2268" w:type="dxa"/>
            <w:gridSpan w:val="3"/>
            <w:tcBorders>
              <w:bottom w:val="single" w:sz="4" w:space="0" w:color="auto"/>
            </w:tcBorders>
            <w:shd w:val="clear" w:color="auto" w:fill="auto"/>
            <w:vAlign w:val="center"/>
          </w:tcPr>
          <w:p w14:paraId="7A1FDAA4" w14:textId="77777777" w:rsidR="00766D55" w:rsidRPr="00DE2A5C" w:rsidRDefault="00766D55" w:rsidP="00C32BEF">
            <w:pPr>
              <w:spacing w:after="0" w:line="240" w:lineRule="auto"/>
              <w:jc w:val="center"/>
              <w:rPr>
                <w:szCs w:val="24"/>
              </w:rPr>
            </w:pPr>
            <w:r w:rsidRPr="00DE2A5C">
              <w:rPr>
                <w:szCs w:val="24"/>
              </w:rPr>
              <w:t>29,5</w:t>
            </w:r>
            <w:r w:rsidR="00F942F0" w:rsidRPr="00DE2A5C">
              <w:rPr>
                <w:szCs w:val="24"/>
              </w:rPr>
              <w:t>9</w:t>
            </w:r>
          </w:p>
        </w:tc>
      </w:tr>
      <w:tr w:rsidR="00766D55" w:rsidRPr="009B734F" w14:paraId="6BF91D04" w14:textId="77777777" w:rsidTr="004D11DE">
        <w:tc>
          <w:tcPr>
            <w:tcW w:w="876" w:type="dxa"/>
            <w:shd w:val="clear" w:color="auto" w:fill="auto"/>
          </w:tcPr>
          <w:p w14:paraId="1A0A2AA6" w14:textId="77777777" w:rsidR="00766D55" w:rsidRPr="009B734F" w:rsidRDefault="00766D55" w:rsidP="004D11DE">
            <w:pPr>
              <w:spacing w:after="0" w:line="240" w:lineRule="auto"/>
            </w:pPr>
            <w:r>
              <w:t>11.2.4</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14:paraId="1312DACE" w14:textId="77777777" w:rsidR="00766D55" w:rsidRPr="004D11DE" w:rsidRDefault="00766D55" w:rsidP="004D11DE">
            <w:pPr>
              <w:spacing w:after="0" w:line="240" w:lineRule="auto"/>
              <w:rPr>
                <w:color w:val="000000"/>
                <w:sz w:val="22"/>
                <w:lang w:eastAsia="lt-LT"/>
              </w:rPr>
            </w:pPr>
            <w:r w:rsidRPr="004D11DE">
              <w:rPr>
                <w:color w:val="000000"/>
                <w:sz w:val="22"/>
              </w:rPr>
              <w:t>Smulkių bendruomeninių ir kitų pelno nesiekiančių organizacijų verslų kūrimas ir plėtra</w:t>
            </w:r>
          </w:p>
        </w:tc>
        <w:tc>
          <w:tcPr>
            <w:tcW w:w="2839" w:type="dxa"/>
            <w:tcBorders>
              <w:bottom w:val="single" w:sz="4" w:space="0" w:color="auto"/>
            </w:tcBorders>
            <w:shd w:val="clear" w:color="auto" w:fill="auto"/>
          </w:tcPr>
          <w:p w14:paraId="5560C2AA" w14:textId="77777777" w:rsidR="00766D55" w:rsidRPr="004D11DE" w:rsidRDefault="00766D55" w:rsidP="004D11DE">
            <w:pPr>
              <w:spacing w:after="0" w:line="240" w:lineRule="auto"/>
              <w:rPr>
                <w:sz w:val="22"/>
              </w:rPr>
            </w:pPr>
            <w:r w:rsidRPr="004D11DE">
              <w:rPr>
                <w:b/>
                <w:sz w:val="22"/>
              </w:rPr>
              <w:t>I prioritetas:</w:t>
            </w:r>
            <w:r w:rsidRPr="004D11DE">
              <w:rPr>
                <w:sz w:val="22"/>
              </w:rPr>
              <w:t xml:space="preserve"> Ekonominio gyvybingumo kaimo vietovėse skatinimas</w:t>
            </w:r>
          </w:p>
          <w:p w14:paraId="7C18C593" w14:textId="77777777" w:rsidR="00766D55" w:rsidRPr="004D11DE" w:rsidRDefault="00766D55" w:rsidP="004D11DE">
            <w:pPr>
              <w:spacing w:after="0" w:line="240" w:lineRule="auto"/>
              <w:rPr>
                <w:sz w:val="22"/>
              </w:rPr>
            </w:pPr>
          </w:p>
        </w:tc>
        <w:tc>
          <w:tcPr>
            <w:tcW w:w="2406" w:type="dxa"/>
            <w:gridSpan w:val="5"/>
            <w:tcBorders>
              <w:bottom w:val="single" w:sz="4" w:space="0" w:color="auto"/>
            </w:tcBorders>
            <w:shd w:val="clear" w:color="auto" w:fill="auto"/>
            <w:vAlign w:val="center"/>
          </w:tcPr>
          <w:p w14:paraId="5D60A617" w14:textId="77777777" w:rsidR="00766D55" w:rsidRPr="004D11DE" w:rsidRDefault="00766D55" w:rsidP="00C32BEF">
            <w:pPr>
              <w:spacing w:after="0" w:line="240" w:lineRule="auto"/>
              <w:jc w:val="center"/>
              <w:rPr>
                <w:sz w:val="22"/>
              </w:rPr>
            </w:pPr>
            <w:r w:rsidRPr="004D11DE">
              <w:rPr>
                <w:sz w:val="22"/>
              </w:rPr>
              <w:t>LEADER-19.2-SAVA-5</w:t>
            </w:r>
          </w:p>
        </w:tc>
        <w:tc>
          <w:tcPr>
            <w:tcW w:w="3543" w:type="dxa"/>
            <w:gridSpan w:val="7"/>
            <w:tcBorders>
              <w:bottom w:val="single" w:sz="4" w:space="0" w:color="auto"/>
            </w:tcBorders>
            <w:shd w:val="clear" w:color="auto" w:fill="auto"/>
            <w:vAlign w:val="center"/>
          </w:tcPr>
          <w:p w14:paraId="5FD0ACC6" w14:textId="77777777" w:rsidR="00766D55" w:rsidRPr="003026B1" w:rsidRDefault="00D84650" w:rsidP="00C32BEF">
            <w:pPr>
              <w:spacing w:after="0" w:line="240" w:lineRule="auto"/>
              <w:jc w:val="center"/>
              <w:rPr>
                <w:sz w:val="22"/>
              </w:rPr>
            </w:pPr>
            <w:r>
              <w:rPr>
                <w:sz w:val="22"/>
              </w:rPr>
              <w:t>537 537</w:t>
            </w:r>
            <w:r w:rsidR="00E459CB">
              <w:rPr>
                <w:sz w:val="22"/>
              </w:rPr>
              <w:t xml:space="preserve"> </w:t>
            </w:r>
          </w:p>
        </w:tc>
        <w:tc>
          <w:tcPr>
            <w:tcW w:w="2268" w:type="dxa"/>
            <w:gridSpan w:val="3"/>
            <w:tcBorders>
              <w:bottom w:val="single" w:sz="4" w:space="0" w:color="auto"/>
            </w:tcBorders>
            <w:shd w:val="clear" w:color="auto" w:fill="auto"/>
            <w:vAlign w:val="center"/>
          </w:tcPr>
          <w:p w14:paraId="638121C3" w14:textId="77777777" w:rsidR="00766D55" w:rsidRPr="00DE2A5C" w:rsidRDefault="00766D55" w:rsidP="00C32BEF">
            <w:pPr>
              <w:spacing w:after="0" w:line="240" w:lineRule="auto"/>
              <w:jc w:val="center"/>
              <w:rPr>
                <w:szCs w:val="24"/>
              </w:rPr>
            </w:pPr>
            <w:r w:rsidRPr="00DE2A5C">
              <w:rPr>
                <w:szCs w:val="24"/>
              </w:rPr>
              <w:t>32,0</w:t>
            </w:r>
            <w:r w:rsidR="00F942F0" w:rsidRPr="00DE2A5C">
              <w:rPr>
                <w:szCs w:val="24"/>
              </w:rPr>
              <w:t>5</w:t>
            </w:r>
          </w:p>
        </w:tc>
      </w:tr>
      <w:tr w:rsidR="00766D55" w:rsidRPr="009B734F" w14:paraId="771B64FD" w14:textId="77777777" w:rsidTr="004D11DE">
        <w:tc>
          <w:tcPr>
            <w:tcW w:w="876" w:type="dxa"/>
            <w:shd w:val="clear" w:color="auto" w:fill="auto"/>
          </w:tcPr>
          <w:p w14:paraId="4EDB00DD" w14:textId="77777777" w:rsidR="00766D55" w:rsidRPr="009B734F" w:rsidRDefault="00766D55" w:rsidP="004D11DE">
            <w:pPr>
              <w:spacing w:after="0" w:line="240" w:lineRule="auto"/>
            </w:pPr>
            <w:r>
              <w:t>11.2.5</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14:paraId="42BCF307" w14:textId="77777777" w:rsidR="00766D55" w:rsidRPr="004D11DE" w:rsidRDefault="00766D55" w:rsidP="004D11DE">
            <w:pPr>
              <w:spacing w:after="0" w:line="240" w:lineRule="auto"/>
              <w:rPr>
                <w:color w:val="000000"/>
                <w:sz w:val="22"/>
                <w:lang w:eastAsia="lt-LT"/>
              </w:rPr>
            </w:pPr>
            <w:r w:rsidRPr="004D11DE">
              <w:rPr>
                <w:color w:val="000000"/>
                <w:sz w:val="22"/>
              </w:rPr>
              <w:t>Vietos projektų pareiškėjų ir vykdytojų mokymas, įgūdžių įgijimas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65C43E17" w14:textId="77777777"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8EDD6F" w14:textId="77777777" w:rsidR="00766D55" w:rsidRPr="004D11DE" w:rsidRDefault="00766D55" w:rsidP="00C32BEF">
            <w:pPr>
              <w:spacing w:after="0" w:line="240" w:lineRule="auto"/>
              <w:jc w:val="center"/>
              <w:rPr>
                <w:sz w:val="22"/>
              </w:rPr>
            </w:pPr>
            <w:r w:rsidRPr="004D11DE">
              <w:rPr>
                <w:sz w:val="22"/>
              </w:rPr>
              <w:t>LEADER-19.2-SAVA-3</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D1C66F" w14:textId="77777777" w:rsidR="00766D55" w:rsidRPr="003026B1" w:rsidRDefault="00E459CB" w:rsidP="00C32BEF">
            <w:pPr>
              <w:spacing w:after="0" w:line="240" w:lineRule="auto"/>
              <w:jc w:val="center"/>
              <w:rPr>
                <w:sz w:val="22"/>
              </w:rPr>
            </w:pPr>
            <w:r>
              <w:rPr>
                <w:sz w:val="22"/>
              </w:rPr>
              <w:t xml:space="preserve">39 078 </w:t>
            </w:r>
          </w:p>
        </w:tc>
        <w:tc>
          <w:tcPr>
            <w:tcW w:w="2268" w:type="dxa"/>
            <w:gridSpan w:val="3"/>
            <w:tcBorders>
              <w:top w:val="single" w:sz="4" w:space="0" w:color="auto"/>
              <w:left w:val="single" w:sz="4" w:space="0" w:color="auto"/>
              <w:bottom w:val="single" w:sz="4" w:space="0" w:color="auto"/>
            </w:tcBorders>
            <w:shd w:val="clear" w:color="auto" w:fill="auto"/>
            <w:vAlign w:val="center"/>
          </w:tcPr>
          <w:p w14:paraId="75B68BBA" w14:textId="77777777" w:rsidR="00766D55" w:rsidRPr="00766D55" w:rsidRDefault="00766D55" w:rsidP="00C32BEF">
            <w:pPr>
              <w:spacing w:after="0" w:line="240" w:lineRule="auto"/>
              <w:jc w:val="center"/>
              <w:rPr>
                <w:szCs w:val="24"/>
              </w:rPr>
            </w:pPr>
            <w:r>
              <w:rPr>
                <w:szCs w:val="24"/>
              </w:rPr>
              <w:t>2,33</w:t>
            </w:r>
          </w:p>
        </w:tc>
      </w:tr>
      <w:tr w:rsidR="00766D55" w:rsidRPr="009B734F" w14:paraId="45B3B8DA" w14:textId="77777777" w:rsidTr="004D11DE">
        <w:tc>
          <w:tcPr>
            <w:tcW w:w="876" w:type="dxa"/>
            <w:shd w:val="clear" w:color="auto" w:fill="auto"/>
          </w:tcPr>
          <w:p w14:paraId="70FE3904" w14:textId="77777777" w:rsidR="00766D55" w:rsidRPr="009B734F" w:rsidRDefault="00766D55" w:rsidP="004D11DE">
            <w:pPr>
              <w:spacing w:after="0" w:line="240" w:lineRule="auto"/>
            </w:pPr>
            <w:r>
              <w:t>11.2.6</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14:paraId="63DE3913" w14:textId="77777777" w:rsidR="00766D55" w:rsidRPr="004D11DE" w:rsidRDefault="00766D55" w:rsidP="004D11DE">
            <w:pPr>
              <w:spacing w:after="0" w:line="240" w:lineRule="auto"/>
              <w:rPr>
                <w:color w:val="000000"/>
                <w:sz w:val="22"/>
                <w:lang w:eastAsia="lt-LT"/>
              </w:rPr>
            </w:pPr>
            <w:r w:rsidRPr="004D11DE">
              <w:rPr>
                <w:color w:val="000000"/>
                <w:sz w:val="22"/>
              </w:rPr>
              <w:t xml:space="preserve">Parama kaimo gyventojų aktyvumo ir pilietiškumo </w:t>
            </w:r>
            <w:r w:rsidRPr="004D11DE">
              <w:rPr>
                <w:color w:val="000000"/>
                <w:sz w:val="22"/>
              </w:rPr>
              <w:lastRenderedPageBreak/>
              <w:t>skatinimui, bendrų iniciatyvų rėmimas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5F407A06" w14:textId="77777777" w:rsidR="00766D55" w:rsidRPr="004D11DE" w:rsidRDefault="00766D55" w:rsidP="004D11DE">
            <w:pPr>
              <w:spacing w:after="0" w:line="240" w:lineRule="auto"/>
              <w:rPr>
                <w:b/>
                <w:bCs/>
                <w:color w:val="000000"/>
                <w:sz w:val="22"/>
                <w:lang w:eastAsia="lt-LT"/>
              </w:rPr>
            </w:pPr>
            <w:r w:rsidRPr="004D11DE">
              <w:rPr>
                <w:b/>
                <w:bCs/>
                <w:color w:val="000000"/>
                <w:sz w:val="22"/>
              </w:rPr>
              <w:lastRenderedPageBreak/>
              <w:t xml:space="preserve">II prioritetas: </w:t>
            </w:r>
            <w:r w:rsidRPr="004D11DE">
              <w:rPr>
                <w:color w:val="000000"/>
                <w:sz w:val="22"/>
              </w:rPr>
              <w:t xml:space="preserve">Kaimo gyventojų socialinio ir </w:t>
            </w:r>
            <w:r w:rsidRPr="004D11DE">
              <w:rPr>
                <w:color w:val="000000"/>
                <w:sz w:val="22"/>
              </w:rPr>
              <w:lastRenderedPageBreak/>
              <w:t>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961624" w14:textId="77777777" w:rsidR="00766D55" w:rsidRPr="004D11DE" w:rsidRDefault="00766D55" w:rsidP="00C32BEF">
            <w:pPr>
              <w:spacing w:after="0" w:line="240" w:lineRule="auto"/>
              <w:jc w:val="center"/>
              <w:rPr>
                <w:sz w:val="22"/>
              </w:rPr>
            </w:pPr>
            <w:r w:rsidRPr="004D11DE">
              <w:rPr>
                <w:sz w:val="22"/>
              </w:rPr>
              <w:lastRenderedPageBreak/>
              <w:t>LEADER-19.2-SAVA-6</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DC3460" w14:textId="77777777" w:rsidR="00766D55" w:rsidRPr="003026B1" w:rsidRDefault="0033450B" w:rsidP="00D84650">
            <w:pPr>
              <w:spacing w:after="0" w:line="240" w:lineRule="auto"/>
              <w:jc w:val="center"/>
              <w:rPr>
                <w:sz w:val="22"/>
              </w:rPr>
            </w:pPr>
            <w:r>
              <w:rPr>
                <w:sz w:val="22"/>
              </w:rPr>
              <w:t>76 480</w:t>
            </w:r>
            <w:r w:rsidR="00D84650">
              <w:rPr>
                <w:sz w:val="22"/>
              </w:rPr>
              <w:t xml:space="preserve"> </w:t>
            </w:r>
          </w:p>
        </w:tc>
        <w:tc>
          <w:tcPr>
            <w:tcW w:w="2268" w:type="dxa"/>
            <w:gridSpan w:val="3"/>
            <w:tcBorders>
              <w:top w:val="single" w:sz="4" w:space="0" w:color="auto"/>
              <w:left w:val="single" w:sz="4" w:space="0" w:color="auto"/>
              <w:bottom w:val="single" w:sz="4" w:space="0" w:color="auto"/>
            </w:tcBorders>
            <w:shd w:val="clear" w:color="auto" w:fill="auto"/>
            <w:vAlign w:val="center"/>
          </w:tcPr>
          <w:p w14:paraId="11D223CA" w14:textId="77777777" w:rsidR="00766D55" w:rsidRPr="00766D55" w:rsidRDefault="00766D55" w:rsidP="00C32BEF">
            <w:pPr>
              <w:spacing w:after="0" w:line="240" w:lineRule="auto"/>
              <w:jc w:val="center"/>
              <w:rPr>
                <w:szCs w:val="24"/>
              </w:rPr>
            </w:pPr>
            <w:r>
              <w:rPr>
                <w:szCs w:val="24"/>
              </w:rPr>
              <w:t>4,56</w:t>
            </w:r>
          </w:p>
        </w:tc>
      </w:tr>
      <w:tr w:rsidR="00766D55" w:rsidRPr="009B734F" w14:paraId="5E514CF7" w14:textId="77777777" w:rsidTr="004D11DE">
        <w:tc>
          <w:tcPr>
            <w:tcW w:w="876" w:type="dxa"/>
            <w:shd w:val="clear" w:color="auto" w:fill="auto"/>
          </w:tcPr>
          <w:p w14:paraId="1AC74D14" w14:textId="77777777" w:rsidR="00766D55" w:rsidRPr="004D11DE" w:rsidRDefault="00766D55" w:rsidP="004D11DE">
            <w:pPr>
              <w:spacing w:after="0" w:line="240" w:lineRule="auto"/>
              <w:rPr>
                <w:sz w:val="22"/>
              </w:rPr>
            </w:pPr>
            <w:r>
              <w:rPr>
                <w:sz w:val="22"/>
              </w:rPr>
              <w:lastRenderedPageBreak/>
              <w:t>11.2.7</w:t>
            </w:r>
            <w:r w:rsidRPr="004D11DE">
              <w:rPr>
                <w:sz w:val="22"/>
              </w:rPr>
              <w:t>.</w:t>
            </w:r>
          </w:p>
        </w:tc>
        <w:tc>
          <w:tcPr>
            <w:tcW w:w="2918" w:type="dxa"/>
            <w:gridSpan w:val="2"/>
            <w:tcBorders>
              <w:top w:val="single" w:sz="4" w:space="0" w:color="auto"/>
              <w:left w:val="single" w:sz="4" w:space="0" w:color="auto"/>
              <w:bottom w:val="nil"/>
              <w:right w:val="single" w:sz="4" w:space="0" w:color="auto"/>
            </w:tcBorders>
          </w:tcPr>
          <w:p w14:paraId="6AE4AF7C" w14:textId="77777777" w:rsidR="00766D55" w:rsidRPr="004D11DE" w:rsidRDefault="00766D55" w:rsidP="004D11DE">
            <w:pPr>
              <w:spacing w:after="0" w:line="240" w:lineRule="auto"/>
              <w:rPr>
                <w:color w:val="000000"/>
                <w:sz w:val="22"/>
                <w:lang w:eastAsia="lt-LT"/>
              </w:rPr>
            </w:pPr>
            <w:r w:rsidRPr="004D11DE">
              <w:rPr>
                <w:color w:val="000000"/>
                <w:sz w:val="22"/>
              </w:rPr>
              <w:t>Pagrindinės paslaugos ir kaimų atnaujinimas kaimo vietovėse</w:t>
            </w:r>
          </w:p>
        </w:tc>
        <w:tc>
          <w:tcPr>
            <w:tcW w:w="2839" w:type="dxa"/>
            <w:tcBorders>
              <w:top w:val="single" w:sz="4" w:space="0" w:color="auto"/>
              <w:left w:val="single" w:sz="8" w:space="0" w:color="auto"/>
              <w:bottom w:val="single" w:sz="8" w:space="0" w:color="000000"/>
              <w:right w:val="nil"/>
            </w:tcBorders>
            <w:shd w:val="clear" w:color="000000" w:fill="FFFFFF"/>
          </w:tcPr>
          <w:p w14:paraId="622D233A" w14:textId="77777777"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tcBorders>
            <w:shd w:val="clear" w:color="auto" w:fill="auto"/>
            <w:vAlign w:val="center"/>
          </w:tcPr>
          <w:p w14:paraId="78AD5995" w14:textId="77777777" w:rsidR="00766D55" w:rsidRPr="004D11DE" w:rsidRDefault="00766D55" w:rsidP="00CB266E">
            <w:pPr>
              <w:spacing w:after="0" w:line="240" w:lineRule="auto"/>
              <w:jc w:val="center"/>
              <w:rPr>
                <w:sz w:val="22"/>
              </w:rPr>
            </w:pPr>
            <w:r>
              <w:rPr>
                <w:sz w:val="22"/>
              </w:rPr>
              <w:t>LEADER-19.2-7</w:t>
            </w:r>
            <w:r w:rsidRPr="004D11DE">
              <w:rPr>
                <w:sz w:val="22"/>
              </w:rPr>
              <w:t>.</w:t>
            </w:r>
          </w:p>
        </w:tc>
        <w:tc>
          <w:tcPr>
            <w:tcW w:w="3543" w:type="dxa"/>
            <w:gridSpan w:val="7"/>
            <w:tcBorders>
              <w:top w:val="single" w:sz="4" w:space="0" w:color="auto"/>
            </w:tcBorders>
            <w:shd w:val="clear" w:color="auto" w:fill="auto"/>
            <w:vAlign w:val="center"/>
          </w:tcPr>
          <w:p w14:paraId="2D52B073" w14:textId="77777777" w:rsidR="00766D55" w:rsidRPr="003026B1" w:rsidRDefault="00A66D8B" w:rsidP="00C32BEF">
            <w:pPr>
              <w:spacing w:after="0" w:line="240" w:lineRule="auto"/>
              <w:jc w:val="center"/>
              <w:rPr>
                <w:sz w:val="22"/>
              </w:rPr>
            </w:pPr>
            <w:r>
              <w:rPr>
                <w:sz w:val="22"/>
              </w:rPr>
              <w:t>97 612</w:t>
            </w:r>
            <w:r w:rsidR="00E459CB">
              <w:rPr>
                <w:sz w:val="22"/>
              </w:rPr>
              <w:t xml:space="preserve"> </w:t>
            </w:r>
          </w:p>
        </w:tc>
        <w:tc>
          <w:tcPr>
            <w:tcW w:w="2268" w:type="dxa"/>
            <w:gridSpan w:val="3"/>
            <w:tcBorders>
              <w:top w:val="single" w:sz="4" w:space="0" w:color="auto"/>
            </w:tcBorders>
            <w:shd w:val="clear" w:color="auto" w:fill="auto"/>
            <w:vAlign w:val="center"/>
          </w:tcPr>
          <w:p w14:paraId="5848076A" w14:textId="77777777" w:rsidR="00766D55" w:rsidRPr="004D11DE" w:rsidRDefault="00766D55" w:rsidP="00C32BEF">
            <w:pPr>
              <w:spacing w:after="0" w:line="240" w:lineRule="auto"/>
              <w:jc w:val="center"/>
              <w:rPr>
                <w:sz w:val="22"/>
              </w:rPr>
            </w:pPr>
            <w:r w:rsidRPr="004D11DE">
              <w:rPr>
                <w:sz w:val="22"/>
              </w:rPr>
              <w:t>5,82</w:t>
            </w:r>
          </w:p>
        </w:tc>
      </w:tr>
      <w:tr w:rsidR="00766D55" w:rsidRPr="009B734F" w14:paraId="16B727F1" w14:textId="77777777" w:rsidTr="004D11DE">
        <w:tc>
          <w:tcPr>
            <w:tcW w:w="876" w:type="dxa"/>
            <w:shd w:val="clear" w:color="auto" w:fill="auto"/>
          </w:tcPr>
          <w:p w14:paraId="7002894D" w14:textId="77777777" w:rsidR="00766D55" w:rsidRPr="004D11DE" w:rsidRDefault="00766D55" w:rsidP="004D11DE">
            <w:pPr>
              <w:spacing w:after="0" w:line="240" w:lineRule="auto"/>
              <w:rPr>
                <w:sz w:val="22"/>
              </w:rPr>
            </w:pPr>
          </w:p>
        </w:tc>
        <w:tc>
          <w:tcPr>
            <w:tcW w:w="2918" w:type="dxa"/>
            <w:gridSpan w:val="2"/>
            <w:tcBorders>
              <w:top w:val="single" w:sz="4" w:space="0" w:color="auto"/>
              <w:left w:val="single" w:sz="4" w:space="0" w:color="auto"/>
              <w:bottom w:val="nil"/>
              <w:right w:val="single" w:sz="4" w:space="0" w:color="auto"/>
            </w:tcBorders>
          </w:tcPr>
          <w:p w14:paraId="2C5A4C8E" w14:textId="77777777" w:rsidR="00766D55" w:rsidRPr="004D11DE" w:rsidRDefault="00766D55" w:rsidP="004D11DE">
            <w:pPr>
              <w:rPr>
                <w:color w:val="000000"/>
                <w:sz w:val="22"/>
              </w:rPr>
            </w:pPr>
          </w:p>
        </w:tc>
        <w:tc>
          <w:tcPr>
            <w:tcW w:w="2839" w:type="dxa"/>
            <w:tcBorders>
              <w:top w:val="single" w:sz="8" w:space="0" w:color="auto"/>
              <w:left w:val="single" w:sz="8" w:space="0" w:color="auto"/>
              <w:bottom w:val="single" w:sz="8" w:space="0" w:color="000000"/>
              <w:right w:val="nil"/>
            </w:tcBorders>
          </w:tcPr>
          <w:p w14:paraId="1F37A78C" w14:textId="77777777" w:rsidR="00766D55" w:rsidRPr="004D11DE" w:rsidRDefault="00766D55" w:rsidP="004D11DE">
            <w:pPr>
              <w:rPr>
                <w:b/>
                <w:bCs/>
                <w:color w:val="000000"/>
                <w:sz w:val="22"/>
              </w:rPr>
            </w:pPr>
          </w:p>
        </w:tc>
        <w:tc>
          <w:tcPr>
            <w:tcW w:w="2406" w:type="dxa"/>
            <w:gridSpan w:val="5"/>
            <w:tcBorders>
              <w:bottom w:val="single" w:sz="4" w:space="0" w:color="auto"/>
            </w:tcBorders>
            <w:shd w:val="clear" w:color="auto" w:fill="auto"/>
          </w:tcPr>
          <w:p w14:paraId="35237609" w14:textId="77777777" w:rsidR="00766D55" w:rsidRPr="004D11DE" w:rsidRDefault="00766D55" w:rsidP="00C32BEF">
            <w:pPr>
              <w:spacing w:after="0" w:line="240" w:lineRule="auto"/>
              <w:jc w:val="center"/>
              <w:rPr>
                <w:sz w:val="22"/>
              </w:rPr>
            </w:pPr>
          </w:p>
        </w:tc>
        <w:tc>
          <w:tcPr>
            <w:tcW w:w="3543" w:type="dxa"/>
            <w:gridSpan w:val="7"/>
            <w:tcBorders>
              <w:bottom w:val="single" w:sz="4" w:space="0" w:color="auto"/>
            </w:tcBorders>
            <w:shd w:val="clear" w:color="auto" w:fill="auto"/>
          </w:tcPr>
          <w:p w14:paraId="2C73F862" w14:textId="77777777" w:rsidR="00766D55" w:rsidRPr="004D11DE" w:rsidRDefault="00766D55" w:rsidP="0045704D">
            <w:pPr>
              <w:spacing w:after="0" w:line="240" w:lineRule="auto"/>
              <w:jc w:val="center"/>
              <w:rPr>
                <w:b/>
                <w:sz w:val="22"/>
              </w:rPr>
            </w:pPr>
            <w:r w:rsidRPr="004D11DE">
              <w:rPr>
                <w:b/>
                <w:sz w:val="22"/>
              </w:rPr>
              <w:t xml:space="preserve">Iš viso:  </w:t>
            </w:r>
          </w:p>
        </w:tc>
        <w:tc>
          <w:tcPr>
            <w:tcW w:w="2268" w:type="dxa"/>
            <w:gridSpan w:val="3"/>
            <w:tcBorders>
              <w:bottom w:val="single" w:sz="4" w:space="0" w:color="auto"/>
            </w:tcBorders>
            <w:shd w:val="clear" w:color="auto" w:fill="auto"/>
          </w:tcPr>
          <w:p w14:paraId="780C9B85" w14:textId="77777777" w:rsidR="00766D55" w:rsidRPr="009B734F" w:rsidRDefault="00766D55" w:rsidP="00C32BEF">
            <w:pPr>
              <w:spacing w:after="0" w:line="240" w:lineRule="auto"/>
              <w:rPr>
                <w:b/>
              </w:rPr>
            </w:pPr>
            <w:r w:rsidRPr="009B734F">
              <w:rPr>
                <w:b/>
              </w:rPr>
              <w:t xml:space="preserve">Iš viso: 100 </w:t>
            </w:r>
            <w:r w:rsidRPr="009B734F">
              <w:rPr>
                <w:sz w:val="20"/>
                <w:szCs w:val="20"/>
              </w:rPr>
              <w:t>(nuo vietos projektams įgyvendinti planuojamos sumos)</w:t>
            </w:r>
          </w:p>
        </w:tc>
      </w:tr>
      <w:tr w:rsidR="00766D55" w:rsidRPr="009B734F" w14:paraId="18DC86B2" w14:textId="77777777" w:rsidTr="004D11DE">
        <w:tc>
          <w:tcPr>
            <w:tcW w:w="876" w:type="dxa"/>
            <w:vMerge w:val="restart"/>
            <w:shd w:val="clear" w:color="auto" w:fill="auto"/>
          </w:tcPr>
          <w:p w14:paraId="0B840E50" w14:textId="77777777" w:rsidR="00766D55" w:rsidRPr="009B734F" w:rsidRDefault="00766D55" w:rsidP="004D11DE">
            <w:pPr>
              <w:spacing w:after="0" w:line="240" w:lineRule="auto"/>
            </w:pPr>
            <w:r w:rsidRPr="009B734F">
              <w:t>11.3.</w:t>
            </w:r>
          </w:p>
        </w:tc>
        <w:tc>
          <w:tcPr>
            <w:tcW w:w="13974" w:type="dxa"/>
            <w:gridSpan w:val="18"/>
            <w:shd w:val="clear" w:color="auto" w:fill="FDE9D9"/>
          </w:tcPr>
          <w:p w14:paraId="6425CAA8" w14:textId="77777777" w:rsidR="00766D55" w:rsidRPr="009B734F" w:rsidRDefault="00766D55" w:rsidP="004D11DE">
            <w:pPr>
              <w:spacing w:after="0" w:line="240" w:lineRule="auto"/>
              <w:rPr>
                <w:b/>
              </w:rPr>
            </w:pPr>
            <w:r w:rsidRPr="009B734F">
              <w:rPr>
                <w:b/>
              </w:rPr>
              <w:t>VPS administravimo išlaidų finansinis planas:</w:t>
            </w:r>
          </w:p>
        </w:tc>
      </w:tr>
      <w:tr w:rsidR="00766D55" w:rsidRPr="009B734F" w14:paraId="41407018" w14:textId="77777777" w:rsidTr="004D11DE">
        <w:tc>
          <w:tcPr>
            <w:tcW w:w="876" w:type="dxa"/>
            <w:vMerge/>
            <w:shd w:val="clear" w:color="auto" w:fill="auto"/>
          </w:tcPr>
          <w:p w14:paraId="5F281136" w14:textId="77777777" w:rsidR="00766D55" w:rsidRPr="009B734F" w:rsidRDefault="00766D55" w:rsidP="004D11DE">
            <w:pPr>
              <w:spacing w:after="0" w:line="240" w:lineRule="auto"/>
            </w:pPr>
          </w:p>
        </w:tc>
        <w:tc>
          <w:tcPr>
            <w:tcW w:w="6036" w:type="dxa"/>
            <w:gridSpan w:val="4"/>
            <w:shd w:val="clear" w:color="auto" w:fill="auto"/>
          </w:tcPr>
          <w:p w14:paraId="1F292773" w14:textId="77777777" w:rsidR="00766D55" w:rsidRPr="009B734F" w:rsidRDefault="00766D55" w:rsidP="004D11DE">
            <w:pPr>
              <w:spacing w:after="0" w:line="240" w:lineRule="auto"/>
              <w:jc w:val="center"/>
              <w:rPr>
                <w:b/>
              </w:rPr>
            </w:pPr>
            <w:r w:rsidRPr="009B734F">
              <w:rPr>
                <w:b/>
              </w:rPr>
              <w:t>VPS administravimo išlaidų (KPP kodas 19.4) kategorijos</w:t>
            </w:r>
          </w:p>
        </w:tc>
        <w:tc>
          <w:tcPr>
            <w:tcW w:w="3828" w:type="dxa"/>
            <w:gridSpan w:val="7"/>
            <w:tcBorders>
              <w:top w:val="single" w:sz="8" w:space="0" w:color="auto"/>
              <w:left w:val="single" w:sz="8" w:space="0" w:color="auto"/>
              <w:bottom w:val="single" w:sz="8" w:space="0" w:color="000000"/>
              <w:right w:val="nil"/>
            </w:tcBorders>
            <w:vAlign w:val="center"/>
          </w:tcPr>
          <w:p w14:paraId="08DB30A9" w14:textId="77777777" w:rsidR="00766D55" w:rsidRPr="009B734F" w:rsidRDefault="00766D55" w:rsidP="00C32BEF">
            <w:pPr>
              <w:spacing w:after="0" w:line="240" w:lineRule="auto"/>
              <w:jc w:val="center"/>
              <w:rPr>
                <w:b/>
              </w:rPr>
            </w:pPr>
            <w:r w:rsidRPr="009B734F">
              <w:rPr>
                <w:b/>
              </w:rPr>
              <w:t>Planuojama lėšų (Eur)</w:t>
            </w:r>
          </w:p>
        </w:tc>
        <w:tc>
          <w:tcPr>
            <w:tcW w:w="4110" w:type="dxa"/>
            <w:gridSpan w:val="7"/>
            <w:shd w:val="clear" w:color="auto" w:fill="auto"/>
            <w:vAlign w:val="center"/>
          </w:tcPr>
          <w:p w14:paraId="5BE67A9E" w14:textId="77777777" w:rsidR="00766D55" w:rsidRPr="009B734F" w:rsidRDefault="00766D55" w:rsidP="00C32BEF">
            <w:pPr>
              <w:spacing w:after="0" w:line="240" w:lineRule="auto"/>
              <w:jc w:val="center"/>
              <w:rPr>
                <w:b/>
              </w:rPr>
            </w:pPr>
          </w:p>
          <w:p w14:paraId="33FAD438" w14:textId="77777777" w:rsidR="00766D55" w:rsidRPr="009B734F" w:rsidRDefault="00766D55" w:rsidP="00C32BEF">
            <w:pPr>
              <w:spacing w:after="0" w:line="240" w:lineRule="auto"/>
              <w:jc w:val="center"/>
              <w:rPr>
                <w:b/>
              </w:rPr>
            </w:pPr>
            <w:r w:rsidRPr="009B734F">
              <w:rPr>
                <w:b/>
              </w:rPr>
              <w:t>Planuojama lėšų (proc.)</w:t>
            </w:r>
          </w:p>
          <w:p w14:paraId="38AC337F" w14:textId="77777777" w:rsidR="00766D55" w:rsidRPr="009B734F" w:rsidRDefault="00766D55" w:rsidP="00C32BEF">
            <w:pPr>
              <w:spacing w:after="0" w:line="240" w:lineRule="auto"/>
              <w:jc w:val="center"/>
              <w:rPr>
                <w:i/>
                <w:sz w:val="20"/>
                <w:szCs w:val="20"/>
              </w:rPr>
            </w:pPr>
          </w:p>
        </w:tc>
      </w:tr>
      <w:tr w:rsidR="00766D55" w:rsidRPr="009B734F" w14:paraId="44F39090" w14:textId="77777777" w:rsidTr="004D11DE">
        <w:tc>
          <w:tcPr>
            <w:tcW w:w="876" w:type="dxa"/>
            <w:shd w:val="clear" w:color="auto" w:fill="auto"/>
          </w:tcPr>
          <w:p w14:paraId="60192434" w14:textId="77777777" w:rsidR="00766D55" w:rsidRPr="009B734F" w:rsidRDefault="00766D55" w:rsidP="004D11DE">
            <w:pPr>
              <w:spacing w:after="0" w:line="240" w:lineRule="auto"/>
            </w:pPr>
            <w:r w:rsidRPr="009B734F">
              <w:t>11.3.1.</w:t>
            </w:r>
          </w:p>
        </w:tc>
        <w:tc>
          <w:tcPr>
            <w:tcW w:w="6036" w:type="dxa"/>
            <w:gridSpan w:val="4"/>
            <w:shd w:val="clear" w:color="auto" w:fill="auto"/>
          </w:tcPr>
          <w:p w14:paraId="3F8ED6C7" w14:textId="77777777" w:rsidR="00766D55" w:rsidRPr="009B734F" w:rsidRDefault="00766D55" w:rsidP="004D11DE">
            <w:pPr>
              <w:spacing w:after="0" w:line="240" w:lineRule="auto"/>
            </w:pPr>
            <w:r w:rsidRPr="009B734F">
              <w:t>VVG veiklos išlaidos</w:t>
            </w:r>
          </w:p>
        </w:tc>
        <w:tc>
          <w:tcPr>
            <w:tcW w:w="3828" w:type="dxa"/>
            <w:gridSpan w:val="7"/>
            <w:shd w:val="clear" w:color="auto" w:fill="auto"/>
            <w:vAlign w:val="center"/>
          </w:tcPr>
          <w:p w14:paraId="65D25BBE" w14:textId="77777777" w:rsidR="00766D55" w:rsidRPr="009B734F" w:rsidRDefault="00240FCA" w:rsidP="00866FDB">
            <w:pPr>
              <w:spacing w:after="0" w:line="240" w:lineRule="auto"/>
              <w:jc w:val="center"/>
            </w:pPr>
            <w:r>
              <w:t>314 472</w:t>
            </w:r>
          </w:p>
        </w:tc>
        <w:tc>
          <w:tcPr>
            <w:tcW w:w="4110" w:type="dxa"/>
            <w:gridSpan w:val="7"/>
            <w:shd w:val="clear" w:color="auto" w:fill="auto"/>
          </w:tcPr>
          <w:p w14:paraId="521684DA" w14:textId="77777777" w:rsidR="00766D55" w:rsidRPr="003026B1" w:rsidRDefault="00766D55" w:rsidP="003026B1">
            <w:pPr>
              <w:spacing w:after="0" w:line="240" w:lineRule="auto"/>
              <w:jc w:val="center"/>
              <w:rPr>
                <w:szCs w:val="20"/>
              </w:rPr>
            </w:pPr>
            <w:r>
              <w:rPr>
                <w:szCs w:val="20"/>
              </w:rPr>
              <w:t>75</w:t>
            </w:r>
            <w:r w:rsidRPr="008F2575">
              <w:rPr>
                <w:szCs w:val="20"/>
              </w:rPr>
              <w:t xml:space="preserve"> proc.</w:t>
            </w:r>
          </w:p>
        </w:tc>
      </w:tr>
      <w:tr w:rsidR="00766D55" w:rsidRPr="009B734F" w14:paraId="5A376EB3" w14:textId="77777777" w:rsidTr="004D11DE">
        <w:tc>
          <w:tcPr>
            <w:tcW w:w="876" w:type="dxa"/>
            <w:shd w:val="clear" w:color="auto" w:fill="auto"/>
          </w:tcPr>
          <w:p w14:paraId="4EFDB755" w14:textId="77777777" w:rsidR="00766D55" w:rsidRPr="009B734F" w:rsidRDefault="00766D55" w:rsidP="004D11DE">
            <w:pPr>
              <w:spacing w:after="0" w:line="240" w:lineRule="auto"/>
            </w:pPr>
            <w:r w:rsidRPr="009B734F">
              <w:t>11.3.2.</w:t>
            </w:r>
          </w:p>
        </w:tc>
        <w:tc>
          <w:tcPr>
            <w:tcW w:w="6036" w:type="dxa"/>
            <w:gridSpan w:val="4"/>
            <w:shd w:val="clear" w:color="auto" w:fill="auto"/>
          </w:tcPr>
          <w:p w14:paraId="766F1B9B" w14:textId="77777777" w:rsidR="00766D55" w:rsidRPr="009B734F" w:rsidRDefault="00766D55" w:rsidP="004D11DE">
            <w:pPr>
              <w:spacing w:after="0" w:line="240" w:lineRule="auto"/>
            </w:pPr>
            <w:r w:rsidRPr="009B734F">
              <w:t>VVG teritorijos gyventojų aktyvinimo išlaidos</w:t>
            </w:r>
          </w:p>
        </w:tc>
        <w:tc>
          <w:tcPr>
            <w:tcW w:w="3828" w:type="dxa"/>
            <w:gridSpan w:val="7"/>
            <w:shd w:val="clear" w:color="auto" w:fill="auto"/>
            <w:vAlign w:val="center"/>
          </w:tcPr>
          <w:p w14:paraId="1F830072" w14:textId="77777777" w:rsidR="00766D55" w:rsidRPr="009B734F" w:rsidRDefault="00240FCA" w:rsidP="00866FDB">
            <w:pPr>
              <w:spacing w:after="0" w:line="240" w:lineRule="auto"/>
              <w:jc w:val="center"/>
            </w:pPr>
            <w:r>
              <w:t>104 824</w:t>
            </w:r>
          </w:p>
        </w:tc>
        <w:tc>
          <w:tcPr>
            <w:tcW w:w="4110" w:type="dxa"/>
            <w:gridSpan w:val="7"/>
            <w:shd w:val="clear" w:color="auto" w:fill="auto"/>
          </w:tcPr>
          <w:p w14:paraId="7FB4E80E" w14:textId="77777777" w:rsidR="00766D55" w:rsidRPr="009B734F" w:rsidRDefault="00766D55" w:rsidP="003026B1">
            <w:pPr>
              <w:spacing w:after="0" w:line="240" w:lineRule="auto"/>
              <w:jc w:val="center"/>
            </w:pPr>
            <w:r>
              <w:t xml:space="preserve">25 </w:t>
            </w:r>
            <w:r w:rsidRPr="008F2575">
              <w:t>proc</w:t>
            </w:r>
            <w:r w:rsidR="003026B1">
              <w:t>.</w:t>
            </w:r>
          </w:p>
        </w:tc>
      </w:tr>
      <w:tr w:rsidR="00766D55" w:rsidRPr="009B734F" w14:paraId="1E088A03" w14:textId="77777777" w:rsidTr="004D11DE">
        <w:tc>
          <w:tcPr>
            <w:tcW w:w="876" w:type="dxa"/>
            <w:shd w:val="clear" w:color="auto" w:fill="auto"/>
          </w:tcPr>
          <w:p w14:paraId="1B9EAE8F" w14:textId="77777777" w:rsidR="00766D55" w:rsidRPr="009B734F" w:rsidRDefault="00766D55" w:rsidP="004D11DE">
            <w:pPr>
              <w:spacing w:after="0" w:line="240" w:lineRule="auto"/>
            </w:pPr>
            <w:r w:rsidRPr="009B734F">
              <w:t>11.3.3.</w:t>
            </w:r>
          </w:p>
        </w:tc>
        <w:tc>
          <w:tcPr>
            <w:tcW w:w="6036" w:type="dxa"/>
            <w:gridSpan w:val="4"/>
            <w:tcBorders>
              <w:bottom w:val="single" w:sz="4" w:space="0" w:color="auto"/>
            </w:tcBorders>
            <w:shd w:val="clear" w:color="auto" w:fill="auto"/>
          </w:tcPr>
          <w:p w14:paraId="319B5C26" w14:textId="77777777" w:rsidR="00766D55" w:rsidRPr="009B734F" w:rsidRDefault="00766D55" w:rsidP="004D11DE">
            <w:pPr>
              <w:spacing w:after="0" w:line="240" w:lineRule="auto"/>
            </w:pPr>
            <w:r w:rsidRPr="009B734F">
              <w:rPr>
                <w:b/>
              </w:rPr>
              <w:t>Iš viso:</w:t>
            </w:r>
          </w:p>
        </w:tc>
        <w:tc>
          <w:tcPr>
            <w:tcW w:w="3828" w:type="dxa"/>
            <w:gridSpan w:val="7"/>
            <w:tcBorders>
              <w:bottom w:val="single" w:sz="4" w:space="0" w:color="auto"/>
            </w:tcBorders>
            <w:shd w:val="clear" w:color="auto" w:fill="auto"/>
            <w:vAlign w:val="center"/>
          </w:tcPr>
          <w:p w14:paraId="302ADA20" w14:textId="77777777" w:rsidR="00766D55" w:rsidRPr="009B734F" w:rsidRDefault="00702EFF" w:rsidP="00866FDB">
            <w:pPr>
              <w:spacing w:after="0" w:line="240" w:lineRule="auto"/>
              <w:jc w:val="center"/>
            </w:pPr>
            <w:r>
              <w:t>419 296</w:t>
            </w:r>
          </w:p>
        </w:tc>
        <w:tc>
          <w:tcPr>
            <w:tcW w:w="4110" w:type="dxa"/>
            <w:gridSpan w:val="7"/>
            <w:tcBorders>
              <w:bottom w:val="single" w:sz="4" w:space="0" w:color="auto"/>
            </w:tcBorders>
            <w:shd w:val="clear" w:color="auto" w:fill="auto"/>
          </w:tcPr>
          <w:p w14:paraId="76FEB991" w14:textId="77777777" w:rsidR="00766D55" w:rsidRDefault="00766D55" w:rsidP="00866FDB">
            <w:pPr>
              <w:spacing w:after="0" w:line="240" w:lineRule="auto"/>
              <w:jc w:val="center"/>
            </w:pPr>
            <w:r w:rsidRPr="008F2575">
              <w:t>20 proc.</w:t>
            </w:r>
            <w:r>
              <w:t xml:space="preserve"> </w:t>
            </w:r>
          </w:p>
          <w:p w14:paraId="2521D581" w14:textId="77777777" w:rsidR="00766D55" w:rsidRPr="009B734F" w:rsidRDefault="00766D55" w:rsidP="00866FDB">
            <w:pPr>
              <w:spacing w:after="0" w:line="240" w:lineRule="auto"/>
              <w:jc w:val="center"/>
            </w:pPr>
          </w:p>
        </w:tc>
      </w:tr>
      <w:tr w:rsidR="00766D55" w:rsidRPr="009B734F" w14:paraId="7B897E34" w14:textId="77777777" w:rsidTr="00C32BEF">
        <w:trPr>
          <w:trHeight w:val="562"/>
        </w:trPr>
        <w:tc>
          <w:tcPr>
            <w:tcW w:w="876" w:type="dxa"/>
            <w:shd w:val="clear" w:color="auto" w:fill="FDE9D9"/>
            <w:vAlign w:val="center"/>
          </w:tcPr>
          <w:p w14:paraId="48A347E4" w14:textId="77777777" w:rsidR="00766D55" w:rsidRPr="009B734F" w:rsidRDefault="00766D55" w:rsidP="00C32BEF">
            <w:pPr>
              <w:spacing w:after="0" w:line="240" w:lineRule="auto"/>
              <w:jc w:val="center"/>
            </w:pPr>
            <w:r w:rsidRPr="009B734F">
              <w:t>11.4.</w:t>
            </w:r>
          </w:p>
        </w:tc>
        <w:tc>
          <w:tcPr>
            <w:tcW w:w="6036" w:type="dxa"/>
            <w:gridSpan w:val="4"/>
            <w:shd w:val="clear" w:color="auto" w:fill="FDE9D9"/>
            <w:vAlign w:val="center"/>
          </w:tcPr>
          <w:p w14:paraId="3B09D583" w14:textId="77777777" w:rsidR="00766D55" w:rsidRPr="009B734F" w:rsidRDefault="00766D55" w:rsidP="00C32BEF">
            <w:pPr>
              <w:spacing w:after="0" w:line="240" w:lineRule="auto"/>
              <w:rPr>
                <w:b/>
              </w:rPr>
            </w:pPr>
            <w:r w:rsidRPr="009B734F">
              <w:rPr>
                <w:b/>
              </w:rPr>
              <w:t>Indikatyvus VPS lėšų poreikis pagal metus:</w:t>
            </w:r>
          </w:p>
        </w:tc>
        <w:tc>
          <w:tcPr>
            <w:tcW w:w="709" w:type="dxa"/>
            <w:gridSpan w:val="2"/>
            <w:shd w:val="clear" w:color="auto" w:fill="FDE9D9"/>
            <w:vAlign w:val="center"/>
          </w:tcPr>
          <w:p w14:paraId="0350DAB6" w14:textId="77777777" w:rsidR="00766D55" w:rsidRPr="009B734F" w:rsidRDefault="00766D55" w:rsidP="00C32BEF">
            <w:pPr>
              <w:spacing w:after="0" w:line="240" w:lineRule="auto"/>
              <w:jc w:val="center"/>
              <w:rPr>
                <w:b/>
              </w:rPr>
            </w:pPr>
            <w:r w:rsidRPr="009B734F">
              <w:rPr>
                <w:b/>
              </w:rPr>
              <w:t>2015</w:t>
            </w:r>
          </w:p>
        </w:tc>
        <w:tc>
          <w:tcPr>
            <w:tcW w:w="851" w:type="dxa"/>
            <w:shd w:val="clear" w:color="auto" w:fill="FDE9D9"/>
            <w:vAlign w:val="center"/>
          </w:tcPr>
          <w:p w14:paraId="4FE31C9B" w14:textId="77777777" w:rsidR="00766D55" w:rsidRPr="009B734F" w:rsidRDefault="00766D55" w:rsidP="00C32BEF">
            <w:pPr>
              <w:spacing w:after="0" w:line="240" w:lineRule="auto"/>
              <w:jc w:val="center"/>
              <w:rPr>
                <w:b/>
              </w:rPr>
            </w:pPr>
            <w:r w:rsidRPr="009B734F">
              <w:rPr>
                <w:b/>
              </w:rPr>
              <w:t>2016</w:t>
            </w:r>
          </w:p>
        </w:tc>
        <w:tc>
          <w:tcPr>
            <w:tcW w:w="708" w:type="dxa"/>
            <w:gridSpan w:val="2"/>
            <w:shd w:val="clear" w:color="auto" w:fill="FDE9D9"/>
            <w:vAlign w:val="center"/>
          </w:tcPr>
          <w:p w14:paraId="56CD51C2" w14:textId="77777777" w:rsidR="00766D55" w:rsidRPr="009B734F" w:rsidRDefault="00766D55" w:rsidP="00C32BEF">
            <w:pPr>
              <w:spacing w:after="0" w:line="240" w:lineRule="auto"/>
              <w:jc w:val="center"/>
              <w:rPr>
                <w:b/>
              </w:rPr>
            </w:pPr>
            <w:r w:rsidRPr="009B734F">
              <w:rPr>
                <w:b/>
              </w:rPr>
              <w:t>2017</w:t>
            </w:r>
          </w:p>
        </w:tc>
        <w:tc>
          <w:tcPr>
            <w:tcW w:w="851" w:type="dxa"/>
            <w:shd w:val="clear" w:color="auto" w:fill="FDE9D9"/>
            <w:vAlign w:val="center"/>
          </w:tcPr>
          <w:p w14:paraId="1DC65C17" w14:textId="77777777" w:rsidR="00766D55" w:rsidRPr="009B734F" w:rsidRDefault="00766D55" w:rsidP="00C32BEF">
            <w:pPr>
              <w:spacing w:after="0" w:line="240" w:lineRule="auto"/>
              <w:jc w:val="center"/>
              <w:rPr>
                <w:b/>
              </w:rPr>
            </w:pPr>
            <w:r w:rsidRPr="009B734F">
              <w:rPr>
                <w:b/>
              </w:rPr>
              <w:t>2018</w:t>
            </w:r>
          </w:p>
        </w:tc>
        <w:tc>
          <w:tcPr>
            <w:tcW w:w="709" w:type="dxa"/>
            <w:shd w:val="clear" w:color="auto" w:fill="FDE9D9"/>
            <w:vAlign w:val="center"/>
          </w:tcPr>
          <w:p w14:paraId="5DC7A550" w14:textId="77777777" w:rsidR="00766D55" w:rsidRPr="009B734F" w:rsidRDefault="00766D55" w:rsidP="00C32BEF">
            <w:pPr>
              <w:spacing w:after="0" w:line="240" w:lineRule="auto"/>
              <w:jc w:val="center"/>
              <w:rPr>
                <w:b/>
              </w:rPr>
            </w:pPr>
            <w:r w:rsidRPr="009B734F">
              <w:rPr>
                <w:b/>
              </w:rPr>
              <w:t>2019</w:t>
            </w:r>
          </w:p>
        </w:tc>
        <w:tc>
          <w:tcPr>
            <w:tcW w:w="850" w:type="dxa"/>
            <w:shd w:val="clear" w:color="auto" w:fill="FDE9D9"/>
            <w:vAlign w:val="center"/>
          </w:tcPr>
          <w:p w14:paraId="4F1DC86D" w14:textId="77777777" w:rsidR="00766D55" w:rsidRPr="009B734F" w:rsidRDefault="00766D55" w:rsidP="00C32BEF">
            <w:pPr>
              <w:spacing w:after="0" w:line="240" w:lineRule="auto"/>
              <w:jc w:val="center"/>
              <w:rPr>
                <w:b/>
              </w:rPr>
            </w:pPr>
            <w:r w:rsidRPr="009B734F">
              <w:rPr>
                <w:b/>
              </w:rPr>
              <w:t>2020</w:t>
            </w:r>
          </w:p>
        </w:tc>
        <w:tc>
          <w:tcPr>
            <w:tcW w:w="851" w:type="dxa"/>
            <w:gridSpan w:val="2"/>
            <w:shd w:val="clear" w:color="auto" w:fill="FDE9D9"/>
            <w:vAlign w:val="center"/>
          </w:tcPr>
          <w:p w14:paraId="449ED9AF" w14:textId="77777777" w:rsidR="00766D55" w:rsidRPr="009B734F" w:rsidRDefault="00766D55" w:rsidP="00C32BEF">
            <w:pPr>
              <w:spacing w:after="0" w:line="240" w:lineRule="auto"/>
              <w:jc w:val="center"/>
              <w:rPr>
                <w:b/>
              </w:rPr>
            </w:pPr>
            <w:r w:rsidRPr="009B734F">
              <w:rPr>
                <w:b/>
              </w:rPr>
              <w:t>2021</w:t>
            </w:r>
          </w:p>
        </w:tc>
        <w:tc>
          <w:tcPr>
            <w:tcW w:w="850" w:type="dxa"/>
            <w:gridSpan w:val="2"/>
            <w:shd w:val="clear" w:color="auto" w:fill="FDE9D9"/>
            <w:vAlign w:val="center"/>
          </w:tcPr>
          <w:p w14:paraId="1D11F17B" w14:textId="77777777" w:rsidR="00766D55" w:rsidRPr="009B734F" w:rsidRDefault="00766D55" w:rsidP="00C32BEF">
            <w:pPr>
              <w:spacing w:after="0" w:line="240" w:lineRule="auto"/>
              <w:jc w:val="center"/>
              <w:rPr>
                <w:b/>
              </w:rPr>
            </w:pPr>
            <w:r w:rsidRPr="009B734F">
              <w:rPr>
                <w:b/>
              </w:rPr>
              <w:t>2022</w:t>
            </w:r>
          </w:p>
        </w:tc>
        <w:tc>
          <w:tcPr>
            <w:tcW w:w="709" w:type="dxa"/>
            <w:shd w:val="clear" w:color="auto" w:fill="FDE9D9"/>
            <w:vAlign w:val="center"/>
          </w:tcPr>
          <w:p w14:paraId="5469CC88" w14:textId="77777777" w:rsidR="00766D55" w:rsidRPr="009B734F" w:rsidRDefault="00766D55" w:rsidP="00C32BEF">
            <w:pPr>
              <w:spacing w:after="0" w:line="240" w:lineRule="auto"/>
              <w:jc w:val="center"/>
              <w:rPr>
                <w:b/>
              </w:rPr>
            </w:pPr>
            <w:r w:rsidRPr="009B734F">
              <w:rPr>
                <w:b/>
              </w:rPr>
              <w:t>2023</w:t>
            </w:r>
          </w:p>
        </w:tc>
        <w:tc>
          <w:tcPr>
            <w:tcW w:w="850" w:type="dxa"/>
            <w:tcBorders>
              <w:bottom w:val="single" w:sz="4" w:space="0" w:color="auto"/>
            </w:tcBorders>
            <w:shd w:val="clear" w:color="auto" w:fill="FDE9D9"/>
            <w:vAlign w:val="center"/>
          </w:tcPr>
          <w:p w14:paraId="79D856DE" w14:textId="77777777" w:rsidR="00766D55" w:rsidRPr="009B734F" w:rsidRDefault="00766D55" w:rsidP="00C32BEF">
            <w:pPr>
              <w:spacing w:after="0" w:line="240" w:lineRule="auto"/>
              <w:jc w:val="center"/>
              <w:rPr>
                <w:b/>
              </w:rPr>
            </w:pPr>
            <w:r w:rsidRPr="009B734F">
              <w:rPr>
                <w:b/>
              </w:rPr>
              <w:t>Iš viso:</w:t>
            </w:r>
          </w:p>
        </w:tc>
      </w:tr>
      <w:tr w:rsidR="00766D55" w:rsidRPr="009B734F" w14:paraId="6E60B0EA" w14:textId="77777777" w:rsidTr="004734C2">
        <w:tc>
          <w:tcPr>
            <w:tcW w:w="876" w:type="dxa"/>
            <w:shd w:val="clear" w:color="auto" w:fill="auto"/>
          </w:tcPr>
          <w:p w14:paraId="64BB7EF5" w14:textId="77777777" w:rsidR="00766D55" w:rsidRPr="009B734F" w:rsidRDefault="00766D55" w:rsidP="004D11DE">
            <w:pPr>
              <w:spacing w:after="0" w:line="240" w:lineRule="auto"/>
            </w:pPr>
            <w:r w:rsidRPr="009B734F">
              <w:t>11.4.1.</w:t>
            </w:r>
          </w:p>
        </w:tc>
        <w:tc>
          <w:tcPr>
            <w:tcW w:w="6036" w:type="dxa"/>
            <w:gridSpan w:val="4"/>
            <w:shd w:val="clear" w:color="auto" w:fill="auto"/>
          </w:tcPr>
          <w:p w14:paraId="080276C4" w14:textId="77777777" w:rsidR="00766D55" w:rsidRPr="009B734F" w:rsidRDefault="00766D55" w:rsidP="004D11DE">
            <w:pPr>
              <w:spacing w:after="0" w:line="240" w:lineRule="auto"/>
            </w:pPr>
            <w:r w:rsidRPr="009B734F">
              <w:t>Planuojamas lėšų poreikis vietos projektams pagal VPS finansuoti pagal metus (proc. nuo vietos projektams numatytos sumos)</w:t>
            </w:r>
          </w:p>
        </w:tc>
        <w:tc>
          <w:tcPr>
            <w:tcW w:w="709" w:type="dxa"/>
            <w:gridSpan w:val="2"/>
            <w:shd w:val="clear" w:color="auto" w:fill="auto"/>
            <w:vAlign w:val="center"/>
          </w:tcPr>
          <w:p w14:paraId="6192F70C" w14:textId="77777777"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14:paraId="5E1C69E3" w14:textId="581AA8E9" w:rsidR="00766D55" w:rsidRPr="003026B1" w:rsidRDefault="007F2A3A" w:rsidP="004734C2">
            <w:pPr>
              <w:spacing w:after="0" w:line="240" w:lineRule="auto"/>
              <w:jc w:val="center"/>
              <w:rPr>
                <w:sz w:val="20"/>
              </w:rPr>
            </w:pPr>
            <w:r>
              <w:rPr>
                <w:sz w:val="20"/>
              </w:rPr>
              <w:t>-</w:t>
            </w:r>
          </w:p>
        </w:tc>
        <w:tc>
          <w:tcPr>
            <w:tcW w:w="708" w:type="dxa"/>
            <w:gridSpan w:val="2"/>
            <w:shd w:val="clear" w:color="auto" w:fill="auto"/>
            <w:vAlign w:val="center"/>
          </w:tcPr>
          <w:p w14:paraId="03172434" w14:textId="77777777" w:rsidR="004868DC" w:rsidRDefault="004868DC" w:rsidP="004868DC">
            <w:pPr>
              <w:spacing w:after="0" w:line="240" w:lineRule="auto"/>
              <w:jc w:val="center"/>
              <w:rPr>
                <w:sz w:val="20"/>
              </w:rPr>
            </w:pPr>
          </w:p>
          <w:p w14:paraId="29D4803C" w14:textId="4A3EAE9A" w:rsidR="004868DC" w:rsidRDefault="007F2A3A" w:rsidP="004868DC">
            <w:pPr>
              <w:spacing w:after="0" w:line="240" w:lineRule="auto"/>
              <w:jc w:val="center"/>
              <w:rPr>
                <w:sz w:val="20"/>
              </w:rPr>
            </w:pPr>
            <w:r>
              <w:rPr>
                <w:sz w:val="20"/>
              </w:rPr>
              <w:t>-</w:t>
            </w:r>
            <w:ins w:id="10" w:author="user" w:date="2017-10-06T14:33:00Z">
              <w:r w:rsidR="00515AC1">
                <w:rPr>
                  <w:sz w:val="20"/>
                </w:rPr>
                <w:t xml:space="preserve"> </w:t>
              </w:r>
            </w:ins>
          </w:p>
          <w:p w14:paraId="5848511E" w14:textId="77777777" w:rsidR="00766D55" w:rsidRPr="003026B1" w:rsidRDefault="00766D55" w:rsidP="004734C2">
            <w:pPr>
              <w:spacing w:after="0" w:line="240" w:lineRule="auto"/>
              <w:jc w:val="center"/>
              <w:rPr>
                <w:sz w:val="20"/>
              </w:rPr>
            </w:pPr>
          </w:p>
        </w:tc>
        <w:tc>
          <w:tcPr>
            <w:tcW w:w="851" w:type="dxa"/>
            <w:shd w:val="clear" w:color="auto" w:fill="auto"/>
            <w:vAlign w:val="center"/>
          </w:tcPr>
          <w:p w14:paraId="695CDC24" w14:textId="45A3EDB0" w:rsidR="00766D55" w:rsidRPr="003026B1" w:rsidRDefault="00724CB0" w:rsidP="004734C2">
            <w:pPr>
              <w:spacing w:after="0" w:line="240" w:lineRule="auto"/>
              <w:jc w:val="center"/>
              <w:rPr>
                <w:sz w:val="20"/>
              </w:rPr>
            </w:pPr>
            <w:r>
              <w:rPr>
                <w:sz w:val="20"/>
              </w:rPr>
              <w:t xml:space="preserve"> 44,51</w:t>
            </w:r>
          </w:p>
        </w:tc>
        <w:tc>
          <w:tcPr>
            <w:tcW w:w="709" w:type="dxa"/>
            <w:shd w:val="clear" w:color="auto" w:fill="auto"/>
            <w:vAlign w:val="center"/>
          </w:tcPr>
          <w:p w14:paraId="2A762EAA" w14:textId="1A4FA2D1" w:rsidR="00766D55" w:rsidRPr="003026B1" w:rsidRDefault="00724CB0" w:rsidP="007F2A3A">
            <w:pPr>
              <w:spacing w:after="0" w:line="240" w:lineRule="auto"/>
              <w:rPr>
                <w:sz w:val="20"/>
              </w:rPr>
            </w:pPr>
            <w:r>
              <w:rPr>
                <w:sz w:val="20"/>
              </w:rPr>
              <w:t>3</w:t>
            </w:r>
            <w:r w:rsidR="007534EF">
              <w:rPr>
                <w:sz w:val="20"/>
              </w:rPr>
              <w:t>9,93</w:t>
            </w:r>
          </w:p>
        </w:tc>
        <w:tc>
          <w:tcPr>
            <w:tcW w:w="850" w:type="dxa"/>
            <w:shd w:val="clear" w:color="auto" w:fill="auto"/>
            <w:vAlign w:val="center"/>
          </w:tcPr>
          <w:p w14:paraId="12E90494" w14:textId="77777777" w:rsidR="00766D55" w:rsidRPr="003026B1" w:rsidRDefault="00766D55" w:rsidP="004734C2">
            <w:pPr>
              <w:spacing w:after="0" w:line="240" w:lineRule="auto"/>
              <w:jc w:val="center"/>
              <w:rPr>
                <w:sz w:val="20"/>
              </w:rPr>
            </w:pPr>
            <w:r w:rsidRPr="003026B1">
              <w:rPr>
                <w:sz w:val="20"/>
              </w:rPr>
              <w:t>11,56</w:t>
            </w:r>
          </w:p>
        </w:tc>
        <w:tc>
          <w:tcPr>
            <w:tcW w:w="851" w:type="dxa"/>
            <w:gridSpan w:val="2"/>
            <w:shd w:val="clear" w:color="auto" w:fill="auto"/>
            <w:vAlign w:val="center"/>
          </w:tcPr>
          <w:p w14:paraId="10616CEC" w14:textId="77777777" w:rsidR="00766D55" w:rsidRPr="003026B1" w:rsidRDefault="00766D55" w:rsidP="004734C2">
            <w:pPr>
              <w:spacing w:after="0" w:line="240" w:lineRule="auto"/>
              <w:jc w:val="center"/>
              <w:rPr>
                <w:sz w:val="20"/>
              </w:rPr>
            </w:pPr>
            <w:r w:rsidRPr="003026B1">
              <w:rPr>
                <w:sz w:val="20"/>
              </w:rPr>
              <w:t>2,55</w:t>
            </w:r>
          </w:p>
        </w:tc>
        <w:tc>
          <w:tcPr>
            <w:tcW w:w="850" w:type="dxa"/>
            <w:gridSpan w:val="2"/>
            <w:shd w:val="clear" w:color="auto" w:fill="auto"/>
            <w:vAlign w:val="center"/>
          </w:tcPr>
          <w:p w14:paraId="049C5455" w14:textId="77777777" w:rsidR="00766D55" w:rsidRPr="003026B1" w:rsidRDefault="00766D55" w:rsidP="004734C2">
            <w:pPr>
              <w:spacing w:after="0" w:line="240" w:lineRule="auto"/>
              <w:jc w:val="center"/>
              <w:rPr>
                <w:sz w:val="20"/>
              </w:rPr>
            </w:pPr>
            <w:r w:rsidRPr="003026B1">
              <w:rPr>
                <w:sz w:val="20"/>
              </w:rPr>
              <w:t>1,45</w:t>
            </w:r>
          </w:p>
        </w:tc>
        <w:tc>
          <w:tcPr>
            <w:tcW w:w="709" w:type="dxa"/>
            <w:shd w:val="clear" w:color="auto" w:fill="auto"/>
            <w:vAlign w:val="center"/>
          </w:tcPr>
          <w:p w14:paraId="7C5BF600" w14:textId="77777777" w:rsidR="00766D55" w:rsidRPr="003026B1" w:rsidRDefault="00766D55" w:rsidP="004734C2">
            <w:pPr>
              <w:spacing w:after="0" w:line="240" w:lineRule="auto"/>
              <w:jc w:val="center"/>
              <w:rPr>
                <w:sz w:val="20"/>
              </w:rPr>
            </w:pPr>
            <w:r w:rsidRPr="003026B1">
              <w:rPr>
                <w:sz w:val="20"/>
              </w:rPr>
              <w:t>-</w:t>
            </w:r>
          </w:p>
        </w:tc>
        <w:tc>
          <w:tcPr>
            <w:tcW w:w="850" w:type="dxa"/>
            <w:shd w:val="clear" w:color="auto" w:fill="FDE9D9"/>
            <w:vAlign w:val="center"/>
          </w:tcPr>
          <w:p w14:paraId="6EF955E2" w14:textId="77777777" w:rsidR="00766D55" w:rsidRPr="009B734F" w:rsidRDefault="00766D55" w:rsidP="00C32BEF">
            <w:pPr>
              <w:spacing w:after="0" w:line="240" w:lineRule="auto"/>
              <w:jc w:val="center"/>
              <w:rPr>
                <w:b/>
              </w:rPr>
            </w:pPr>
            <w:r w:rsidRPr="009B734F">
              <w:rPr>
                <w:b/>
              </w:rPr>
              <w:t>100 proc.</w:t>
            </w:r>
          </w:p>
        </w:tc>
      </w:tr>
      <w:tr w:rsidR="00766D55" w:rsidRPr="009B734F" w14:paraId="29E02D13" w14:textId="77777777" w:rsidTr="004734C2">
        <w:tc>
          <w:tcPr>
            <w:tcW w:w="876" w:type="dxa"/>
            <w:shd w:val="clear" w:color="auto" w:fill="auto"/>
          </w:tcPr>
          <w:p w14:paraId="0E6FFDEB" w14:textId="77777777" w:rsidR="00766D55" w:rsidRPr="009B734F" w:rsidRDefault="00766D55" w:rsidP="004D11DE">
            <w:pPr>
              <w:spacing w:after="0" w:line="240" w:lineRule="auto"/>
            </w:pPr>
            <w:r w:rsidRPr="009B734F">
              <w:t>11.4.2.</w:t>
            </w:r>
          </w:p>
        </w:tc>
        <w:tc>
          <w:tcPr>
            <w:tcW w:w="6036" w:type="dxa"/>
            <w:gridSpan w:val="4"/>
            <w:shd w:val="clear" w:color="auto" w:fill="auto"/>
          </w:tcPr>
          <w:p w14:paraId="796CCC0D" w14:textId="77777777" w:rsidR="00766D55" w:rsidRPr="009B734F" w:rsidRDefault="00766D55" w:rsidP="004D11DE">
            <w:pPr>
              <w:spacing w:after="0" w:line="240" w:lineRule="auto"/>
            </w:pPr>
            <w:r w:rsidRPr="009B734F">
              <w:t>Planuojamas lėšų poreikis VPS administravimo išlaidoms pagal metus (proc. nuo VPS administravimui numatytos sumos)</w:t>
            </w:r>
          </w:p>
        </w:tc>
        <w:tc>
          <w:tcPr>
            <w:tcW w:w="709" w:type="dxa"/>
            <w:gridSpan w:val="2"/>
            <w:shd w:val="clear" w:color="auto" w:fill="auto"/>
            <w:vAlign w:val="center"/>
          </w:tcPr>
          <w:p w14:paraId="5DDD0AF4" w14:textId="77777777"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14:paraId="03FA12C7" w14:textId="6A660740" w:rsidR="00766D55" w:rsidRPr="003026B1" w:rsidRDefault="00C94428" w:rsidP="004734C2">
            <w:pPr>
              <w:spacing w:after="0" w:line="240" w:lineRule="auto"/>
              <w:jc w:val="center"/>
              <w:rPr>
                <w:sz w:val="20"/>
              </w:rPr>
            </w:pPr>
            <w:r>
              <w:rPr>
                <w:sz w:val="20"/>
              </w:rPr>
              <w:t xml:space="preserve"> 13,57</w:t>
            </w:r>
            <w:r w:rsidR="00766D55" w:rsidRPr="003026B1">
              <w:rPr>
                <w:sz w:val="20"/>
              </w:rPr>
              <w:t xml:space="preserve"> </w:t>
            </w:r>
          </w:p>
        </w:tc>
        <w:tc>
          <w:tcPr>
            <w:tcW w:w="708" w:type="dxa"/>
            <w:gridSpan w:val="2"/>
            <w:shd w:val="clear" w:color="auto" w:fill="auto"/>
            <w:vAlign w:val="center"/>
          </w:tcPr>
          <w:p w14:paraId="2BAF117E" w14:textId="12C4623A" w:rsidR="00766D55" w:rsidRPr="003026B1" w:rsidRDefault="00C94428" w:rsidP="004734C2">
            <w:pPr>
              <w:spacing w:after="0" w:line="240" w:lineRule="auto"/>
              <w:jc w:val="center"/>
              <w:rPr>
                <w:sz w:val="20"/>
              </w:rPr>
            </w:pPr>
            <w:bookmarkStart w:id="11" w:name="_GoBack"/>
            <w:bookmarkEnd w:id="11"/>
            <w:r>
              <w:rPr>
                <w:sz w:val="20"/>
              </w:rPr>
              <w:t>12,62</w:t>
            </w:r>
          </w:p>
        </w:tc>
        <w:tc>
          <w:tcPr>
            <w:tcW w:w="851" w:type="dxa"/>
            <w:shd w:val="clear" w:color="auto" w:fill="auto"/>
            <w:vAlign w:val="center"/>
          </w:tcPr>
          <w:p w14:paraId="763EE743" w14:textId="53EEE600" w:rsidR="00766D55" w:rsidRPr="003026B1" w:rsidRDefault="00C94428" w:rsidP="004734C2">
            <w:pPr>
              <w:spacing w:after="0" w:line="240" w:lineRule="auto"/>
              <w:jc w:val="center"/>
              <w:rPr>
                <w:sz w:val="20"/>
              </w:rPr>
            </w:pPr>
            <w:r>
              <w:rPr>
                <w:sz w:val="20"/>
              </w:rPr>
              <w:t xml:space="preserve"> 13,48</w:t>
            </w:r>
          </w:p>
        </w:tc>
        <w:tc>
          <w:tcPr>
            <w:tcW w:w="709" w:type="dxa"/>
            <w:shd w:val="clear" w:color="auto" w:fill="auto"/>
            <w:vAlign w:val="center"/>
          </w:tcPr>
          <w:p w14:paraId="663AE308" w14:textId="77777777" w:rsidR="00766D55" w:rsidRPr="003026B1" w:rsidRDefault="00766D55" w:rsidP="004734C2">
            <w:pPr>
              <w:spacing w:after="0" w:line="240" w:lineRule="auto"/>
              <w:jc w:val="center"/>
              <w:rPr>
                <w:sz w:val="20"/>
              </w:rPr>
            </w:pPr>
            <w:r w:rsidRPr="003026B1">
              <w:rPr>
                <w:sz w:val="20"/>
              </w:rPr>
              <w:t>10.33</w:t>
            </w:r>
          </w:p>
        </w:tc>
        <w:tc>
          <w:tcPr>
            <w:tcW w:w="850" w:type="dxa"/>
            <w:shd w:val="clear" w:color="auto" w:fill="auto"/>
            <w:vAlign w:val="center"/>
          </w:tcPr>
          <w:p w14:paraId="7C24A71C" w14:textId="77777777" w:rsidR="00766D55" w:rsidRPr="003026B1" w:rsidRDefault="00766D55" w:rsidP="004734C2">
            <w:pPr>
              <w:spacing w:after="0" w:line="240" w:lineRule="auto"/>
              <w:jc w:val="center"/>
              <w:rPr>
                <w:sz w:val="20"/>
              </w:rPr>
            </w:pPr>
            <w:r w:rsidRPr="003026B1">
              <w:rPr>
                <w:sz w:val="20"/>
              </w:rPr>
              <w:t>10.33</w:t>
            </w:r>
          </w:p>
        </w:tc>
        <w:tc>
          <w:tcPr>
            <w:tcW w:w="851" w:type="dxa"/>
            <w:gridSpan w:val="2"/>
            <w:shd w:val="clear" w:color="auto" w:fill="auto"/>
            <w:vAlign w:val="center"/>
          </w:tcPr>
          <w:p w14:paraId="252BCB05" w14:textId="77777777" w:rsidR="00766D55" w:rsidRPr="003026B1" w:rsidRDefault="00766D55" w:rsidP="004734C2">
            <w:pPr>
              <w:spacing w:after="0" w:line="240" w:lineRule="auto"/>
              <w:jc w:val="center"/>
              <w:rPr>
                <w:sz w:val="20"/>
              </w:rPr>
            </w:pPr>
            <w:r w:rsidRPr="003026B1">
              <w:rPr>
                <w:sz w:val="20"/>
              </w:rPr>
              <w:t>10.33</w:t>
            </w:r>
          </w:p>
        </w:tc>
        <w:tc>
          <w:tcPr>
            <w:tcW w:w="850" w:type="dxa"/>
            <w:gridSpan w:val="2"/>
            <w:shd w:val="clear" w:color="auto" w:fill="auto"/>
            <w:vAlign w:val="center"/>
          </w:tcPr>
          <w:p w14:paraId="1C183D62" w14:textId="77777777" w:rsidR="00766D55" w:rsidRPr="003026B1" w:rsidRDefault="00766D55" w:rsidP="004734C2">
            <w:pPr>
              <w:spacing w:after="0" w:line="240" w:lineRule="auto"/>
              <w:jc w:val="center"/>
              <w:rPr>
                <w:sz w:val="20"/>
              </w:rPr>
            </w:pPr>
            <w:r w:rsidRPr="003026B1">
              <w:rPr>
                <w:sz w:val="20"/>
              </w:rPr>
              <w:t>10.33</w:t>
            </w:r>
          </w:p>
        </w:tc>
        <w:tc>
          <w:tcPr>
            <w:tcW w:w="709" w:type="dxa"/>
            <w:shd w:val="clear" w:color="auto" w:fill="auto"/>
            <w:vAlign w:val="center"/>
          </w:tcPr>
          <w:p w14:paraId="68F7A5C7" w14:textId="77777777" w:rsidR="00766D55" w:rsidRPr="003026B1" w:rsidRDefault="00766D55" w:rsidP="004734C2">
            <w:pPr>
              <w:spacing w:after="0" w:line="240" w:lineRule="auto"/>
              <w:jc w:val="center"/>
              <w:rPr>
                <w:sz w:val="20"/>
              </w:rPr>
            </w:pPr>
            <w:r w:rsidRPr="003026B1">
              <w:rPr>
                <w:sz w:val="20"/>
              </w:rPr>
              <w:t>19.01</w:t>
            </w:r>
          </w:p>
        </w:tc>
        <w:tc>
          <w:tcPr>
            <w:tcW w:w="850" w:type="dxa"/>
            <w:shd w:val="clear" w:color="auto" w:fill="FDE9D9"/>
            <w:vAlign w:val="center"/>
          </w:tcPr>
          <w:p w14:paraId="7F9FA093" w14:textId="77777777" w:rsidR="00766D55" w:rsidRPr="009B734F" w:rsidRDefault="00766D55" w:rsidP="00C32BEF">
            <w:pPr>
              <w:spacing w:after="0" w:line="240" w:lineRule="auto"/>
              <w:jc w:val="center"/>
              <w:rPr>
                <w:b/>
              </w:rPr>
            </w:pPr>
            <w:r w:rsidRPr="009B734F">
              <w:rPr>
                <w:b/>
              </w:rPr>
              <w:t>100 proc.</w:t>
            </w:r>
          </w:p>
        </w:tc>
      </w:tr>
      <w:tr w:rsidR="00766D55" w:rsidRPr="009B734F" w14:paraId="2D016B2E" w14:textId="77777777" w:rsidTr="001C2052">
        <w:tc>
          <w:tcPr>
            <w:tcW w:w="876" w:type="dxa"/>
            <w:shd w:val="clear" w:color="auto" w:fill="FDE9D9"/>
          </w:tcPr>
          <w:p w14:paraId="182E0D8B" w14:textId="77777777" w:rsidR="00766D55" w:rsidRPr="009B734F" w:rsidRDefault="00766D55" w:rsidP="004D11DE">
            <w:pPr>
              <w:spacing w:after="0" w:line="240" w:lineRule="auto"/>
            </w:pPr>
            <w:r w:rsidRPr="009B734F">
              <w:t>11.5.</w:t>
            </w:r>
          </w:p>
        </w:tc>
        <w:tc>
          <w:tcPr>
            <w:tcW w:w="6036" w:type="dxa"/>
            <w:gridSpan w:val="4"/>
            <w:shd w:val="clear" w:color="auto" w:fill="FDE9D9"/>
          </w:tcPr>
          <w:p w14:paraId="39CA4698" w14:textId="77777777" w:rsidR="00766D55" w:rsidRPr="009B734F" w:rsidRDefault="00766D55" w:rsidP="004D11DE">
            <w:pPr>
              <w:spacing w:after="0" w:line="240" w:lineRule="auto"/>
              <w:rPr>
                <w:b/>
              </w:rPr>
            </w:pPr>
            <w:r w:rsidRPr="009B734F">
              <w:rPr>
                <w:b/>
              </w:rPr>
              <w:t xml:space="preserve">Planuojami papildomi VPS finansavimo šaltiniai </w:t>
            </w:r>
          </w:p>
        </w:tc>
        <w:tc>
          <w:tcPr>
            <w:tcW w:w="7938" w:type="dxa"/>
            <w:gridSpan w:val="14"/>
            <w:shd w:val="clear" w:color="auto" w:fill="FDE9D9"/>
          </w:tcPr>
          <w:p w14:paraId="2002F86F" w14:textId="77777777" w:rsidR="00766D55" w:rsidRPr="009B734F" w:rsidRDefault="00766D55" w:rsidP="00C32BEF">
            <w:pPr>
              <w:spacing w:after="0" w:line="240" w:lineRule="auto"/>
              <w:rPr>
                <w:b/>
              </w:rPr>
            </w:pPr>
            <w:r w:rsidRPr="009B734F">
              <w:rPr>
                <w:b/>
              </w:rPr>
              <w:t>Pagrindimas</w:t>
            </w:r>
            <w:r w:rsidRPr="009B734F">
              <w:rPr>
                <w:i/>
                <w:sz w:val="20"/>
                <w:szCs w:val="20"/>
              </w:rPr>
              <w:t xml:space="preserve"> </w:t>
            </w:r>
          </w:p>
        </w:tc>
      </w:tr>
      <w:tr w:rsidR="00766D55" w:rsidRPr="009B734F" w14:paraId="61CEFC25" w14:textId="77777777" w:rsidTr="001C2052">
        <w:tc>
          <w:tcPr>
            <w:tcW w:w="876" w:type="dxa"/>
            <w:shd w:val="clear" w:color="auto" w:fill="auto"/>
          </w:tcPr>
          <w:p w14:paraId="2A7987AC" w14:textId="77777777" w:rsidR="00766D55" w:rsidRPr="009B734F" w:rsidRDefault="00766D55" w:rsidP="004D11DE">
            <w:pPr>
              <w:spacing w:after="0" w:line="240" w:lineRule="auto"/>
            </w:pPr>
            <w:r w:rsidRPr="009B734F">
              <w:t>11.5.1.</w:t>
            </w:r>
          </w:p>
        </w:tc>
        <w:tc>
          <w:tcPr>
            <w:tcW w:w="6036" w:type="dxa"/>
            <w:gridSpan w:val="4"/>
            <w:shd w:val="clear" w:color="auto" w:fill="auto"/>
          </w:tcPr>
          <w:p w14:paraId="1356A1A9" w14:textId="77777777" w:rsidR="00766D55" w:rsidRPr="009B734F" w:rsidRDefault="00766D55" w:rsidP="004D11DE">
            <w:pPr>
              <w:spacing w:after="0" w:line="240" w:lineRule="auto"/>
              <w:rPr>
                <w:caps/>
                <w:szCs w:val="24"/>
              </w:rPr>
            </w:pPr>
            <w:r w:rsidRPr="009B734F">
              <w:rPr>
                <w:caps/>
                <w:szCs w:val="24"/>
              </w:rPr>
              <w:t>TAURAGĖS rajono savivaldybės koofinansavimas</w:t>
            </w:r>
          </w:p>
        </w:tc>
        <w:tc>
          <w:tcPr>
            <w:tcW w:w="7938" w:type="dxa"/>
            <w:gridSpan w:val="14"/>
            <w:shd w:val="clear" w:color="auto" w:fill="auto"/>
          </w:tcPr>
          <w:p w14:paraId="7D849181" w14:textId="77777777" w:rsidR="00766D55" w:rsidRPr="009B734F" w:rsidRDefault="00766D55" w:rsidP="00063F09">
            <w:pPr>
              <w:spacing w:after="0" w:line="240" w:lineRule="auto"/>
            </w:pPr>
            <w:r w:rsidRPr="009B734F">
              <w:t>Tauragės rajono vietos veiklos grupė planuoja kreiptis į Tauragės rajono savivaldybę dėl vietos plėtros strategijos koofinansavimo. Numatoma 10 procentų koofinansavimas per strategijos įgyvendinimo laikotarpį.</w:t>
            </w:r>
          </w:p>
        </w:tc>
      </w:tr>
    </w:tbl>
    <w:p w14:paraId="5CAC0210" w14:textId="77777777" w:rsidR="00A9722A" w:rsidRDefault="00A9722A" w:rsidP="00842A0E">
      <w:pPr>
        <w:spacing w:after="0" w:line="240" w:lineRule="auto"/>
        <w:jc w:val="center"/>
      </w:pPr>
    </w:p>
    <w:p w14:paraId="4DD80BDC" w14:textId="77777777" w:rsidR="008F3EF8" w:rsidRPr="009B734F" w:rsidRDefault="008F3EF8"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5553"/>
        <w:gridCol w:w="695"/>
        <w:gridCol w:w="696"/>
        <w:gridCol w:w="694"/>
        <w:gridCol w:w="696"/>
        <w:gridCol w:w="696"/>
        <w:gridCol w:w="696"/>
        <w:gridCol w:w="695"/>
        <w:gridCol w:w="865"/>
        <w:gridCol w:w="563"/>
        <w:gridCol w:w="717"/>
        <w:gridCol w:w="992"/>
      </w:tblGrid>
      <w:tr w:rsidR="00D14A06" w:rsidRPr="009B734F" w14:paraId="1B275F6E" w14:textId="77777777" w:rsidTr="001C2052">
        <w:tc>
          <w:tcPr>
            <w:tcW w:w="14850" w:type="dxa"/>
            <w:gridSpan w:val="13"/>
            <w:tcBorders>
              <w:bottom w:val="single" w:sz="4" w:space="0" w:color="auto"/>
            </w:tcBorders>
            <w:shd w:val="clear" w:color="auto" w:fill="FBD4B4"/>
            <w:vAlign w:val="center"/>
          </w:tcPr>
          <w:p w14:paraId="744BCDE9" w14:textId="77777777" w:rsidR="00D14A06" w:rsidRPr="009B734F" w:rsidRDefault="00DB2679" w:rsidP="002407C6">
            <w:pPr>
              <w:spacing w:after="0" w:line="240" w:lineRule="auto"/>
              <w:ind w:left="360"/>
              <w:jc w:val="center"/>
              <w:rPr>
                <w:b/>
              </w:rPr>
            </w:pPr>
            <w:r w:rsidRPr="009B734F">
              <w:rPr>
                <w:b/>
              </w:rPr>
              <w:t>12</w:t>
            </w:r>
            <w:r w:rsidR="00D14A06" w:rsidRPr="009B734F">
              <w:rPr>
                <w:b/>
              </w:rPr>
              <w:t xml:space="preserve">. VPS </w:t>
            </w:r>
            <w:r w:rsidR="008C1CF5" w:rsidRPr="009B734F">
              <w:rPr>
                <w:b/>
              </w:rPr>
              <w:t xml:space="preserve">įgyvendinimo </w:t>
            </w:r>
            <w:r w:rsidR="00D14A06" w:rsidRPr="009B734F">
              <w:rPr>
                <w:b/>
              </w:rPr>
              <w:t>rodikliai</w:t>
            </w:r>
          </w:p>
        </w:tc>
      </w:tr>
      <w:tr w:rsidR="0049363D" w:rsidRPr="009B734F" w14:paraId="0E25BFB5" w14:textId="77777777" w:rsidTr="001C2052">
        <w:tc>
          <w:tcPr>
            <w:tcW w:w="14850" w:type="dxa"/>
            <w:gridSpan w:val="13"/>
            <w:tcBorders>
              <w:bottom w:val="single" w:sz="4" w:space="0" w:color="auto"/>
            </w:tcBorders>
            <w:shd w:val="clear" w:color="auto" w:fill="FFFFFF"/>
            <w:vAlign w:val="center"/>
          </w:tcPr>
          <w:p w14:paraId="5084B522" w14:textId="77777777" w:rsidR="0049363D" w:rsidRPr="009B734F" w:rsidRDefault="00DB2679" w:rsidP="002407C6">
            <w:pPr>
              <w:spacing w:after="0" w:line="240" w:lineRule="auto"/>
              <w:jc w:val="center"/>
              <w:rPr>
                <w:b/>
              </w:rPr>
            </w:pPr>
            <w:r w:rsidRPr="009B734F">
              <w:rPr>
                <w:b/>
              </w:rPr>
              <w:t>12</w:t>
            </w:r>
            <w:r w:rsidR="0049363D" w:rsidRPr="009B734F">
              <w:rPr>
                <w:b/>
              </w:rPr>
              <w:t>.1. VPS pasiekimų produkto (</w:t>
            </w:r>
            <w:r w:rsidR="0049363D" w:rsidRPr="009B734F">
              <w:rPr>
                <w:b/>
                <w:i/>
              </w:rPr>
              <w:t>anglų k. „output“</w:t>
            </w:r>
            <w:r w:rsidR="00AF164A" w:rsidRPr="009B734F">
              <w:rPr>
                <w:b/>
              </w:rPr>
              <w:t>) rodikliai</w:t>
            </w:r>
          </w:p>
        </w:tc>
      </w:tr>
      <w:tr w:rsidR="00EB0A47" w:rsidRPr="009B734F" w14:paraId="1E17B1D4" w14:textId="77777777" w:rsidTr="00EB0A47">
        <w:tc>
          <w:tcPr>
            <w:tcW w:w="1292" w:type="dxa"/>
            <w:vMerge w:val="restart"/>
            <w:shd w:val="clear" w:color="auto" w:fill="FFFFFF"/>
            <w:vAlign w:val="center"/>
          </w:tcPr>
          <w:p w14:paraId="59383AE0" w14:textId="77777777" w:rsidR="00A86B62" w:rsidRPr="009B734F" w:rsidRDefault="00A86B62" w:rsidP="002407C6">
            <w:pPr>
              <w:spacing w:after="0" w:line="240" w:lineRule="auto"/>
              <w:jc w:val="center"/>
              <w:rPr>
                <w:b/>
              </w:rPr>
            </w:pPr>
            <w:r w:rsidRPr="009B734F">
              <w:rPr>
                <w:b/>
              </w:rPr>
              <w:t>Eil.</w:t>
            </w:r>
          </w:p>
          <w:p w14:paraId="5D377F16" w14:textId="77777777" w:rsidR="00A86B62" w:rsidRPr="009B734F" w:rsidRDefault="00A86B62" w:rsidP="002407C6">
            <w:pPr>
              <w:spacing w:after="0" w:line="240" w:lineRule="auto"/>
              <w:jc w:val="center"/>
              <w:rPr>
                <w:b/>
              </w:rPr>
            </w:pPr>
            <w:r w:rsidRPr="009B734F">
              <w:rPr>
                <w:b/>
              </w:rPr>
              <w:t xml:space="preserve">Nr. </w:t>
            </w:r>
          </w:p>
        </w:tc>
        <w:tc>
          <w:tcPr>
            <w:tcW w:w="5553" w:type="dxa"/>
            <w:vMerge w:val="restart"/>
            <w:shd w:val="clear" w:color="auto" w:fill="FFFFFF"/>
            <w:vAlign w:val="center"/>
          </w:tcPr>
          <w:p w14:paraId="3513556C" w14:textId="77777777" w:rsidR="00A86B62" w:rsidRPr="009B734F" w:rsidRDefault="00A86B62" w:rsidP="002407C6">
            <w:pPr>
              <w:spacing w:after="0" w:line="240" w:lineRule="auto"/>
              <w:jc w:val="center"/>
              <w:rPr>
                <w:b/>
              </w:rPr>
            </w:pPr>
            <w:r w:rsidRPr="009B734F">
              <w:rPr>
                <w:b/>
              </w:rPr>
              <w:t xml:space="preserve">VPS </w:t>
            </w:r>
            <w:r w:rsidR="001D2669" w:rsidRPr="009B734F">
              <w:rPr>
                <w:b/>
              </w:rPr>
              <w:t xml:space="preserve">įgyvendinimo </w:t>
            </w:r>
            <w:r w:rsidRPr="009B734F">
              <w:rPr>
                <w:b/>
              </w:rPr>
              <w:t>rodiklių pavadinimas</w:t>
            </w:r>
          </w:p>
        </w:tc>
        <w:tc>
          <w:tcPr>
            <w:tcW w:w="6296" w:type="dxa"/>
            <w:gridSpan w:val="9"/>
            <w:shd w:val="clear" w:color="auto" w:fill="FFFFFF"/>
          </w:tcPr>
          <w:p w14:paraId="41C0CF53" w14:textId="77777777" w:rsidR="00A86B62" w:rsidRPr="009B734F" w:rsidRDefault="009F12A0" w:rsidP="002407C6">
            <w:pPr>
              <w:spacing w:after="0" w:line="240" w:lineRule="auto"/>
              <w:jc w:val="center"/>
              <w:rPr>
                <w:b/>
              </w:rPr>
            </w:pPr>
            <w:r w:rsidRPr="009B734F">
              <w:rPr>
                <w:b/>
              </w:rPr>
              <w:t xml:space="preserve">ESIF </w:t>
            </w:r>
            <w:r w:rsidR="00A86B62" w:rsidRPr="009B734F">
              <w:rPr>
                <w:b/>
              </w:rPr>
              <w:t>teminiai tikslai</w:t>
            </w:r>
          </w:p>
        </w:tc>
        <w:tc>
          <w:tcPr>
            <w:tcW w:w="1709" w:type="dxa"/>
            <w:gridSpan w:val="2"/>
            <w:vMerge w:val="restart"/>
            <w:shd w:val="clear" w:color="auto" w:fill="FFFFFF"/>
            <w:vAlign w:val="center"/>
          </w:tcPr>
          <w:p w14:paraId="1CDE7ABF" w14:textId="77777777" w:rsidR="00A86B62" w:rsidRPr="009B734F" w:rsidRDefault="00A86B62" w:rsidP="002407C6">
            <w:pPr>
              <w:spacing w:after="0" w:line="240" w:lineRule="auto"/>
              <w:jc w:val="center"/>
              <w:rPr>
                <w:b/>
              </w:rPr>
            </w:pPr>
            <w:r w:rsidRPr="009B734F">
              <w:rPr>
                <w:b/>
              </w:rPr>
              <w:t>Iš viso:</w:t>
            </w:r>
          </w:p>
        </w:tc>
      </w:tr>
      <w:tr w:rsidR="00EB0A47" w:rsidRPr="009B734F" w14:paraId="27940ACB" w14:textId="77777777" w:rsidTr="00EB0A47">
        <w:tc>
          <w:tcPr>
            <w:tcW w:w="1292" w:type="dxa"/>
            <w:vMerge/>
            <w:shd w:val="clear" w:color="auto" w:fill="FDE9D9"/>
          </w:tcPr>
          <w:p w14:paraId="0E0DCD96" w14:textId="77777777" w:rsidR="00A86B62" w:rsidRPr="009B734F" w:rsidRDefault="00A86B62" w:rsidP="002407C6">
            <w:pPr>
              <w:spacing w:after="0" w:line="240" w:lineRule="auto"/>
              <w:jc w:val="center"/>
            </w:pPr>
          </w:p>
        </w:tc>
        <w:tc>
          <w:tcPr>
            <w:tcW w:w="5553" w:type="dxa"/>
            <w:vMerge/>
            <w:shd w:val="clear" w:color="auto" w:fill="FDE9D9"/>
          </w:tcPr>
          <w:p w14:paraId="4294B67A"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5E294EFE" w14:textId="77777777" w:rsidR="00A86B62" w:rsidRPr="009B734F" w:rsidRDefault="00A86B62" w:rsidP="002407C6">
            <w:pPr>
              <w:spacing w:after="0" w:line="240" w:lineRule="auto"/>
              <w:jc w:val="center"/>
              <w:rPr>
                <w:b/>
              </w:rPr>
            </w:pPr>
            <w:r w:rsidRPr="009B734F">
              <w:rPr>
                <w:b/>
              </w:rPr>
              <w:t>1</w:t>
            </w:r>
          </w:p>
        </w:tc>
        <w:tc>
          <w:tcPr>
            <w:tcW w:w="696" w:type="dxa"/>
            <w:tcBorders>
              <w:bottom w:val="single" w:sz="4" w:space="0" w:color="auto"/>
            </w:tcBorders>
            <w:shd w:val="clear" w:color="auto" w:fill="auto"/>
          </w:tcPr>
          <w:p w14:paraId="71C85CF5" w14:textId="77777777" w:rsidR="00A86B62" w:rsidRPr="009B734F" w:rsidRDefault="00A86B62" w:rsidP="002407C6">
            <w:pPr>
              <w:spacing w:after="0" w:line="240" w:lineRule="auto"/>
              <w:jc w:val="center"/>
              <w:rPr>
                <w:b/>
              </w:rPr>
            </w:pPr>
            <w:r w:rsidRPr="009B734F">
              <w:rPr>
                <w:b/>
              </w:rPr>
              <w:t>1</w:t>
            </w:r>
            <w:r w:rsidR="00F47F6B" w:rsidRPr="009B734F">
              <w:rPr>
                <w:b/>
              </w:rPr>
              <w:t>0</w:t>
            </w:r>
          </w:p>
        </w:tc>
        <w:tc>
          <w:tcPr>
            <w:tcW w:w="694" w:type="dxa"/>
            <w:tcBorders>
              <w:bottom w:val="single" w:sz="4" w:space="0" w:color="auto"/>
            </w:tcBorders>
            <w:shd w:val="clear" w:color="auto" w:fill="auto"/>
          </w:tcPr>
          <w:p w14:paraId="2EA3186B"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41EC8CA0"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2ADBA21B" w14:textId="77777777" w:rsidR="00A86B62" w:rsidRPr="009B734F" w:rsidRDefault="00A86B62" w:rsidP="002407C6">
            <w:pPr>
              <w:spacing w:after="0" w:line="240" w:lineRule="auto"/>
              <w:jc w:val="center"/>
              <w:rPr>
                <w:b/>
              </w:rPr>
            </w:pPr>
            <w:r w:rsidRPr="009B734F">
              <w:rPr>
                <w:b/>
              </w:rPr>
              <w:t>5-6</w:t>
            </w:r>
          </w:p>
        </w:tc>
        <w:tc>
          <w:tcPr>
            <w:tcW w:w="696" w:type="dxa"/>
            <w:tcBorders>
              <w:bottom w:val="single" w:sz="4" w:space="0" w:color="auto"/>
            </w:tcBorders>
            <w:shd w:val="clear" w:color="auto" w:fill="auto"/>
          </w:tcPr>
          <w:p w14:paraId="46E6A054" w14:textId="77777777" w:rsidR="00A86B62" w:rsidRPr="009B734F" w:rsidRDefault="00A86B62" w:rsidP="002407C6">
            <w:pPr>
              <w:spacing w:after="0" w:line="240" w:lineRule="auto"/>
              <w:jc w:val="center"/>
              <w:rPr>
                <w:b/>
              </w:rPr>
            </w:pPr>
            <w:r w:rsidRPr="009B734F">
              <w:rPr>
                <w:b/>
              </w:rPr>
              <w:t>4</w:t>
            </w:r>
          </w:p>
        </w:tc>
        <w:tc>
          <w:tcPr>
            <w:tcW w:w="695" w:type="dxa"/>
            <w:tcBorders>
              <w:bottom w:val="single" w:sz="4" w:space="0" w:color="auto"/>
            </w:tcBorders>
            <w:shd w:val="clear" w:color="auto" w:fill="auto"/>
          </w:tcPr>
          <w:p w14:paraId="18A18B0A" w14:textId="77777777" w:rsidR="00A86B62" w:rsidRPr="009B734F" w:rsidRDefault="00A86B62" w:rsidP="002407C6">
            <w:pPr>
              <w:spacing w:after="0" w:line="240" w:lineRule="auto"/>
              <w:jc w:val="center"/>
              <w:rPr>
                <w:b/>
              </w:rPr>
            </w:pPr>
            <w:r w:rsidRPr="009B734F">
              <w:rPr>
                <w:b/>
              </w:rPr>
              <w:t>8</w:t>
            </w:r>
          </w:p>
        </w:tc>
        <w:tc>
          <w:tcPr>
            <w:tcW w:w="865" w:type="dxa"/>
            <w:tcBorders>
              <w:bottom w:val="single" w:sz="4" w:space="0" w:color="auto"/>
            </w:tcBorders>
            <w:shd w:val="clear" w:color="auto" w:fill="auto"/>
          </w:tcPr>
          <w:p w14:paraId="085FADEB" w14:textId="77777777" w:rsidR="00A86B62" w:rsidRPr="009B734F" w:rsidRDefault="00A86B62" w:rsidP="002407C6">
            <w:pPr>
              <w:spacing w:after="0" w:line="240" w:lineRule="auto"/>
              <w:jc w:val="center"/>
              <w:rPr>
                <w:b/>
              </w:rPr>
            </w:pPr>
            <w:r w:rsidRPr="009B734F">
              <w:rPr>
                <w:b/>
              </w:rPr>
              <w:t>9</w:t>
            </w:r>
          </w:p>
        </w:tc>
        <w:tc>
          <w:tcPr>
            <w:tcW w:w="563" w:type="dxa"/>
            <w:tcBorders>
              <w:bottom w:val="single" w:sz="4" w:space="0" w:color="auto"/>
            </w:tcBorders>
            <w:shd w:val="clear" w:color="auto" w:fill="auto"/>
          </w:tcPr>
          <w:p w14:paraId="599FB516" w14:textId="77777777" w:rsidR="00A86B62" w:rsidRPr="009B734F" w:rsidRDefault="00A86B62" w:rsidP="002407C6">
            <w:pPr>
              <w:spacing w:after="0" w:line="240" w:lineRule="auto"/>
              <w:jc w:val="center"/>
              <w:rPr>
                <w:b/>
              </w:rPr>
            </w:pPr>
            <w:r w:rsidRPr="009B734F">
              <w:rPr>
                <w:b/>
              </w:rPr>
              <w:t>2</w:t>
            </w:r>
          </w:p>
        </w:tc>
        <w:tc>
          <w:tcPr>
            <w:tcW w:w="1709" w:type="dxa"/>
            <w:gridSpan w:val="2"/>
            <w:vMerge/>
            <w:shd w:val="clear" w:color="auto" w:fill="auto"/>
          </w:tcPr>
          <w:p w14:paraId="5EF2E6FB" w14:textId="77777777" w:rsidR="00A86B62" w:rsidRPr="009B734F" w:rsidRDefault="00A86B62" w:rsidP="002407C6">
            <w:pPr>
              <w:spacing w:after="0" w:line="240" w:lineRule="auto"/>
              <w:jc w:val="center"/>
            </w:pPr>
          </w:p>
        </w:tc>
      </w:tr>
      <w:tr w:rsidR="00EB0A47" w:rsidRPr="009B734F" w14:paraId="4877F723" w14:textId="77777777" w:rsidTr="00EB0A47">
        <w:tc>
          <w:tcPr>
            <w:tcW w:w="1292" w:type="dxa"/>
            <w:vMerge/>
            <w:shd w:val="clear" w:color="auto" w:fill="FDE9D9"/>
          </w:tcPr>
          <w:p w14:paraId="756EDEE4" w14:textId="77777777" w:rsidR="00A86B62" w:rsidRPr="009B734F" w:rsidRDefault="00A86B62" w:rsidP="002407C6">
            <w:pPr>
              <w:spacing w:after="0" w:line="240" w:lineRule="auto"/>
              <w:jc w:val="center"/>
            </w:pPr>
          </w:p>
        </w:tc>
        <w:tc>
          <w:tcPr>
            <w:tcW w:w="5553" w:type="dxa"/>
            <w:vMerge/>
            <w:shd w:val="clear" w:color="auto" w:fill="FDE9D9"/>
          </w:tcPr>
          <w:p w14:paraId="3969C62B" w14:textId="77777777" w:rsidR="00A86B62" w:rsidRPr="009B734F" w:rsidRDefault="00A86B62" w:rsidP="002407C6">
            <w:pPr>
              <w:spacing w:after="0" w:line="240" w:lineRule="auto"/>
              <w:jc w:val="center"/>
            </w:pPr>
          </w:p>
        </w:tc>
        <w:tc>
          <w:tcPr>
            <w:tcW w:w="6296" w:type="dxa"/>
            <w:gridSpan w:val="9"/>
            <w:shd w:val="clear" w:color="auto" w:fill="FFFFFF"/>
          </w:tcPr>
          <w:p w14:paraId="29E4247B" w14:textId="77777777" w:rsidR="00A86B62" w:rsidRPr="009B734F" w:rsidRDefault="00A86B62" w:rsidP="002407C6">
            <w:pPr>
              <w:spacing w:after="0" w:line="240" w:lineRule="auto"/>
              <w:jc w:val="center"/>
              <w:rPr>
                <w:b/>
              </w:rPr>
            </w:pPr>
            <w:r w:rsidRPr="009B734F">
              <w:rPr>
                <w:b/>
              </w:rPr>
              <w:t>EŽŪFKP prioritetai ir tikslinės sritys</w:t>
            </w:r>
          </w:p>
        </w:tc>
        <w:tc>
          <w:tcPr>
            <w:tcW w:w="1709" w:type="dxa"/>
            <w:gridSpan w:val="2"/>
            <w:vMerge/>
            <w:shd w:val="clear" w:color="auto" w:fill="FDE9D9"/>
          </w:tcPr>
          <w:p w14:paraId="305859C0" w14:textId="77777777" w:rsidR="00A86B62" w:rsidRPr="009B734F" w:rsidRDefault="00A86B62" w:rsidP="002407C6">
            <w:pPr>
              <w:spacing w:after="0" w:line="240" w:lineRule="auto"/>
              <w:jc w:val="center"/>
              <w:rPr>
                <w:b/>
              </w:rPr>
            </w:pPr>
          </w:p>
        </w:tc>
      </w:tr>
      <w:tr w:rsidR="00EB0A47" w:rsidRPr="009B734F" w14:paraId="5F139F73" w14:textId="77777777" w:rsidTr="00EB0A47">
        <w:tc>
          <w:tcPr>
            <w:tcW w:w="1292" w:type="dxa"/>
            <w:vMerge/>
            <w:tcBorders>
              <w:bottom w:val="single" w:sz="4" w:space="0" w:color="auto"/>
            </w:tcBorders>
            <w:shd w:val="clear" w:color="auto" w:fill="FDE9D9"/>
          </w:tcPr>
          <w:p w14:paraId="3D50D221" w14:textId="77777777" w:rsidR="00A86B62" w:rsidRPr="009B734F" w:rsidRDefault="00A86B62" w:rsidP="002407C6">
            <w:pPr>
              <w:spacing w:after="0" w:line="240" w:lineRule="auto"/>
              <w:jc w:val="center"/>
            </w:pPr>
          </w:p>
        </w:tc>
        <w:tc>
          <w:tcPr>
            <w:tcW w:w="5553" w:type="dxa"/>
            <w:vMerge/>
            <w:tcBorders>
              <w:bottom w:val="single" w:sz="4" w:space="0" w:color="auto"/>
            </w:tcBorders>
            <w:shd w:val="clear" w:color="auto" w:fill="FDE9D9"/>
          </w:tcPr>
          <w:p w14:paraId="609A22B7"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1432A172" w14:textId="77777777" w:rsidR="00A86B62" w:rsidRPr="009B734F" w:rsidRDefault="00A86B62" w:rsidP="002407C6">
            <w:pPr>
              <w:spacing w:after="0" w:line="240" w:lineRule="auto"/>
              <w:jc w:val="center"/>
              <w:rPr>
                <w:b/>
              </w:rPr>
            </w:pPr>
            <w:r w:rsidRPr="009B734F">
              <w:rPr>
                <w:b/>
              </w:rPr>
              <w:t>1A</w:t>
            </w:r>
          </w:p>
        </w:tc>
        <w:tc>
          <w:tcPr>
            <w:tcW w:w="696" w:type="dxa"/>
            <w:tcBorders>
              <w:bottom w:val="single" w:sz="4" w:space="0" w:color="auto"/>
            </w:tcBorders>
            <w:shd w:val="clear" w:color="auto" w:fill="auto"/>
          </w:tcPr>
          <w:p w14:paraId="75685985" w14:textId="77777777" w:rsidR="00A86B62" w:rsidRPr="009B734F" w:rsidRDefault="00A86B62" w:rsidP="002407C6">
            <w:pPr>
              <w:spacing w:after="0" w:line="240" w:lineRule="auto"/>
              <w:jc w:val="center"/>
              <w:rPr>
                <w:b/>
              </w:rPr>
            </w:pPr>
            <w:r w:rsidRPr="009B734F">
              <w:rPr>
                <w:b/>
              </w:rPr>
              <w:t>1C</w:t>
            </w:r>
          </w:p>
        </w:tc>
        <w:tc>
          <w:tcPr>
            <w:tcW w:w="694" w:type="dxa"/>
            <w:tcBorders>
              <w:bottom w:val="single" w:sz="4" w:space="0" w:color="auto"/>
            </w:tcBorders>
            <w:shd w:val="clear" w:color="auto" w:fill="auto"/>
          </w:tcPr>
          <w:p w14:paraId="3F3F2B9E" w14:textId="77777777" w:rsidR="00A86B62" w:rsidRPr="009B734F" w:rsidRDefault="00A86B62" w:rsidP="002407C6">
            <w:pPr>
              <w:spacing w:after="0" w:line="240" w:lineRule="auto"/>
              <w:jc w:val="center"/>
              <w:rPr>
                <w:b/>
              </w:rPr>
            </w:pPr>
            <w:r w:rsidRPr="009B734F">
              <w:rPr>
                <w:b/>
              </w:rPr>
              <w:t>2B</w:t>
            </w:r>
          </w:p>
        </w:tc>
        <w:tc>
          <w:tcPr>
            <w:tcW w:w="696" w:type="dxa"/>
            <w:tcBorders>
              <w:bottom w:val="single" w:sz="4" w:space="0" w:color="auto"/>
            </w:tcBorders>
            <w:shd w:val="clear" w:color="auto" w:fill="auto"/>
          </w:tcPr>
          <w:p w14:paraId="7579203E" w14:textId="77777777" w:rsidR="00A86B62" w:rsidRPr="009B734F" w:rsidRDefault="00A86B62" w:rsidP="002407C6">
            <w:pPr>
              <w:spacing w:after="0" w:line="240" w:lineRule="auto"/>
              <w:jc w:val="center"/>
              <w:rPr>
                <w:b/>
              </w:rPr>
            </w:pPr>
            <w:r w:rsidRPr="009B734F">
              <w:rPr>
                <w:b/>
              </w:rPr>
              <w:t>3A</w:t>
            </w:r>
          </w:p>
        </w:tc>
        <w:tc>
          <w:tcPr>
            <w:tcW w:w="696" w:type="dxa"/>
            <w:tcBorders>
              <w:bottom w:val="single" w:sz="4" w:space="0" w:color="auto"/>
            </w:tcBorders>
            <w:shd w:val="clear" w:color="auto" w:fill="auto"/>
          </w:tcPr>
          <w:p w14:paraId="42D6CE2E" w14:textId="77777777" w:rsidR="00A86B62" w:rsidRPr="009B734F" w:rsidRDefault="00A86B62" w:rsidP="002407C6">
            <w:pPr>
              <w:spacing w:after="0" w:line="240" w:lineRule="auto"/>
              <w:jc w:val="center"/>
              <w:rPr>
                <w:b/>
              </w:rPr>
            </w:pPr>
            <w:r w:rsidRPr="009B734F">
              <w:rPr>
                <w:b/>
              </w:rPr>
              <w:t>4A</w:t>
            </w:r>
          </w:p>
        </w:tc>
        <w:tc>
          <w:tcPr>
            <w:tcW w:w="696" w:type="dxa"/>
            <w:tcBorders>
              <w:bottom w:val="single" w:sz="4" w:space="0" w:color="auto"/>
            </w:tcBorders>
            <w:shd w:val="clear" w:color="auto" w:fill="auto"/>
          </w:tcPr>
          <w:p w14:paraId="45B084AA" w14:textId="77777777" w:rsidR="00A86B62" w:rsidRPr="009B734F" w:rsidRDefault="00A86B62" w:rsidP="002407C6">
            <w:pPr>
              <w:spacing w:after="0" w:line="240" w:lineRule="auto"/>
              <w:jc w:val="center"/>
              <w:rPr>
                <w:b/>
              </w:rPr>
            </w:pPr>
            <w:r w:rsidRPr="009B734F">
              <w:rPr>
                <w:b/>
              </w:rPr>
              <w:t>5C</w:t>
            </w:r>
          </w:p>
        </w:tc>
        <w:tc>
          <w:tcPr>
            <w:tcW w:w="695" w:type="dxa"/>
            <w:tcBorders>
              <w:bottom w:val="single" w:sz="4" w:space="0" w:color="auto"/>
            </w:tcBorders>
            <w:shd w:val="clear" w:color="auto" w:fill="auto"/>
          </w:tcPr>
          <w:p w14:paraId="1FDE5250" w14:textId="77777777" w:rsidR="00A86B62" w:rsidRPr="009B734F" w:rsidRDefault="00A86B62" w:rsidP="002407C6">
            <w:pPr>
              <w:spacing w:after="0" w:line="240" w:lineRule="auto"/>
              <w:jc w:val="center"/>
              <w:rPr>
                <w:b/>
              </w:rPr>
            </w:pPr>
            <w:r w:rsidRPr="009B734F">
              <w:rPr>
                <w:b/>
              </w:rPr>
              <w:t>6A</w:t>
            </w:r>
          </w:p>
        </w:tc>
        <w:tc>
          <w:tcPr>
            <w:tcW w:w="865" w:type="dxa"/>
            <w:tcBorders>
              <w:bottom w:val="single" w:sz="4" w:space="0" w:color="auto"/>
            </w:tcBorders>
            <w:shd w:val="clear" w:color="auto" w:fill="auto"/>
          </w:tcPr>
          <w:p w14:paraId="2F0897C3" w14:textId="77777777" w:rsidR="00A86B62" w:rsidRPr="009B734F" w:rsidRDefault="00A86B62" w:rsidP="002407C6">
            <w:pPr>
              <w:spacing w:after="0" w:line="240" w:lineRule="auto"/>
              <w:jc w:val="center"/>
              <w:rPr>
                <w:b/>
              </w:rPr>
            </w:pPr>
            <w:r w:rsidRPr="009B734F">
              <w:rPr>
                <w:b/>
              </w:rPr>
              <w:t>6B</w:t>
            </w:r>
          </w:p>
        </w:tc>
        <w:tc>
          <w:tcPr>
            <w:tcW w:w="563" w:type="dxa"/>
            <w:tcBorders>
              <w:bottom w:val="single" w:sz="4" w:space="0" w:color="auto"/>
            </w:tcBorders>
            <w:shd w:val="clear" w:color="auto" w:fill="auto"/>
          </w:tcPr>
          <w:p w14:paraId="77B2DF5D" w14:textId="77777777" w:rsidR="00A86B62" w:rsidRPr="009B734F" w:rsidRDefault="00A86B62" w:rsidP="002407C6">
            <w:pPr>
              <w:spacing w:after="0" w:line="240" w:lineRule="auto"/>
              <w:jc w:val="center"/>
              <w:rPr>
                <w:b/>
              </w:rPr>
            </w:pPr>
            <w:r w:rsidRPr="009B734F">
              <w:rPr>
                <w:b/>
              </w:rPr>
              <w:t>6C</w:t>
            </w:r>
          </w:p>
        </w:tc>
        <w:tc>
          <w:tcPr>
            <w:tcW w:w="1709" w:type="dxa"/>
            <w:gridSpan w:val="2"/>
            <w:vMerge/>
            <w:tcBorders>
              <w:bottom w:val="single" w:sz="4" w:space="0" w:color="auto"/>
            </w:tcBorders>
            <w:shd w:val="clear" w:color="auto" w:fill="FDE9D9"/>
          </w:tcPr>
          <w:p w14:paraId="242FF696" w14:textId="77777777" w:rsidR="00A86B62" w:rsidRPr="009B734F" w:rsidRDefault="00A86B62" w:rsidP="002407C6">
            <w:pPr>
              <w:spacing w:after="0" w:line="240" w:lineRule="auto"/>
              <w:jc w:val="center"/>
            </w:pPr>
          </w:p>
        </w:tc>
      </w:tr>
      <w:tr w:rsidR="00B07F64" w:rsidRPr="009B734F" w14:paraId="12F5181C" w14:textId="77777777" w:rsidTr="001C2052">
        <w:tc>
          <w:tcPr>
            <w:tcW w:w="1292" w:type="dxa"/>
            <w:shd w:val="clear" w:color="auto" w:fill="FDE9D9"/>
          </w:tcPr>
          <w:p w14:paraId="0ED8D925" w14:textId="77777777" w:rsidR="003E06B8" w:rsidRPr="009B734F" w:rsidRDefault="00DB2679" w:rsidP="004D11DE">
            <w:pPr>
              <w:spacing w:after="0" w:line="240" w:lineRule="auto"/>
            </w:pPr>
            <w:r w:rsidRPr="009B734F">
              <w:t>12</w:t>
            </w:r>
            <w:r w:rsidR="003E06B8" w:rsidRPr="009B734F">
              <w:t>.1.1.</w:t>
            </w:r>
          </w:p>
        </w:tc>
        <w:tc>
          <w:tcPr>
            <w:tcW w:w="11849" w:type="dxa"/>
            <w:gridSpan w:val="10"/>
            <w:shd w:val="clear" w:color="auto" w:fill="FDE9D9"/>
          </w:tcPr>
          <w:p w14:paraId="300F162B" w14:textId="77777777" w:rsidR="003E06B8" w:rsidRPr="00DE2A5C" w:rsidRDefault="003E06B8" w:rsidP="004D11DE">
            <w:pPr>
              <w:spacing w:after="0" w:line="240" w:lineRule="auto"/>
              <w:rPr>
                <w:b/>
              </w:rPr>
            </w:pPr>
            <w:r w:rsidRPr="00DE2A5C">
              <w:rPr>
                <w:b/>
              </w:rPr>
              <w:t>Paremtų vietos projektų skaičius (vnt.)</w:t>
            </w:r>
            <w:r w:rsidR="00195EC9" w:rsidRPr="00DE2A5C">
              <w:rPr>
                <w:b/>
              </w:rPr>
              <w:t>:</w:t>
            </w:r>
          </w:p>
        </w:tc>
        <w:tc>
          <w:tcPr>
            <w:tcW w:w="1709" w:type="dxa"/>
            <w:gridSpan w:val="2"/>
            <w:shd w:val="clear" w:color="auto" w:fill="FDE9D9"/>
            <w:vAlign w:val="center"/>
          </w:tcPr>
          <w:p w14:paraId="4DD22C2A" w14:textId="77777777" w:rsidR="003E06B8" w:rsidRPr="00DE2A5C" w:rsidRDefault="006F352C" w:rsidP="002407C6">
            <w:pPr>
              <w:spacing w:after="0" w:line="240" w:lineRule="auto"/>
              <w:jc w:val="center"/>
              <w:rPr>
                <w:b/>
              </w:rPr>
            </w:pPr>
            <w:r w:rsidRPr="00DE2A5C">
              <w:rPr>
                <w:b/>
              </w:rPr>
              <w:t>40</w:t>
            </w:r>
          </w:p>
        </w:tc>
      </w:tr>
      <w:tr w:rsidR="00EB0A47" w:rsidRPr="009B734F" w14:paraId="4D0AE5C0" w14:textId="77777777" w:rsidTr="00EB0A47">
        <w:tc>
          <w:tcPr>
            <w:tcW w:w="1292" w:type="dxa"/>
            <w:tcBorders>
              <w:bottom w:val="single" w:sz="4" w:space="0" w:color="auto"/>
            </w:tcBorders>
            <w:shd w:val="clear" w:color="auto" w:fill="auto"/>
          </w:tcPr>
          <w:p w14:paraId="5FAA9D45" w14:textId="77777777" w:rsidR="00D14A06" w:rsidRPr="003026B1" w:rsidRDefault="00DB2679" w:rsidP="004D11DE">
            <w:pPr>
              <w:spacing w:after="0" w:line="240" w:lineRule="auto"/>
            </w:pPr>
            <w:r w:rsidRPr="003026B1">
              <w:t>12</w:t>
            </w:r>
            <w:r w:rsidR="00D14A06" w:rsidRPr="003026B1">
              <w:t>.</w:t>
            </w:r>
            <w:r w:rsidR="00FD0EBF" w:rsidRPr="003026B1">
              <w:t>1.1</w:t>
            </w:r>
            <w:r w:rsidR="00D14A06" w:rsidRPr="003026B1">
              <w:t>.</w:t>
            </w:r>
            <w:r w:rsidR="00FD0EBF" w:rsidRPr="003026B1">
              <w:t>1.</w:t>
            </w:r>
          </w:p>
        </w:tc>
        <w:tc>
          <w:tcPr>
            <w:tcW w:w="5553" w:type="dxa"/>
            <w:tcBorders>
              <w:bottom w:val="single" w:sz="4" w:space="0" w:color="auto"/>
            </w:tcBorders>
            <w:shd w:val="clear" w:color="auto" w:fill="auto"/>
          </w:tcPr>
          <w:p w14:paraId="2F605BA0" w14:textId="77777777" w:rsidR="00D14A06" w:rsidRPr="003026B1" w:rsidRDefault="00FD0EBF" w:rsidP="004D11DE">
            <w:pPr>
              <w:spacing w:after="0" w:line="240" w:lineRule="auto"/>
              <w:rPr>
                <w:sz w:val="20"/>
                <w:szCs w:val="20"/>
              </w:rPr>
            </w:pPr>
            <w:r w:rsidRPr="003026B1">
              <w:t>Paremtų vietos projektų, kuriuos pateikė NVO, skaičius (vnt.)</w:t>
            </w:r>
          </w:p>
        </w:tc>
        <w:tc>
          <w:tcPr>
            <w:tcW w:w="695" w:type="dxa"/>
            <w:tcBorders>
              <w:bottom w:val="single" w:sz="4" w:space="0" w:color="auto"/>
            </w:tcBorders>
            <w:shd w:val="clear" w:color="auto" w:fill="FDE9D9"/>
            <w:vAlign w:val="center"/>
          </w:tcPr>
          <w:p w14:paraId="1EA7D0C2" w14:textId="77777777" w:rsidR="00D14A06" w:rsidRPr="009B734F"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27006ED5" w14:textId="77777777" w:rsidR="00D14A06" w:rsidRPr="00F61F06" w:rsidRDefault="00EB617F" w:rsidP="002407C6">
            <w:pPr>
              <w:spacing w:after="0" w:line="240" w:lineRule="auto"/>
              <w:jc w:val="center"/>
            </w:pPr>
            <w:r w:rsidRPr="00F61F06">
              <w:t>2</w:t>
            </w:r>
          </w:p>
        </w:tc>
        <w:tc>
          <w:tcPr>
            <w:tcW w:w="694" w:type="dxa"/>
            <w:tcBorders>
              <w:bottom w:val="single" w:sz="4" w:space="0" w:color="auto"/>
            </w:tcBorders>
            <w:shd w:val="clear" w:color="auto" w:fill="FDE9D9"/>
            <w:vAlign w:val="center"/>
          </w:tcPr>
          <w:p w14:paraId="56A89860"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1CEA8128"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6B698CAF"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4B46F568" w14:textId="77777777" w:rsidR="00D14A06" w:rsidRPr="00F61F06" w:rsidRDefault="00D14A06" w:rsidP="002407C6">
            <w:pPr>
              <w:spacing w:after="0" w:line="240" w:lineRule="auto"/>
              <w:jc w:val="center"/>
            </w:pPr>
          </w:p>
        </w:tc>
        <w:tc>
          <w:tcPr>
            <w:tcW w:w="695" w:type="dxa"/>
            <w:tcBorders>
              <w:bottom w:val="single" w:sz="4" w:space="0" w:color="auto"/>
            </w:tcBorders>
            <w:shd w:val="clear" w:color="auto" w:fill="FDE9D9"/>
            <w:vAlign w:val="center"/>
          </w:tcPr>
          <w:p w14:paraId="7C417CE8" w14:textId="77777777" w:rsidR="00D14A06" w:rsidRPr="00F61F06" w:rsidRDefault="00D14A06" w:rsidP="002407C6">
            <w:pPr>
              <w:spacing w:after="0" w:line="240" w:lineRule="auto"/>
              <w:jc w:val="center"/>
            </w:pPr>
          </w:p>
        </w:tc>
        <w:tc>
          <w:tcPr>
            <w:tcW w:w="865" w:type="dxa"/>
            <w:tcBorders>
              <w:bottom w:val="single" w:sz="4" w:space="0" w:color="auto"/>
            </w:tcBorders>
            <w:shd w:val="clear" w:color="auto" w:fill="FDE9D9"/>
            <w:vAlign w:val="center"/>
          </w:tcPr>
          <w:p w14:paraId="7761C039" w14:textId="77777777" w:rsidR="00D14A06" w:rsidRPr="00DE2A5C" w:rsidRDefault="00EB617F" w:rsidP="002407C6">
            <w:pPr>
              <w:spacing w:after="0" w:line="240" w:lineRule="auto"/>
              <w:jc w:val="center"/>
            </w:pPr>
            <w:r w:rsidRPr="00DE2A5C">
              <w:t>2</w:t>
            </w:r>
            <w:r w:rsidR="001E373D" w:rsidRPr="00DE2A5C">
              <w:t>6</w:t>
            </w:r>
          </w:p>
        </w:tc>
        <w:tc>
          <w:tcPr>
            <w:tcW w:w="563" w:type="dxa"/>
            <w:tcBorders>
              <w:bottom w:val="single" w:sz="4" w:space="0" w:color="auto"/>
            </w:tcBorders>
            <w:shd w:val="clear" w:color="auto" w:fill="FDE9D9"/>
            <w:vAlign w:val="center"/>
          </w:tcPr>
          <w:p w14:paraId="7C1832EE" w14:textId="77777777" w:rsidR="00D14A06" w:rsidRPr="00DE2A5C" w:rsidRDefault="00D14A06" w:rsidP="002407C6">
            <w:pPr>
              <w:spacing w:after="0" w:line="240" w:lineRule="auto"/>
              <w:jc w:val="center"/>
            </w:pPr>
          </w:p>
        </w:tc>
        <w:tc>
          <w:tcPr>
            <w:tcW w:w="1709" w:type="dxa"/>
            <w:gridSpan w:val="2"/>
            <w:tcBorders>
              <w:bottom w:val="single" w:sz="4" w:space="0" w:color="auto"/>
            </w:tcBorders>
            <w:shd w:val="clear" w:color="auto" w:fill="FDE9D9"/>
            <w:vAlign w:val="center"/>
          </w:tcPr>
          <w:p w14:paraId="4766C7C7" w14:textId="77777777" w:rsidR="00D14A06" w:rsidRPr="00DE2A5C" w:rsidRDefault="00EB617F" w:rsidP="002407C6">
            <w:pPr>
              <w:spacing w:after="0" w:line="240" w:lineRule="auto"/>
              <w:jc w:val="center"/>
            </w:pPr>
            <w:r w:rsidRPr="00DE2A5C">
              <w:t>2</w:t>
            </w:r>
            <w:r w:rsidR="001E373D" w:rsidRPr="00DE2A5C">
              <w:t>8</w:t>
            </w:r>
          </w:p>
        </w:tc>
      </w:tr>
      <w:tr w:rsidR="00EB0A47" w:rsidRPr="009B734F" w14:paraId="1A9C3BFF" w14:textId="77777777" w:rsidTr="00EB0A47">
        <w:tc>
          <w:tcPr>
            <w:tcW w:w="1292" w:type="dxa"/>
            <w:tcBorders>
              <w:bottom w:val="single" w:sz="4" w:space="0" w:color="auto"/>
            </w:tcBorders>
            <w:shd w:val="clear" w:color="auto" w:fill="auto"/>
          </w:tcPr>
          <w:p w14:paraId="361CC307" w14:textId="77777777" w:rsidR="00FD0EBF" w:rsidRPr="003026B1" w:rsidRDefault="00DB2679" w:rsidP="004D11DE">
            <w:pPr>
              <w:spacing w:after="0" w:line="240" w:lineRule="auto"/>
            </w:pPr>
            <w:r w:rsidRPr="003026B1">
              <w:t>12</w:t>
            </w:r>
            <w:r w:rsidR="00FD0EBF" w:rsidRPr="003026B1">
              <w:t>.1.1.2.</w:t>
            </w:r>
          </w:p>
        </w:tc>
        <w:tc>
          <w:tcPr>
            <w:tcW w:w="5553" w:type="dxa"/>
            <w:tcBorders>
              <w:bottom w:val="single" w:sz="4" w:space="0" w:color="auto"/>
            </w:tcBorders>
            <w:shd w:val="clear" w:color="auto" w:fill="auto"/>
          </w:tcPr>
          <w:p w14:paraId="0872B9F0" w14:textId="77777777" w:rsidR="00FD0EBF" w:rsidRPr="003026B1" w:rsidRDefault="00FD0EBF" w:rsidP="004D11DE">
            <w:pPr>
              <w:spacing w:after="0" w:line="240" w:lineRule="auto"/>
              <w:rPr>
                <w:highlight w:val="yellow"/>
              </w:rPr>
            </w:pPr>
            <w:r w:rsidRPr="003026B1">
              <w:t xml:space="preserve">Paremtų vietos projektų, kuriuos pateikė vietos valdžios </w:t>
            </w:r>
            <w:r w:rsidR="00F04601" w:rsidRPr="003026B1">
              <w:t>institucija</w:t>
            </w:r>
            <w:r w:rsidRPr="003026B1">
              <w:t xml:space="preserve"> (savivaldybė) arba </w:t>
            </w:r>
            <w:r w:rsidR="003708CA" w:rsidRPr="003026B1">
              <w:t xml:space="preserve">valstybės </w:t>
            </w:r>
            <w:r w:rsidRPr="003026B1">
              <w:t>institucija</w:t>
            </w:r>
            <w:r w:rsidR="00022184" w:rsidRPr="003026B1">
              <w:t xml:space="preserve"> </w:t>
            </w:r>
            <w:r w:rsidR="00304525" w:rsidRPr="003026B1">
              <w:t xml:space="preserve">/ </w:t>
            </w:r>
            <w:r w:rsidR="00195EC9" w:rsidRPr="003026B1">
              <w:t>organizacija</w:t>
            </w:r>
            <w:r w:rsidRPr="003026B1">
              <w:t>, skaičius (vnt.)</w:t>
            </w:r>
          </w:p>
        </w:tc>
        <w:tc>
          <w:tcPr>
            <w:tcW w:w="695" w:type="dxa"/>
            <w:tcBorders>
              <w:bottom w:val="single" w:sz="4" w:space="0" w:color="auto"/>
            </w:tcBorders>
            <w:shd w:val="clear" w:color="auto" w:fill="FDE9D9"/>
            <w:vAlign w:val="center"/>
          </w:tcPr>
          <w:p w14:paraId="3453F039"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133391DA"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3C6F1530"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0C8CA6BC"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0AE53B0A"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17169FB7"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59F9E1FB"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625F445B" w14:textId="77777777" w:rsidR="00FD0EBF" w:rsidRPr="009B734F" w:rsidRDefault="001E373D" w:rsidP="002407C6">
            <w:pPr>
              <w:spacing w:after="0" w:line="240" w:lineRule="auto"/>
              <w:jc w:val="center"/>
            </w:pPr>
            <w:r>
              <w:t>3</w:t>
            </w:r>
          </w:p>
        </w:tc>
        <w:tc>
          <w:tcPr>
            <w:tcW w:w="563" w:type="dxa"/>
            <w:tcBorders>
              <w:bottom w:val="single" w:sz="4" w:space="0" w:color="auto"/>
            </w:tcBorders>
            <w:shd w:val="clear" w:color="auto" w:fill="FDE9D9"/>
            <w:vAlign w:val="center"/>
          </w:tcPr>
          <w:p w14:paraId="7BCE3FA8"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326CFFC0" w14:textId="77777777" w:rsidR="00FD0EBF" w:rsidRPr="001E373D" w:rsidRDefault="001E373D" w:rsidP="002407C6">
            <w:pPr>
              <w:spacing w:after="0" w:line="240" w:lineRule="auto"/>
              <w:jc w:val="center"/>
            </w:pPr>
            <w:r w:rsidRPr="001E373D">
              <w:t>3</w:t>
            </w:r>
          </w:p>
        </w:tc>
      </w:tr>
      <w:tr w:rsidR="00EB0A47" w:rsidRPr="009B734F" w14:paraId="166B348B" w14:textId="77777777" w:rsidTr="00EB0A47">
        <w:tc>
          <w:tcPr>
            <w:tcW w:w="1292" w:type="dxa"/>
            <w:tcBorders>
              <w:bottom w:val="single" w:sz="4" w:space="0" w:color="auto"/>
            </w:tcBorders>
            <w:shd w:val="clear" w:color="auto" w:fill="auto"/>
          </w:tcPr>
          <w:p w14:paraId="76B677E8" w14:textId="77777777" w:rsidR="00FD0EBF" w:rsidRPr="009B734F" w:rsidRDefault="00DB2679" w:rsidP="004D11DE">
            <w:pPr>
              <w:spacing w:after="0" w:line="240" w:lineRule="auto"/>
            </w:pPr>
            <w:r w:rsidRPr="009B734F">
              <w:t>12</w:t>
            </w:r>
            <w:r w:rsidR="00FD0EBF" w:rsidRPr="009B734F">
              <w:t>.1.1.3.</w:t>
            </w:r>
          </w:p>
        </w:tc>
        <w:tc>
          <w:tcPr>
            <w:tcW w:w="5553" w:type="dxa"/>
            <w:tcBorders>
              <w:bottom w:val="single" w:sz="4" w:space="0" w:color="auto"/>
            </w:tcBorders>
            <w:shd w:val="clear" w:color="auto" w:fill="auto"/>
          </w:tcPr>
          <w:p w14:paraId="5122EA0E" w14:textId="77777777" w:rsidR="00FD0EBF" w:rsidRPr="009B734F" w:rsidRDefault="00FD0EBF" w:rsidP="004D11DE">
            <w:pPr>
              <w:spacing w:after="0" w:line="240" w:lineRule="auto"/>
            </w:pPr>
            <w:r w:rsidRPr="009B734F">
              <w:t>Paremtų vietos projektų, kuriuos pateikė MVĮ, skaičius (vnt.)</w:t>
            </w:r>
          </w:p>
        </w:tc>
        <w:tc>
          <w:tcPr>
            <w:tcW w:w="695" w:type="dxa"/>
            <w:tcBorders>
              <w:bottom w:val="single" w:sz="4" w:space="0" w:color="auto"/>
            </w:tcBorders>
            <w:shd w:val="clear" w:color="auto" w:fill="FDE9D9"/>
            <w:vAlign w:val="center"/>
          </w:tcPr>
          <w:p w14:paraId="4379EEC8"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37CA4460"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65ADE8EB"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BCD7B9A" w14:textId="77777777" w:rsidR="00FD0EBF" w:rsidRPr="009B734F" w:rsidRDefault="00EB617F" w:rsidP="002407C6">
            <w:pPr>
              <w:spacing w:after="0" w:line="240" w:lineRule="auto"/>
              <w:jc w:val="center"/>
            </w:pPr>
            <w:r w:rsidRPr="009B734F">
              <w:t>1</w:t>
            </w:r>
          </w:p>
        </w:tc>
        <w:tc>
          <w:tcPr>
            <w:tcW w:w="696" w:type="dxa"/>
            <w:tcBorders>
              <w:bottom w:val="single" w:sz="4" w:space="0" w:color="auto"/>
            </w:tcBorders>
            <w:shd w:val="clear" w:color="auto" w:fill="FDE9D9"/>
            <w:vAlign w:val="center"/>
          </w:tcPr>
          <w:p w14:paraId="750BA2E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A765216"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0837F6BA"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66010427"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50092A0D"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0A9F256B" w14:textId="77777777" w:rsidR="00FD0EBF" w:rsidRPr="001E373D" w:rsidRDefault="00EB617F" w:rsidP="002407C6">
            <w:pPr>
              <w:spacing w:after="0" w:line="240" w:lineRule="auto"/>
              <w:jc w:val="center"/>
            </w:pPr>
            <w:r w:rsidRPr="001E373D">
              <w:t>4</w:t>
            </w:r>
          </w:p>
        </w:tc>
      </w:tr>
      <w:tr w:rsidR="00EB0A47" w:rsidRPr="009B734F" w14:paraId="62A0084D" w14:textId="77777777" w:rsidTr="00EB0A47">
        <w:tc>
          <w:tcPr>
            <w:tcW w:w="1292" w:type="dxa"/>
            <w:tcBorders>
              <w:bottom w:val="single" w:sz="4" w:space="0" w:color="auto"/>
            </w:tcBorders>
            <w:shd w:val="clear" w:color="auto" w:fill="auto"/>
          </w:tcPr>
          <w:p w14:paraId="29CB7497" w14:textId="77777777" w:rsidR="00FD0EBF" w:rsidRPr="009B734F" w:rsidRDefault="00DB2679" w:rsidP="004D11DE">
            <w:pPr>
              <w:spacing w:after="0" w:line="240" w:lineRule="auto"/>
            </w:pPr>
            <w:r w:rsidRPr="009B734F">
              <w:t>12</w:t>
            </w:r>
            <w:r w:rsidR="00FD0EBF" w:rsidRPr="009B734F">
              <w:t>.1.1.4.</w:t>
            </w:r>
          </w:p>
        </w:tc>
        <w:tc>
          <w:tcPr>
            <w:tcW w:w="5553" w:type="dxa"/>
            <w:tcBorders>
              <w:bottom w:val="single" w:sz="4" w:space="0" w:color="auto"/>
            </w:tcBorders>
            <w:shd w:val="clear" w:color="auto" w:fill="auto"/>
          </w:tcPr>
          <w:p w14:paraId="7D449241" w14:textId="77777777" w:rsidR="00FD0EBF" w:rsidRPr="009B734F" w:rsidRDefault="00FD0EBF" w:rsidP="004D11DE">
            <w:pPr>
              <w:spacing w:after="0" w:line="240" w:lineRule="auto"/>
            </w:pPr>
            <w:r w:rsidRPr="009B734F">
              <w:t>Paremtų vietos projektų, kuriuos pateikė fizini</w:t>
            </w:r>
            <w:r w:rsidR="009F12A0" w:rsidRPr="009B734F">
              <w:t>ai</w:t>
            </w:r>
            <w:r w:rsidRPr="009B734F">
              <w:t xml:space="preserve"> asm</w:t>
            </w:r>
            <w:r w:rsidR="009F12A0" w:rsidRPr="009B734F">
              <w:t>enys</w:t>
            </w:r>
            <w:r w:rsidRPr="009B734F">
              <w:t>, skaičius (vnt.)</w:t>
            </w:r>
            <w:r w:rsidR="00C24DF4" w:rsidRPr="009B734F">
              <w:t>:</w:t>
            </w:r>
          </w:p>
        </w:tc>
        <w:tc>
          <w:tcPr>
            <w:tcW w:w="695" w:type="dxa"/>
            <w:tcBorders>
              <w:bottom w:val="single" w:sz="4" w:space="0" w:color="auto"/>
            </w:tcBorders>
            <w:shd w:val="clear" w:color="auto" w:fill="FDE9D9"/>
            <w:vAlign w:val="center"/>
          </w:tcPr>
          <w:p w14:paraId="4AABB9CE"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3903E6C8"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65B9636A"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1427D4C5" w14:textId="77777777" w:rsidR="00FD0EBF" w:rsidRPr="009B734F" w:rsidRDefault="00EB617F" w:rsidP="002407C6">
            <w:pPr>
              <w:spacing w:after="0" w:line="240" w:lineRule="auto"/>
              <w:jc w:val="center"/>
            </w:pPr>
            <w:r w:rsidRPr="009B734F">
              <w:t>2</w:t>
            </w:r>
          </w:p>
        </w:tc>
        <w:tc>
          <w:tcPr>
            <w:tcW w:w="696" w:type="dxa"/>
            <w:tcBorders>
              <w:bottom w:val="single" w:sz="4" w:space="0" w:color="auto"/>
            </w:tcBorders>
            <w:shd w:val="clear" w:color="auto" w:fill="FDE9D9"/>
            <w:vAlign w:val="center"/>
          </w:tcPr>
          <w:p w14:paraId="571A3553"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237C8DFE"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7C5FFEC5"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09BDBFEF"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4F78EABF"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6CD280B1" w14:textId="77777777" w:rsidR="00FD0EBF" w:rsidRPr="001E373D" w:rsidRDefault="00EB617F" w:rsidP="002407C6">
            <w:pPr>
              <w:spacing w:after="0" w:line="240" w:lineRule="auto"/>
              <w:jc w:val="center"/>
            </w:pPr>
            <w:r w:rsidRPr="001E373D">
              <w:t>5</w:t>
            </w:r>
          </w:p>
        </w:tc>
      </w:tr>
      <w:tr w:rsidR="00EB0A47" w:rsidRPr="009B734F" w14:paraId="2B9E4100" w14:textId="77777777" w:rsidTr="00EB0A47">
        <w:trPr>
          <w:trHeight w:val="185"/>
        </w:trPr>
        <w:tc>
          <w:tcPr>
            <w:tcW w:w="1292" w:type="dxa"/>
            <w:vMerge w:val="restart"/>
            <w:shd w:val="clear" w:color="auto" w:fill="auto"/>
          </w:tcPr>
          <w:p w14:paraId="306B5182" w14:textId="77777777" w:rsidR="00C24DF4" w:rsidRPr="009B734F" w:rsidRDefault="00DB2679" w:rsidP="004D11DE">
            <w:pPr>
              <w:spacing w:after="0" w:line="240" w:lineRule="auto"/>
            </w:pPr>
            <w:r w:rsidRPr="009B734F">
              <w:t>12</w:t>
            </w:r>
            <w:r w:rsidR="00C24DF4" w:rsidRPr="009B734F">
              <w:t>.1.1.4.1.</w:t>
            </w:r>
          </w:p>
        </w:tc>
        <w:tc>
          <w:tcPr>
            <w:tcW w:w="5553" w:type="dxa"/>
            <w:vMerge w:val="restart"/>
            <w:shd w:val="clear" w:color="auto" w:fill="auto"/>
          </w:tcPr>
          <w:p w14:paraId="2022B268" w14:textId="77777777" w:rsidR="00C24DF4" w:rsidRPr="009B734F" w:rsidRDefault="00C24DF4" w:rsidP="004D11DE">
            <w:pPr>
              <w:spacing w:after="0" w:line="240" w:lineRule="auto"/>
              <w:rPr>
                <w:i/>
              </w:rPr>
            </w:pPr>
            <w:r w:rsidRPr="009B734F">
              <w:rPr>
                <w:i/>
              </w:rPr>
              <w:t xml:space="preserve">iš jų iki 40 m. </w:t>
            </w:r>
          </w:p>
        </w:tc>
        <w:tc>
          <w:tcPr>
            <w:tcW w:w="695" w:type="dxa"/>
            <w:vMerge w:val="restart"/>
            <w:shd w:val="clear" w:color="auto" w:fill="FFFFFF"/>
            <w:vAlign w:val="center"/>
          </w:tcPr>
          <w:p w14:paraId="6E2312E0"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2980612"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2D2DD38E"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219C175"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411F7B4C"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FC9EB9F"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30612AE0"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1AB68D72"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685D1F7C"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578DC66A" w14:textId="77777777" w:rsidR="00C24DF4" w:rsidRPr="009B734F" w:rsidRDefault="00C24DF4" w:rsidP="002407C6">
            <w:pPr>
              <w:spacing w:after="0" w:line="240" w:lineRule="auto"/>
              <w:jc w:val="center"/>
              <w:rPr>
                <w:i/>
                <w:sz w:val="20"/>
                <w:szCs w:val="20"/>
              </w:rPr>
            </w:pPr>
            <w:r w:rsidRPr="009B734F">
              <w:rPr>
                <w:i/>
                <w:sz w:val="20"/>
                <w:szCs w:val="20"/>
              </w:rPr>
              <w:t>iš viso:</w:t>
            </w:r>
          </w:p>
          <w:p w14:paraId="7501BFB3" w14:textId="77777777" w:rsidR="00C24DF4" w:rsidRPr="005B149A" w:rsidRDefault="003C4739" w:rsidP="002407C6">
            <w:pPr>
              <w:spacing w:after="0" w:line="240" w:lineRule="auto"/>
              <w:jc w:val="center"/>
              <w:rPr>
                <w:i/>
                <w:sz w:val="20"/>
              </w:rPr>
            </w:pPr>
            <w:r w:rsidRPr="005B149A">
              <w:rPr>
                <w:b/>
                <w:i/>
                <w:sz w:val="20"/>
                <w:szCs w:val="20"/>
              </w:rPr>
              <w:t>3</w:t>
            </w:r>
          </w:p>
        </w:tc>
        <w:tc>
          <w:tcPr>
            <w:tcW w:w="992" w:type="dxa"/>
            <w:tcBorders>
              <w:bottom w:val="single" w:sz="4" w:space="0" w:color="auto"/>
            </w:tcBorders>
            <w:shd w:val="clear" w:color="auto" w:fill="FDE9D9"/>
            <w:vAlign w:val="center"/>
          </w:tcPr>
          <w:p w14:paraId="5F242525" w14:textId="77777777" w:rsidR="00C24DF4" w:rsidRPr="009B734F" w:rsidRDefault="00C24DF4" w:rsidP="002407C6">
            <w:pPr>
              <w:spacing w:after="0" w:line="240" w:lineRule="auto"/>
              <w:jc w:val="center"/>
              <w:rPr>
                <w:i/>
                <w:sz w:val="20"/>
                <w:szCs w:val="20"/>
              </w:rPr>
            </w:pPr>
            <w:r w:rsidRPr="009B734F">
              <w:rPr>
                <w:i/>
                <w:sz w:val="20"/>
                <w:szCs w:val="20"/>
              </w:rPr>
              <w:t>moterų:</w:t>
            </w:r>
          </w:p>
          <w:p w14:paraId="08B1E4AC" w14:textId="77777777" w:rsidR="00C24DF4" w:rsidRPr="009B734F" w:rsidRDefault="00EB617F" w:rsidP="002407C6">
            <w:pPr>
              <w:spacing w:after="0" w:line="240" w:lineRule="auto"/>
              <w:jc w:val="center"/>
              <w:rPr>
                <w:i/>
                <w:sz w:val="20"/>
                <w:szCs w:val="20"/>
              </w:rPr>
            </w:pPr>
            <w:r w:rsidRPr="009B734F">
              <w:rPr>
                <w:i/>
                <w:sz w:val="20"/>
                <w:szCs w:val="20"/>
              </w:rPr>
              <w:t>1</w:t>
            </w:r>
          </w:p>
        </w:tc>
      </w:tr>
      <w:tr w:rsidR="00EB0A47" w:rsidRPr="009B734F" w14:paraId="53CF59AA" w14:textId="77777777" w:rsidTr="00EB0A47">
        <w:trPr>
          <w:trHeight w:val="185"/>
        </w:trPr>
        <w:tc>
          <w:tcPr>
            <w:tcW w:w="1292" w:type="dxa"/>
            <w:vMerge/>
            <w:tcBorders>
              <w:bottom w:val="single" w:sz="4" w:space="0" w:color="auto"/>
            </w:tcBorders>
            <w:shd w:val="clear" w:color="auto" w:fill="auto"/>
          </w:tcPr>
          <w:p w14:paraId="71305E69"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67A2D1EF"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6C5CBE53"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3CFE63B3"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06439316"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96E6A49"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4BF074AB"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2B8B184"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627EF648"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3BBB267C"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15C04654"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0C56D1D8"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79BD1053" w14:textId="77777777" w:rsidR="00C24DF4" w:rsidRPr="009B734F" w:rsidRDefault="00C24DF4" w:rsidP="002407C6">
            <w:pPr>
              <w:spacing w:after="0" w:line="240" w:lineRule="auto"/>
              <w:jc w:val="center"/>
              <w:rPr>
                <w:i/>
                <w:sz w:val="20"/>
                <w:szCs w:val="20"/>
              </w:rPr>
            </w:pPr>
            <w:r w:rsidRPr="009B734F">
              <w:rPr>
                <w:i/>
                <w:sz w:val="20"/>
                <w:szCs w:val="20"/>
              </w:rPr>
              <w:t>vyrų:</w:t>
            </w:r>
          </w:p>
          <w:p w14:paraId="65283D95"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70215BEC" w14:textId="77777777" w:rsidTr="00EB0A47">
        <w:trPr>
          <w:trHeight w:val="185"/>
        </w:trPr>
        <w:tc>
          <w:tcPr>
            <w:tcW w:w="1292" w:type="dxa"/>
            <w:vMerge w:val="restart"/>
            <w:shd w:val="clear" w:color="auto" w:fill="auto"/>
          </w:tcPr>
          <w:p w14:paraId="54AFB51C" w14:textId="77777777" w:rsidR="00C24DF4" w:rsidRPr="009B734F" w:rsidRDefault="00DB2679" w:rsidP="004D11DE">
            <w:pPr>
              <w:spacing w:after="0" w:line="240" w:lineRule="auto"/>
            </w:pPr>
            <w:r w:rsidRPr="009B734F">
              <w:t>12</w:t>
            </w:r>
            <w:r w:rsidR="00C24DF4" w:rsidRPr="009B734F">
              <w:t>.1.1.4.2.</w:t>
            </w:r>
          </w:p>
        </w:tc>
        <w:tc>
          <w:tcPr>
            <w:tcW w:w="5553" w:type="dxa"/>
            <w:vMerge w:val="restart"/>
            <w:shd w:val="clear" w:color="auto" w:fill="auto"/>
          </w:tcPr>
          <w:p w14:paraId="73C3D1A7" w14:textId="77777777" w:rsidR="00C24DF4" w:rsidRPr="009B734F" w:rsidRDefault="00C24DF4" w:rsidP="004D11DE">
            <w:pPr>
              <w:spacing w:after="0" w:line="240" w:lineRule="auto"/>
              <w:rPr>
                <w:i/>
              </w:rPr>
            </w:pPr>
            <w:r w:rsidRPr="009B734F">
              <w:rPr>
                <w:i/>
              </w:rPr>
              <w:t xml:space="preserve">iš jų </w:t>
            </w:r>
            <w:r w:rsidR="00E57532" w:rsidRPr="009B734F">
              <w:rPr>
                <w:i/>
              </w:rPr>
              <w:t>daugiau kaip</w:t>
            </w:r>
            <w:r w:rsidRPr="009B734F">
              <w:rPr>
                <w:i/>
              </w:rPr>
              <w:t xml:space="preserve"> 40 m.  </w:t>
            </w:r>
          </w:p>
        </w:tc>
        <w:tc>
          <w:tcPr>
            <w:tcW w:w="695" w:type="dxa"/>
            <w:vMerge w:val="restart"/>
            <w:shd w:val="clear" w:color="auto" w:fill="FFFFFF"/>
            <w:vAlign w:val="center"/>
          </w:tcPr>
          <w:p w14:paraId="3A4EF5BF"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02366074"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7B1F013A"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F7F0C06"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77FD3FFB"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498C7F7D"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2E03A944"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5D815AC9"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4684BCFE"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6D532C4B" w14:textId="77777777" w:rsidR="00C24DF4" w:rsidRPr="009B734F" w:rsidRDefault="00C24DF4" w:rsidP="002407C6">
            <w:pPr>
              <w:spacing w:after="0" w:line="240" w:lineRule="auto"/>
              <w:jc w:val="center"/>
              <w:rPr>
                <w:i/>
                <w:sz w:val="20"/>
                <w:szCs w:val="20"/>
              </w:rPr>
            </w:pPr>
            <w:r w:rsidRPr="009B734F">
              <w:rPr>
                <w:i/>
                <w:sz w:val="20"/>
                <w:szCs w:val="20"/>
              </w:rPr>
              <w:t>iš viso:</w:t>
            </w:r>
          </w:p>
          <w:p w14:paraId="2AD73926" w14:textId="77777777" w:rsidR="00C24DF4" w:rsidRPr="005B149A" w:rsidRDefault="003C4739" w:rsidP="002407C6">
            <w:pPr>
              <w:spacing w:after="0" w:line="240" w:lineRule="auto"/>
              <w:jc w:val="center"/>
              <w:rPr>
                <w:i/>
                <w:sz w:val="20"/>
              </w:rPr>
            </w:pPr>
            <w:r w:rsidRPr="005B149A">
              <w:rPr>
                <w:b/>
                <w:i/>
                <w:sz w:val="20"/>
                <w:szCs w:val="20"/>
              </w:rPr>
              <w:t>2</w:t>
            </w:r>
          </w:p>
        </w:tc>
        <w:tc>
          <w:tcPr>
            <w:tcW w:w="992" w:type="dxa"/>
            <w:tcBorders>
              <w:bottom w:val="single" w:sz="4" w:space="0" w:color="auto"/>
            </w:tcBorders>
            <w:shd w:val="clear" w:color="auto" w:fill="FDE9D9"/>
            <w:vAlign w:val="center"/>
          </w:tcPr>
          <w:p w14:paraId="1DB8430B" w14:textId="77777777" w:rsidR="00C24DF4" w:rsidRPr="009B734F" w:rsidRDefault="00C24DF4" w:rsidP="002407C6">
            <w:pPr>
              <w:spacing w:after="0" w:line="240" w:lineRule="auto"/>
              <w:jc w:val="center"/>
              <w:rPr>
                <w:i/>
                <w:sz w:val="20"/>
                <w:szCs w:val="20"/>
              </w:rPr>
            </w:pPr>
            <w:r w:rsidRPr="009B734F">
              <w:rPr>
                <w:i/>
                <w:sz w:val="20"/>
                <w:szCs w:val="20"/>
              </w:rPr>
              <w:t>moterų:</w:t>
            </w:r>
          </w:p>
          <w:p w14:paraId="40F0C77A" w14:textId="77777777" w:rsidR="00C24DF4" w:rsidRPr="009B734F" w:rsidRDefault="00C24DF4" w:rsidP="002407C6">
            <w:pPr>
              <w:spacing w:after="0" w:line="240" w:lineRule="auto"/>
              <w:jc w:val="center"/>
              <w:rPr>
                <w:i/>
                <w:sz w:val="20"/>
                <w:szCs w:val="20"/>
              </w:rPr>
            </w:pPr>
            <w:r w:rsidRPr="009B734F">
              <w:rPr>
                <w:i/>
                <w:sz w:val="20"/>
                <w:szCs w:val="20"/>
              </w:rPr>
              <w:t xml:space="preserve">  </w:t>
            </w:r>
          </w:p>
        </w:tc>
      </w:tr>
      <w:tr w:rsidR="00EB0A47" w:rsidRPr="009B734F" w14:paraId="1DF9BDEB" w14:textId="77777777" w:rsidTr="00EB0A47">
        <w:trPr>
          <w:trHeight w:val="185"/>
        </w:trPr>
        <w:tc>
          <w:tcPr>
            <w:tcW w:w="1292" w:type="dxa"/>
            <w:vMerge/>
            <w:tcBorders>
              <w:bottom w:val="single" w:sz="4" w:space="0" w:color="auto"/>
            </w:tcBorders>
            <w:shd w:val="clear" w:color="auto" w:fill="auto"/>
          </w:tcPr>
          <w:p w14:paraId="4AD06D50"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38FE6437"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125756C5"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3BA86D4D"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4776037B"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15705DBA"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12C86C75"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2DF58DB6"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404A445A"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7C2D043D"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6608864E"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701538C6"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792FE6FB" w14:textId="77777777" w:rsidR="00C24DF4" w:rsidRPr="009B734F" w:rsidRDefault="00C24DF4" w:rsidP="002407C6">
            <w:pPr>
              <w:spacing w:after="0" w:line="240" w:lineRule="auto"/>
              <w:jc w:val="center"/>
              <w:rPr>
                <w:i/>
                <w:sz w:val="20"/>
                <w:szCs w:val="20"/>
              </w:rPr>
            </w:pPr>
            <w:r w:rsidRPr="009B734F">
              <w:rPr>
                <w:i/>
                <w:sz w:val="20"/>
                <w:szCs w:val="20"/>
              </w:rPr>
              <w:t>vyrų:</w:t>
            </w:r>
          </w:p>
          <w:p w14:paraId="3DBD307B"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7020DD15" w14:textId="77777777" w:rsidTr="00EB0A47">
        <w:tc>
          <w:tcPr>
            <w:tcW w:w="1292" w:type="dxa"/>
            <w:tcBorders>
              <w:bottom w:val="single" w:sz="4" w:space="0" w:color="auto"/>
            </w:tcBorders>
            <w:shd w:val="clear" w:color="auto" w:fill="auto"/>
          </w:tcPr>
          <w:p w14:paraId="10F7B50B" w14:textId="77777777" w:rsidR="00FD0EBF" w:rsidRPr="009B734F" w:rsidRDefault="00DB2679" w:rsidP="004D11DE">
            <w:pPr>
              <w:spacing w:after="0" w:line="240" w:lineRule="auto"/>
            </w:pPr>
            <w:r w:rsidRPr="009B734F">
              <w:t>12</w:t>
            </w:r>
            <w:r w:rsidR="00FD0EBF" w:rsidRPr="009B734F">
              <w:t>.1.1.5.</w:t>
            </w:r>
          </w:p>
        </w:tc>
        <w:tc>
          <w:tcPr>
            <w:tcW w:w="5553" w:type="dxa"/>
            <w:tcBorders>
              <w:bottom w:val="single" w:sz="4" w:space="0" w:color="auto"/>
            </w:tcBorders>
            <w:shd w:val="clear" w:color="auto" w:fill="auto"/>
          </w:tcPr>
          <w:p w14:paraId="09E92437" w14:textId="77777777" w:rsidR="00FD0EBF" w:rsidRPr="009B734F" w:rsidRDefault="00FD0EBF" w:rsidP="004D11DE">
            <w:pPr>
              <w:spacing w:after="0" w:line="240" w:lineRule="auto"/>
            </w:pPr>
            <w:r w:rsidRPr="009B734F">
              <w:t>Paremtų vie</w:t>
            </w:r>
            <w:r w:rsidR="001B0B14" w:rsidRPr="009B734F">
              <w:t xml:space="preserve">tos projektų, kuriuos pateikė </w:t>
            </w:r>
            <w:r w:rsidR="00DB2679" w:rsidRPr="009B734F">
              <w:t>12</w:t>
            </w:r>
            <w:r w:rsidRPr="009B734F">
              <w:t>.1.1.1</w:t>
            </w:r>
            <w:r w:rsidR="00A53D4E" w:rsidRPr="009B734F">
              <w:t>–</w:t>
            </w:r>
            <w:r w:rsidR="00DB2679" w:rsidRPr="009B734F">
              <w:t>12</w:t>
            </w:r>
            <w:r w:rsidRPr="009B734F">
              <w:t xml:space="preserve">.1.1.5 </w:t>
            </w:r>
            <w:r w:rsidR="00A53D4E" w:rsidRPr="009B734F">
              <w:t>pa</w:t>
            </w:r>
            <w:r w:rsidRPr="009B734F">
              <w:t>punk</w:t>
            </w:r>
            <w:r w:rsidR="00A53D4E" w:rsidRPr="009B734F">
              <w:t>či</w:t>
            </w:r>
            <w:r w:rsidRPr="009B734F">
              <w:t>uose neišvard</w:t>
            </w:r>
            <w:r w:rsidR="00A53D4E" w:rsidRPr="009B734F">
              <w:t>y</w:t>
            </w:r>
            <w:r w:rsidRPr="009B734F">
              <w:t>ti asmenys, skaičius (vnt.)</w:t>
            </w:r>
          </w:p>
        </w:tc>
        <w:tc>
          <w:tcPr>
            <w:tcW w:w="695" w:type="dxa"/>
            <w:tcBorders>
              <w:bottom w:val="single" w:sz="4" w:space="0" w:color="auto"/>
            </w:tcBorders>
            <w:shd w:val="clear" w:color="auto" w:fill="FDE9D9"/>
            <w:vAlign w:val="center"/>
          </w:tcPr>
          <w:p w14:paraId="501F14D1"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36E70AA"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4EE50253"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296F874"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34C64CD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367F8224"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54B08056"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1238343E"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1138EF90"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504B3443" w14:textId="77777777" w:rsidR="00FD0EBF" w:rsidRPr="009B734F" w:rsidRDefault="00FD0EBF" w:rsidP="002407C6">
            <w:pPr>
              <w:spacing w:after="0" w:line="240" w:lineRule="auto"/>
              <w:jc w:val="center"/>
            </w:pPr>
          </w:p>
        </w:tc>
      </w:tr>
      <w:tr w:rsidR="003610ED" w:rsidRPr="009B734F" w14:paraId="614D5CF0" w14:textId="77777777" w:rsidTr="001C2052">
        <w:tc>
          <w:tcPr>
            <w:tcW w:w="1292" w:type="dxa"/>
            <w:tcBorders>
              <w:bottom w:val="single" w:sz="4" w:space="0" w:color="auto"/>
            </w:tcBorders>
            <w:shd w:val="clear" w:color="auto" w:fill="FDE9D9"/>
          </w:tcPr>
          <w:p w14:paraId="37CE5A4D" w14:textId="77777777" w:rsidR="00195EC9" w:rsidRPr="009B734F" w:rsidRDefault="00DB2679" w:rsidP="002407C6">
            <w:pPr>
              <w:spacing w:after="0" w:line="240" w:lineRule="auto"/>
              <w:jc w:val="both"/>
            </w:pPr>
            <w:r w:rsidRPr="009B734F">
              <w:t>12</w:t>
            </w:r>
            <w:r w:rsidR="00195EC9" w:rsidRPr="009B734F">
              <w:t>.1.2.</w:t>
            </w:r>
          </w:p>
        </w:tc>
        <w:tc>
          <w:tcPr>
            <w:tcW w:w="13558" w:type="dxa"/>
            <w:gridSpan w:val="12"/>
            <w:tcBorders>
              <w:bottom w:val="single" w:sz="4" w:space="0" w:color="auto"/>
            </w:tcBorders>
            <w:shd w:val="clear" w:color="auto" w:fill="FDE9D9"/>
          </w:tcPr>
          <w:p w14:paraId="026B1691" w14:textId="77777777" w:rsidR="00195EC9" w:rsidRPr="009B734F" w:rsidRDefault="00195EC9" w:rsidP="002407C6">
            <w:pPr>
              <w:spacing w:after="0" w:line="240" w:lineRule="auto"/>
            </w:pPr>
            <w:r w:rsidRPr="009B734F">
              <w:rPr>
                <w:b/>
              </w:rPr>
              <w:t>Priemonė</w:t>
            </w:r>
            <w:r w:rsidR="00EC67C2" w:rsidRPr="009B734F">
              <w:rPr>
                <w:b/>
              </w:rPr>
              <w:t>s veiklos srities kodas: LEADER</w:t>
            </w:r>
            <w:r w:rsidR="00EC67C2" w:rsidRPr="009B734F">
              <w:rPr>
                <w:b/>
                <w:i/>
              </w:rPr>
              <w:t>-</w:t>
            </w:r>
            <w:r w:rsidR="00EC67C2" w:rsidRPr="009B734F">
              <w:rPr>
                <w:b/>
              </w:rPr>
              <w:t>19.</w:t>
            </w:r>
            <w:r w:rsidR="00EE408B" w:rsidRPr="009B734F">
              <w:rPr>
                <w:b/>
              </w:rPr>
              <w:t>2</w:t>
            </w:r>
            <w:r w:rsidR="00EC67C2" w:rsidRPr="009B734F">
              <w:rPr>
                <w:b/>
              </w:rPr>
              <w:t>-4.2</w:t>
            </w:r>
            <w:r w:rsidRPr="009B734F">
              <w:rPr>
                <w:b/>
              </w:rPr>
              <w:t xml:space="preserve"> </w:t>
            </w:r>
            <w:r w:rsidR="00EB617F" w:rsidRPr="009B734F">
              <w:rPr>
                <w:b/>
              </w:rPr>
              <w:t>(Parama žemės ūkio produktų perdirbimui ir rinkodarai)</w:t>
            </w:r>
          </w:p>
        </w:tc>
      </w:tr>
      <w:tr w:rsidR="00EB0A47" w:rsidRPr="009B734F" w14:paraId="21E61F1D" w14:textId="77777777" w:rsidTr="00EB0A47">
        <w:trPr>
          <w:trHeight w:val="409"/>
        </w:trPr>
        <w:tc>
          <w:tcPr>
            <w:tcW w:w="1292" w:type="dxa"/>
            <w:tcBorders>
              <w:bottom w:val="single" w:sz="4" w:space="0" w:color="auto"/>
            </w:tcBorders>
            <w:shd w:val="clear" w:color="auto" w:fill="auto"/>
            <w:vAlign w:val="center"/>
          </w:tcPr>
          <w:p w14:paraId="6FF36018" w14:textId="77777777" w:rsidR="00195EC9" w:rsidRPr="009B734F" w:rsidRDefault="00DB2679" w:rsidP="002407C6">
            <w:pPr>
              <w:spacing w:after="0" w:line="240" w:lineRule="auto"/>
            </w:pPr>
            <w:r w:rsidRPr="009B734F">
              <w:t>12</w:t>
            </w:r>
            <w:r w:rsidR="00195EC9" w:rsidRPr="009B734F">
              <w:t>.1.2.</w:t>
            </w:r>
            <w:r w:rsidR="00A95658" w:rsidRPr="009B734F">
              <w:t>1</w:t>
            </w:r>
            <w:r w:rsidR="00195EC9" w:rsidRPr="009B734F">
              <w:t>.</w:t>
            </w:r>
          </w:p>
        </w:tc>
        <w:tc>
          <w:tcPr>
            <w:tcW w:w="5553" w:type="dxa"/>
            <w:tcBorders>
              <w:bottom w:val="single" w:sz="4" w:space="0" w:color="auto"/>
            </w:tcBorders>
            <w:shd w:val="clear" w:color="auto" w:fill="auto"/>
            <w:vAlign w:val="center"/>
          </w:tcPr>
          <w:p w14:paraId="66BA61B1" w14:textId="77777777" w:rsidR="00195EC9" w:rsidRPr="009B734F" w:rsidRDefault="00EC67C2" w:rsidP="002407C6">
            <w:pPr>
              <w:spacing w:after="0" w:line="240" w:lineRule="auto"/>
            </w:pPr>
            <w:r w:rsidRPr="009B734F">
              <w:t xml:space="preserve">Paremtų vietos projektų </w:t>
            </w:r>
            <w:r w:rsidR="00195EC9" w:rsidRPr="009B734F">
              <w:t>skaičius (vnt.)</w:t>
            </w:r>
          </w:p>
        </w:tc>
        <w:tc>
          <w:tcPr>
            <w:tcW w:w="695" w:type="dxa"/>
            <w:tcBorders>
              <w:bottom w:val="single" w:sz="4" w:space="0" w:color="auto"/>
            </w:tcBorders>
            <w:shd w:val="clear" w:color="auto" w:fill="auto"/>
            <w:vAlign w:val="center"/>
          </w:tcPr>
          <w:p w14:paraId="1742AF93"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74565FEF" w14:textId="77777777" w:rsidR="00195EC9" w:rsidRPr="009B734F" w:rsidRDefault="00195EC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0AB433E"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353F7F42" w14:textId="77777777" w:rsidR="00195EC9" w:rsidRPr="009B734F" w:rsidRDefault="00EB617F" w:rsidP="002407C6">
            <w:pPr>
              <w:spacing w:after="0" w:line="240" w:lineRule="auto"/>
              <w:jc w:val="center"/>
            </w:pPr>
            <w:r w:rsidRPr="009B734F">
              <w:t>3</w:t>
            </w:r>
          </w:p>
        </w:tc>
        <w:tc>
          <w:tcPr>
            <w:tcW w:w="696" w:type="dxa"/>
            <w:tcBorders>
              <w:bottom w:val="single" w:sz="4" w:space="0" w:color="auto"/>
            </w:tcBorders>
            <w:shd w:val="clear" w:color="auto" w:fill="auto"/>
            <w:vAlign w:val="center"/>
          </w:tcPr>
          <w:p w14:paraId="6001E9BB"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4709435" w14:textId="77777777" w:rsidR="00195EC9" w:rsidRPr="009B734F" w:rsidRDefault="00195EC9"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2DF296F6" w14:textId="77777777" w:rsidR="00195EC9" w:rsidRPr="009B734F" w:rsidRDefault="00195EC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4E962FD0" w14:textId="77777777" w:rsidR="00195EC9" w:rsidRPr="009B734F" w:rsidRDefault="00195EC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72B50D3C" w14:textId="77777777" w:rsidR="00195EC9" w:rsidRPr="009B734F" w:rsidRDefault="00195EC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6C9AC5C" w14:textId="77777777" w:rsidR="00195EC9" w:rsidRPr="009B734F" w:rsidRDefault="00EB617F" w:rsidP="002407C6">
            <w:pPr>
              <w:spacing w:after="0" w:line="240" w:lineRule="auto"/>
              <w:jc w:val="center"/>
            </w:pPr>
            <w:r w:rsidRPr="009B734F">
              <w:t>3</w:t>
            </w:r>
          </w:p>
        </w:tc>
      </w:tr>
      <w:tr w:rsidR="003610ED" w:rsidRPr="009B734F" w14:paraId="29B88F81" w14:textId="77777777" w:rsidTr="001C2052">
        <w:tc>
          <w:tcPr>
            <w:tcW w:w="1292" w:type="dxa"/>
            <w:tcBorders>
              <w:bottom w:val="single" w:sz="4" w:space="0" w:color="auto"/>
            </w:tcBorders>
            <w:shd w:val="clear" w:color="auto" w:fill="FDE9D9"/>
          </w:tcPr>
          <w:p w14:paraId="14445F46" w14:textId="77777777" w:rsidR="003D3D2B" w:rsidRPr="009B734F" w:rsidRDefault="00DB2679" w:rsidP="002407C6">
            <w:pPr>
              <w:spacing w:after="0" w:line="240" w:lineRule="auto"/>
              <w:jc w:val="both"/>
            </w:pPr>
            <w:r w:rsidRPr="009B734F">
              <w:t>12</w:t>
            </w:r>
            <w:r w:rsidR="003D3D2B" w:rsidRPr="009B734F">
              <w:t>.1.3.</w:t>
            </w:r>
          </w:p>
        </w:tc>
        <w:tc>
          <w:tcPr>
            <w:tcW w:w="13558" w:type="dxa"/>
            <w:gridSpan w:val="12"/>
            <w:tcBorders>
              <w:bottom w:val="single" w:sz="4" w:space="0" w:color="auto"/>
            </w:tcBorders>
            <w:shd w:val="clear" w:color="auto" w:fill="FDE9D9"/>
          </w:tcPr>
          <w:p w14:paraId="1E07BBB3" w14:textId="77777777" w:rsidR="003D3D2B" w:rsidRPr="009B734F" w:rsidRDefault="003D3D2B" w:rsidP="002407C6">
            <w:pPr>
              <w:spacing w:after="0" w:line="240" w:lineRule="auto"/>
            </w:pPr>
            <w:r w:rsidRPr="009B734F">
              <w:rPr>
                <w:b/>
              </w:rPr>
              <w:t>Priemonės veiklos srities kodas: LEADER</w:t>
            </w:r>
            <w:r w:rsidR="00EE408B" w:rsidRPr="009B734F">
              <w:rPr>
                <w:b/>
              </w:rPr>
              <w:t>-19.2</w:t>
            </w:r>
            <w:r w:rsidRPr="009B734F">
              <w:rPr>
                <w:b/>
              </w:rPr>
              <w:t>-6.2</w:t>
            </w:r>
            <w:r w:rsidR="00EB617F" w:rsidRPr="009B734F">
              <w:rPr>
                <w:b/>
              </w:rPr>
              <w:t xml:space="preserve"> (Parama ne žemės ūkio verslui kaimo vietovėse pradėti)</w:t>
            </w:r>
          </w:p>
        </w:tc>
      </w:tr>
      <w:tr w:rsidR="00EB0A47" w:rsidRPr="009B734F" w14:paraId="06853FB6" w14:textId="77777777" w:rsidTr="00EB0A47">
        <w:tc>
          <w:tcPr>
            <w:tcW w:w="1292" w:type="dxa"/>
            <w:tcBorders>
              <w:bottom w:val="single" w:sz="4" w:space="0" w:color="auto"/>
            </w:tcBorders>
            <w:shd w:val="clear" w:color="auto" w:fill="auto"/>
          </w:tcPr>
          <w:p w14:paraId="28661AA9" w14:textId="77777777" w:rsidR="00FC356E" w:rsidRPr="009B734F" w:rsidRDefault="00DB2679" w:rsidP="002407C6">
            <w:pPr>
              <w:spacing w:after="0" w:line="240" w:lineRule="auto"/>
              <w:jc w:val="both"/>
            </w:pPr>
            <w:r w:rsidRPr="009B734F">
              <w:t>12</w:t>
            </w:r>
            <w:r w:rsidR="0010645D" w:rsidRPr="009B734F">
              <w:t>.1.</w:t>
            </w:r>
            <w:r w:rsidR="003E06B8" w:rsidRPr="009B734F">
              <w:t>3</w:t>
            </w:r>
            <w:r w:rsidR="0010645D" w:rsidRPr="009B734F">
              <w:t>.</w:t>
            </w:r>
            <w:r w:rsidR="00A95658" w:rsidRPr="009B734F">
              <w:t>1</w:t>
            </w:r>
            <w:r w:rsidR="003E06B8" w:rsidRPr="009B734F">
              <w:t>.</w:t>
            </w:r>
          </w:p>
        </w:tc>
        <w:tc>
          <w:tcPr>
            <w:tcW w:w="5553" w:type="dxa"/>
            <w:tcBorders>
              <w:bottom w:val="single" w:sz="4" w:space="0" w:color="auto"/>
            </w:tcBorders>
            <w:shd w:val="clear" w:color="auto" w:fill="auto"/>
          </w:tcPr>
          <w:p w14:paraId="70199437" w14:textId="77777777" w:rsidR="00030C4D" w:rsidRPr="009B734F" w:rsidRDefault="0010645D" w:rsidP="002407C6">
            <w:pPr>
              <w:spacing w:after="0" w:line="240" w:lineRule="auto"/>
              <w:jc w:val="both"/>
            </w:pPr>
            <w:r w:rsidRPr="009B734F">
              <w:t>Paremtų vietos projektų</w:t>
            </w:r>
            <w:r w:rsidR="003D3D2B" w:rsidRPr="009B734F">
              <w:t xml:space="preserve"> </w:t>
            </w:r>
            <w:r w:rsidRPr="009B734F">
              <w:t>skaičius (vnt.)</w:t>
            </w:r>
          </w:p>
        </w:tc>
        <w:tc>
          <w:tcPr>
            <w:tcW w:w="695" w:type="dxa"/>
            <w:tcBorders>
              <w:bottom w:val="single" w:sz="4" w:space="0" w:color="auto"/>
            </w:tcBorders>
            <w:shd w:val="clear" w:color="auto" w:fill="auto"/>
            <w:vAlign w:val="center"/>
          </w:tcPr>
          <w:p w14:paraId="2058057B"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BD71121" w14:textId="77777777" w:rsidR="00FC356E" w:rsidRPr="009B734F" w:rsidRDefault="0010645D"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4B909D6"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9BB317B"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5D66143F"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3023A98D" w14:textId="77777777" w:rsidR="00FC356E" w:rsidRPr="009B734F" w:rsidRDefault="00FC356E" w:rsidP="002407C6">
            <w:pPr>
              <w:spacing w:after="0" w:line="240" w:lineRule="auto"/>
              <w:jc w:val="center"/>
            </w:pPr>
          </w:p>
        </w:tc>
        <w:tc>
          <w:tcPr>
            <w:tcW w:w="695" w:type="dxa"/>
            <w:tcBorders>
              <w:bottom w:val="single" w:sz="4" w:space="0" w:color="auto"/>
            </w:tcBorders>
            <w:shd w:val="clear" w:color="auto" w:fill="FDE9D9"/>
            <w:vAlign w:val="center"/>
          </w:tcPr>
          <w:p w14:paraId="632C58F1" w14:textId="77777777" w:rsidR="00FC356E"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375D03C5" w14:textId="77777777" w:rsidR="00FC356E" w:rsidRPr="009B734F" w:rsidRDefault="0010645D"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6667DD4" w14:textId="77777777" w:rsidR="00FC356E" w:rsidRPr="009B734F" w:rsidRDefault="0010645D"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4F5D8A7" w14:textId="77777777" w:rsidR="00FC356E" w:rsidRPr="009B734F" w:rsidRDefault="00DA3147" w:rsidP="002407C6">
            <w:pPr>
              <w:spacing w:after="0" w:line="240" w:lineRule="auto"/>
              <w:jc w:val="center"/>
            </w:pPr>
            <w:r w:rsidRPr="009B734F">
              <w:t>3</w:t>
            </w:r>
          </w:p>
        </w:tc>
      </w:tr>
      <w:tr w:rsidR="003610ED" w:rsidRPr="009B734F" w14:paraId="6B67D305" w14:textId="77777777" w:rsidTr="001C2052">
        <w:tc>
          <w:tcPr>
            <w:tcW w:w="1292" w:type="dxa"/>
            <w:tcBorders>
              <w:bottom w:val="single" w:sz="4" w:space="0" w:color="auto"/>
            </w:tcBorders>
            <w:shd w:val="clear" w:color="auto" w:fill="FDE9D9"/>
          </w:tcPr>
          <w:p w14:paraId="40E9CFB5" w14:textId="77777777" w:rsidR="003D3D2B" w:rsidRPr="009B734F" w:rsidRDefault="00DB2679" w:rsidP="002407C6">
            <w:pPr>
              <w:spacing w:after="0" w:line="240" w:lineRule="auto"/>
              <w:jc w:val="both"/>
            </w:pPr>
            <w:r w:rsidRPr="009B734F">
              <w:t>12</w:t>
            </w:r>
            <w:r w:rsidR="003D3D2B" w:rsidRPr="009B734F">
              <w:t>.1.4.</w:t>
            </w:r>
          </w:p>
        </w:tc>
        <w:tc>
          <w:tcPr>
            <w:tcW w:w="13558" w:type="dxa"/>
            <w:gridSpan w:val="12"/>
            <w:tcBorders>
              <w:bottom w:val="single" w:sz="4" w:space="0" w:color="auto"/>
            </w:tcBorders>
            <w:shd w:val="clear" w:color="auto" w:fill="FDE9D9"/>
          </w:tcPr>
          <w:p w14:paraId="64D21B22"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-6.</w:t>
            </w:r>
            <w:r w:rsidR="00A95658" w:rsidRPr="009B734F">
              <w:rPr>
                <w:b/>
              </w:rPr>
              <w:t>4</w:t>
            </w:r>
            <w:r w:rsidR="00DA3147" w:rsidRPr="009B734F">
              <w:rPr>
                <w:b/>
              </w:rPr>
              <w:t xml:space="preserve"> (Parama ne žemės ūkio verslui kaimo vietovėse plėtoti)</w:t>
            </w:r>
          </w:p>
        </w:tc>
      </w:tr>
      <w:tr w:rsidR="00EB0A47" w:rsidRPr="009B734F" w14:paraId="6EC93828" w14:textId="77777777" w:rsidTr="00EB0A47">
        <w:tc>
          <w:tcPr>
            <w:tcW w:w="1292" w:type="dxa"/>
            <w:tcBorders>
              <w:bottom w:val="single" w:sz="4" w:space="0" w:color="auto"/>
            </w:tcBorders>
            <w:shd w:val="clear" w:color="auto" w:fill="auto"/>
          </w:tcPr>
          <w:p w14:paraId="091767B2" w14:textId="77777777" w:rsidR="003D3D2B" w:rsidRPr="009B734F" w:rsidRDefault="00DB2679" w:rsidP="002407C6">
            <w:pPr>
              <w:spacing w:after="0" w:line="240" w:lineRule="auto"/>
              <w:jc w:val="both"/>
            </w:pPr>
            <w:r w:rsidRPr="009B734F">
              <w:lastRenderedPageBreak/>
              <w:t>12</w:t>
            </w:r>
            <w:r w:rsidR="003D3D2B" w:rsidRPr="009B734F">
              <w:t>.1.4.</w:t>
            </w:r>
            <w:r w:rsidR="00A95658" w:rsidRPr="009B734F">
              <w:t>1</w:t>
            </w:r>
            <w:r w:rsidR="003D3D2B" w:rsidRPr="009B734F">
              <w:t>.</w:t>
            </w:r>
          </w:p>
        </w:tc>
        <w:tc>
          <w:tcPr>
            <w:tcW w:w="5553" w:type="dxa"/>
            <w:tcBorders>
              <w:bottom w:val="single" w:sz="4" w:space="0" w:color="auto"/>
            </w:tcBorders>
            <w:shd w:val="clear" w:color="auto" w:fill="auto"/>
          </w:tcPr>
          <w:p w14:paraId="61F1DB53" w14:textId="77777777" w:rsidR="00030C4D" w:rsidRPr="009B734F" w:rsidRDefault="003D3D2B" w:rsidP="002407C6">
            <w:pPr>
              <w:spacing w:after="0" w:line="240" w:lineRule="auto"/>
              <w:jc w:val="both"/>
            </w:pPr>
            <w:r w:rsidRPr="009B734F">
              <w:t>Paremtų vietos projektų skaičius (vn</w:t>
            </w:r>
            <w:r w:rsidR="00AF164A" w:rsidRPr="009B734F">
              <w:t>t.)</w:t>
            </w:r>
          </w:p>
        </w:tc>
        <w:tc>
          <w:tcPr>
            <w:tcW w:w="695" w:type="dxa"/>
            <w:tcBorders>
              <w:bottom w:val="single" w:sz="4" w:space="0" w:color="auto"/>
            </w:tcBorders>
            <w:shd w:val="clear" w:color="auto" w:fill="auto"/>
            <w:vAlign w:val="center"/>
          </w:tcPr>
          <w:p w14:paraId="1677D9D2"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0EEBF887" w14:textId="77777777" w:rsidR="003D3D2B" w:rsidRPr="009B734F" w:rsidRDefault="003D3D2B" w:rsidP="002407C6">
            <w:pPr>
              <w:spacing w:after="0" w:line="240" w:lineRule="auto"/>
              <w:jc w:val="center"/>
            </w:pPr>
          </w:p>
        </w:tc>
        <w:tc>
          <w:tcPr>
            <w:tcW w:w="694" w:type="dxa"/>
            <w:tcBorders>
              <w:bottom w:val="single" w:sz="4" w:space="0" w:color="auto"/>
            </w:tcBorders>
            <w:shd w:val="clear" w:color="auto" w:fill="auto"/>
            <w:vAlign w:val="center"/>
          </w:tcPr>
          <w:p w14:paraId="0DA9FF1B"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4DAC5ACA"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6823E91F"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FDE9D9"/>
            <w:vAlign w:val="center"/>
          </w:tcPr>
          <w:p w14:paraId="44B34020" w14:textId="77777777" w:rsidR="003D3D2B" w:rsidRPr="009B734F" w:rsidRDefault="003D3D2B" w:rsidP="002407C6">
            <w:pPr>
              <w:spacing w:after="0" w:line="240" w:lineRule="auto"/>
              <w:jc w:val="center"/>
            </w:pPr>
          </w:p>
        </w:tc>
        <w:tc>
          <w:tcPr>
            <w:tcW w:w="695" w:type="dxa"/>
            <w:tcBorders>
              <w:bottom w:val="single" w:sz="4" w:space="0" w:color="auto"/>
            </w:tcBorders>
            <w:shd w:val="clear" w:color="auto" w:fill="FDE9D9"/>
            <w:vAlign w:val="center"/>
          </w:tcPr>
          <w:p w14:paraId="2BAFDAC0" w14:textId="77777777" w:rsidR="003D3D2B"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1467CA66" w14:textId="77777777" w:rsidR="003D3D2B" w:rsidRPr="009B734F" w:rsidRDefault="003D3D2B" w:rsidP="002407C6">
            <w:pPr>
              <w:spacing w:after="0" w:line="240" w:lineRule="auto"/>
              <w:jc w:val="center"/>
            </w:pPr>
          </w:p>
        </w:tc>
        <w:tc>
          <w:tcPr>
            <w:tcW w:w="563" w:type="dxa"/>
            <w:tcBorders>
              <w:bottom w:val="single" w:sz="4" w:space="0" w:color="auto"/>
            </w:tcBorders>
            <w:shd w:val="clear" w:color="auto" w:fill="auto"/>
            <w:vAlign w:val="center"/>
          </w:tcPr>
          <w:p w14:paraId="6CCC6BF1" w14:textId="77777777" w:rsidR="003D3D2B" w:rsidRPr="009B734F" w:rsidRDefault="003D3D2B" w:rsidP="002407C6">
            <w:pPr>
              <w:spacing w:after="0" w:line="240" w:lineRule="auto"/>
              <w:jc w:val="center"/>
            </w:pPr>
          </w:p>
        </w:tc>
        <w:tc>
          <w:tcPr>
            <w:tcW w:w="1709" w:type="dxa"/>
            <w:gridSpan w:val="2"/>
            <w:tcBorders>
              <w:bottom w:val="single" w:sz="4" w:space="0" w:color="auto"/>
            </w:tcBorders>
            <w:shd w:val="clear" w:color="auto" w:fill="FDE9D9"/>
            <w:vAlign w:val="center"/>
          </w:tcPr>
          <w:p w14:paraId="7955E1ED" w14:textId="77777777" w:rsidR="003D3D2B" w:rsidRPr="009B734F" w:rsidRDefault="00DA3147" w:rsidP="002407C6">
            <w:pPr>
              <w:spacing w:after="0" w:line="240" w:lineRule="auto"/>
              <w:jc w:val="center"/>
            </w:pPr>
            <w:r w:rsidRPr="009B734F">
              <w:t>3</w:t>
            </w:r>
          </w:p>
        </w:tc>
      </w:tr>
      <w:tr w:rsidR="003610ED" w:rsidRPr="009B734F" w14:paraId="0581BB22" w14:textId="77777777" w:rsidTr="001C2052">
        <w:tc>
          <w:tcPr>
            <w:tcW w:w="1292" w:type="dxa"/>
            <w:tcBorders>
              <w:bottom w:val="single" w:sz="4" w:space="0" w:color="auto"/>
            </w:tcBorders>
            <w:shd w:val="clear" w:color="auto" w:fill="FDE9D9"/>
          </w:tcPr>
          <w:p w14:paraId="387C487F" w14:textId="77777777" w:rsidR="003D3D2B" w:rsidRPr="009B734F" w:rsidRDefault="00DB2679" w:rsidP="002407C6">
            <w:pPr>
              <w:spacing w:after="0" w:line="240" w:lineRule="auto"/>
              <w:jc w:val="both"/>
            </w:pPr>
            <w:r w:rsidRPr="009B734F">
              <w:t>12</w:t>
            </w:r>
            <w:r w:rsidR="003D3D2B" w:rsidRPr="009B734F">
              <w:t>.1.5.</w:t>
            </w:r>
          </w:p>
        </w:tc>
        <w:tc>
          <w:tcPr>
            <w:tcW w:w="13558" w:type="dxa"/>
            <w:gridSpan w:val="12"/>
            <w:tcBorders>
              <w:bottom w:val="single" w:sz="4" w:space="0" w:color="auto"/>
            </w:tcBorders>
            <w:shd w:val="clear" w:color="auto" w:fill="FDE9D9"/>
          </w:tcPr>
          <w:p w14:paraId="12F6149E"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w:t>
            </w:r>
            <w:r w:rsidR="00A95658" w:rsidRPr="009B734F">
              <w:rPr>
                <w:b/>
              </w:rPr>
              <w:t>7.2</w:t>
            </w:r>
            <w:r w:rsidR="00DA3147" w:rsidRPr="009B734F">
              <w:rPr>
                <w:b/>
              </w:rPr>
              <w:t xml:space="preserve"> (Parama investicijoms į visų rūšių mažos apimties infrastruktūrą)</w:t>
            </w:r>
          </w:p>
        </w:tc>
      </w:tr>
      <w:tr w:rsidR="00EB0A47" w:rsidRPr="009B734F" w14:paraId="786E9DFF" w14:textId="77777777" w:rsidTr="00EB0A47">
        <w:tc>
          <w:tcPr>
            <w:tcW w:w="1292" w:type="dxa"/>
            <w:tcBorders>
              <w:bottom w:val="single" w:sz="4" w:space="0" w:color="auto"/>
            </w:tcBorders>
            <w:shd w:val="clear" w:color="auto" w:fill="auto"/>
          </w:tcPr>
          <w:p w14:paraId="5CF4B0A3" w14:textId="77777777" w:rsidR="003D3D2B" w:rsidRPr="009B734F" w:rsidRDefault="00DB2679" w:rsidP="002407C6">
            <w:pPr>
              <w:spacing w:after="0" w:line="240" w:lineRule="auto"/>
              <w:jc w:val="both"/>
            </w:pPr>
            <w:r w:rsidRPr="009B734F">
              <w:t>12</w:t>
            </w:r>
            <w:r w:rsidR="003D3D2B" w:rsidRPr="009B734F">
              <w:t>.1.</w:t>
            </w:r>
            <w:r w:rsidR="00A95658" w:rsidRPr="009B734F">
              <w:t>5.1</w:t>
            </w:r>
            <w:r w:rsidR="003D3D2B" w:rsidRPr="009B734F">
              <w:t>.</w:t>
            </w:r>
          </w:p>
        </w:tc>
        <w:tc>
          <w:tcPr>
            <w:tcW w:w="5553" w:type="dxa"/>
            <w:tcBorders>
              <w:bottom w:val="single" w:sz="4" w:space="0" w:color="auto"/>
            </w:tcBorders>
            <w:shd w:val="clear" w:color="auto" w:fill="auto"/>
          </w:tcPr>
          <w:p w14:paraId="32293A47" w14:textId="77777777" w:rsidR="003D3D2B" w:rsidRPr="009B734F" w:rsidRDefault="003D3D2B" w:rsidP="002407C6">
            <w:pPr>
              <w:spacing w:after="0" w:line="240" w:lineRule="auto"/>
              <w:jc w:val="both"/>
            </w:pPr>
            <w:r w:rsidRPr="009B734F">
              <w:t xml:space="preserve">Paremtų vietos projektų, skaičius (vnt.) </w:t>
            </w:r>
          </w:p>
        </w:tc>
        <w:tc>
          <w:tcPr>
            <w:tcW w:w="695" w:type="dxa"/>
            <w:tcBorders>
              <w:bottom w:val="single" w:sz="4" w:space="0" w:color="auto"/>
            </w:tcBorders>
            <w:shd w:val="clear" w:color="auto" w:fill="auto"/>
            <w:vAlign w:val="center"/>
          </w:tcPr>
          <w:p w14:paraId="72AD8032"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51BE62B" w14:textId="77777777" w:rsidR="003D3D2B" w:rsidRPr="009B734F" w:rsidRDefault="003D3D2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1A59B798"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7EE50FFE"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4A371F2"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7D570F53" w14:textId="77777777" w:rsidR="003D3D2B"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0FF3EF1F" w14:textId="77777777" w:rsidR="003D3D2B" w:rsidRPr="009B734F" w:rsidRDefault="003D3D2B"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1C29376E" w14:textId="77777777" w:rsidR="003D3D2B" w:rsidRPr="009B734F" w:rsidRDefault="00DA3147" w:rsidP="002407C6">
            <w:pPr>
              <w:spacing w:after="0" w:line="240" w:lineRule="auto"/>
              <w:jc w:val="center"/>
            </w:pPr>
            <w:r w:rsidRPr="009B734F">
              <w:t>4</w:t>
            </w:r>
          </w:p>
        </w:tc>
        <w:tc>
          <w:tcPr>
            <w:tcW w:w="563" w:type="dxa"/>
            <w:tcBorders>
              <w:bottom w:val="single" w:sz="4" w:space="0" w:color="auto"/>
            </w:tcBorders>
            <w:shd w:val="clear" w:color="auto" w:fill="auto"/>
            <w:vAlign w:val="center"/>
          </w:tcPr>
          <w:p w14:paraId="74402F27" w14:textId="77777777" w:rsidR="003D3D2B" w:rsidRPr="009B734F" w:rsidRDefault="003D3D2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D5DF436" w14:textId="77777777" w:rsidR="003D3D2B" w:rsidRPr="009B734F" w:rsidRDefault="00DA3147" w:rsidP="002407C6">
            <w:pPr>
              <w:spacing w:after="0" w:line="240" w:lineRule="auto"/>
              <w:jc w:val="center"/>
            </w:pPr>
            <w:r w:rsidRPr="009B734F">
              <w:t>4</w:t>
            </w:r>
          </w:p>
        </w:tc>
      </w:tr>
      <w:tr w:rsidR="00EB0A47" w:rsidRPr="009B734F" w14:paraId="298FA3C4" w14:textId="77777777" w:rsidTr="00EB0A47">
        <w:tc>
          <w:tcPr>
            <w:tcW w:w="1292" w:type="dxa"/>
            <w:tcBorders>
              <w:bottom w:val="single" w:sz="4" w:space="0" w:color="auto"/>
            </w:tcBorders>
            <w:shd w:val="clear" w:color="auto" w:fill="auto"/>
          </w:tcPr>
          <w:p w14:paraId="46B02C6F" w14:textId="77777777" w:rsidR="00A95658" w:rsidRPr="009B734F" w:rsidRDefault="00DB2679" w:rsidP="002407C6">
            <w:pPr>
              <w:spacing w:after="0" w:line="240" w:lineRule="auto"/>
              <w:jc w:val="both"/>
            </w:pPr>
            <w:r w:rsidRPr="009B734F">
              <w:t>12</w:t>
            </w:r>
            <w:r w:rsidR="00A95658" w:rsidRPr="009B734F">
              <w:t>.1.5.2</w:t>
            </w:r>
          </w:p>
        </w:tc>
        <w:tc>
          <w:tcPr>
            <w:tcW w:w="5553" w:type="dxa"/>
            <w:tcBorders>
              <w:bottom w:val="single" w:sz="4" w:space="0" w:color="auto"/>
            </w:tcBorders>
            <w:shd w:val="clear" w:color="auto" w:fill="auto"/>
          </w:tcPr>
          <w:p w14:paraId="6FA56E45" w14:textId="77777777" w:rsidR="00A95658" w:rsidRPr="009B734F" w:rsidRDefault="003310D4" w:rsidP="002407C6">
            <w:pPr>
              <w:spacing w:after="0" w:line="240" w:lineRule="auto"/>
              <w:jc w:val="both"/>
            </w:pPr>
            <w:r w:rsidRPr="009B734F">
              <w:t>VVG teritorijos gyventojų, gaunančių naudą dėl pagerintos infrastruktūros, skaičius (vnt.)</w:t>
            </w:r>
          </w:p>
        </w:tc>
        <w:tc>
          <w:tcPr>
            <w:tcW w:w="695" w:type="dxa"/>
            <w:tcBorders>
              <w:bottom w:val="single" w:sz="4" w:space="0" w:color="auto"/>
            </w:tcBorders>
            <w:shd w:val="clear" w:color="auto" w:fill="auto"/>
            <w:vAlign w:val="center"/>
          </w:tcPr>
          <w:p w14:paraId="38844600"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57E4E6F" w14:textId="77777777" w:rsidR="00A95658" w:rsidRPr="009B734F" w:rsidRDefault="003310D4"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1993C966"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55A2160F"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6352CA5"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00FE7EB3" w14:textId="77777777" w:rsidR="00A95658"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3E4F5AD1" w14:textId="77777777" w:rsidR="00A95658" w:rsidRPr="009B734F" w:rsidRDefault="003310D4"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055BC9D7" w14:textId="77777777" w:rsidR="00A95658" w:rsidRPr="009B734F" w:rsidRDefault="003C4739" w:rsidP="002407C6">
            <w:pPr>
              <w:spacing w:after="0" w:line="240" w:lineRule="auto"/>
              <w:jc w:val="center"/>
            </w:pPr>
            <w:r>
              <w:t>3188</w:t>
            </w:r>
          </w:p>
        </w:tc>
        <w:tc>
          <w:tcPr>
            <w:tcW w:w="563" w:type="dxa"/>
            <w:tcBorders>
              <w:bottom w:val="single" w:sz="4" w:space="0" w:color="auto"/>
            </w:tcBorders>
            <w:shd w:val="clear" w:color="auto" w:fill="auto"/>
            <w:vAlign w:val="center"/>
          </w:tcPr>
          <w:p w14:paraId="2D5AE7BE" w14:textId="77777777" w:rsidR="00A95658" w:rsidRPr="009B734F" w:rsidRDefault="003310D4"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13792510" w14:textId="77777777" w:rsidR="00A95658" w:rsidRPr="009B734F" w:rsidRDefault="003C4739" w:rsidP="002407C6">
            <w:pPr>
              <w:spacing w:after="0" w:line="240" w:lineRule="auto"/>
              <w:jc w:val="center"/>
            </w:pPr>
            <w:r>
              <w:t>3188</w:t>
            </w:r>
          </w:p>
        </w:tc>
      </w:tr>
      <w:tr w:rsidR="003610ED" w:rsidRPr="009B734F" w14:paraId="1E5D43FD" w14:textId="77777777" w:rsidTr="001C2052">
        <w:tc>
          <w:tcPr>
            <w:tcW w:w="1292" w:type="dxa"/>
            <w:tcBorders>
              <w:bottom w:val="single" w:sz="4" w:space="0" w:color="auto"/>
            </w:tcBorders>
            <w:shd w:val="clear" w:color="auto" w:fill="FDE9D9"/>
          </w:tcPr>
          <w:p w14:paraId="068A5E96" w14:textId="77777777" w:rsidR="00FA24A3" w:rsidRPr="009B734F" w:rsidRDefault="00DB2679" w:rsidP="002407C6">
            <w:pPr>
              <w:spacing w:after="0" w:line="240" w:lineRule="auto"/>
              <w:jc w:val="both"/>
            </w:pPr>
            <w:r w:rsidRPr="009B734F">
              <w:t>12</w:t>
            </w:r>
            <w:r w:rsidR="00FA24A3" w:rsidRPr="009B734F">
              <w:t>.1.</w:t>
            </w:r>
            <w:r w:rsidR="007B1730" w:rsidRPr="009B734F">
              <w:t>10</w:t>
            </w:r>
            <w:r w:rsidR="00FA24A3" w:rsidRPr="009B734F">
              <w:t xml:space="preserve">. </w:t>
            </w:r>
          </w:p>
        </w:tc>
        <w:tc>
          <w:tcPr>
            <w:tcW w:w="13558" w:type="dxa"/>
            <w:gridSpan w:val="12"/>
            <w:tcBorders>
              <w:bottom w:val="single" w:sz="4" w:space="0" w:color="auto"/>
            </w:tcBorders>
            <w:shd w:val="clear" w:color="auto" w:fill="FDE9D9"/>
          </w:tcPr>
          <w:p w14:paraId="055B65CE" w14:textId="77777777" w:rsidR="00FA24A3" w:rsidRPr="009B734F" w:rsidRDefault="00FA24A3" w:rsidP="00DA3147">
            <w:pPr>
              <w:spacing w:after="0" w:line="240" w:lineRule="auto"/>
            </w:pPr>
            <w:r w:rsidRPr="009B734F">
              <w:rPr>
                <w:b/>
              </w:rPr>
              <w:t>Priemonės kodas: LEADER-19.</w:t>
            </w:r>
            <w:r w:rsidR="00E662A4" w:rsidRPr="009B734F">
              <w:rPr>
                <w:b/>
              </w:rPr>
              <w:t>2</w:t>
            </w:r>
            <w:r w:rsidRPr="009B734F">
              <w:rPr>
                <w:b/>
              </w:rPr>
              <w:t>-SAVA-1 (</w:t>
            </w:r>
            <w:r w:rsidR="00DA3147" w:rsidRPr="009B734F">
              <w:rPr>
                <w:b/>
              </w:rPr>
              <w:t>NVO socialinio verslo kūrimas ir plėtra</w:t>
            </w:r>
            <w:r w:rsidRPr="009B734F">
              <w:rPr>
                <w:b/>
              </w:rPr>
              <w:t>)</w:t>
            </w:r>
          </w:p>
        </w:tc>
      </w:tr>
      <w:tr w:rsidR="00EB0A47" w:rsidRPr="009B734F" w14:paraId="22A47048" w14:textId="77777777" w:rsidTr="00EB0A47">
        <w:tc>
          <w:tcPr>
            <w:tcW w:w="1292" w:type="dxa"/>
            <w:tcBorders>
              <w:bottom w:val="single" w:sz="4" w:space="0" w:color="auto"/>
            </w:tcBorders>
            <w:shd w:val="clear" w:color="auto" w:fill="auto"/>
          </w:tcPr>
          <w:p w14:paraId="7B060491" w14:textId="77777777" w:rsidR="003D3D2B" w:rsidRPr="009B734F" w:rsidRDefault="00DB2679" w:rsidP="002407C6">
            <w:pPr>
              <w:spacing w:after="0" w:line="240" w:lineRule="auto"/>
              <w:jc w:val="both"/>
            </w:pPr>
            <w:r w:rsidRPr="009B734F">
              <w:t>12</w:t>
            </w:r>
            <w:r w:rsidR="007B1730" w:rsidRPr="009B734F">
              <w:t>.1.10</w:t>
            </w:r>
            <w:r w:rsidR="00BC1629" w:rsidRPr="009B734F">
              <w:t>.1.</w:t>
            </w:r>
          </w:p>
        </w:tc>
        <w:tc>
          <w:tcPr>
            <w:tcW w:w="5553" w:type="dxa"/>
            <w:tcBorders>
              <w:bottom w:val="single" w:sz="4" w:space="0" w:color="auto"/>
            </w:tcBorders>
            <w:shd w:val="clear" w:color="auto" w:fill="auto"/>
          </w:tcPr>
          <w:p w14:paraId="30EA2FB4" w14:textId="77777777" w:rsidR="003D3D2B"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auto"/>
            <w:vAlign w:val="center"/>
          </w:tcPr>
          <w:p w14:paraId="2334DE24" w14:textId="77777777" w:rsidR="003D3D2B" w:rsidRPr="00C10F87" w:rsidRDefault="00BC1629"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3E3AC513" w14:textId="77777777" w:rsidR="003D3D2B" w:rsidRPr="00C10F87" w:rsidRDefault="00FA24A3" w:rsidP="002407C6">
            <w:pPr>
              <w:spacing w:after="0" w:line="240" w:lineRule="auto"/>
              <w:jc w:val="center"/>
            </w:pPr>
            <w:r w:rsidRPr="00C10F87">
              <w:t>-</w:t>
            </w:r>
          </w:p>
        </w:tc>
        <w:tc>
          <w:tcPr>
            <w:tcW w:w="694" w:type="dxa"/>
            <w:tcBorders>
              <w:bottom w:val="single" w:sz="4" w:space="0" w:color="auto"/>
            </w:tcBorders>
            <w:shd w:val="clear" w:color="auto" w:fill="auto"/>
            <w:vAlign w:val="center"/>
          </w:tcPr>
          <w:p w14:paraId="6FA73401"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7C82FCDA"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482B2604"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3A5E33CE" w14:textId="77777777" w:rsidR="003D3D2B" w:rsidRPr="00C10F87" w:rsidRDefault="003D3D2B" w:rsidP="002407C6">
            <w:pPr>
              <w:spacing w:after="0" w:line="240" w:lineRule="auto"/>
              <w:jc w:val="center"/>
            </w:pPr>
            <w:r w:rsidRPr="00C10F87">
              <w:t>-</w:t>
            </w:r>
          </w:p>
        </w:tc>
        <w:tc>
          <w:tcPr>
            <w:tcW w:w="695" w:type="dxa"/>
            <w:tcBorders>
              <w:bottom w:val="single" w:sz="4" w:space="0" w:color="auto"/>
            </w:tcBorders>
            <w:shd w:val="clear" w:color="auto" w:fill="FFFFFF"/>
            <w:vAlign w:val="center"/>
          </w:tcPr>
          <w:p w14:paraId="4AF64332" w14:textId="77777777" w:rsidR="003D3D2B" w:rsidRPr="00C10F87" w:rsidRDefault="00BC1629" w:rsidP="002407C6">
            <w:pPr>
              <w:spacing w:after="0" w:line="240" w:lineRule="auto"/>
              <w:jc w:val="center"/>
            </w:pPr>
            <w:r w:rsidRPr="00C10F87">
              <w:t>-</w:t>
            </w:r>
          </w:p>
        </w:tc>
        <w:tc>
          <w:tcPr>
            <w:tcW w:w="865" w:type="dxa"/>
            <w:tcBorders>
              <w:bottom w:val="single" w:sz="4" w:space="0" w:color="auto"/>
            </w:tcBorders>
            <w:shd w:val="clear" w:color="auto" w:fill="FDE9D9"/>
            <w:vAlign w:val="center"/>
          </w:tcPr>
          <w:p w14:paraId="647CBB70" w14:textId="77777777" w:rsidR="003D3D2B" w:rsidRPr="00DE2A5C" w:rsidRDefault="0033450B" w:rsidP="002407C6">
            <w:pPr>
              <w:spacing w:after="0" w:line="240" w:lineRule="auto"/>
              <w:jc w:val="center"/>
            </w:pPr>
            <w:r>
              <w:t>7</w:t>
            </w:r>
          </w:p>
        </w:tc>
        <w:tc>
          <w:tcPr>
            <w:tcW w:w="563" w:type="dxa"/>
            <w:tcBorders>
              <w:bottom w:val="single" w:sz="4" w:space="0" w:color="auto"/>
            </w:tcBorders>
            <w:shd w:val="clear" w:color="auto" w:fill="auto"/>
            <w:vAlign w:val="center"/>
          </w:tcPr>
          <w:p w14:paraId="202FB592" w14:textId="77777777" w:rsidR="003D3D2B" w:rsidRPr="00DE2A5C" w:rsidRDefault="003D3D2B"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61555B82" w14:textId="77777777" w:rsidR="003D3D2B" w:rsidRPr="00DE2A5C" w:rsidRDefault="00F61F06" w:rsidP="002407C6">
            <w:pPr>
              <w:spacing w:after="0" w:line="240" w:lineRule="auto"/>
              <w:jc w:val="center"/>
            </w:pPr>
            <w:r w:rsidRPr="00DE2A5C">
              <w:t>7</w:t>
            </w:r>
          </w:p>
        </w:tc>
      </w:tr>
      <w:tr w:rsidR="003610ED" w:rsidRPr="009B734F" w14:paraId="512A88FB" w14:textId="77777777" w:rsidTr="001C2052">
        <w:tc>
          <w:tcPr>
            <w:tcW w:w="1292" w:type="dxa"/>
            <w:tcBorders>
              <w:bottom w:val="single" w:sz="4" w:space="0" w:color="auto"/>
            </w:tcBorders>
            <w:shd w:val="clear" w:color="auto" w:fill="FDE9D9"/>
          </w:tcPr>
          <w:p w14:paraId="19743CC5" w14:textId="77777777" w:rsidR="00BC1629" w:rsidRPr="009B734F" w:rsidRDefault="00DB2679" w:rsidP="002407C6">
            <w:pPr>
              <w:spacing w:after="0" w:line="240" w:lineRule="auto"/>
              <w:jc w:val="both"/>
            </w:pPr>
            <w:r w:rsidRPr="009B734F">
              <w:t>12</w:t>
            </w:r>
            <w:r w:rsidR="007B1730" w:rsidRPr="009B734F">
              <w:t>.1.12</w:t>
            </w:r>
            <w:r w:rsidR="00BC1629" w:rsidRPr="009B734F">
              <w:t>.</w:t>
            </w:r>
          </w:p>
        </w:tc>
        <w:tc>
          <w:tcPr>
            <w:tcW w:w="13558" w:type="dxa"/>
            <w:gridSpan w:val="12"/>
            <w:tcBorders>
              <w:bottom w:val="single" w:sz="4" w:space="0" w:color="auto"/>
            </w:tcBorders>
            <w:shd w:val="clear" w:color="auto" w:fill="FDE9D9"/>
          </w:tcPr>
          <w:p w14:paraId="1B4C1767" w14:textId="77777777" w:rsidR="00BC1629" w:rsidRPr="009B734F" w:rsidRDefault="00BC1629" w:rsidP="00DA3147">
            <w:pPr>
              <w:spacing w:after="0" w:line="240" w:lineRule="auto"/>
            </w:pPr>
            <w:r w:rsidRPr="009B734F">
              <w:rPr>
                <w:b/>
              </w:rPr>
              <w:t>Priemonės kodas: LEADER-19.2-SAVA-3 (</w:t>
            </w:r>
            <w:r w:rsidR="00DA3147" w:rsidRPr="009B734F">
              <w:rPr>
                <w:b/>
              </w:rPr>
              <w:t>Vietos projektų pareiškėjų ir vykdytojų mokymas, įgūdžių įgijimas</w:t>
            </w:r>
            <w:r w:rsidRPr="009B734F">
              <w:rPr>
                <w:b/>
              </w:rPr>
              <w:t>)</w:t>
            </w:r>
          </w:p>
        </w:tc>
      </w:tr>
      <w:tr w:rsidR="00EB0A47" w:rsidRPr="009B734F" w14:paraId="5EBB2686" w14:textId="77777777" w:rsidTr="00EB0A47">
        <w:tc>
          <w:tcPr>
            <w:tcW w:w="1292" w:type="dxa"/>
            <w:tcBorders>
              <w:bottom w:val="single" w:sz="4" w:space="0" w:color="auto"/>
            </w:tcBorders>
            <w:shd w:val="clear" w:color="auto" w:fill="auto"/>
          </w:tcPr>
          <w:p w14:paraId="67D5F8B9"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.1.</w:t>
            </w:r>
          </w:p>
        </w:tc>
        <w:tc>
          <w:tcPr>
            <w:tcW w:w="5553" w:type="dxa"/>
            <w:tcBorders>
              <w:bottom w:val="single" w:sz="4" w:space="0" w:color="auto"/>
            </w:tcBorders>
            <w:shd w:val="clear" w:color="auto" w:fill="auto"/>
          </w:tcPr>
          <w:p w14:paraId="16B3AE7F" w14:textId="77777777" w:rsidR="00BC1629" w:rsidRPr="009B734F" w:rsidRDefault="00BC1629" w:rsidP="004D11DE">
            <w:pPr>
              <w:spacing w:after="0" w:line="240" w:lineRule="auto"/>
            </w:pPr>
            <w:r w:rsidRPr="009B734F">
              <w:t>Paremtų vietos projektų, susijusių su inovacijų ir bendradarbiavimo skatinimo mokymais, skaičius (vnt.)</w:t>
            </w:r>
          </w:p>
        </w:tc>
        <w:tc>
          <w:tcPr>
            <w:tcW w:w="695" w:type="dxa"/>
            <w:tcBorders>
              <w:bottom w:val="single" w:sz="4" w:space="0" w:color="auto"/>
            </w:tcBorders>
            <w:shd w:val="clear" w:color="auto" w:fill="FDE9D9"/>
            <w:vAlign w:val="center"/>
          </w:tcPr>
          <w:p w14:paraId="0639F716"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FFFFF"/>
            <w:vAlign w:val="center"/>
          </w:tcPr>
          <w:p w14:paraId="78C8BC43" w14:textId="77777777" w:rsidR="00BC1629" w:rsidRPr="009B734F" w:rsidRDefault="006074A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47EB5C29"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2B3B7A9F"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23DBE48E"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45DBD74E" w14:textId="77777777" w:rsidR="00BC1629" w:rsidRPr="009B734F" w:rsidRDefault="006074AB"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1DDF9C43" w14:textId="77777777" w:rsidR="00BC1629" w:rsidRPr="009B734F" w:rsidRDefault="006074AB"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267A7069" w14:textId="77777777" w:rsidR="00BC1629" w:rsidRPr="009B734F" w:rsidRDefault="006074AB"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42373D38" w14:textId="77777777" w:rsidR="00BC1629" w:rsidRPr="009B734F" w:rsidRDefault="006074A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C345559" w14:textId="77777777" w:rsidR="00BC1629" w:rsidRPr="009B734F" w:rsidRDefault="00BC1629" w:rsidP="002407C6">
            <w:pPr>
              <w:spacing w:after="0" w:line="240" w:lineRule="auto"/>
              <w:jc w:val="center"/>
            </w:pPr>
          </w:p>
        </w:tc>
      </w:tr>
      <w:tr w:rsidR="00EB0A47" w:rsidRPr="009B734F" w14:paraId="3EF625CE" w14:textId="77777777" w:rsidTr="00EB0A47">
        <w:tc>
          <w:tcPr>
            <w:tcW w:w="1292" w:type="dxa"/>
            <w:tcBorders>
              <w:bottom w:val="single" w:sz="4" w:space="0" w:color="auto"/>
            </w:tcBorders>
            <w:shd w:val="clear" w:color="auto" w:fill="auto"/>
          </w:tcPr>
          <w:p w14:paraId="4CC1D1CC"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.2.</w:t>
            </w:r>
          </w:p>
        </w:tc>
        <w:tc>
          <w:tcPr>
            <w:tcW w:w="5553" w:type="dxa"/>
            <w:tcBorders>
              <w:bottom w:val="single" w:sz="4" w:space="0" w:color="auto"/>
            </w:tcBorders>
            <w:shd w:val="clear" w:color="auto" w:fill="auto"/>
          </w:tcPr>
          <w:p w14:paraId="429A6743" w14:textId="77777777" w:rsidR="00BC1629" w:rsidRPr="009B734F" w:rsidRDefault="00BC1629" w:rsidP="004D11DE">
            <w:pPr>
              <w:spacing w:after="0" w:line="240" w:lineRule="auto"/>
            </w:pPr>
            <w:r w:rsidRPr="009B734F">
              <w:t>Paremtų vietos projektų, susijusių su VVG teritorijos gyventojų kompiuterinio raštingumo mokymais, skaičius (vnt.)</w:t>
            </w:r>
          </w:p>
        </w:tc>
        <w:tc>
          <w:tcPr>
            <w:tcW w:w="695" w:type="dxa"/>
            <w:tcBorders>
              <w:bottom w:val="single" w:sz="4" w:space="0" w:color="auto"/>
            </w:tcBorders>
            <w:shd w:val="clear" w:color="auto" w:fill="auto"/>
            <w:vAlign w:val="center"/>
          </w:tcPr>
          <w:p w14:paraId="38783B40"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7785CBC8"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62E7A713"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C0161A3"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C0B8CF9"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322BEF85"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5A908A98"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7621DBC8"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FDE9D9"/>
            <w:vAlign w:val="center"/>
          </w:tcPr>
          <w:p w14:paraId="0BF97D72"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7D4E4691" w14:textId="77777777" w:rsidR="00BC1629" w:rsidRPr="009B734F" w:rsidRDefault="00BC1629" w:rsidP="002407C6">
            <w:pPr>
              <w:spacing w:after="0" w:line="240" w:lineRule="auto"/>
              <w:jc w:val="center"/>
            </w:pPr>
          </w:p>
        </w:tc>
      </w:tr>
      <w:tr w:rsidR="00EB0A47" w:rsidRPr="009B734F" w14:paraId="4AA3D143" w14:textId="77777777" w:rsidTr="00EB0A47">
        <w:tc>
          <w:tcPr>
            <w:tcW w:w="1292" w:type="dxa"/>
            <w:tcBorders>
              <w:bottom w:val="single" w:sz="4" w:space="0" w:color="auto"/>
            </w:tcBorders>
            <w:shd w:val="clear" w:color="auto" w:fill="auto"/>
          </w:tcPr>
          <w:p w14:paraId="041536DE"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.3.</w:t>
            </w:r>
          </w:p>
        </w:tc>
        <w:tc>
          <w:tcPr>
            <w:tcW w:w="5553" w:type="dxa"/>
            <w:tcBorders>
              <w:bottom w:val="single" w:sz="4" w:space="0" w:color="auto"/>
            </w:tcBorders>
            <w:shd w:val="clear" w:color="auto" w:fill="auto"/>
          </w:tcPr>
          <w:p w14:paraId="3CE68CC2" w14:textId="77777777" w:rsidR="00885B1E" w:rsidRPr="009B734F" w:rsidRDefault="00BC1629" w:rsidP="004D11DE">
            <w:pPr>
              <w:spacing w:after="0" w:line="240" w:lineRule="auto"/>
            </w:pPr>
            <w:r w:rsidRPr="009B734F">
              <w:t>Paremtų vietos projektų, susijusių su verslumo (žemės ūkio srityje, ne žemės ūkio srityje, socialinio verslo srityje) skat</w:t>
            </w:r>
            <w:r w:rsidR="00AF164A" w:rsidRPr="009B734F">
              <w:t>inimo mokymais, skaičius (vnt.)</w:t>
            </w:r>
          </w:p>
        </w:tc>
        <w:tc>
          <w:tcPr>
            <w:tcW w:w="695" w:type="dxa"/>
            <w:tcBorders>
              <w:bottom w:val="single" w:sz="4" w:space="0" w:color="auto"/>
            </w:tcBorders>
            <w:shd w:val="clear" w:color="auto" w:fill="auto"/>
            <w:vAlign w:val="center"/>
          </w:tcPr>
          <w:p w14:paraId="73B2CB76"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2D3457AB"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4C1400E1"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367295B3"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auto"/>
            <w:vAlign w:val="center"/>
          </w:tcPr>
          <w:p w14:paraId="64E5C553"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DCFDE10"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DE9D9"/>
            <w:vAlign w:val="center"/>
          </w:tcPr>
          <w:p w14:paraId="0A86EEA6"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757DF9D1"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FFFFF"/>
            <w:vAlign w:val="center"/>
          </w:tcPr>
          <w:p w14:paraId="7CE5CADF"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16A4C846" w14:textId="77777777" w:rsidR="00BC1629" w:rsidRPr="009B734F" w:rsidRDefault="00BC1629" w:rsidP="002407C6">
            <w:pPr>
              <w:spacing w:after="0" w:line="240" w:lineRule="auto"/>
              <w:jc w:val="center"/>
            </w:pPr>
          </w:p>
        </w:tc>
      </w:tr>
      <w:tr w:rsidR="00EB0A47" w:rsidRPr="009B734F" w14:paraId="124D14F4" w14:textId="77777777" w:rsidTr="00EB0A47">
        <w:tc>
          <w:tcPr>
            <w:tcW w:w="1292" w:type="dxa"/>
            <w:tcBorders>
              <w:bottom w:val="single" w:sz="4" w:space="0" w:color="auto"/>
            </w:tcBorders>
            <w:shd w:val="clear" w:color="auto" w:fill="auto"/>
          </w:tcPr>
          <w:p w14:paraId="099FDB26"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.4.</w:t>
            </w:r>
          </w:p>
        </w:tc>
        <w:tc>
          <w:tcPr>
            <w:tcW w:w="5553" w:type="dxa"/>
            <w:tcBorders>
              <w:bottom w:val="single" w:sz="4" w:space="0" w:color="auto"/>
            </w:tcBorders>
            <w:shd w:val="clear" w:color="auto" w:fill="auto"/>
          </w:tcPr>
          <w:p w14:paraId="54A6F22E" w14:textId="77777777" w:rsidR="00BC1629" w:rsidRPr="009B734F" w:rsidRDefault="00BC1629" w:rsidP="004D11DE">
            <w:pPr>
              <w:spacing w:after="0" w:line="240" w:lineRule="auto"/>
            </w:pPr>
            <w:r w:rsidRPr="009B734F">
              <w:t xml:space="preserve">Paremtų vietos projektų, susijusių su kitais nei </w:t>
            </w:r>
            <w:r w:rsidR="00DB2679" w:rsidRPr="009B734F">
              <w:t>12</w:t>
            </w:r>
            <w:r w:rsidRPr="009B734F">
              <w:t>.1.1</w:t>
            </w:r>
            <w:r w:rsidR="006074AB" w:rsidRPr="009B734F">
              <w:t>3</w:t>
            </w:r>
            <w:r w:rsidRPr="009B734F">
              <w:t>.1–</w:t>
            </w:r>
            <w:r w:rsidR="00DB2679" w:rsidRPr="009B734F">
              <w:t>12</w:t>
            </w:r>
            <w:r w:rsidRPr="009B734F">
              <w:t>.1.1</w:t>
            </w:r>
            <w:r w:rsidR="006074AB" w:rsidRPr="009B734F">
              <w:t>3</w:t>
            </w:r>
            <w:r w:rsidRPr="009B734F">
              <w:t xml:space="preserve">.3 </w:t>
            </w:r>
            <w:r w:rsidR="00A53D4E" w:rsidRPr="009B734F">
              <w:t>pa</w:t>
            </w:r>
            <w:r w:rsidRPr="009B734F">
              <w:t>punk</w:t>
            </w:r>
            <w:r w:rsidR="00A53D4E" w:rsidRPr="009B734F">
              <w:t>či</w:t>
            </w:r>
            <w:r w:rsidRPr="009B734F">
              <w:t>uose minimais mokymais, skaičius</w:t>
            </w:r>
          </w:p>
        </w:tc>
        <w:tc>
          <w:tcPr>
            <w:tcW w:w="695" w:type="dxa"/>
            <w:tcBorders>
              <w:bottom w:val="single" w:sz="4" w:space="0" w:color="auto"/>
            </w:tcBorders>
            <w:shd w:val="clear" w:color="auto" w:fill="FFFFFF"/>
            <w:vAlign w:val="center"/>
          </w:tcPr>
          <w:p w14:paraId="23A5C37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2947EC78" w14:textId="77777777" w:rsidR="00BC1629" w:rsidRPr="009B734F" w:rsidRDefault="003800E6" w:rsidP="002407C6">
            <w:pPr>
              <w:spacing w:after="0" w:line="240" w:lineRule="auto"/>
              <w:jc w:val="center"/>
            </w:pPr>
            <w:r w:rsidRPr="009B734F">
              <w:t>2</w:t>
            </w:r>
          </w:p>
        </w:tc>
        <w:tc>
          <w:tcPr>
            <w:tcW w:w="694" w:type="dxa"/>
            <w:tcBorders>
              <w:bottom w:val="single" w:sz="4" w:space="0" w:color="auto"/>
            </w:tcBorders>
            <w:shd w:val="clear" w:color="auto" w:fill="auto"/>
            <w:vAlign w:val="center"/>
          </w:tcPr>
          <w:p w14:paraId="47477B5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1C532726"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D11AA48"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9BE5EF3"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474D8577"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0406035F"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75BBFE85"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48201832" w14:textId="77777777" w:rsidR="00BC1629" w:rsidRPr="009B734F" w:rsidRDefault="003800E6" w:rsidP="002407C6">
            <w:pPr>
              <w:spacing w:after="0" w:line="240" w:lineRule="auto"/>
              <w:jc w:val="center"/>
            </w:pPr>
            <w:r w:rsidRPr="009B734F">
              <w:t>2</w:t>
            </w:r>
          </w:p>
        </w:tc>
      </w:tr>
      <w:tr w:rsidR="00EB0A47" w:rsidRPr="009B734F" w14:paraId="0CC16662" w14:textId="77777777" w:rsidTr="00EB0A47">
        <w:tc>
          <w:tcPr>
            <w:tcW w:w="1292" w:type="dxa"/>
            <w:tcBorders>
              <w:bottom w:val="single" w:sz="4" w:space="0" w:color="auto"/>
            </w:tcBorders>
            <w:shd w:val="clear" w:color="auto" w:fill="auto"/>
          </w:tcPr>
          <w:p w14:paraId="32297F80"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.5.</w:t>
            </w:r>
          </w:p>
        </w:tc>
        <w:tc>
          <w:tcPr>
            <w:tcW w:w="5553" w:type="dxa"/>
            <w:tcBorders>
              <w:bottom w:val="single" w:sz="4" w:space="0" w:color="auto"/>
            </w:tcBorders>
            <w:shd w:val="clear" w:color="auto" w:fill="auto"/>
          </w:tcPr>
          <w:p w14:paraId="7D0D2770" w14:textId="77777777" w:rsidR="00BC1629" w:rsidRPr="009B734F" w:rsidRDefault="00BC1629" w:rsidP="004D11DE">
            <w:pPr>
              <w:spacing w:after="0" w:line="240" w:lineRule="auto"/>
            </w:pPr>
            <w:r w:rsidRPr="009B734F">
              <w:t>Planuojamas mokymų dalyvių skaičius (vnt., ne unikalių)</w:t>
            </w:r>
          </w:p>
        </w:tc>
        <w:tc>
          <w:tcPr>
            <w:tcW w:w="695" w:type="dxa"/>
            <w:tcBorders>
              <w:bottom w:val="single" w:sz="4" w:space="0" w:color="auto"/>
            </w:tcBorders>
            <w:shd w:val="clear" w:color="auto" w:fill="FDE9D9"/>
            <w:vAlign w:val="center"/>
          </w:tcPr>
          <w:p w14:paraId="7CAF0100"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60C64D04" w14:textId="77777777" w:rsidR="00BC1629" w:rsidRPr="00DE2A5C" w:rsidRDefault="00F61F06" w:rsidP="00A32337">
            <w:pPr>
              <w:spacing w:after="0" w:line="240" w:lineRule="auto"/>
              <w:jc w:val="center"/>
            </w:pPr>
            <w:r w:rsidRPr="00DE2A5C">
              <w:t xml:space="preserve">250 </w:t>
            </w:r>
          </w:p>
        </w:tc>
        <w:tc>
          <w:tcPr>
            <w:tcW w:w="694" w:type="dxa"/>
            <w:tcBorders>
              <w:bottom w:val="single" w:sz="4" w:space="0" w:color="auto"/>
            </w:tcBorders>
            <w:shd w:val="clear" w:color="auto" w:fill="auto"/>
            <w:vAlign w:val="center"/>
          </w:tcPr>
          <w:p w14:paraId="32858193"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46C8A630"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auto"/>
            <w:vAlign w:val="center"/>
          </w:tcPr>
          <w:p w14:paraId="1A9C6BB6"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7DDCEAA6" w14:textId="77777777" w:rsidR="00BC1629" w:rsidRPr="00DE2A5C" w:rsidRDefault="00BC1629" w:rsidP="002407C6">
            <w:pPr>
              <w:spacing w:after="0" w:line="240" w:lineRule="auto"/>
              <w:jc w:val="center"/>
            </w:pPr>
            <w:r w:rsidRPr="00DE2A5C">
              <w:t>-</w:t>
            </w:r>
          </w:p>
        </w:tc>
        <w:tc>
          <w:tcPr>
            <w:tcW w:w="695" w:type="dxa"/>
            <w:tcBorders>
              <w:bottom w:val="single" w:sz="4" w:space="0" w:color="auto"/>
            </w:tcBorders>
            <w:shd w:val="clear" w:color="auto" w:fill="FFFFFF"/>
            <w:vAlign w:val="center"/>
          </w:tcPr>
          <w:p w14:paraId="1F22D1BA" w14:textId="77777777" w:rsidR="00BC1629" w:rsidRPr="00DE2A5C" w:rsidRDefault="00BC1629" w:rsidP="002407C6">
            <w:pPr>
              <w:spacing w:after="0" w:line="240" w:lineRule="auto"/>
              <w:jc w:val="center"/>
            </w:pPr>
            <w:r w:rsidRPr="00DE2A5C">
              <w:t>-</w:t>
            </w:r>
          </w:p>
        </w:tc>
        <w:tc>
          <w:tcPr>
            <w:tcW w:w="865" w:type="dxa"/>
            <w:tcBorders>
              <w:bottom w:val="single" w:sz="4" w:space="0" w:color="auto"/>
            </w:tcBorders>
            <w:shd w:val="clear" w:color="auto" w:fill="auto"/>
            <w:vAlign w:val="center"/>
          </w:tcPr>
          <w:p w14:paraId="15D483F2" w14:textId="77777777" w:rsidR="00BC1629" w:rsidRPr="00DE2A5C" w:rsidRDefault="00BC1629" w:rsidP="002407C6">
            <w:pPr>
              <w:spacing w:after="0" w:line="240" w:lineRule="auto"/>
              <w:jc w:val="center"/>
            </w:pPr>
            <w:r w:rsidRPr="00DE2A5C">
              <w:t>-</w:t>
            </w:r>
          </w:p>
        </w:tc>
        <w:tc>
          <w:tcPr>
            <w:tcW w:w="563" w:type="dxa"/>
            <w:tcBorders>
              <w:bottom w:val="single" w:sz="4" w:space="0" w:color="auto"/>
            </w:tcBorders>
            <w:shd w:val="clear" w:color="auto" w:fill="auto"/>
            <w:vAlign w:val="center"/>
          </w:tcPr>
          <w:p w14:paraId="14D6974F" w14:textId="77777777" w:rsidR="00BC1629" w:rsidRPr="00DE2A5C" w:rsidRDefault="00BC1629"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0777749D" w14:textId="77777777" w:rsidR="00BC1629" w:rsidRPr="00DE2A5C" w:rsidRDefault="0085620B" w:rsidP="002407C6">
            <w:pPr>
              <w:spacing w:after="0" w:line="240" w:lineRule="auto"/>
              <w:jc w:val="center"/>
            </w:pPr>
            <w:r w:rsidRPr="00DE2A5C">
              <w:t>250</w:t>
            </w:r>
          </w:p>
        </w:tc>
      </w:tr>
      <w:tr w:rsidR="003610ED" w:rsidRPr="009B734F" w14:paraId="0C10519A" w14:textId="77777777" w:rsidTr="001C2052">
        <w:tc>
          <w:tcPr>
            <w:tcW w:w="1292" w:type="dxa"/>
            <w:tcBorders>
              <w:bottom w:val="single" w:sz="4" w:space="0" w:color="auto"/>
            </w:tcBorders>
            <w:shd w:val="clear" w:color="auto" w:fill="FDE9D9"/>
          </w:tcPr>
          <w:p w14:paraId="72816BAE"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w:t>
            </w:r>
          </w:p>
        </w:tc>
        <w:tc>
          <w:tcPr>
            <w:tcW w:w="13558" w:type="dxa"/>
            <w:gridSpan w:val="12"/>
            <w:tcBorders>
              <w:bottom w:val="single" w:sz="4" w:space="0" w:color="auto"/>
            </w:tcBorders>
            <w:shd w:val="clear" w:color="auto" w:fill="FDE9D9"/>
          </w:tcPr>
          <w:p w14:paraId="6A0CE73F" w14:textId="77777777" w:rsidR="00BC1629" w:rsidRPr="009B734F" w:rsidRDefault="00BC1629" w:rsidP="003800E6">
            <w:pPr>
              <w:spacing w:after="0" w:line="240" w:lineRule="auto"/>
            </w:pPr>
            <w:r w:rsidRPr="009B734F">
              <w:rPr>
                <w:b/>
              </w:rPr>
              <w:t>Priemonės kodas: LEADER-19.2-SAVA-</w:t>
            </w:r>
            <w:r w:rsidR="003800E6" w:rsidRPr="009B734F">
              <w:rPr>
                <w:b/>
              </w:rPr>
              <w:t>5</w:t>
            </w:r>
            <w:r w:rsidRPr="009B734F">
              <w:rPr>
                <w:b/>
              </w:rPr>
              <w:t xml:space="preserve"> (</w:t>
            </w:r>
            <w:r w:rsidR="003800E6" w:rsidRPr="009B734F">
              <w:rPr>
                <w:b/>
              </w:rPr>
              <w:t>Smulkių bendruomeninių ir kitų pelno nesiekiančių organizacijų verslų kūrimas ir plėtra</w:t>
            </w:r>
            <w:r w:rsidRPr="009B734F">
              <w:rPr>
                <w:b/>
              </w:rPr>
              <w:t>)</w:t>
            </w:r>
          </w:p>
        </w:tc>
      </w:tr>
      <w:tr w:rsidR="00EB0A47" w:rsidRPr="009B734F" w14:paraId="35EC7711" w14:textId="77777777" w:rsidTr="00EB0A47">
        <w:tc>
          <w:tcPr>
            <w:tcW w:w="1292" w:type="dxa"/>
            <w:tcBorders>
              <w:bottom w:val="single" w:sz="4" w:space="0" w:color="auto"/>
            </w:tcBorders>
            <w:shd w:val="clear" w:color="auto" w:fill="auto"/>
          </w:tcPr>
          <w:p w14:paraId="69174221"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.1.</w:t>
            </w:r>
          </w:p>
        </w:tc>
        <w:tc>
          <w:tcPr>
            <w:tcW w:w="5553" w:type="dxa"/>
            <w:tcBorders>
              <w:bottom w:val="single" w:sz="4" w:space="0" w:color="auto"/>
            </w:tcBorders>
            <w:shd w:val="clear" w:color="auto" w:fill="auto"/>
          </w:tcPr>
          <w:p w14:paraId="3C50ED3D" w14:textId="77777777" w:rsidR="00BC1629"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FDE9D9"/>
            <w:vAlign w:val="center"/>
          </w:tcPr>
          <w:p w14:paraId="07AA23AA"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526F6D1" w14:textId="77777777" w:rsidR="00BC1629" w:rsidRPr="00A32337" w:rsidRDefault="00BC1629" w:rsidP="002407C6">
            <w:pPr>
              <w:spacing w:after="0" w:line="240" w:lineRule="auto"/>
              <w:jc w:val="center"/>
            </w:pPr>
          </w:p>
        </w:tc>
        <w:tc>
          <w:tcPr>
            <w:tcW w:w="694" w:type="dxa"/>
            <w:tcBorders>
              <w:bottom w:val="single" w:sz="4" w:space="0" w:color="auto"/>
            </w:tcBorders>
            <w:shd w:val="clear" w:color="auto" w:fill="FDE9D9"/>
            <w:vAlign w:val="center"/>
          </w:tcPr>
          <w:p w14:paraId="62D78365"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00D8A0DF"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11A04310"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4C396B32" w14:textId="77777777" w:rsidR="00BC1629" w:rsidRPr="00A32337" w:rsidRDefault="00BC1629" w:rsidP="002407C6">
            <w:pPr>
              <w:spacing w:after="0" w:line="240" w:lineRule="auto"/>
              <w:jc w:val="center"/>
            </w:pPr>
          </w:p>
        </w:tc>
        <w:tc>
          <w:tcPr>
            <w:tcW w:w="695" w:type="dxa"/>
            <w:tcBorders>
              <w:bottom w:val="single" w:sz="4" w:space="0" w:color="auto"/>
            </w:tcBorders>
            <w:shd w:val="clear" w:color="auto" w:fill="FDE9D9"/>
            <w:vAlign w:val="center"/>
          </w:tcPr>
          <w:p w14:paraId="51D22CD9" w14:textId="77777777" w:rsidR="00BC1629" w:rsidRPr="00A32337"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070F7486" w14:textId="77777777" w:rsidR="00BC1629" w:rsidRPr="00A32337" w:rsidRDefault="001E373D" w:rsidP="002407C6">
            <w:pPr>
              <w:spacing w:after="0" w:line="240" w:lineRule="auto"/>
              <w:jc w:val="center"/>
            </w:pPr>
            <w:r w:rsidRPr="00A32337">
              <w:t>8</w:t>
            </w:r>
          </w:p>
        </w:tc>
        <w:tc>
          <w:tcPr>
            <w:tcW w:w="563" w:type="dxa"/>
            <w:tcBorders>
              <w:bottom w:val="single" w:sz="4" w:space="0" w:color="auto"/>
            </w:tcBorders>
            <w:shd w:val="clear" w:color="auto" w:fill="FDE9D9"/>
            <w:vAlign w:val="center"/>
          </w:tcPr>
          <w:p w14:paraId="76F5FD89" w14:textId="77777777" w:rsidR="00BC1629" w:rsidRPr="00A32337"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560C6E33" w14:textId="77777777" w:rsidR="00BC1629" w:rsidRPr="00A32337" w:rsidRDefault="00F61F06" w:rsidP="002407C6">
            <w:pPr>
              <w:spacing w:after="0" w:line="240" w:lineRule="auto"/>
              <w:jc w:val="center"/>
            </w:pPr>
            <w:r w:rsidRPr="00A32337">
              <w:t>8</w:t>
            </w:r>
          </w:p>
        </w:tc>
      </w:tr>
      <w:tr w:rsidR="003800E6" w:rsidRPr="009B734F" w14:paraId="66EA38BC" w14:textId="77777777" w:rsidTr="001C2052">
        <w:tc>
          <w:tcPr>
            <w:tcW w:w="1292" w:type="dxa"/>
            <w:tcBorders>
              <w:bottom w:val="single" w:sz="4" w:space="0" w:color="auto"/>
            </w:tcBorders>
            <w:shd w:val="clear" w:color="auto" w:fill="FBE4D5"/>
          </w:tcPr>
          <w:p w14:paraId="4BA0872A" w14:textId="77777777" w:rsidR="003800E6" w:rsidRPr="009B734F" w:rsidRDefault="003800E6" w:rsidP="002407C6">
            <w:pPr>
              <w:spacing w:after="0" w:line="240" w:lineRule="auto"/>
              <w:jc w:val="both"/>
            </w:pPr>
            <w:r w:rsidRPr="009B734F">
              <w:t>12.1.15.</w:t>
            </w:r>
          </w:p>
        </w:tc>
        <w:tc>
          <w:tcPr>
            <w:tcW w:w="13558" w:type="dxa"/>
            <w:gridSpan w:val="12"/>
            <w:tcBorders>
              <w:bottom w:val="single" w:sz="4" w:space="0" w:color="auto"/>
            </w:tcBorders>
            <w:shd w:val="clear" w:color="auto" w:fill="FBE4D5"/>
          </w:tcPr>
          <w:p w14:paraId="686E34BE" w14:textId="77777777" w:rsidR="003800E6" w:rsidRPr="009B734F" w:rsidRDefault="003800E6" w:rsidP="003800E6">
            <w:pPr>
              <w:spacing w:after="0" w:line="240" w:lineRule="auto"/>
            </w:pPr>
            <w:r w:rsidRPr="009B734F">
              <w:rPr>
                <w:b/>
              </w:rPr>
              <w:t>Priemonės kodas: LEADER-19.2-SAVA-6 (Parama kaimo gyventojų aktyvumo ir pilietiškumo skatinimui, bendrų iniciatyvų rėmimui)</w:t>
            </w:r>
          </w:p>
        </w:tc>
      </w:tr>
      <w:tr w:rsidR="00EB0A47" w:rsidRPr="009B734F" w14:paraId="603E4E76" w14:textId="77777777" w:rsidTr="00EB0A47">
        <w:tc>
          <w:tcPr>
            <w:tcW w:w="1292" w:type="dxa"/>
            <w:tcBorders>
              <w:bottom w:val="single" w:sz="4" w:space="0" w:color="auto"/>
            </w:tcBorders>
            <w:shd w:val="clear" w:color="auto" w:fill="auto"/>
          </w:tcPr>
          <w:p w14:paraId="428F6AB9" w14:textId="77777777" w:rsidR="003800E6" w:rsidRPr="009B734F" w:rsidRDefault="003800E6" w:rsidP="002407C6">
            <w:pPr>
              <w:spacing w:after="0" w:line="240" w:lineRule="auto"/>
              <w:jc w:val="both"/>
            </w:pPr>
            <w:r w:rsidRPr="009B734F">
              <w:t>12.1.15.1.</w:t>
            </w:r>
          </w:p>
        </w:tc>
        <w:tc>
          <w:tcPr>
            <w:tcW w:w="5553" w:type="dxa"/>
            <w:tcBorders>
              <w:bottom w:val="single" w:sz="4" w:space="0" w:color="auto"/>
            </w:tcBorders>
            <w:shd w:val="clear" w:color="auto" w:fill="auto"/>
          </w:tcPr>
          <w:p w14:paraId="12FE20AA" w14:textId="77777777" w:rsidR="003800E6" w:rsidRPr="009B734F" w:rsidRDefault="003800E6" w:rsidP="002407C6">
            <w:pPr>
              <w:spacing w:after="0" w:line="240" w:lineRule="auto"/>
              <w:jc w:val="both"/>
            </w:pPr>
            <w:r w:rsidRPr="009B734F">
              <w:t>Paremtų vietos projektų skaičius (vnt.)</w:t>
            </w:r>
          </w:p>
        </w:tc>
        <w:tc>
          <w:tcPr>
            <w:tcW w:w="695" w:type="dxa"/>
            <w:tcBorders>
              <w:bottom w:val="single" w:sz="4" w:space="0" w:color="auto"/>
            </w:tcBorders>
            <w:shd w:val="clear" w:color="auto" w:fill="FDE9D9"/>
            <w:vAlign w:val="center"/>
          </w:tcPr>
          <w:p w14:paraId="3A37CAFD"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09730C5A" w14:textId="77777777" w:rsidR="003800E6" w:rsidRPr="009B734F" w:rsidRDefault="003800E6" w:rsidP="002407C6">
            <w:pPr>
              <w:spacing w:after="0" w:line="240" w:lineRule="auto"/>
              <w:jc w:val="center"/>
            </w:pPr>
          </w:p>
        </w:tc>
        <w:tc>
          <w:tcPr>
            <w:tcW w:w="694" w:type="dxa"/>
            <w:tcBorders>
              <w:bottom w:val="single" w:sz="4" w:space="0" w:color="auto"/>
            </w:tcBorders>
            <w:shd w:val="clear" w:color="auto" w:fill="FDE9D9"/>
            <w:vAlign w:val="center"/>
          </w:tcPr>
          <w:p w14:paraId="1DAD9444"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271DB7B1"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3A1CC39D"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7C892E5B" w14:textId="77777777" w:rsidR="003800E6" w:rsidRPr="009B734F" w:rsidRDefault="003800E6" w:rsidP="002407C6">
            <w:pPr>
              <w:spacing w:after="0" w:line="240" w:lineRule="auto"/>
              <w:jc w:val="center"/>
            </w:pPr>
          </w:p>
        </w:tc>
        <w:tc>
          <w:tcPr>
            <w:tcW w:w="695" w:type="dxa"/>
            <w:tcBorders>
              <w:bottom w:val="single" w:sz="4" w:space="0" w:color="auto"/>
            </w:tcBorders>
            <w:shd w:val="clear" w:color="auto" w:fill="FDE9D9"/>
            <w:vAlign w:val="center"/>
          </w:tcPr>
          <w:p w14:paraId="35C44E79" w14:textId="77777777" w:rsidR="003800E6" w:rsidRPr="009B734F" w:rsidRDefault="003800E6" w:rsidP="002407C6">
            <w:pPr>
              <w:spacing w:after="0" w:line="240" w:lineRule="auto"/>
              <w:jc w:val="center"/>
            </w:pPr>
          </w:p>
        </w:tc>
        <w:tc>
          <w:tcPr>
            <w:tcW w:w="865" w:type="dxa"/>
            <w:tcBorders>
              <w:bottom w:val="single" w:sz="4" w:space="0" w:color="auto"/>
            </w:tcBorders>
            <w:shd w:val="clear" w:color="auto" w:fill="FDE9D9"/>
            <w:vAlign w:val="center"/>
          </w:tcPr>
          <w:p w14:paraId="470343B6" w14:textId="77777777" w:rsidR="003800E6" w:rsidRPr="009B734F" w:rsidRDefault="003800E6" w:rsidP="002407C6">
            <w:pPr>
              <w:spacing w:after="0" w:line="240" w:lineRule="auto"/>
              <w:jc w:val="center"/>
            </w:pPr>
            <w:r w:rsidRPr="009B734F">
              <w:t>10</w:t>
            </w:r>
          </w:p>
        </w:tc>
        <w:tc>
          <w:tcPr>
            <w:tcW w:w="563" w:type="dxa"/>
            <w:tcBorders>
              <w:bottom w:val="single" w:sz="4" w:space="0" w:color="auto"/>
            </w:tcBorders>
            <w:shd w:val="clear" w:color="auto" w:fill="FDE9D9"/>
            <w:vAlign w:val="center"/>
          </w:tcPr>
          <w:p w14:paraId="63496918" w14:textId="77777777" w:rsidR="003800E6" w:rsidRPr="009B734F" w:rsidRDefault="003800E6" w:rsidP="002407C6">
            <w:pPr>
              <w:spacing w:after="0" w:line="240" w:lineRule="auto"/>
              <w:jc w:val="center"/>
            </w:pPr>
          </w:p>
        </w:tc>
        <w:tc>
          <w:tcPr>
            <w:tcW w:w="1709" w:type="dxa"/>
            <w:gridSpan w:val="2"/>
            <w:tcBorders>
              <w:bottom w:val="single" w:sz="4" w:space="0" w:color="auto"/>
            </w:tcBorders>
            <w:shd w:val="clear" w:color="auto" w:fill="FDE9D9"/>
            <w:vAlign w:val="center"/>
          </w:tcPr>
          <w:p w14:paraId="12519E9B" w14:textId="77777777" w:rsidR="003800E6" w:rsidRPr="009B734F" w:rsidRDefault="003800E6" w:rsidP="002407C6">
            <w:pPr>
              <w:spacing w:after="0" w:line="240" w:lineRule="auto"/>
              <w:jc w:val="center"/>
            </w:pPr>
            <w:r w:rsidRPr="009B734F">
              <w:t>10</w:t>
            </w:r>
          </w:p>
        </w:tc>
      </w:tr>
      <w:tr w:rsidR="00BC1629" w:rsidRPr="009B734F" w14:paraId="25F0D999" w14:textId="77777777" w:rsidTr="001C2052">
        <w:tc>
          <w:tcPr>
            <w:tcW w:w="14850" w:type="dxa"/>
            <w:gridSpan w:val="13"/>
            <w:tcBorders>
              <w:bottom w:val="single" w:sz="4" w:space="0" w:color="auto"/>
            </w:tcBorders>
            <w:shd w:val="clear" w:color="auto" w:fill="FFFFFF"/>
          </w:tcPr>
          <w:p w14:paraId="515500DF" w14:textId="77777777" w:rsidR="00BC1629" w:rsidRPr="009B734F" w:rsidRDefault="00BC1629" w:rsidP="002407C6">
            <w:pPr>
              <w:spacing w:after="0" w:line="240" w:lineRule="auto"/>
              <w:jc w:val="center"/>
              <w:rPr>
                <w:b/>
              </w:rPr>
            </w:pPr>
          </w:p>
          <w:p w14:paraId="450F5C74" w14:textId="77777777" w:rsidR="00BC1629" w:rsidRPr="009B734F" w:rsidRDefault="00DB2679" w:rsidP="002407C6">
            <w:pPr>
              <w:spacing w:after="0" w:line="240" w:lineRule="auto"/>
              <w:jc w:val="center"/>
              <w:rPr>
                <w:b/>
              </w:rPr>
            </w:pPr>
            <w:r w:rsidRPr="009B734F">
              <w:rPr>
                <w:b/>
              </w:rPr>
              <w:t>12</w:t>
            </w:r>
            <w:r w:rsidR="00BC1629" w:rsidRPr="009B734F">
              <w:rPr>
                <w:b/>
              </w:rPr>
              <w:t>.2. VPS pasiekimų tikslo rodikliai (</w:t>
            </w:r>
            <w:r w:rsidR="00BC1629" w:rsidRPr="009B734F">
              <w:rPr>
                <w:b/>
                <w:i/>
              </w:rPr>
              <w:t>anglų k. „target“</w:t>
            </w:r>
            <w:r w:rsidR="00BC1629" w:rsidRPr="009B734F">
              <w:rPr>
                <w:b/>
              </w:rPr>
              <w:t>) rodikliai</w:t>
            </w:r>
          </w:p>
          <w:p w14:paraId="795AA820" w14:textId="77777777" w:rsidR="00BC1629" w:rsidRPr="009B734F" w:rsidRDefault="00BC1629" w:rsidP="002407C6">
            <w:pPr>
              <w:spacing w:after="0" w:line="240" w:lineRule="auto"/>
              <w:jc w:val="center"/>
            </w:pPr>
          </w:p>
        </w:tc>
      </w:tr>
      <w:tr w:rsidR="00C7097A" w:rsidRPr="009B734F" w14:paraId="46A83BE8" w14:textId="77777777" w:rsidTr="001C2052">
        <w:tc>
          <w:tcPr>
            <w:tcW w:w="14850" w:type="dxa"/>
            <w:gridSpan w:val="13"/>
            <w:shd w:val="clear" w:color="auto" w:fill="FDE9D9"/>
          </w:tcPr>
          <w:p w14:paraId="23D893BB" w14:textId="77777777" w:rsidR="00C7097A" w:rsidRPr="009B734F" w:rsidRDefault="00DB2679" w:rsidP="002407C6">
            <w:pPr>
              <w:spacing w:after="0" w:line="240" w:lineRule="auto"/>
              <w:jc w:val="center"/>
              <w:rPr>
                <w:b/>
              </w:rPr>
            </w:pPr>
            <w:r w:rsidRPr="009B734F">
              <w:rPr>
                <w:b/>
              </w:rPr>
              <w:t>12</w:t>
            </w:r>
            <w:r w:rsidR="00C7097A" w:rsidRPr="009B734F">
              <w:rPr>
                <w:b/>
              </w:rPr>
              <w:t>.2.1. Vietos projektų įgyvendinimas</w:t>
            </w:r>
          </w:p>
        </w:tc>
      </w:tr>
      <w:tr w:rsidR="00EB0A47" w:rsidRPr="009B734F" w14:paraId="6414E64E" w14:textId="77777777" w:rsidTr="00EB0A47">
        <w:tc>
          <w:tcPr>
            <w:tcW w:w="1292" w:type="dxa"/>
            <w:shd w:val="clear" w:color="auto" w:fill="auto"/>
          </w:tcPr>
          <w:p w14:paraId="3F0F1E5B" w14:textId="77777777" w:rsidR="00BC1629" w:rsidRPr="009B734F" w:rsidRDefault="00DB2679" w:rsidP="004D11DE">
            <w:pPr>
              <w:spacing w:after="0" w:line="240" w:lineRule="auto"/>
            </w:pPr>
            <w:r w:rsidRPr="009B734F">
              <w:t>12</w:t>
            </w:r>
            <w:r w:rsidR="00BC1629" w:rsidRPr="009B734F">
              <w:t>.2.1.</w:t>
            </w:r>
            <w:r w:rsidR="00C7097A" w:rsidRPr="009B734F">
              <w:t>1.</w:t>
            </w:r>
          </w:p>
        </w:tc>
        <w:tc>
          <w:tcPr>
            <w:tcW w:w="5553" w:type="dxa"/>
            <w:shd w:val="clear" w:color="auto" w:fill="auto"/>
          </w:tcPr>
          <w:p w14:paraId="420C5230" w14:textId="77777777" w:rsidR="00AE49F9" w:rsidRPr="009B734F" w:rsidRDefault="00BC1629" w:rsidP="004D11DE">
            <w:pPr>
              <w:spacing w:after="0" w:line="240" w:lineRule="auto"/>
            </w:pPr>
            <w:r w:rsidRPr="009B734F">
              <w:t xml:space="preserve">Sukurtų </w:t>
            </w:r>
            <w:r w:rsidR="00DF5CAB" w:rsidRPr="009B734F">
              <w:t xml:space="preserve">naujų </w:t>
            </w:r>
            <w:r w:rsidRPr="009B734F">
              <w:t xml:space="preserve">darbo vietų </w:t>
            </w:r>
            <w:r w:rsidR="00382B3C" w:rsidRPr="009B734F">
              <w:t>(</w:t>
            </w:r>
            <w:r w:rsidR="001C129E" w:rsidRPr="009B734F">
              <w:t xml:space="preserve">naujų </w:t>
            </w:r>
            <w:r w:rsidR="00382B3C" w:rsidRPr="009B734F">
              <w:t xml:space="preserve">etatų) </w:t>
            </w:r>
            <w:r w:rsidRPr="009B734F">
              <w:t>skaičius</w:t>
            </w:r>
            <w:r w:rsidR="00C7097A" w:rsidRPr="009B734F">
              <w:t xml:space="preserve"> įgyvendin</w:t>
            </w:r>
            <w:r w:rsidR="00AC22CD" w:rsidRPr="009B734F">
              <w:t>us</w:t>
            </w:r>
            <w:r w:rsidR="00C7097A" w:rsidRPr="009B734F">
              <w:t xml:space="preserve"> vietos projektus</w:t>
            </w:r>
            <w:r w:rsidR="00AF164A" w:rsidRPr="009B734F">
              <w:t xml:space="preserve"> (vnt.)</w:t>
            </w:r>
            <w:r w:rsidR="00E551C7" w:rsidRPr="009B734F">
              <w:rPr>
                <w:rFonts w:eastAsia="Times New Roman"/>
                <w:i/>
                <w:sz w:val="20"/>
                <w:szCs w:val="20"/>
              </w:rPr>
              <w:t xml:space="preserve"> </w:t>
            </w:r>
          </w:p>
        </w:tc>
        <w:tc>
          <w:tcPr>
            <w:tcW w:w="695" w:type="dxa"/>
            <w:tcBorders>
              <w:bottom w:val="single" w:sz="4" w:space="0" w:color="auto"/>
            </w:tcBorders>
            <w:shd w:val="clear" w:color="auto" w:fill="FDE9D9"/>
          </w:tcPr>
          <w:p w14:paraId="6DB9E010"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0ED5C3D8"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39C6FD07"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1E5BAEE" w14:textId="77777777" w:rsidR="00BC1629" w:rsidRPr="009B734F" w:rsidRDefault="00DA5FA0" w:rsidP="002407C6">
            <w:pPr>
              <w:spacing w:after="0" w:line="240" w:lineRule="auto"/>
              <w:jc w:val="center"/>
            </w:pPr>
            <w:r w:rsidRPr="009B734F">
              <w:t>3</w:t>
            </w:r>
          </w:p>
        </w:tc>
        <w:tc>
          <w:tcPr>
            <w:tcW w:w="696" w:type="dxa"/>
            <w:tcBorders>
              <w:bottom w:val="single" w:sz="4" w:space="0" w:color="auto"/>
            </w:tcBorders>
            <w:shd w:val="clear" w:color="auto" w:fill="FDE9D9"/>
          </w:tcPr>
          <w:p w14:paraId="0540F795"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866CEAB"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0B13512A" w14:textId="77777777" w:rsidR="00BC1629" w:rsidRPr="009B734F" w:rsidRDefault="00DA5FA0" w:rsidP="002407C6">
            <w:pPr>
              <w:spacing w:after="0" w:line="240" w:lineRule="auto"/>
              <w:jc w:val="center"/>
            </w:pPr>
            <w:r w:rsidRPr="009B734F">
              <w:t>6</w:t>
            </w:r>
          </w:p>
        </w:tc>
        <w:tc>
          <w:tcPr>
            <w:tcW w:w="865" w:type="dxa"/>
            <w:tcBorders>
              <w:bottom w:val="single" w:sz="4" w:space="0" w:color="auto"/>
            </w:tcBorders>
            <w:shd w:val="clear" w:color="auto" w:fill="FDE9D9"/>
          </w:tcPr>
          <w:p w14:paraId="7F1D5FF7" w14:textId="77777777" w:rsidR="00BC1629" w:rsidRPr="009B734F" w:rsidRDefault="00DA5FA0" w:rsidP="002407C6">
            <w:pPr>
              <w:spacing w:after="0" w:line="240" w:lineRule="auto"/>
              <w:jc w:val="center"/>
            </w:pPr>
            <w:r w:rsidRPr="009B734F">
              <w:t>2</w:t>
            </w:r>
            <w:r w:rsidR="0033450B">
              <w:t>2</w:t>
            </w:r>
          </w:p>
        </w:tc>
        <w:tc>
          <w:tcPr>
            <w:tcW w:w="563" w:type="dxa"/>
            <w:tcBorders>
              <w:bottom w:val="single" w:sz="4" w:space="0" w:color="auto"/>
            </w:tcBorders>
            <w:shd w:val="clear" w:color="auto" w:fill="FDE9D9"/>
          </w:tcPr>
          <w:p w14:paraId="24F79146" w14:textId="77777777" w:rsidR="00BC1629" w:rsidRPr="009B734F" w:rsidRDefault="00BC1629" w:rsidP="002407C6">
            <w:pPr>
              <w:spacing w:after="0" w:line="240" w:lineRule="auto"/>
              <w:jc w:val="center"/>
            </w:pPr>
          </w:p>
        </w:tc>
        <w:tc>
          <w:tcPr>
            <w:tcW w:w="1709" w:type="dxa"/>
            <w:gridSpan w:val="2"/>
            <w:shd w:val="clear" w:color="auto" w:fill="FDE9D9"/>
          </w:tcPr>
          <w:p w14:paraId="488CFEB9" w14:textId="77777777" w:rsidR="00BC1629" w:rsidRPr="009B734F" w:rsidRDefault="00DA5FA0" w:rsidP="002407C6">
            <w:pPr>
              <w:spacing w:after="0" w:line="240" w:lineRule="auto"/>
              <w:jc w:val="center"/>
            </w:pPr>
            <w:r w:rsidRPr="009B734F">
              <w:t>3</w:t>
            </w:r>
            <w:r w:rsidR="0033450B">
              <w:t>1</w:t>
            </w:r>
          </w:p>
        </w:tc>
      </w:tr>
      <w:tr w:rsidR="00EB0A47" w:rsidRPr="009B734F" w14:paraId="73D0477F" w14:textId="77777777" w:rsidTr="00EB0A47">
        <w:tc>
          <w:tcPr>
            <w:tcW w:w="1292" w:type="dxa"/>
            <w:tcBorders>
              <w:bottom w:val="single" w:sz="4" w:space="0" w:color="auto"/>
            </w:tcBorders>
            <w:shd w:val="clear" w:color="auto" w:fill="auto"/>
          </w:tcPr>
          <w:p w14:paraId="10D43C25" w14:textId="77777777" w:rsidR="00BC1629" w:rsidRPr="009B734F" w:rsidRDefault="00DB2679" w:rsidP="004D11DE">
            <w:pPr>
              <w:spacing w:after="0" w:line="240" w:lineRule="auto"/>
            </w:pPr>
            <w:r w:rsidRPr="009B734F">
              <w:lastRenderedPageBreak/>
              <w:t>12</w:t>
            </w:r>
            <w:r w:rsidR="00BC1629" w:rsidRPr="009B734F">
              <w:t>.2.2.</w:t>
            </w:r>
            <w:r w:rsidR="00C7097A" w:rsidRPr="009B734F">
              <w:t>2.</w:t>
            </w:r>
          </w:p>
        </w:tc>
        <w:tc>
          <w:tcPr>
            <w:tcW w:w="5553" w:type="dxa"/>
            <w:tcBorders>
              <w:bottom w:val="single" w:sz="4" w:space="0" w:color="auto"/>
            </w:tcBorders>
            <w:shd w:val="clear" w:color="auto" w:fill="auto"/>
          </w:tcPr>
          <w:p w14:paraId="391409F2" w14:textId="77777777" w:rsidR="00803313" w:rsidRPr="009B734F" w:rsidRDefault="00BC1629" w:rsidP="004D11DE">
            <w:pPr>
              <w:spacing w:after="0" w:line="240" w:lineRule="auto"/>
            </w:pPr>
            <w:r w:rsidRPr="009B734F">
              <w:t xml:space="preserve">Išlaikytų darbo vietų </w:t>
            </w:r>
            <w:r w:rsidR="00FC2CBB" w:rsidRPr="009B734F">
              <w:t xml:space="preserve">(etatų) </w:t>
            </w:r>
            <w:r w:rsidRPr="009B734F">
              <w:t>skaičius</w:t>
            </w:r>
            <w:r w:rsidR="00C7097A" w:rsidRPr="009B734F">
              <w:t xml:space="preserve"> įgyvendin</w:t>
            </w:r>
            <w:r w:rsidR="005A62DF" w:rsidRPr="009B734F">
              <w:t>us</w:t>
            </w:r>
            <w:r w:rsidR="00C7097A" w:rsidRPr="009B734F">
              <w:t xml:space="preserve"> vietos projektus</w:t>
            </w:r>
            <w:r w:rsidR="00AF164A" w:rsidRPr="009B734F">
              <w:t xml:space="preserve"> (vnt.)</w:t>
            </w:r>
            <w:r w:rsidR="005C66FB" w:rsidRPr="009B734F">
              <w:rPr>
                <w:rFonts w:eastAsia="Times New Roman"/>
                <w:i/>
                <w:sz w:val="20"/>
                <w:szCs w:val="20"/>
              </w:rPr>
              <w:t xml:space="preserve"> </w:t>
            </w:r>
          </w:p>
        </w:tc>
        <w:tc>
          <w:tcPr>
            <w:tcW w:w="695" w:type="dxa"/>
            <w:tcBorders>
              <w:bottom w:val="single" w:sz="4" w:space="0" w:color="auto"/>
            </w:tcBorders>
            <w:shd w:val="clear" w:color="auto" w:fill="FDE9D9"/>
          </w:tcPr>
          <w:p w14:paraId="50CE4CB9"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15623DCF"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74E9F78D"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4ECAD5C1"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56773EEE"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37B606EE"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5D34A376"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tcPr>
          <w:p w14:paraId="476FDF40"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DE9D9"/>
          </w:tcPr>
          <w:p w14:paraId="29D47DFB"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tcPr>
          <w:p w14:paraId="57F1D6F5" w14:textId="77777777" w:rsidR="00BC1629" w:rsidRPr="009B734F" w:rsidRDefault="00BC1629" w:rsidP="002407C6">
            <w:pPr>
              <w:spacing w:after="0" w:line="240" w:lineRule="auto"/>
              <w:jc w:val="center"/>
            </w:pPr>
          </w:p>
        </w:tc>
      </w:tr>
      <w:tr w:rsidR="00C7097A" w:rsidRPr="009B734F" w14:paraId="62CB632E" w14:textId="77777777" w:rsidTr="001C2052">
        <w:tc>
          <w:tcPr>
            <w:tcW w:w="14850" w:type="dxa"/>
            <w:gridSpan w:val="13"/>
            <w:shd w:val="clear" w:color="auto" w:fill="FDE9D9"/>
          </w:tcPr>
          <w:p w14:paraId="1853D2D1" w14:textId="77777777" w:rsidR="00C7097A" w:rsidRPr="009B734F" w:rsidRDefault="00DB2679" w:rsidP="002407C6">
            <w:pPr>
              <w:spacing w:after="0" w:line="240" w:lineRule="auto"/>
              <w:jc w:val="center"/>
              <w:rPr>
                <w:b/>
              </w:rPr>
            </w:pPr>
            <w:r w:rsidRPr="009B734F">
              <w:rPr>
                <w:b/>
              </w:rPr>
              <w:t>12</w:t>
            </w:r>
            <w:r w:rsidR="00C7097A" w:rsidRPr="009B734F">
              <w:rPr>
                <w:b/>
              </w:rPr>
              <w:t>.2.2. VPS administravimas</w:t>
            </w:r>
          </w:p>
        </w:tc>
      </w:tr>
      <w:tr w:rsidR="00EB0A47" w:rsidRPr="009B734F" w14:paraId="0908E4B5" w14:textId="77777777" w:rsidTr="00EB0A47">
        <w:tc>
          <w:tcPr>
            <w:tcW w:w="1292" w:type="dxa"/>
            <w:shd w:val="clear" w:color="auto" w:fill="auto"/>
          </w:tcPr>
          <w:p w14:paraId="2FA8D1F3" w14:textId="77777777" w:rsidR="00C7097A" w:rsidRPr="009B734F" w:rsidRDefault="00DB2679" w:rsidP="004D11DE">
            <w:pPr>
              <w:spacing w:after="0" w:line="240" w:lineRule="auto"/>
            </w:pPr>
            <w:r w:rsidRPr="009B734F">
              <w:t>12</w:t>
            </w:r>
            <w:r w:rsidR="00C7097A" w:rsidRPr="009B734F">
              <w:t>.2.2.1.</w:t>
            </w:r>
          </w:p>
        </w:tc>
        <w:tc>
          <w:tcPr>
            <w:tcW w:w="5553" w:type="dxa"/>
            <w:shd w:val="clear" w:color="auto" w:fill="auto"/>
          </w:tcPr>
          <w:p w14:paraId="7A8B22E0" w14:textId="77777777" w:rsidR="009B6CCF" w:rsidRPr="009B734F" w:rsidRDefault="00C7097A" w:rsidP="004D11DE">
            <w:pPr>
              <w:spacing w:after="0" w:line="240" w:lineRule="auto"/>
            </w:pPr>
            <w:r w:rsidRPr="009B734F">
              <w:t xml:space="preserve">Sukurtų naujų darbo vietų skaičius VVG </w:t>
            </w:r>
            <w:r w:rsidR="002E681A" w:rsidRPr="009B734F">
              <w:t>administracijoje, vykdant VPS administravimo veiklą</w:t>
            </w:r>
            <w:r w:rsidR="00AF164A" w:rsidRPr="009B734F">
              <w:t xml:space="preserve"> (vnt.)</w:t>
            </w:r>
          </w:p>
        </w:tc>
        <w:tc>
          <w:tcPr>
            <w:tcW w:w="695" w:type="dxa"/>
            <w:shd w:val="clear" w:color="auto" w:fill="FFFFFF"/>
            <w:vAlign w:val="center"/>
          </w:tcPr>
          <w:p w14:paraId="46C5F624" w14:textId="77777777" w:rsidR="00C7097A" w:rsidRPr="009B734F" w:rsidRDefault="00C7097A" w:rsidP="002407C6">
            <w:pPr>
              <w:spacing w:after="0" w:line="240" w:lineRule="auto"/>
              <w:jc w:val="center"/>
            </w:pPr>
            <w:r w:rsidRPr="009B734F">
              <w:t>-</w:t>
            </w:r>
          </w:p>
        </w:tc>
        <w:tc>
          <w:tcPr>
            <w:tcW w:w="696" w:type="dxa"/>
            <w:shd w:val="clear" w:color="auto" w:fill="FFFFFF"/>
            <w:vAlign w:val="center"/>
          </w:tcPr>
          <w:p w14:paraId="3380AC34" w14:textId="77777777" w:rsidR="00C7097A" w:rsidRPr="009B734F" w:rsidRDefault="002E681A" w:rsidP="002407C6">
            <w:pPr>
              <w:spacing w:after="0" w:line="240" w:lineRule="auto"/>
              <w:jc w:val="center"/>
            </w:pPr>
            <w:r w:rsidRPr="009B734F">
              <w:t>-</w:t>
            </w:r>
          </w:p>
        </w:tc>
        <w:tc>
          <w:tcPr>
            <w:tcW w:w="694" w:type="dxa"/>
            <w:shd w:val="clear" w:color="auto" w:fill="FFFFFF"/>
            <w:vAlign w:val="center"/>
          </w:tcPr>
          <w:p w14:paraId="6A5B1AA8"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441AA215"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4CC8CD8E"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4E8296D4" w14:textId="77777777" w:rsidR="00C7097A" w:rsidRPr="009B734F" w:rsidRDefault="002E681A" w:rsidP="002407C6">
            <w:pPr>
              <w:spacing w:after="0" w:line="240" w:lineRule="auto"/>
              <w:jc w:val="center"/>
            </w:pPr>
            <w:r w:rsidRPr="009B734F">
              <w:t>-</w:t>
            </w:r>
          </w:p>
        </w:tc>
        <w:tc>
          <w:tcPr>
            <w:tcW w:w="695" w:type="dxa"/>
            <w:shd w:val="clear" w:color="auto" w:fill="FFFFFF"/>
            <w:vAlign w:val="center"/>
          </w:tcPr>
          <w:p w14:paraId="02E11F7B" w14:textId="77777777" w:rsidR="00C7097A" w:rsidRPr="009B734F" w:rsidRDefault="002E681A" w:rsidP="002407C6">
            <w:pPr>
              <w:spacing w:after="0" w:line="240" w:lineRule="auto"/>
              <w:jc w:val="center"/>
            </w:pPr>
            <w:r w:rsidRPr="009B734F">
              <w:t>-</w:t>
            </w:r>
          </w:p>
        </w:tc>
        <w:tc>
          <w:tcPr>
            <w:tcW w:w="865" w:type="dxa"/>
            <w:shd w:val="clear" w:color="auto" w:fill="FDE9D9"/>
            <w:vAlign w:val="center"/>
          </w:tcPr>
          <w:p w14:paraId="11816AB5" w14:textId="77777777" w:rsidR="00C7097A" w:rsidRPr="009B734F" w:rsidRDefault="00DA5FA0" w:rsidP="002407C6">
            <w:pPr>
              <w:spacing w:after="0" w:line="240" w:lineRule="auto"/>
              <w:jc w:val="center"/>
            </w:pPr>
            <w:r w:rsidRPr="009B734F">
              <w:t>1</w:t>
            </w:r>
          </w:p>
        </w:tc>
        <w:tc>
          <w:tcPr>
            <w:tcW w:w="563" w:type="dxa"/>
            <w:shd w:val="clear" w:color="auto" w:fill="FFFFFF"/>
            <w:vAlign w:val="center"/>
          </w:tcPr>
          <w:p w14:paraId="2CE75E00" w14:textId="77777777" w:rsidR="00C7097A" w:rsidRPr="009B734F" w:rsidRDefault="002E681A" w:rsidP="002407C6">
            <w:pPr>
              <w:spacing w:after="0" w:line="240" w:lineRule="auto"/>
              <w:jc w:val="center"/>
            </w:pPr>
            <w:r w:rsidRPr="009B734F">
              <w:t>-</w:t>
            </w:r>
          </w:p>
        </w:tc>
        <w:tc>
          <w:tcPr>
            <w:tcW w:w="1709" w:type="dxa"/>
            <w:gridSpan w:val="2"/>
            <w:shd w:val="clear" w:color="auto" w:fill="FDE9D9"/>
            <w:vAlign w:val="center"/>
          </w:tcPr>
          <w:p w14:paraId="430DF1FA" w14:textId="77777777" w:rsidR="00C7097A" w:rsidRPr="009B734F" w:rsidRDefault="00DA5FA0" w:rsidP="002407C6">
            <w:pPr>
              <w:spacing w:after="0" w:line="240" w:lineRule="auto"/>
              <w:jc w:val="center"/>
            </w:pPr>
            <w:r w:rsidRPr="009B734F">
              <w:t>1</w:t>
            </w:r>
          </w:p>
        </w:tc>
      </w:tr>
      <w:tr w:rsidR="00EB0A47" w:rsidRPr="009B734F" w14:paraId="1B795E8C" w14:textId="77777777" w:rsidTr="00EB0A47">
        <w:tc>
          <w:tcPr>
            <w:tcW w:w="1292" w:type="dxa"/>
            <w:shd w:val="clear" w:color="auto" w:fill="auto"/>
          </w:tcPr>
          <w:p w14:paraId="353AA1E9" w14:textId="77777777" w:rsidR="002E681A" w:rsidRPr="009B734F" w:rsidRDefault="00DB2679" w:rsidP="004D11DE">
            <w:pPr>
              <w:spacing w:after="0" w:line="240" w:lineRule="auto"/>
            </w:pPr>
            <w:r w:rsidRPr="009B734F">
              <w:t>12</w:t>
            </w:r>
            <w:r w:rsidR="002E681A" w:rsidRPr="009B734F">
              <w:t>.2.2.2.</w:t>
            </w:r>
          </w:p>
        </w:tc>
        <w:tc>
          <w:tcPr>
            <w:tcW w:w="5553" w:type="dxa"/>
            <w:shd w:val="clear" w:color="auto" w:fill="auto"/>
          </w:tcPr>
          <w:p w14:paraId="25623D4A" w14:textId="77777777" w:rsidR="00C61B0B" w:rsidRPr="009B734F" w:rsidRDefault="002E681A" w:rsidP="004D11DE">
            <w:pPr>
              <w:spacing w:after="0" w:line="240" w:lineRule="auto"/>
            </w:pPr>
            <w:r w:rsidRPr="009B734F">
              <w:t>Išlaikytų darbo vietų skaičius VVG administracijoje, vykdant VPS administravimo veiklą (</w:t>
            </w:r>
            <w:r w:rsidR="00AF164A" w:rsidRPr="009B734F">
              <w:t>vnt.)</w:t>
            </w:r>
            <w:r w:rsidR="00C61B0B" w:rsidRPr="009B734F">
              <w:rPr>
                <w:i/>
                <w:sz w:val="20"/>
                <w:szCs w:val="20"/>
              </w:rPr>
              <w:t xml:space="preserve"> </w:t>
            </w:r>
          </w:p>
        </w:tc>
        <w:tc>
          <w:tcPr>
            <w:tcW w:w="695" w:type="dxa"/>
            <w:shd w:val="clear" w:color="auto" w:fill="FFFFFF"/>
            <w:vAlign w:val="center"/>
          </w:tcPr>
          <w:p w14:paraId="44D60AF6"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626F595B" w14:textId="77777777" w:rsidR="002E681A" w:rsidRPr="009B734F" w:rsidRDefault="002E681A" w:rsidP="002407C6">
            <w:pPr>
              <w:spacing w:after="0" w:line="240" w:lineRule="auto"/>
              <w:jc w:val="center"/>
            </w:pPr>
            <w:r w:rsidRPr="009B734F">
              <w:t>-</w:t>
            </w:r>
          </w:p>
        </w:tc>
        <w:tc>
          <w:tcPr>
            <w:tcW w:w="694" w:type="dxa"/>
            <w:shd w:val="clear" w:color="auto" w:fill="FFFFFF"/>
            <w:vAlign w:val="center"/>
          </w:tcPr>
          <w:p w14:paraId="64C3D7AA"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48358C45"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4953020A"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108224B5" w14:textId="77777777" w:rsidR="002E681A" w:rsidRPr="009B734F" w:rsidRDefault="002E681A" w:rsidP="002407C6">
            <w:pPr>
              <w:spacing w:after="0" w:line="240" w:lineRule="auto"/>
              <w:jc w:val="center"/>
            </w:pPr>
            <w:r w:rsidRPr="009B734F">
              <w:t>-</w:t>
            </w:r>
          </w:p>
        </w:tc>
        <w:tc>
          <w:tcPr>
            <w:tcW w:w="695" w:type="dxa"/>
            <w:shd w:val="clear" w:color="auto" w:fill="FFFFFF"/>
            <w:vAlign w:val="center"/>
          </w:tcPr>
          <w:p w14:paraId="6BC6FCE2" w14:textId="77777777" w:rsidR="002E681A" w:rsidRPr="009B734F" w:rsidRDefault="002E681A" w:rsidP="002407C6">
            <w:pPr>
              <w:spacing w:after="0" w:line="240" w:lineRule="auto"/>
              <w:jc w:val="center"/>
            </w:pPr>
            <w:r w:rsidRPr="009B734F">
              <w:t>-</w:t>
            </w:r>
          </w:p>
        </w:tc>
        <w:tc>
          <w:tcPr>
            <w:tcW w:w="865" w:type="dxa"/>
            <w:shd w:val="clear" w:color="auto" w:fill="FDE9D9"/>
            <w:vAlign w:val="center"/>
          </w:tcPr>
          <w:p w14:paraId="4BE04EBB" w14:textId="77777777" w:rsidR="002E681A" w:rsidRPr="009B734F" w:rsidRDefault="00DA5FA0" w:rsidP="002407C6">
            <w:pPr>
              <w:spacing w:after="0" w:line="240" w:lineRule="auto"/>
              <w:jc w:val="center"/>
            </w:pPr>
            <w:r w:rsidRPr="009B734F">
              <w:t>2</w:t>
            </w:r>
          </w:p>
        </w:tc>
        <w:tc>
          <w:tcPr>
            <w:tcW w:w="563" w:type="dxa"/>
            <w:shd w:val="clear" w:color="auto" w:fill="FFFFFF"/>
            <w:vAlign w:val="center"/>
          </w:tcPr>
          <w:p w14:paraId="773933AC" w14:textId="77777777" w:rsidR="002E681A" w:rsidRPr="009B734F" w:rsidRDefault="002E681A" w:rsidP="002407C6">
            <w:pPr>
              <w:spacing w:after="0" w:line="240" w:lineRule="auto"/>
              <w:jc w:val="center"/>
            </w:pPr>
            <w:r w:rsidRPr="009B734F">
              <w:t>-</w:t>
            </w:r>
          </w:p>
        </w:tc>
        <w:tc>
          <w:tcPr>
            <w:tcW w:w="1709" w:type="dxa"/>
            <w:gridSpan w:val="2"/>
            <w:shd w:val="clear" w:color="auto" w:fill="FDE9D9"/>
            <w:vAlign w:val="center"/>
          </w:tcPr>
          <w:p w14:paraId="68804238" w14:textId="77777777" w:rsidR="002E681A" w:rsidRPr="009B734F" w:rsidRDefault="00DA5FA0" w:rsidP="002407C6">
            <w:pPr>
              <w:spacing w:after="0" w:line="240" w:lineRule="auto"/>
              <w:jc w:val="center"/>
            </w:pPr>
            <w:r w:rsidRPr="009B734F">
              <w:t>2</w:t>
            </w:r>
          </w:p>
        </w:tc>
      </w:tr>
    </w:tbl>
    <w:p w14:paraId="1A2CF289" w14:textId="77777777" w:rsidR="00E43D03" w:rsidRPr="009B734F" w:rsidRDefault="00E43D03" w:rsidP="00842A0E">
      <w:pPr>
        <w:spacing w:after="0" w:line="240" w:lineRule="auto"/>
        <w:jc w:val="center"/>
      </w:pPr>
    </w:p>
    <w:p w14:paraId="496124CC" w14:textId="77777777" w:rsidR="00E43D03" w:rsidRPr="009B734F" w:rsidRDefault="00E43D03" w:rsidP="00842A0E">
      <w:pPr>
        <w:spacing w:after="0" w:line="240" w:lineRule="auto"/>
        <w:jc w:val="center"/>
        <w:sectPr w:rsidR="00E43D03" w:rsidRPr="009B734F" w:rsidSect="001D2F3C">
          <w:pgSz w:w="16838" w:h="11906" w:orient="landscape"/>
          <w:pgMar w:top="1701" w:right="1701" w:bottom="567" w:left="1134" w:header="567" w:footer="567" w:gutter="0"/>
          <w:cols w:space="1296"/>
          <w:titlePg/>
          <w:docGrid w:linePitch="360"/>
        </w:sectPr>
      </w:pPr>
    </w:p>
    <w:p w14:paraId="2ECD7456" w14:textId="77777777" w:rsidR="005375FC" w:rsidRPr="009B734F" w:rsidRDefault="005375FC" w:rsidP="00842A0E">
      <w:pPr>
        <w:spacing w:after="0" w:line="240"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1057"/>
      </w:tblGrid>
      <w:tr w:rsidR="0078344F" w:rsidRPr="009B734F" w14:paraId="3D4F4C9D" w14:textId="77777777" w:rsidTr="001C2052">
        <w:tc>
          <w:tcPr>
            <w:tcW w:w="15276" w:type="dxa"/>
            <w:gridSpan w:val="3"/>
            <w:tcBorders>
              <w:bottom w:val="single" w:sz="4" w:space="0" w:color="auto"/>
            </w:tcBorders>
            <w:shd w:val="clear" w:color="auto" w:fill="FDE9D9"/>
          </w:tcPr>
          <w:p w14:paraId="1AF4D2FF" w14:textId="77777777" w:rsidR="0078344F" w:rsidRPr="009B734F" w:rsidRDefault="0078344F" w:rsidP="002407C6">
            <w:pPr>
              <w:spacing w:after="0" w:line="240" w:lineRule="auto"/>
              <w:jc w:val="center"/>
              <w:rPr>
                <w:b/>
              </w:rPr>
            </w:pPr>
            <w:r w:rsidRPr="009B734F">
              <w:rPr>
                <w:b/>
              </w:rPr>
              <w:t>13. VPS įgyvendinimo</w:t>
            </w:r>
            <w:r w:rsidR="005A3CD0" w:rsidRPr="009B734F">
              <w:rPr>
                <w:b/>
              </w:rPr>
              <w:t xml:space="preserve"> vidaus</w:t>
            </w:r>
            <w:r w:rsidRPr="009B734F">
              <w:rPr>
                <w:b/>
              </w:rPr>
              <w:t xml:space="preserve"> </w:t>
            </w:r>
            <w:r w:rsidR="00022688" w:rsidRPr="009B734F">
              <w:rPr>
                <w:b/>
              </w:rPr>
              <w:t xml:space="preserve">valdymas ir </w:t>
            </w:r>
            <w:r w:rsidRPr="009B734F">
              <w:rPr>
                <w:b/>
              </w:rPr>
              <w:t>stebėsena</w:t>
            </w:r>
            <w:r w:rsidR="00022688" w:rsidRPr="009B734F">
              <w:rPr>
                <w:b/>
              </w:rPr>
              <w:t xml:space="preserve"> </w:t>
            </w:r>
          </w:p>
        </w:tc>
      </w:tr>
      <w:tr w:rsidR="007D6EFF" w:rsidRPr="009B734F" w14:paraId="6FD15A78" w14:textId="77777777" w:rsidTr="001C2052">
        <w:tc>
          <w:tcPr>
            <w:tcW w:w="1101" w:type="dxa"/>
            <w:shd w:val="clear" w:color="auto" w:fill="FEF6F0"/>
          </w:tcPr>
          <w:p w14:paraId="263B03EB" w14:textId="77777777" w:rsidR="007D6EFF" w:rsidRPr="009B734F" w:rsidRDefault="007D6EFF" w:rsidP="002407C6">
            <w:pPr>
              <w:spacing w:after="0" w:line="240" w:lineRule="auto"/>
            </w:pPr>
            <w:r w:rsidRPr="009B734F">
              <w:t>13.1.</w:t>
            </w:r>
          </w:p>
        </w:tc>
        <w:tc>
          <w:tcPr>
            <w:tcW w:w="14175" w:type="dxa"/>
            <w:gridSpan w:val="2"/>
            <w:shd w:val="clear" w:color="auto" w:fill="FEF6F0"/>
          </w:tcPr>
          <w:p w14:paraId="411222E4" w14:textId="77777777" w:rsidR="00DA086E" w:rsidRPr="009B734F" w:rsidRDefault="007D6EFF" w:rsidP="002407C6">
            <w:pPr>
              <w:spacing w:after="0" w:line="240" w:lineRule="auto"/>
              <w:jc w:val="both"/>
              <w:rPr>
                <w:b/>
              </w:rPr>
            </w:pPr>
            <w:r w:rsidRPr="009B734F">
              <w:rPr>
                <w:b/>
              </w:rPr>
              <w:t>VPS įgyvendinimo valdymo</w:t>
            </w:r>
            <w:r w:rsidR="00022688" w:rsidRPr="009B734F">
              <w:rPr>
                <w:b/>
              </w:rPr>
              <w:t xml:space="preserve"> ir</w:t>
            </w:r>
            <w:r w:rsidRPr="009B734F">
              <w:rPr>
                <w:b/>
              </w:rPr>
              <w:t xml:space="preserve"> stebėsenos funkcijos</w:t>
            </w:r>
            <w:r w:rsidR="00AF164A" w:rsidRPr="009B734F">
              <w:rPr>
                <w:b/>
              </w:rPr>
              <w:t xml:space="preserve"> pagal subjektus</w:t>
            </w:r>
          </w:p>
        </w:tc>
      </w:tr>
      <w:tr w:rsidR="003F251C" w:rsidRPr="009B734F" w14:paraId="28E1D199" w14:textId="77777777" w:rsidTr="001C2052">
        <w:tc>
          <w:tcPr>
            <w:tcW w:w="1101" w:type="dxa"/>
            <w:shd w:val="clear" w:color="auto" w:fill="auto"/>
          </w:tcPr>
          <w:p w14:paraId="4D889F09" w14:textId="77777777" w:rsidR="003F251C" w:rsidRPr="009B734F" w:rsidRDefault="003F251C" w:rsidP="003F251C">
            <w:pPr>
              <w:spacing w:after="0" w:line="240" w:lineRule="auto"/>
            </w:pPr>
            <w:r w:rsidRPr="009B734F">
              <w:t>13.1.1.</w:t>
            </w:r>
          </w:p>
        </w:tc>
        <w:tc>
          <w:tcPr>
            <w:tcW w:w="3118" w:type="dxa"/>
            <w:shd w:val="clear" w:color="auto" w:fill="auto"/>
          </w:tcPr>
          <w:p w14:paraId="0D49F669" w14:textId="77777777" w:rsidR="003F251C" w:rsidRPr="009B734F" w:rsidRDefault="003F251C" w:rsidP="003F251C">
            <w:pPr>
              <w:spacing w:after="0" w:line="240" w:lineRule="auto"/>
              <w:jc w:val="both"/>
            </w:pPr>
            <w:r w:rsidRPr="009B734F">
              <w:t>VVG nariai</w:t>
            </w:r>
          </w:p>
        </w:tc>
        <w:tc>
          <w:tcPr>
            <w:tcW w:w="11057" w:type="dxa"/>
            <w:shd w:val="clear" w:color="auto" w:fill="auto"/>
          </w:tcPr>
          <w:p w14:paraId="697EE153"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tvirtina parengtą vietos plėtros strategiją;</w:t>
            </w:r>
          </w:p>
          <w:p w14:paraId="43971C6C"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vertina ir tvirtina kasmetinę vietos plėtros strategijos įgyvendinimo stebėsenos ataskaitą;</w:t>
            </w:r>
          </w:p>
          <w:p w14:paraId="172A2AF6"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darbo skaidrumo, viešumo, tinkamo finansų panaudojimo užtikrinimą ir priežiūrą;</w:t>
            </w:r>
          </w:p>
          <w:p w14:paraId="47BEDD08"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tvirtina vietos plėtros strategijos pakeitimus;</w:t>
            </w:r>
          </w:p>
          <w:p w14:paraId="0032688E"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 xml:space="preserve">įgyvendina kitas steigimo dokumentuose nustatytas pareigas. </w:t>
            </w:r>
          </w:p>
        </w:tc>
      </w:tr>
      <w:tr w:rsidR="003F251C" w:rsidRPr="009B734F" w14:paraId="3DF6FFC5" w14:textId="77777777" w:rsidTr="001C2052">
        <w:tc>
          <w:tcPr>
            <w:tcW w:w="1101" w:type="dxa"/>
            <w:shd w:val="clear" w:color="auto" w:fill="auto"/>
          </w:tcPr>
          <w:p w14:paraId="7A32B565" w14:textId="77777777" w:rsidR="003F251C" w:rsidRPr="009B734F" w:rsidRDefault="003F251C" w:rsidP="003F251C">
            <w:pPr>
              <w:spacing w:after="0" w:line="240" w:lineRule="auto"/>
            </w:pPr>
            <w:r w:rsidRPr="009B734F">
              <w:t>13.1.2.</w:t>
            </w:r>
          </w:p>
        </w:tc>
        <w:tc>
          <w:tcPr>
            <w:tcW w:w="3118" w:type="dxa"/>
            <w:shd w:val="clear" w:color="auto" w:fill="auto"/>
          </w:tcPr>
          <w:p w14:paraId="0665D19D" w14:textId="77777777" w:rsidR="003F251C" w:rsidRPr="009B734F" w:rsidRDefault="003F251C" w:rsidP="003F251C">
            <w:pPr>
              <w:spacing w:after="0" w:line="240" w:lineRule="auto"/>
              <w:jc w:val="both"/>
            </w:pPr>
            <w:r w:rsidRPr="009B734F">
              <w:t>VVG valdymo organo nariai</w:t>
            </w:r>
          </w:p>
        </w:tc>
        <w:tc>
          <w:tcPr>
            <w:tcW w:w="11057" w:type="dxa"/>
            <w:shd w:val="clear" w:color="auto" w:fill="auto"/>
          </w:tcPr>
          <w:p w14:paraId="0B27397F"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 xml:space="preserve">vadovauja </w:t>
            </w:r>
            <w:r w:rsidRPr="009B734F">
              <w:rPr>
                <w:szCs w:val="18"/>
                <w:shd w:val="clear" w:color="auto" w:fill="FFFFFF"/>
              </w:rPr>
              <w:t>Tauragės VVG</w:t>
            </w:r>
            <w:r w:rsidRPr="009B734F">
              <w:rPr>
                <w:szCs w:val="24"/>
              </w:rPr>
              <w:t xml:space="preserve"> veiklai laikotarpiuose tarp visuotinių narių susirinkimų;</w:t>
            </w:r>
          </w:p>
          <w:p w14:paraId="7AD57F38"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priima sprendimus dėl dalyvavimo kitoje projektinėje veikloje;</w:t>
            </w:r>
          </w:p>
          <w:p w14:paraId="6B7E8F7C"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ir atleidžia </w:t>
            </w:r>
            <w:r w:rsidRPr="009B734F">
              <w:rPr>
                <w:szCs w:val="24"/>
              </w:rPr>
              <w:t>vietos plėtros strategijos</w:t>
            </w:r>
            <w:r w:rsidRPr="009B734F">
              <w:t xml:space="preserve"> administracijos vadovą, finansininką (-us), administratorių (-ius), viešųjų ryšių specialistą (-us);</w:t>
            </w:r>
          </w:p>
          <w:p w14:paraId="715389E5"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tvirtina kvietimų teikti vietos projektus dokumentus;</w:t>
            </w:r>
          </w:p>
          <w:p w14:paraId="2CDE0E27"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priima sprendimus dėl vietos projektų finansavimo;</w:t>
            </w:r>
          </w:p>
          <w:p w14:paraId="5DD1C0AA"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sprendimus dėl dalyvavimo </w:t>
            </w:r>
            <w:r w:rsidRPr="009B734F">
              <w:rPr>
                <w:szCs w:val="18"/>
                <w:shd w:val="clear" w:color="auto" w:fill="FFFFFF"/>
              </w:rPr>
              <w:t>VVG</w:t>
            </w:r>
            <w:r w:rsidRPr="009B734F">
              <w:t xml:space="preserve"> tinklo veikloje;</w:t>
            </w:r>
          </w:p>
          <w:p w14:paraId="52D91312"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atlieka projektų lankymą vykdymo vietose ir rekomendacinio pobūdžio vertinimą (bent vieną kartą per projekto priežiūros laikotarpį);</w:t>
            </w:r>
          </w:p>
          <w:p w14:paraId="6CBD8728"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įgyvendina kitas steigimo dokumentuose nustatytas pareigas.</w:t>
            </w:r>
          </w:p>
        </w:tc>
      </w:tr>
      <w:tr w:rsidR="003F251C" w:rsidRPr="009B734F" w14:paraId="78B0DDB2" w14:textId="77777777" w:rsidTr="001C2052">
        <w:tc>
          <w:tcPr>
            <w:tcW w:w="1101" w:type="dxa"/>
            <w:shd w:val="clear" w:color="auto" w:fill="auto"/>
          </w:tcPr>
          <w:p w14:paraId="47BEF452" w14:textId="77777777" w:rsidR="003F251C" w:rsidRPr="009B734F" w:rsidRDefault="003F251C" w:rsidP="003F251C">
            <w:pPr>
              <w:spacing w:after="0" w:line="240" w:lineRule="auto"/>
            </w:pPr>
            <w:r w:rsidRPr="009B734F">
              <w:t>13.1.3.</w:t>
            </w:r>
          </w:p>
        </w:tc>
        <w:tc>
          <w:tcPr>
            <w:tcW w:w="3118" w:type="dxa"/>
            <w:shd w:val="clear" w:color="auto" w:fill="auto"/>
          </w:tcPr>
          <w:p w14:paraId="03AFB9C5" w14:textId="77777777" w:rsidR="003F251C" w:rsidRPr="009B734F" w:rsidRDefault="003F251C" w:rsidP="003F251C">
            <w:pPr>
              <w:spacing w:after="0" w:line="240" w:lineRule="auto"/>
              <w:jc w:val="both"/>
            </w:pPr>
            <w:r w:rsidRPr="009B734F">
              <w:t>VPS administravimo vadovas</w:t>
            </w:r>
          </w:p>
        </w:tc>
        <w:tc>
          <w:tcPr>
            <w:tcW w:w="11057" w:type="dxa"/>
            <w:shd w:val="clear" w:color="auto" w:fill="auto"/>
          </w:tcPr>
          <w:p w14:paraId="07767517"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atlieka </w:t>
            </w:r>
            <w:r w:rsidRPr="009B734F">
              <w:rPr>
                <w:szCs w:val="24"/>
              </w:rPr>
              <w:t>vietos plėtros strategijos</w:t>
            </w:r>
            <w:r w:rsidRPr="009B734F">
              <w:t xml:space="preserve"> įgyvendinimo stebėseną ir teikia kasmetines ataskaitas visuotiniam narių</w:t>
            </w:r>
          </w:p>
          <w:p w14:paraId="6676A182" w14:textId="77777777" w:rsidR="003F251C" w:rsidRPr="009B734F" w:rsidRDefault="003F251C" w:rsidP="003F251C">
            <w:pPr>
              <w:tabs>
                <w:tab w:val="left" w:pos="317"/>
              </w:tabs>
              <w:spacing w:after="0" w:line="240" w:lineRule="auto"/>
              <w:jc w:val="both"/>
            </w:pPr>
            <w:r w:rsidRPr="009B734F">
              <w:t>susirinkimui;</w:t>
            </w:r>
          </w:p>
          <w:p w14:paraId="701EF43B"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ir </w:t>
            </w:r>
            <w:r w:rsidRPr="009B734F">
              <w:rPr>
                <w:szCs w:val="18"/>
                <w:shd w:val="clear" w:color="auto" w:fill="FFFFFF"/>
              </w:rPr>
              <w:t>Tauragės VVG</w:t>
            </w:r>
            <w:r w:rsidRPr="009B734F">
              <w:t xml:space="preserve"> valdymo organui tvirtinti teikia kvietimų teikti vietos projektus dokumentus;</w:t>
            </w:r>
          </w:p>
          <w:p w14:paraId="6E8C6CDF"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vykdo pateiktų vietos projektų vertinimą;</w:t>
            </w:r>
          </w:p>
          <w:p w14:paraId="1C39A784"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6ADC3A35"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organizuoja vietos projektų atrankos posėdžius;</w:t>
            </w:r>
          </w:p>
          <w:p w14:paraId="1DB1F97E"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įgyvendinimo ataskaitas ir kartu su papildomais dokumentais pateikia juos Nacionalinei mokėjimo agentūrai;</w:t>
            </w:r>
          </w:p>
          <w:p w14:paraId="4FBD2286"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atstovauja </w:t>
            </w:r>
            <w:r w:rsidRPr="009B734F">
              <w:rPr>
                <w:szCs w:val="18"/>
                <w:shd w:val="clear" w:color="auto" w:fill="FFFFFF"/>
              </w:rPr>
              <w:t>Tauragės VVG</w:t>
            </w:r>
            <w:r w:rsidRPr="009B734F">
              <w:t xml:space="preserve"> interesus nacionalinių ir tarptautinių tinklų veikloje;</w:t>
            </w:r>
          </w:p>
          <w:p w14:paraId="25E26106"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dalyvauja „Leader“ metodo įgyvendinimo darbo grupių ir priežiūros komitetų veikloje. </w:t>
            </w:r>
          </w:p>
        </w:tc>
      </w:tr>
      <w:tr w:rsidR="003F251C" w:rsidRPr="009B734F" w14:paraId="65D7F965" w14:textId="77777777" w:rsidTr="001C2052">
        <w:tc>
          <w:tcPr>
            <w:tcW w:w="1101" w:type="dxa"/>
            <w:shd w:val="clear" w:color="auto" w:fill="auto"/>
          </w:tcPr>
          <w:p w14:paraId="3435F08C" w14:textId="77777777" w:rsidR="003F251C" w:rsidRPr="009B734F" w:rsidRDefault="003F251C" w:rsidP="003F251C">
            <w:pPr>
              <w:spacing w:after="0" w:line="240" w:lineRule="auto"/>
            </w:pPr>
            <w:r w:rsidRPr="009B734F">
              <w:t>13.1.4.</w:t>
            </w:r>
          </w:p>
        </w:tc>
        <w:tc>
          <w:tcPr>
            <w:tcW w:w="3118" w:type="dxa"/>
            <w:shd w:val="clear" w:color="auto" w:fill="auto"/>
          </w:tcPr>
          <w:p w14:paraId="145A0081" w14:textId="77777777" w:rsidR="003F251C" w:rsidRPr="009B734F" w:rsidRDefault="003F251C" w:rsidP="003F251C">
            <w:pPr>
              <w:spacing w:after="0" w:line="240" w:lineRule="auto"/>
            </w:pPr>
            <w:r w:rsidRPr="009B734F">
              <w:t>VPS finansininkas ir (arba) buhalteris</w:t>
            </w:r>
          </w:p>
        </w:tc>
        <w:tc>
          <w:tcPr>
            <w:tcW w:w="11057" w:type="dxa"/>
            <w:shd w:val="clear" w:color="auto" w:fill="auto"/>
          </w:tcPr>
          <w:p w14:paraId="5BD21FF1"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apskaitos politiką;</w:t>
            </w:r>
          </w:p>
          <w:p w14:paraId="27203A8B"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organizuoja finansinę ir buhalterinę apskaitą ir kontroliuoja, kad ataskaitinių metų duomenys būtų teisingai ir savalaikiai pateikti finansų bei statistikos organams;</w:t>
            </w:r>
          </w:p>
          <w:p w14:paraId="1A729FBE"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finansinių dokumentų registrą;</w:t>
            </w:r>
          </w:p>
          <w:p w14:paraId="3A670D2C"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vykdo pateiktų vietos projektų vertinimą;</w:t>
            </w:r>
          </w:p>
          <w:p w14:paraId="1E711FF6"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mokėjimo prašymus ir kartu su papildomais dokumentais pateikia juos Nacionalinei mokėjimo agentūrai;</w:t>
            </w:r>
          </w:p>
          <w:p w14:paraId="74E3E513"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vietos projektus: </w:t>
            </w:r>
            <w:r w:rsidRPr="009B734F">
              <w:rPr>
                <w:i/>
              </w:rPr>
              <w:t>priima ir tikrina vietos projektų vykdytojų mokėjimo prašymus;</w:t>
            </w:r>
            <w:r w:rsidRPr="009B734F">
              <w:t xml:space="preserve"> </w:t>
            </w:r>
            <w:r w:rsidRPr="009B734F">
              <w:rPr>
                <w:i/>
              </w:rPr>
              <w:t>rengia vietos projektų vykdymo sutartis ir atlieka jų pakeitimus;</w:t>
            </w:r>
            <w:r w:rsidRPr="009B734F">
              <w:t xml:space="preserve"> </w:t>
            </w:r>
            <w:r w:rsidRPr="009B734F">
              <w:rPr>
                <w:i/>
              </w:rPr>
              <w:t>atlieka vietos projektų patikras vietoje.</w:t>
            </w:r>
          </w:p>
        </w:tc>
      </w:tr>
      <w:tr w:rsidR="003F251C" w:rsidRPr="009B734F" w14:paraId="4489D074" w14:textId="77777777" w:rsidTr="001C2052">
        <w:tc>
          <w:tcPr>
            <w:tcW w:w="1101" w:type="dxa"/>
            <w:tcBorders>
              <w:bottom w:val="single" w:sz="4" w:space="0" w:color="auto"/>
            </w:tcBorders>
            <w:shd w:val="clear" w:color="auto" w:fill="FBE4D5"/>
          </w:tcPr>
          <w:p w14:paraId="29877C52" w14:textId="77777777" w:rsidR="003F251C" w:rsidRPr="009B734F" w:rsidRDefault="003F251C" w:rsidP="003F251C">
            <w:pPr>
              <w:spacing w:after="0" w:line="240" w:lineRule="auto"/>
            </w:pPr>
            <w:r w:rsidRPr="009B734F">
              <w:lastRenderedPageBreak/>
              <w:t>13.1.5.</w:t>
            </w:r>
          </w:p>
        </w:tc>
        <w:tc>
          <w:tcPr>
            <w:tcW w:w="3118" w:type="dxa"/>
            <w:tcBorders>
              <w:bottom w:val="single" w:sz="4" w:space="0" w:color="auto"/>
            </w:tcBorders>
            <w:shd w:val="clear" w:color="auto" w:fill="FBE4D5"/>
          </w:tcPr>
          <w:p w14:paraId="4DB92D74" w14:textId="77777777" w:rsidR="003F251C" w:rsidRPr="009B734F" w:rsidRDefault="003F251C" w:rsidP="003F251C">
            <w:pPr>
              <w:spacing w:after="0" w:line="240" w:lineRule="auto"/>
            </w:pPr>
            <w:r w:rsidRPr="009B734F">
              <w:t>kiti VVG administracijos darbuotojai:</w:t>
            </w:r>
          </w:p>
        </w:tc>
        <w:tc>
          <w:tcPr>
            <w:tcW w:w="11057" w:type="dxa"/>
            <w:shd w:val="clear" w:color="auto" w:fill="FBE4D5"/>
          </w:tcPr>
          <w:p w14:paraId="5411A8E9" w14:textId="77777777" w:rsidR="003F251C" w:rsidRPr="009B734F" w:rsidRDefault="003F251C" w:rsidP="003F251C">
            <w:pPr>
              <w:pStyle w:val="ListParagraph"/>
              <w:tabs>
                <w:tab w:val="left" w:pos="317"/>
              </w:tabs>
              <w:spacing w:after="0" w:line="240" w:lineRule="auto"/>
              <w:ind w:left="34"/>
              <w:jc w:val="both"/>
            </w:pPr>
            <w:r w:rsidRPr="009B734F">
              <w:t xml:space="preserve"> </w:t>
            </w:r>
          </w:p>
        </w:tc>
      </w:tr>
      <w:tr w:rsidR="003F251C" w:rsidRPr="009B734F" w14:paraId="1BCFA2BB" w14:textId="77777777" w:rsidTr="001C2052">
        <w:tc>
          <w:tcPr>
            <w:tcW w:w="1101" w:type="dxa"/>
            <w:tcBorders>
              <w:bottom w:val="single" w:sz="4" w:space="0" w:color="auto"/>
            </w:tcBorders>
            <w:shd w:val="clear" w:color="auto" w:fill="auto"/>
          </w:tcPr>
          <w:p w14:paraId="760EDBDD" w14:textId="77777777" w:rsidR="003F251C" w:rsidRPr="009B734F" w:rsidRDefault="003F251C" w:rsidP="003F251C">
            <w:pPr>
              <w:spacing w:after="0" w:line="240" w:lineRule="auto"/>
            </w:pPr>
            <w:r w:rsidRPr="009B734F">
              <w:t>13.1.5.1.</w:t>
            </w:r>
          </w:p>
        </w:tc>
        <w:tc>
          <w:tcPr>
            <w:tcW w:w="3118" w:type="dxa"/>
            <w:tcBorders>
              <w:bottom w:val="single" w:sz="4" w:space="0" w:color="auto"/>
            </w:tcBorders>
            <w:shd w:val="clear" w:color="auto" w:fill="auto"/>
          </w:tcPr>
          <w:p w14:paraId="33159271" w14:textId="77777777" w:rsidR="003F251C" w:rsidRPr="009B734F" w:rsidRDefault="003F251C" w:rsidP="003F251C">
            <w:pPr>
              <w:spacing w:after="0" w:line="240" w:lineRule="auto"/>
            </w:pPr>
            <w:r w:rsidRPr="009B734F">
              <w:t>VPS administratorius (-iai)</w:t>
            </w:r>
          </w:p>
        </w:tc>
        <w:tc>
          <w:tcPr>
            <w:tcW w:w="11057" w:type="dxa"/>
            <w:tcBorders>
              <w:bottom w:val="single" w:sz="4" w:space="0" w:color="auto"/>
            </w:tcBorders>
            <w:shd w:val="clear" w:color="auto" w:fill="auto"/>
          </w:tcPr>
          <w:p w14:paraId="5D9FB4EB"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veiklos dokumentų (siunčiamų ir gaunamų raštų, įsakymų, sutarčių) registrą;</w:t>
            </w:r>
          </w:p>
          <w:p w14:paraId="52EC7A3B"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551A01A0"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vykdo pateiktų vietos projektų registravimą ir vertinimą;</w:t>
            </w:r>
          </w:p>
          <w:p w14:paraId="61BD28F2" w14:textId="77777777" w:rsidR="003F251C" w:rsidRPr="009B734F" w:rsidRDefault="003F251C" w:rsidP="00D55F07">
            <w:pPr>
              <w:pStyle w:val="ListParagraph"/>
              <w:numPr>
                <w:ilvl w:val="0"/>
                <w:numId w:val="36"/>
              </w:numPr>
              <w:tabs>
                <w:tab w:val="left" w:pos="317"/>
              </w:tabs>
              <w:spacing w:after="0" w:line="240" w:lineRule="auto"/>
              <w:ind w:left="34" w:firstLine="0"/>
              <w:jc w:val="both"/>
              <w:rPr>
                <w:i/>
              </w:rPr>
            </w:pPr>
            <w:r w:rsidRPr="009B734F">
              <w:t xml:space="preserve">administruoja vietos projektus: </w:t>
            </w:r>
            <w:r w:rsidRPr="009B734F">
              <w:rPr>
                <w:i/>
              </w:rPr>
              <w:t>atlieka projektų vykdytojų pateiktų veiklų grafiko priežiūrą bei pakeitimų derinimą; vertina viešųjų pirkimų dokumentus; vertina savanoriškų darbų apskaitos lenteles ir jose pateiktą informaciją; atlieka nemokamų savanoriškų darbų patikras vietoje; priima ir tikrina vietos projektų ataskaitas ir papildomus dokumentus;</w:t>
            </w:r>
          </w:p>
          <w:p w14:paraId="30D8B33E"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atlieka vietos projektų bylų formavimą (vedimą);</w:t>
            </w:r>
          </w:p>
          <w:p w14:paraId="04611783"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 xml:space="preserve">kviečia </w:t>
            </w:r>
            <w:r w:rsidRPr="009B734F">
              <w:rPr>
                <w:szCs w:val="18"/>
                <w:shd w:val="clear" w:color="auto" w:fill="FFFFFF"/>
              </w:rPr>
              <w:t>Tauragės VVG</w:t>
            </w:r>
            <w:r w:rsidRPr="009B734F">
              <w:t xml:space="preserve"> narius į visuotinius ir valdybos posėdžius, rengia posėdžių protokolus.</w:t>
            </w:r>
          </w:p>
        </w:tc>
      </w:tr>
      <w:tr w:rsidR="003F251C" w:rsidRPr="009B734F" w14:paraId="7C880F19" w14:textId="77777777" w:rsidTr="001C2052">
        <w:tc>
          <w:tcPr>
            <w:tcW w:w="1101" w:type="dxa"/>
            <w:tcBorders>
              <w:bottom w:val="single" w:sz="4" w:space="0" w:color="auto"/>
            </w:tcBorders>
            <w:shd w:val="clear" w:color="auto" w:fill="auto"/>
          </w:tcPr>
          <w:p w14:paraId="07A2A4DF" w14:textId="77777777" w:rsidR="003F251C" w:rsidRPr="009B734F" w:rsidRDefault="003F251C" w:rsidP="003F251C">
            <w:pPr>
              <w:spacing w:after="0" w:line="240" w:lineRule="auto"/>
            </w:pPr>
            <w:r w:rsidRPr="009B734F">
              <w:t>13.1.5.2.</w:t>
            </w:r>
          </w:p>
        </w:tc>
        <w:tc>
          <w:tcPr>
            <w:tcW w:w="3118" w:type="dxa"/>
            <w:tcBorders>
              <w:bottom w:val="single" w:sz="4" w:space="0" w:color="auto"/>
            </w:tcBorders>
            <w:shd w:val="clear" w:color="auto" w:fill="auto"/>
          </w:tcPr>
          <w:p w14:paraId="059BB6B0" w14:textId="77777777" w:rsidR="003F251C" w:rsidRPr="009B734F" w:rsidRDefault="003F251C" w:rsidP="003F251C">
            <w:pPr>
              <w:spacing w:after="0" w:line="240" w:lineRule="auto"/>
            </w:pPr>
            <w:r w:rsidRPr="009B734F">
              <w:t>VPS viešųjų ryšių specialistas (-ai)</w:t>
            </w:r>
          </w:p>
        </w:tc>
        <w:tc>
          <w:tcPr>
            <w:tcW w:w="11057" w:type="dxa"/>
            <w:tcBorders>
              <w:bottom w:val="single" w:sz="4" w:space="0" w:color="auto"/>
            </w:tcBorders>
            <w:shd w:val="clear" w:color="auto" w:fill="auto"/>
          </w:tcPr>
          <w:p w14:paraId="41BC2FD7"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nuolatinį </w:t>
            </w:r>
            <w:r w:rsidRPr="009B734F">
              <w:rPr>
                <w:szCs w:val="18"/>
                <w:shd w:val="clear" w:color="auto" w:fill="FFFFFF"/>
              </w:rPr>
              <w:t>Tauragės VVG</w:t>
            </w:r>
            <w:r w:rsidRPr="009B734F">
              <w:t xml:space="preserve"> teritorijos gyventojų, organizacijų, verslo subjektų informavimą apie parengtą </w:t>
            </w:r>
            <w:r w:rsidRPr="009B734F">
              <w:rPr>
                <w:szCs w:val="24"/>
              </w:rPr>
              <w:t>vietos plėtros strategiją</w:t>
            </w:r>
            <w:r w:rsidRPr="009B734F">
              <w:t>, jos tikslus, prioritetus bei priemones;</w:t>
            </w:r>
          </w:p>
          <w:p w14:paraId="6B8423E5"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gyventojų, organizacijų, verslo subjektų konsultavimą projektinių idėjų atitikimo </w:t>
            </w:r>
            <w:r w:rsidRPr="009B734F">
              <w:rPr>
                <w:szCs w:val="24"/>
              </w:rPr>
              <w:t>vietos plėtros strategijos</w:t>
            </w:r>
            <w:r w:rsidRPr="009B734F">
              <w:t xml:space="preserve"> klausimais;</w:t>
            </w:r>
          </w:p>
          <w:p w14:paraId="4761EB65"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009B734F" w:rsidRPr="009B734F">
              <w:t>potencialių</w:t>
            </w:r>
            <w:r w:rsidRPr="009B734F">
              <w:t xml:space="preserve"> vietos projektų vykdytojų mokymą paraiškų pildymo, mokėjimo prašymų ir ataskaitų pildymo ir su jais susijusių papildomų dokumentų rengimo klausimais;</w:t>
            </w:r>
          </w:p>
          <w:p w14:paraId="12906E6A"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viešųjų ryšių kampanijas, vykdo bendravimą su vietos žiniasklaida, rengia straipsnius; organizuoja mokymus </w:t>
            </w:r>
            <w:r w:rsidRPr="009B734F">
              <w:rPr>
                <w:szCs w:val="18"/>
                <w:shd w:val="clear" w:color="auto" w:fill="FFFFFF"/>
              </w:rPr>
              <w:t>Tauragės VVG</w:t>
            </w:r>
            <w:r w:rsidRPr="009B734F">
              <w:t xml:space="preserve"> nariams ir potencialiems projektų vykdytojams; </w:t>
            </w:r>
          </w:p>
          <w:p w14:paraId="49E8A17D"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o</w:t>
            </w:r>
            <w:r w:rsidRPr="009B734F">
              <w:rPr>
                <w:rFonts w:eastAsia="Times New Roman"/>
                <w:lang w:eastAsia="lt-LT"/>
              </w:rPr>
              <w:t>rganizuoja susitikimus su potencialiais projektų vykdytojais ir vykdo reguliarius</w:t>
            </w:r>
            <w:r w:rsidRPr="009B734F">
              <w:t xml:space="preserve"> </w:t>
            </w:r>
            <w:r w:rsidRPr="009B734F">
              <w:rPr>
                <w:szCs w:val="24"/>
              </w:rPr>
              <w:t>vietos plėtros strategijos</w:t>
            </w:r>
            <w:r w:rsidRPr="009B734F">
              <w:rPr>
                <w:rFonts w:eastAsia="Times New Roman"/>
                <w:lang w:eastAsia="lt-LT"/>
              </w:rPr>
              <w:t xml:space="preserve"> įgyvendinimo pristatymus, užtikrina, kad įgyvendinant </w:t>
            </w:r>
            <w:r w:rsidRPr="009B734F">
              <w:rPr>
                <w:szCs w:val="24"/>
              </w:rPr>
              <w:t>vietos plėtros strategiją</w:t>
            </w:r>
            <w:r w:rsidRPr="009B734F">
              <w:rPr>
                <w:rFonts w:eastAsia="Times New Roman"/>
                <w:lang w:eastAsia="lt-LT"/>
              </w:rPr>
              <w:t xml:space="preserve"> būtų laikomasi visų LEADER</w:t>
            </w:r>
            <w:r w:rsidRPr="009B734F">
              <w:t xml:space="preserve"> </w:t>
            </w:r>
            <w:r w:rsidRPr="009B734F">
              <w:rPr>
                <w:rFonts w:eastAsia="Times New Roman"/>
                <w:lang w:eastAsia="lt-LT"/>
              </w:rPr>
              <w:t>metodo bei horizontaliųjų principų;</w:t>
            </w:r>
          </w:p>
        </w:tc>
      </w:tr>
      <w:tr w:rsidR="007D6EFF" w:rsidRPr="009B734F" w14:paraId="13526E56" w14:textId="77777777" w:rsidTr="001C2052">
        <w:tc>
          <w:tcPr>
            <w:tcW w:w="1101" w:type="dxa"/>
            <w:shd w:val="clear" w:color="auto" w:fill="FEF6F0"/>
          </w:tcPr>
          <w:p w14:paraId="0AB8385B" w14:textId="77777777" w:rsidR="007D6EFF" w:rsidRPr="009B734F" w:rsidRDefault="007D6EFF" w:rsidP="002407C6">
            <w:pPr>
              <w:spacing w:after="0" w:line="240" w:lineRule="auto"/>
            </w:pPr>
            <w:r w:rsidRPr="009B734F">
              <w:t>13.2.</w:t>
            </w:r>
          </w:p>
        </w:tc>
        <w:tc>
          <w:tcPr>
            <w:tcW w:w="14175" w:type="dxa"/>
            <w:gridSpan w:val="2"/>
            <w:shd w:val="clear" w:color="auto" w:fill="FEF6F0"/>
          </w:tcPr>
          <w:p w14:paraId="5856C1B7" w14:textId="77777777" w:rsidR="007D6EFF" w:rsidRPr="009B734F" w:rsidRDefault="007D6EFF" w:rsidP="002407C6">
            <w:pPr>
              <w:spacing w:after="0" w:line="240" w:lineRule="auto"/>
              <w:jc w:val="both"/>
              <w:rPr>
                <w:b/>
              </w:rPr>
            </w:pPr>
            <w:r w:rsidRPr="009B734F">
              <w:rPr>
                <w:b/>
              </w:rPr>
              <w:t xml:space="preserve">VVG darbuotojų gebėjimai įgyvendinti VPS </w:t>
            </w:r>
          </w:p>
        </w:tc>
      </w:tr>
      <w:tr w:rsidR="007E5512" w:rsidRPr="009B734F" w14:paraId="1E290DE3" w14:textId="77777777" w:rsidTr="001C2052">
        <w:tc>
          <w:tcPr>
            <w:tcW w:w="1101" w:type="dxa"/>
            <w:shd w:val="clear" w:color="auto" w:fill="auto"/>
          </w:tcPr>
          <w:p w14:paraId="5C5F9F73" w14:textId="77777777" w:rsidR="007E5512" w:rsidRPr="009B734F" w:rsidRDefault="007E5512" w:rsidP="007E5512">
            <w:pPr>
              <w:spacing w:after="0" w:line="240" w:lineRule="auto"/>
            </w:pPr>
            <w:r w:rsidRPr="009B734F">
              <w:t>13.2.1.</w:t>
            </w:r>
          </w:p>
        </w:tc>
        <w:tc>
          <w:tcPr>
            <w:tcW w:w="3118" w:type="dxa"/>
            <w:shd w:val="clear" w:color="auto" w:fill="auto"/>
          </w:tcPr>
          <w:p w14:paraId="5B74E02F" w14:textId="77777777" w:rsidR="007E5512" w:rsidRPr="009B734F" w:rsidRDefault="007E5512" w:rsidP="007E5512">
            <w:pPr>
              <w:spacing w:after="0" w:line="240" w:lineRule="auto"/>
              <w:jc w:val="both"/>
            </w:pPr>
            <w:r w:rsidRPr="009B734F">
              <w:t>VPS administravimo vadovas</w:t>
            </w:r>
          </w:p>
        </w:tc>
        <w:tc>
          <w:tcPr>
            <w:tcW w:w="11057" w:type="dxa"/>
            <w:shd w:val="clear" w:color="auto" w:fill="auto"/>
          </w:tcPr>
          <w:p w14:paraId="2DC94A03" w14:textId="77777777" w:rsidR="007E5512" w:rsidRPr="009B734F" w:rsidRDefault="007E5512" w:rsidP="007E5512">
            <w:pPr>
              <w:spacing w:after="0" w:line="240" w:lineRule="auto"/>
              <w:jc w:val="both"/>
            </w:pPr>
            <w:r w:rsidRPr="009B734F">
              <w:rPr>
                <w:szCs w:val="24"/>
              </w:rPr>
              <w:t>vietos plėtros strategijos</w:t>
            </w:r>
            <w:r w:rsidRPr="009B734F">
              <w:t xml:space="preserve"> administravimo vadovas turi turėti aukštąjį universitetinį išsilavinimą ir ne mažesnę nei 3 m. darbo patirtį projektų valdymo srityje arba ne mažesnę negu 5 m. darbo patirtį </w:t>
            </w:r>
            <w:r w:rsidRPr="009B734F">
              <w:rPr>
                <w:szCs w:val="24"/>
              </w:rPr>
              <w:t>vietos plėtros strategijos</w:t>
            </w:r>
            <w:r w:rsidRPr="009B734F">
              <w:t xml:space="preserve"> administravimo ir įgyvendinimo srityje. </w:t>
            </w:r>
          </w:p>
        </w:tc>
      </w:tr>
      <w:tr w:rsidR="007E5512" w:rsidRPr="009B734F" w14:paraId="0B825F47" w14:textId="77777777" w:rsidTr="001C2052">
        <w:tc>
          <w:tcPr>
            <w:tcW w:w="1101" w:type="dxa"/>
            <w:shd w:val="clear" w:color="auto" w:fill="auto"/>
          </w:tcPr>
          <w:p w14:paraId="28068B2B" w14:textId="77777777" w:rsidR="007E5512" w:rsidRPr="009B734F" w:rsidRDefault="007E5512" w:rsidP="007E5512">
            <w:pPr>
              <w:spacing w:after="0" w:line="240" w:lineRule="auto"/>
            </w:pPr>
            <w:r w:rsidRPr="009B734F">
              <w:t>13.2.2.</w:t>
            </w:r>
          </w:p>
        </w:tc>
        <w:tc>
          <w:tcPr>
            <w:tcW w:w="3118" w:type="dxa"/>
            <w:shd w:val="clear" w:color="auto" w:fill="auto"/>
          </w:tcPr>
          <w:p w14:paraId="1E15B1F6" w14:textId="77777777" w:rsidR="007E5512" w:rsidRPr="009B734F" w:rsidRDefault="007E5512" w:rsidP="007E5512">
            <w:pPr>
              <w:spacing w:after="0" w:line="240" w:lineRule="auto"/>
              <w:jc w:val="both"/>
            </w:pPr>
            <w:r w:rsidRPr="009B734F">
              <w:t>VPS finansininkas ir (arba) buhalteris</w:t>
            </w:r>
          </w:p>
        </w:tc>
        <w:tc>
          <w:tcPr>
            <w:tcW w:w="11057" w:type="dxa"/>
            <w:shd w:val="clear" w:color="auto" w:fill="auto"/>
          </w:tcPr>
          <w:p w14:paraId="4158ECD4" w14:textId="77777777" w:rsidR="007E5512" w:rsidRPr="009B734F" w:rsidRDefault="007E5512" w:rsidP="007E5512">
            <w:pPr>
              <w:spacing w:after="0" w:line="240" w:lineRule="auto"/>
              <w:jc w:val="both"/>
              <w:rPr>
                <w:rFonts w:eastAsia="Times New Roman"/>
                <w:szCs w:val="24"/>
              </w:rPr>
            </w:pPr>
            <w:r w:rsidRPr="009B734F">
              <w:rPr>
                <w:szCs w:val="24"/>
              </w:rPr>
              <w:t>vietos plėtros strategijos</w:t>
            </w:r>
            <w:r w:rsidRPr="009B734F">
              <w:rPr>
                <w:rFonts w:eastAsia="Times New Roman"/>
                <w:szCs w:val="24"/>
              </w:rPr>
              <w:t xml:space="preserve"> finansininkas turi turėti aukštąjį išsilavinimą buhalterinės apskaitos tvarkymo srityje ir ne mažesnę nei 3 m. darbo patirtį buhalterinės apskaitos tvarkymo ir (arba) finansų valdymo srityje arba turėti ne mažesnę negu 5 m. darbo patirtį buhalterinės apskaitos tvarkymo ir (arba) finansų valdymo srityje įgyvendinant </w:t>
            </w:r>
            <w:r w:rsidRPr="009B734F">
              <w:rPr>
                <w:szCs w:val="24"/>
              </w:rPr>
              <w:t>vietos plėtros strategiją</w:t>
            </w:r>
            <w:r w:rsidRPr="009B734F">
              <w:rPr>
                <w:rFonts w:eastAsia="Times New Roman"/>
                <w:szCs w:val="24"/>
              </w:rPr>
              <w:t>.</w:t>
            </w:r>
          </w:p>
        </w:tc>
      </w:tr>
      <w:tr w:rsidR="007D6EFF" w:rsidRPr="009B734F" w14:paraId="50403B43" w14:textId="77777777" w:rsidTr="001C2052">
        <w:tc>
          <w:tcPr>
            <w:tcW w:w="1101" w:type="dxa"/>
            <w:tcBorders>
              <w:bottom w:val="single" w:sz="4" w:space="0" w:color="auto"/>
            </w:tcBorders>
            <w:shd w:val="clear" w:color="auto" w:fill="FBE4D5"/>
          </w:tcPr>
          <w:p w14:paraId="238DED9A" w14:textId="77777777" w:rsidR="007D6EFF" w:rsidRPr="009B734F" w:rsidRDefault="007D6EFF" w:rsidP="002407C6">
            <w:pPr>
              <w:spacing w:after="0" w:line="240" w:lineRule="auto"/>
            </w:pPr>
            <w:r w:rsidRPr="009B734F">
              <w:t>13.2.3.</w:t>
            </w:r>
          </w:p>
        </w:tc>
        <w:tc>
          <w:tcPr>
            <w:tcW w:w="3118" w:type="dxa"/>
            <w:tcBorders>
              <w:bottom w:val="single" w:sz="4" w:space="0" w:color="auto"/>
            </w:tcBorders>
            <w:shd w:val="clear" w:color="auto" w:fill="FBE4D5"/>
          </w:tcPr>
          <w:p w14:paraId="16E0F960" w14:textId="77777777" w:rsidR="007D6EFF" w:rsidRPr="009B734F" w:rsidRDefault="003645B6" w:rsidP="002407C6">
            <w:pPr>
              <w:spacing w:after="0" w:line="240" w:lineRule="auto"/>
            </w:pPr>
            <w:r w:rsidRPr="009B734F">
              <w:t xml:space="preserve">kiti </w:t>
            </w:r>
            <w:r w:rsidR="007D6EFF" w:rsidRPr="009B734F">
              <w:t>VVG administracijos darbuotojai</w:t>
            </w:r>
            <w:r w:rsidR="001B1D45" w:rsidRPr="009B734F">
              <w:t>:</w:t>
            </w:r>
          </w:p>
        </w:tc>
        <w:tc>
          <w:tcPr>
            <w:tcW w:w="11057" w:type="dxa"/>
            <w:tcBorders>
              <w:bottom w:val="single" w:sz="4" w:space="0" w:color="auto"/>
            </w:tcBorders>
            <w:shd w:val="clear" w:color="auto" w:fill="FBE4D5"/>
          </w:tcPr>
          <w:p w14:paraId="4FCB95D7" w14:textId="77777777" w:rsidR="007D6EFF" w:rsidRPr="009B734F" w:rsidRDefault="007D6EFF" w:rsidP="002407C6">
            <w:pPr>
              <w:spacing w:after="0" w:line="240" w:lineRule="auto"/>
              <w:jc w:val="both"/>
            </w:pPr>
          </w:p>
        </w:tc>
      </w:tr>
      <w:tr w:rsidR="007E5512" w:rsidRPr="009B734F" w14:paraId="603AA63A" w14:textId="77777777" w:rsidTr="001C2052">
        <w:tc>
          <w:tcPr>
            <w:tcW w:w="1101" w:type="dxa"/>
            <w:tcBorders>
              <w:bottom w:val="single" w:sz="4" w:space="0" w:color="auto"/>
            </w:tcBorders>
            <w:shd w:val="clear" w:color="auto" w:fill="auto"/>
          </w:tcPr>
          <w:p w14:paraId="4B2E513B" w14:textId="77777777" w:rsidR="007E5512" w:rsidRPr="009B734F" w:rsidRDefault="007E5512" w:rsidP="007E5512">
            <w:pPr>
              <w:spacing w:after="0" w:line="240" w:lineRule="auto"/>
            </w:pPr>
            <w:r w:rsidRPr="009B734F">
              <w:t>13.2.3.1.</w:t>
            </w:r>
          </w:p>
        </w:tc>
        <w:tc>
          <w:tcPr>
            <w:tcW w:w="3118" w:type="dxa"/>
            <w:tcBorders>
              <w:bottom w:val="single" w:sz="4" w:space="0" w:color="auto"/>
            </w:tcBorders>
            <w:shd w:val="clear" w:color="auto" w:fill="auto"/>
          </w:tcPr>
          <w:p w14:paraId="4AEF20BF" w14:textId="77777777" w:rsidR="007E5512" w:rsidRPr="009B734F" w:rsidRDefault="007E5512" w:rsidP="007E5512">
            <w:pPr>
              <w:spacing w:after="0" w:line="240" w:lineRule="auto"/>
            </w:pPr>
            <w:r w:rsidRPr="009B734F">
              <w:t>VPS administratorius</w:t>
            </w:r>
          </w:p>
        </w:tc>
        <w:tc>
          <w:tcPr>
            <w:tcW w:w="11057" w:type="dxa"/>
            <w:tcBorders>
              <w:bottom w:val="single" w:sz="4" w:space="0" w:color="auto"/>
            </w:tcBorders>
            <w:shd w:val="clear" w:color="auto" w:fill="auto"/>
          </w:tcPr>
          <w:p w14:paraId="52C810D5" w14:textId="77777777" w:rsidR="007E5512" w:rsidRPr="009B734F" w:rsidRDefault="007E5512" w:rsidP="007E5512">
            <w:pPr>
              <w:spacing w:after="0" w:line="240" w:lineRule="auto"/>
              <w:jc w:val="both"/>
            </w:pPr>
            <w:r w:rsidRPr="009B734F">
              <w:rPr>
                <w:szCs w:val="24"/>
              </w:rPr>
              <w:t>vietos plėtros strategijos</w:t>
            </w:r>
            <w:r w:rsidRPr="009B734F">
              <w:t xml:space="preserve"> administratorius turi turėti aukštąjį išsilavinimą</w:t>
            </w:r>
            <w:r w:rsidR="00073741">
              <w:t xml:space="preserve"> ir ne mažesnę negu 1 metų darbo patirtį projektų valdymo srityje</w:t>
            </w:r>
            <w:r w:rsidRPr="009B734F">
              <w:t xml:space="preserve"> arba ne mažesnę negu 3 m. darbo patirtį </w:t>
            </w:r>
            <w:r w:rsidRPr="009B734F">
              <w:rPr>
                <w:szCs w:val="24"/>
              </w:rPr>
              <w:t>vietos plėtros strategijos</w:t>
            </w:r>
            <w:r w:rsidRPr="009B734F">
              <w:t xml:space="preserve"> administravimo ir įgyvendinimo srityje.</w:t>
            </w:r>
          </w:p>
        </w:tc>
      </w:tr>
      <w:tr w:rsidR="007E5512" w:rsidRPr="009B734F" w14:paraId="25D0A22E" w14:textId="77777777" w:rsidTr="001C2052">
        <w:tc>
          <w:tcPr>
            <w:tcW w:w="1101" w:type="dxa"/>
            <w:tcBorders>
              <w:bottom w:val="single" w:sz="4" w:space="0" w:color="auto"/>
            </w:tcBorders>
            <w:shd w:val="clear" w:color="auto" w:fill="auto"/>
          </w:tcPr>
          <w:p w14:paraId="4507D9A9" w14:textId="77777777" w:rsidR="007E5512" w:rsidRPr="009B734F" w:rsidRDefault="007E5512" w:rsidP="007E5512">
            <w:pPr>
              <w:spacing w:after="0" w:line="240" w:lineRule="auto"/>
            </w:pPr>
            <w:r w:rsidRPr="009B734F">
              <w:lastRenderedPageBreak/>
              <w:t>13.2.3.2.</w:t>
            </w:r>
          </w:p>
        </w:tc>
        <w:tc>
          <w:tcPr>
            <w:tcW w:w="3118" w:type="dxa"/>
            <w:tcBorders>
              <w:bottom w:val="single" w:sz="4" w:space="0" w:color="auto"/>
            </w:tcBorders>
            <w:shd w:val="clear" w:color="auto" w:fill="auto"/>
          </w:tcPr>
          <w:p w14:paraId="5935F306" w14:textId="77777777" w:rsidR="007E5512" w:rsidRPr="009B734F" w:rsidRDefault="007E5512" w:rsidP="007E5512">
            <w:pPr>
              <w:spacing w:after="0" w:line="240" w:lineRule="auto"/>
            </w:pPr>
            <w:r w:rsidRPr="009B734F">
              <w:t>VPS viešųjų ryšių specialistas</w:t>
            </w:r>
          </w:p>
        </w:tc>
        <w:tc>
          <w:tcPr>
            <w:tcW w:w="11057" w:type="dxa"/>
            <w:tcBorders>
              <w:bottom w:val="single" w:sz="4" w:space="0" w:color="auto"/>
            </w:tcBorders>
            <w:shd w:val="clear" w:color="auto" w:fill="auto"/>
          </w:tcPr>
          <w:p w14:paraId="05B903BA" w14:textId="77777777" w:rsidR="007E5512" w:rsidRPr="009B734F" w:rsidRDefault="007E5512" w:rsidP="007E5512">
            <w:pPr>
              <w:spacing w:after="0" w:line="240" w:lineRule="auto"/>
              <w:jc w:val="both"/>
            </w:pPr>
            <w:r w:rsidRPr="009B734F">
              <w:rPr>
                <w:szCs w:val="24"/>
              </w:rPr>
              <w:t>vietos plėtros strategijos</w:t>
            </w:r>
            <w:r w:rsidRPr="009B734F">
              <w:t xml:space="preserve"> viešųjų ryšių specialistas turi turėti</w:t>
            </w:r>
            <w:r w:rsidRPr="009B734F">
              <w:rPr>
                <w:rFonts w:eastAsia="Times New Roman"/>
                <w:szCs w:val="24"/>
              </w:rPr>
              <w:t xml:space="preserve"> aukštąjį išsilavinimą, taip pat turėti žinių LEADER metodo įgyvendinimo ir kitose kaimo plėtros politikos srityse arba turėti ne mažesnę negu 3 m. darbo patirtį </w:t>
            </w:r>
            <w:r w:rsidRPr="009B734F">
              <w:rPr>
                <w:szCs w:val="24"/>
              </w:rPr>
              <w:t>vietos plėtros strategijos</w:t>
            </w:r>
            <w:r w:rsidRPr="009B734F">
              <w:rPr>
                <w:rFonts w:eastAsia="Times New Roman"/>
                <w:szCs w:val="24"/>
              </w:rPr>
              <w:t xml:space="preserve"> administravimo ir įgyvendinimo srityje;</w:t>
            </w:r>
          </w:p>
        </w:tc>
      </w:tr>
      <w:tr w:rsidR="001F69E5" w:rsidRPr="009B734F" w14:paraId="75B1088B" w14:textId="77777777" w:rsidTr="001C2052">
        <w:tc>
          <w:tcPr>
            <w:tcW w:w="1101" w:type="dxa"/>
            <w:shd w:val="clear" w:color="auto" w:fill="FEF6F0"/>
          </w:tcPr>
          <w:p w14:paraId="4FEA8D9C" w14:textId="77777777" w:rsidR="001F69E5" w:rsidRPr="009B734F" w:rsidRDefault="001F69E5" w:rsidP="002407C6">
            <w:pPr>
              <w:spacing w:after="0" w:line="240" w:lineRule="auto"/>
            </w:pPr>
            <w:r w:rsidRPr="009B734F">
              <w:t>13.3.</w:t>
            </w:r>
          </w:p>
        </w:tc>
        <w:tc>
          <w:tcPr>
            <w:tcW w:w="14175" w:type="dxa"/>
            <w:gridSpan w:val="2"/>
            <w:shd w:val="clear" w:color="auto" w:fill="FEF6F0"/>
          </w:tcPr>
          <w:p w14:paraId="74477DC6" w14:textId="77777777" w:rsidR="001F69E5" w:rsidRPr="009B734F" w:rsidRDefault="001F69E5" w:rsidP="002407C6">
            <w:pPr>
              <w:spacing w:after="0" w:line="240" w:lineRule="auto"/>
              <w:jc w:val="both"/>
              <w:rPr>
                <w:b/>
              </w:rPr>
            </w:pPr>
            <w:r w:rsidRPr="009B734F">
              <w:rPr>
                <w:b/>
              </w:rPr>
              <w:t>VPS įgyvendinimo valdymo</w:t>
            </w:r>
            <w:r w:rsidR="003534DF" w:rsidRPr="009B734F">
              <w:rPr>
                <w:b/>
              </w:rPr>
              <w:t xml:space="preserve"> ir</w:t>
            </w:r>
            <w:r w:rsidRPr="009B734F">
              <w:rPr>
                <w:b/>
              </w:rPr>
              <w:t xml:space="preserve"> stebėsenos vidaus sistemos apibūdinimas</w:t>
            </w:r>
          </w:p>
        </w:tc>
      </w:tr>
      <w:tr w:rsidR="007F3FE3" w:rsidRPr="009B734F" w14:paraId="5671367D" w14:textId="77777777" w:rsidTr="001C2052">
        <w:tc>
          <w:tcPr>
            <w:tcW w:w="1101" w:type="dxa"/>
            <w:shd w:val="clear" w:color="auto" w:fill="auto"/>
          </w:tcPr>
          <w:p w14:paraId="23A1A0D4" w14:textId="77777777" w:rsidR="007F3FE3" w:rsidRPr="009B734F" w:rsidRDefault="007F3FE3" w:rsidP="002407C6">
            <w:pPr>
              <w:spacing w:after="0" w:line="240" w:lineRule="auto"/>
            </w:pPr>
            <w:r w:rsidRPr="009B734F">
              <w:t>13.3.1.</w:t>
            </w:r>
          </w:p>
        </w:tc>
        <w:tc>
          <w:tcPr>
            <w:tcW w:w="14175" w:type="dxa"/>
            <w:gridSpan w:val="2"/>
            <w:shd w:val="clear" w:color="auto" w:fill="auto"/>
          </w:tcPr>
          <w:p w14:paraId="0AA3A0E3" w14:textId="77777777" w:rsidR="0014045B" w:rsidRPr="004F7DDF" w:rsidRDefault="0014045B" w:rsidP="0014045B">
            <w:pPr>
              <w:pStyle w:val="ListParagraph"/>
              <w:tabs>
                <w:tab w:val="left" w:pos="317"/>
              </w:tabs>
              <w:spacing w:after="0" w:line="240" w:lineRule="auto"/>
              <w:ind w:left="0"/>
              <w:jc w:val="both"/>
              <w:rPr>
                <w:szCs w:val="24"/>
                <w:lang w:val="en-US"/>
              </w:rPr>
            </w:pPr>
            <w:r w:rsidRPr="00B34878">
              <w:rPr>
                <w:szCs w:val="24"/>
              </w:rPr>
              <w:t xml:space="preserve">VVG valdymo organo narių, VPS administravimo vadovo, VPS finansininko ir atskirų darbuotojų, susijusių su VPS administravimu, </w:t>
            </w:r>
            <w:r w:rsidRPr="00B34878">
              <w:rPr>
                <w:szCs w:val="24"/>
                <w:u w:val="single"/>
              </w:rPr>
              <w:t xml:space="preserve">vaidmuo </w:t>
            </w:r>
            <w:r w:rsidRPr="004F7DDF">
              <w:rPr>
                <w:szCs w:val="24"/>
              </w:rPr>
              <w:t>VPS įgyvendinimo valdymo ir stebėsenos vidaus sistemoje aprašomas 13.1. punkte „VPS įgyvendinimo valdymo ir stebėsenos funkcijos pagal subjektus</w:t>
            </w:r>
            <w:r w:rsidRPr="004F7DDF">
              <w:rPr>
                <w:szCs w:val="24"/>
                <w:lang w:val="en-US"/>
              </w:rPr>
              <w:t>”.</w:t>
            </w:r>
          </w:p>
          <w:p w14:paraId="425FDCF6" w14:textId="77777777" w:rsidR="0014045B" w:rsidRPr="004F7DDF" w:rsidRDefault="0014045B" w:rsidP="0014045B">
            <w:pPr>
              <w:pStyle w:val="ListParagraph"/>
              <w:tabs>
                <w:tab w:val="left" w:pos="317"/>
              </w:tabs>
              <w:spacing w:after="0" w:line="240" w:lineRule="auto"/>
              <w:ind w:left="0"/>
              <w:jc w:val="both"/>
              <w:rPr>
                <w:szCs w:val="24"/>
                <w:lang w:val="en-US"/>
              </w:rPr>
            </w:pPr>
            <w:r w:rsidRPr="004F7DDF">
              <w:rPr>
                <w:szCs w:val="24"/>
              </w:rPr>
              <w:t>Informacijos apie VPS įgyvendinimo eigą teikimo tvarka įgyvendinant VPS dalyvaujantiems VVG subjektams (VVG nariams, VVG valdymo organo nariams, VPS administravimo vadovui, VPS finansininkui ir atskiriems darbuotojams, susijusiems su VPS administravimu) pateikiama 13.1. punkte „VPS įgyvendinimo valdymo ir stebėsenos funkcijos pagal subjektus</w:t>
            </w:r>
            <w:r w:rsidRPr="004F7DDF">
              <w:rPr>
                <w:szCs w:val="24"/>
                <w:lang w:val="en-US"/>
              </w:rPr>
              <w:t>”.</w:t>
            </w:r>
          </w:p>
          <w:p w14:paraId="72ACA18E" w14:textId="77777777" w:rsidR="0014045B" w:rsidRPr="00B34878" w:rsidRDefault="0014045B" w:rsidP="0014045B">
            <w:pPr>
              <w:tabs>
                <w:tab w:val="left" w:pos="317"/>
              </w:tabs>
              <w:spacing w:after="0" w:line="240" w:lineRule="auto"/>
              <w:jc w:val="both"/>
              <w:rPr>
                <w:szCs w:val="24"/>
              </w:rPr>
            </w:pPr>
            <w:r w:rsidRPr="00B34878">
              <w:rPr>
                <w:szCs w:val="24"/>
              </w:rPr>
              <w:t xml:space="preserve">VPS įgyvendinimo laikotarpiu, </w:t>
            </w:r>
            <w:r>
              <w:rPr>
                <w:szCs w:val="18"/>
                <w:shd w:val="clear" w:color="auto" w:fill="FFFFFF"/>
              </w:rPr>
              <w:t>Tauragės VVG</w:t>
            </w:r>
            <w:r w:rsidRPr="00B34878">
              <w:rPr>
                <w:szCs w:val="24"/>
              </w:rPr>
              <w:t xml:space="preserve"> nariai vadovaujasi nustatytomis </w:t>
            </w:r>
            <w:r>
              <w:rPr>
                <w:szCs w:val="18"/>
                <w:shd w:val="clear" w:color="auto" w:fill="FFFFFF"/>
              </w:rPr>
              <w:t>Tauragės VVG</w:t>
            </w:r>
            <w:r w:rsidRPr="00B34878">
              <w:rPr>
                <w:szCs w:val="24"/>
              </w:rPr>
              <w:t xml:space="preserve"> vertybėmis</w:t>
            </w:r>
            <w:r>
              <w:rPr>
                <w:szCs w:val="24"/>
              </w:rPr>
              <w:t xml:space="preserve"> </w:t>
            </w:r>
            <w:r w:rsidRPr="004F7DDF">
              <w:rPr>
                <w:szCs w:val="24"/>
              </w:rPr>
              <w:t>ir įstatais.</w:t>
            </w:r>
          </w:p>
          <w:p w14:paraId="63BEBCC5" w14:textId="77777777" w:rsidR="0014045B" w:rsidRPr="00B34878" w:rsidRDefault="0014045B" w:rsidP="0014045B">
            <w:pPr>
              <w:tabs>
                <w:tab w:val="left" w:pos="317"/>
              </w:tabs>
              <w:spacing w:after="0" w:line="240" w:lineRule="auto"/>
              <w:jc w:val="both"/>
              <w:rPr>
                <w:szCs w:val="24"/>
              </w:rPr>
            </w:pPr>
            <w:r>
              <w:rPr>
                <w:szCs w:val="18"/>
                <w:shd w:val="clear" w:color="auto" w:fill="FFFFFF"/>
              </w:rPr>
              <w:t>Tauragės VVG</w:t>
            </w:r>
            <w:r w:rsidRPr="00B34878">
              <w:rPr>
                <w:szCs w:val="24"/>
              </w:rPr>
              <w:t xml:space="preserve"> nariai siekdami efektyviai organizuoti savo darbą bei vietos plėtros strategijos įgyvendinimo valdymą ir stebėseną priėmė bendras darbo taisykles:</w:t>
            </w:r>
          </w:p>
          <w:p w14:paraId="275CB8E5" w14:textId="77777777" w:rsidR="0014045B" w:rsidRPr="00B34878" w:rsidRDefault="0014045B"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4F7DDF">
              <w:t xml:space="preserve"> valdyba į susirinkimus renkasi ne rečiau nei 1 k</w:t>
            </w:r>
            <w:r w:rsidRPr="00B34878">
              <w:t>artą į ketvirt</w:t>
            </w:r>
            <w:r>
              <w:t>į. Susirinkimai protokoluojami, o protokolai saugomi</w:t>
            </w:r>
            <w:r w:rsidRPr="00B34878">
              <w:t xml:space="preserve"> </w:t>
            </w:r>
            <w:r>
              <w:rPr>
                <w:szCs w:val="18"/>
                <w:shd w:val="clear" w:color="auto" w:fill="FFFFFF"/>
              </w:rPr>
              <w:t>Tauragės VVG</w:t>
            </w:r>
            <w:r w:rsidRPr="00B34878">
              <w:rPr>
                <w:szCs w:val="24"/>
              </w:rPr>
              <w:t xml:space="preserve"> </w:t>
            </w:r>
            <w:r w:rsidRPr="00B34878">
              <w:t xml:space="preserve">biure. </w:t>
            </w:r>
          </w:p>
          <w:p w14:paraId="2B2DEF2D"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nariai nedalyvavę susirinkime supažindinami su priimtais sprendimais, tačiau jie negali reikalauti pakeisti priimtus sprendimus.</w:t>
            </w:r>
          </w:p>
          <w:p w14:paraId="1C3D5DDA"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susirinkimų metu yra taikomi komandinio darbo principai – vykdomas darbas grupėse, išklausoma kiekvieno nuomonė, sprendimus stengiamasi prii</w:t>
            </w:r>
            <w:r w:rsidR="0014045B">
              <w:t xml:space="preserve">mti </w:t>
            </w:r>
            <w:r w:rsidR="0014045B" w:rsidRPr="00B34878">
              <w:t>konsensuso būdu išdiskutavus visus pasiūlymus.</w:t>
            </w:r>
          </w:p>
          <w:p w14:paraId="79463920" w14:textId="77777777" w:rsidR="0014045B" w:rsidRDefault="0014045B" w:rsidP="0014045B">
            <w:pPr>
              <w:pStyle w:val="ListParagraph"/>
              <w:numPr>
                <w:ilvl w:val="0"/>
                <w:numId w:val="37"/>
              </w:numPr>
              <w:tabs>
                <w:tab w:val="left" w:pos="317"/>
              </w:tabs>
              <w:spacing w:after="0" w:line="240" w:lineRule="auto"/>
              <w:ind w:left="0" w:firstLine="0"/>
              <w:jc w:val="both"/>
            </w:pPr>
            <w:r w:rsidRPr="00B34878">
              <w:t xml:space="preserve">siekiant išvengti interesų konflikto kiekvienas </w:t>
            </w:r>
            <w:r w:rsidR="00A42C9A">
              <w:rPr>
                <w:szCs w:val="18"/>
                <w:shd w:val="clear" w:color="auto" w:fill="FFFFFF"/>
              </w:rPr>
              <w:t>Tauragės VVG</w:t>
            </w:r>
            <w:r w:rsidR="00A42C9A" w:rsidRPr="00B34878">
              <w:rPr>
                <w:szCs w:val="24"/>
              </w:rPr>
              <w:t xml:space="preserve"> </w:t>
            </w:r>
            <w:r w:rsidRPr="00B34878">
              <w:t>valdybos narys ir administracijos darbuotojas deklaruoja viešus ir privačius interesus.</w:t>
            </w:r>
          </w:p>
          <w:p w14:paraId="160A8507" w14:textId="77777777" w:rsidR="0014045B" w:rsidRPr="00EB0A47" w:rsidRDefault="0014045B" w:rsidP="00EB0A47">
            <w:pPr>
              <w:pStyle w:val="ListParagraph"/>
              <w:numPr>
                <w:ilvl w:val="0"/>
                <w:numId w:val="37"/>
              </w:numPr>
              <w:tabs>
                <w:tab w:val="left" w:pos="317"/>
              </w:tabs>
              <w:spacing w:after="0" w:line="240" w:lineRule="auto"/>
              <w:ind w:left="0" w:firstLine="0"/>
              <w:jc w:val="both"/>
            </w:pPr>
            <w:r>
              <w:t xml:space="preserve">VVG valdyba </w:t>
            </w:r>
            <w:r w:rsidRPr="004F7DDF">
              <w:t>yra  atsakinga už vietos projektų tvirtinimą.</w:t>
            </w:r>
            <w:r>
              <w:t xml:space="preserve"> S</w:t>
            </w:r>
            <w:r w:rsidRPr="00B34878">
              <w:t xml:space="preserve">iekiant užtikrinti sprendimų skaidrumą tvirtinant vietos projektus, </w:t>
            </w:r>
            <w:r w:rsidR="00A42C9A">
              <w:rPr>
                <w:szCs w:val="18"/>
                <w:shd w:val="clear" w:color="auto" w:fill="FFFFFF"/>
              </w:rPr>
              <w:t>Tauragės</w:t>
            </w:r>
            <w:r w:rsidRPr="00E56FA3">
              <w:rPr>
                <w:szCs w:val="18"/>
                <w:shd w:val="clear" w:color="auto" w:fill="FFFFFF"/>
              </w:rPr>
              <w:t xml:space="preserve"> </w:t>
            </w:r>
            <w:r w:rsidR="00A42C9A">
              <w:rPr>
                <w:szCs w:val="18"/>
                <w:shd w:val="clear" w:color="auto" w:fill="FFFFFF"/>
              </w:rPr>
              <w:t>VVG</w:t>
            </w:r>
            <w:r w:rsidRPr="00B34878">
              <w:t xml:space="preserve"> valdybos nariai, kurių interesai galimai susiję su interesais projekte, nuo vietos projekto svarstymo nusišalina.</w:t>
            </w:r>
            <w:r>
              <w:t xml:space="preserve"> Įgyvendinant VPS ir </w:t>
            </w:r>
            <w:r w:rsidRPr="00B34878">
              <w:t xml:space="preserve">siekiant išvengti klaidų, kylančių įgyvendinant vietos </w:t>
            </w:r>
            <w:r>
              <w:t>projektus, užtikrinant jų</w:t>
            </w:r>
            <w:r w:rsidRPr="00B34878">
              <w:t xml:space="preserve"> tęstinumą, </w:t>
            </w:r>
            <w:r w:rsidR="00A42C9A">
              <w:rPr>
                <w:szCs w:val="18"/>
                <w:shd w:val="clear" w:color="auto" w:fill="FFFFFF"/>
              </w:rPr>
              <w:t>Tauragės VVG</w:t>
            </w:r>
            <w:r w:rsidR="00A42C9A" w:rsidRPr="00B34878">
              <w:rPr>
                <w:szCs w:val="24"/>
              </w:rPr>
              <w:t xml:space="preserve"> </w:t>
            </w:r>
            <w:r w:rsidRPr="00B34878">
              <w:t>valdybos nariai atlieka vietos projektų lankymą vykdymo vietose ir rekomendacinio pobūdžio vertinimą (bent vieną kartą per projekto priežiūros laikotarpį).</w:t>
            </w:r>
          </w:p>
          <w:p w14:paraId="2C9E0F86" w14:textId="77777777" w:rsidR="0014045B"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 xml:space="preserve">VVG valdybos pirmininkas yra atsakingas už VVG valdybos narių darbą. Valdybos pirmininkas organizuoja valdybos darbą ir valdybos vardu </w:t>
            </w:r>
          </w:p>
          <w:p w14:paraId="46C64113" w14:textId="77777777" w:rsidR="0014045B" w:rsidRPr="004F7DDF" w:rsidRDefault="0014045B" w:rsidP="0014045B">
            <w:pPr>
              <w:pStyle w:val="ListParagraph"/>
              <w:tabs>
                <w:tab w:val="left" w:pos="360"/>
                <w:tab w:val="left" w:pos="429"/>
                <w:tab w:val="left" w:pos="699"/>
              </w:tabs>
              <w:spacing w:after="0" w:line="240" w:lineRule="auto"/>
              <w:ind w:left="-74"/>
              <w:jc w:val="both"/>
            </w:pPr>
            <w:r w:rsidRPr="004F7DDF">
              <w:t xml:space="preserve">teikia pasiūlymus  bei pastabas VVG administracijai. </w:t>
            </w:r>
          </w:p>
          <w:p w14:paraId="3EBB54FD" w14:textId="77777777" w:rsidR="0014045B" w:rsidRPr="004F7DDF" w:rsidRDefault="0014045B" w:rsidP="0014045B">
            <w:pPr>
              <w:pStyle w:val="ListParagraph"/>
              <w:numPr>
                <w:ilvl w:val="0"/>
                <w:numId w:val="37"/>
              </w:numPr>
              <w:spacing w:after="0" w:line="240" w:lineRule="auto"/>
              <w:ind w:left="209" w:hanging="283"/>
              <w:jc w:val="both"/>
            </w:pPr>
            <w:r w:rsidRPr="004F7DDF">
              <w:t xml:space="preserve">VVG valdyba yra atsakinga už vietos projektų paraiškų tvirtinimą. </w:t>
            </w:r>
          </w:p>
          <w:p w14:paraId="33B834A5" w14:textId="77777777" w:rsidR="0014045B" w:rsidRPr="004F7DDF"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VVG nariai renkasi į Visuotinį narių susirinkimą ne rečiau kaip kartą į metus, tvirtina metines Asociacijos pirmininko, darbuotojų ataskaitas.</w:t>
            </w:r>
          </w:p>
          <w:p w14:paraId="3CC86367"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Administravimo vadovas prižiūri, kad VPS įgyvendinimas vyktų kaip numatyta projekte ,,</w:t>
            </w:r>
            <w:r w:rsidR="00A50E91">
              <w:rPr>
                <w:szCs w:val="18"/>
                <w:shd w:val="clear" w:color="auto" w:fill="FFFFFF"/>
              </w:rPr>
              <w:t xml:space="preserve"> Tauragės VVG</w:t>
            </w:r>
            <w:r w:rsidR="00A50E91" w:rsidRPr="00B34878">
              <w:rPr>
                <w:szCs w:val="24"/>
              </w:rPr>
              <w:t xml:space="preserve"> </w:t>
            </w:r>
            <w:r w:rsidRPr="004F7DDF">
              <w:t>2016-2023 metų vietos plėtros strategija“. Administravimo vadovas organizuoja administracijos darbuotojų darbą, vertina jų darbo rezultatus, teikia pastabas ir siūlymus dėl darbo optimizavimo. Adminsitravimo vadovas yra atskaitingas VVG valdybai. Administravimo vadovas teikia pasiūlymus valdybai dėl administracijos darbuotojų skatinimo, nuobaudų skyrimo. Už kiekvienus metus</w:t>
            </w:r>
            <w:r w:rsidRPr="004F7DDF">
              <w:rPr>
                <w:szCs w:val="24"/>
              </w:rPr>
              <w:t xml:space="preserve"> VPS</w:t>
            </w:r>
            <w:r w:rsidRPr="004F7DDF">
              <w:t xml:space="preserve"> </w:t>
            </w:r>
            <w:r w:rsidRPr="004F7DDF">
              <w:rPr>
                <w:szCs w:val="24"/>
              </w:rPr>
              <w:t xml:space="preserve">administravimo vadovas </w:t>
            </w:r>
            <w:r w:rsidRPr="004F7DDF">
              <w:t xml:space="preserve">teikia kasmetines </w:t>
            </w:r>
            <w:r w:rsidRPr="004F7DDF">
              <w:rPr>
                <w:szCs w:val="24"/>
              </w:rPr>
              <w:t>vietos plėtros strategijos</w:t>
            </w:r>
            <w:r w:rsidRPr="004F7DDF">
              <w:t xml:space="preserve"> įgyvendinimo stebėsenos ataskaitas valdybai ir visuotiniam narių susirinkimui. Adminsitravimo vadovas teikia visą reikalingą informaciją valdybos nariams sprendimams priimti.</w:t>
            </w:r>
          </w:p>
          <w:p w14:paraId="6E9A2881"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lastRenderedPageBreak/>
              <w:t>VPS finansininkas yra tiesiogiai pavaldus administravimo vadovui. VPS finansininkas yra atsakingas už finansinius dokumentus ir teisingą jų apskaitymą apskaitoje, už metinių finansinių ataskaitų paruošimą ir pristatymą VVG nariams metinio ataskaitinio susirinkimo metu. VPS finansininkas prižiūri, kad teisingai būtų naudojamos VPS įgyvendinimo lėšos, teikia pasiūlymus administravimo vadovui dėl lėšų optimalaus panaudojimo.</w:t>
            </w:r>
          </w:p>
          <w:p w14:paraId="2B10BEA5"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administratorius yra atsakingas už vidaus ir vietos projektų tinkamą bylų formavimą, registrą, administruoja vietos projektus, atlieka kitus su VPS įgyvendinimu susijusius darbo pavedimus, teikia pasiūlymus administravimo vadovui dėl darbo optimizavimo.</w:t>
            </w:r>
          </w:p>
          <w:p w14:paraId="3C6E9B6E"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viešųjų ryšių specialistas yra atsakingas už potencialių vietos projektų vykdytojų konsultavimą, aktyvinimą ir mokymą, jis teikia metinius veiklos planus ir veiklos ataskaitas VPS administravimo vadovui ir teikia VVG valdybai tvirtinti.</w:t>
            </w:r>
          </w:p>
          <w:p w14:paraId="7A4D9C7B"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Administracijos darbuotojai tiesiogiai yra atskaitingi administravimo vadovui ir jam teikia visą informaciją apie vietos projektus gautą iš vietos projektų vykdytojų ir savo darbo rezultatų ataskaitas.</w:t>
            </w:r>
          </w:p>
          <w:p w14:paraId="0E790C81"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Vietos projektų vykdytojai teikia informaciją apie projektų įgyvendinimo eigą VPS administracijos darbuotojams, sudaro sąlygas atliekamai vietos projektų kontrolei ir priežiūrai.</w:t>
            </w:r>
          </w:p>
          <w:p w14:paraId="54E1610B" w14:textId="77777777" w:rsidR="0014045B" w:rsidRPr="00B34878" w:rsidRDefault="0014045B" w:rsidP="0014045B">
            <w:pPr>
              <w:spacing w:after="0" w:line="240" w:lineRule="auto"/>
              <w:jc w:val="both"/>
              <w:rPr>
                <w:szCs w:val="24"/>
              </w:rPr>
            </w:pPr>
            <w:r w:rsidRPr="00B34878">
              <w:rPr>
                <w:szCs w:val="24"/>
              </w:rPr>
              <w:t xml:space="preserve">Visą atsakomybės ir atskaitomybės sistema taikoma vadovaujantis </w:t>
            </w:r>
            <w:r w:rsidR="00A50E91">
              <w:rPr>
                <w:szCs w:val="18"/>
                <w:shd w:val="clear" w:color="auto" w:fill="FFFFFF"/>
              </w:rPr>
              <w:t>Tauragės VVG</w:t>
            </w:r>
            <w:r w:rsidR="00A50E91" w:rsidRPr="00B34878">
              <w:rPr>
                <w:szCs w:val="24"/>
              </w:rPr>
              <w:t xml:space="preserve"> </w:t>
            </w:r>
            <w:r w:rsidRPr="00B34878">
              <w:rPr>
                <w:szCs w:val="24"/>
              </w:rPr>
              <w:t>įstatais ir</w:t>
            </w:r>
            <w:r w:rsidRPr="00B34878">
              <w:t xml:space="preserve"> asociacijų įstatymu, patvirtintu</w:t>
            </w:r>
            <w:r w:rsidRPr="00B34878">
              <w:rPr>
                <w:szCs w:val="24"/>
              </w:rPr>
              <w:t xml:space="preserve"> Lietuvos Respublikos Seimo 2014 m. sausio 22 d. priimtu įstatymu Nr. IX-1969. </w:t>
            </w:r>
            <w:r w:rsidR="00D3326C">
              <w:rPr>
                <w:szCs w:val="18"/>
                <w:shd w:val="clear" w:color="auto" w:fill="FFFFFF"/>
              </w:rPr>
              <w:t>Tauragės VVG</w:t>
            </w:r>
            <w:r w:rsidR="00D3326C" w:rsidRPr="00B34878">
              <w:rPr>
                <w:szCs w:val="24"/>
              </w:rPr>
              <w:t xml:space="preserve"> </w:t>
            </w:r>
            <w:r w:rsidRPr="00B34878">
              <w:rPr>
                <w:szCs w:val="24"/>
              </w:rPr>
              <w:t xml:space="preserve">darbuotojų atskaitomybės sistema bus numatyta pareiginiuose nuostatuose, kurių rengimą reglamentuos (įtakos) šiuo metu dar nepatvirtintos </w:t>
            </w:r>
            <w:r w:rsidRPr="00B34878">
              <w:rPr>
                <w:b/>
                <w:szCs w:val="24"/>
              </w:rPr>
              <w:t>VPS administravimo Taisyklės</w:t>
            </w:r>
            <w:r w:rsidRPr="00B34878">
              <w:rPr>
                <w:szCs w:val="24"/>
              </w:rPr>
              <w:t xml:space="preserve"> (</w:t>
            </w:r>
            <w:r w:rsidRPr="00B34878">
              <w:rPr>
                <w:b/>
                <w:szCs w:val="24"/>
              </w:rPr>
              <w:t>projektas:</w:t>
            </w:r>
            <w:r w:rsidRPr="00B34878">
              <w:rPr>
                <w:szCs w:val="24"/>
              </w:rPr>
              <w:t xml:space="preserve"> Vietos plėtros strategijų, įgyvendinamų, bendruomenių inicijuotos vietos plėtros būdu, administravimo Taisyklių XI skyriaus „VPS įgyvendinimo valdyms“, XII „VPS įgyvendinimo stebėsena“ bei XII skyriumi „VPS įgyvendinimo vertinimas“</w:t>
            </w:r>
            <w:r w:rsidRPr="00B34878">
              <w:t>.)</w:t>
            </w:r>
            <w:r w:rsidRPr="00B34878">
              <w:rPr>
                <w:szCs w:val="24"/>
              </w:rPr>
              <w:t>.</w:t>
            </w:r>
          </w:p>
          <w:p w14:paraId="6554B4F7" w14:textId="77777777" w:rsidR="0014045B" w:rsidRPr="004F7DDF" w:rsidRDefault="0014045B" w:rsidP="0014045B">
            <w:pPr>
              <w:spacing w:after="0" w:line="240" w:lineRule="auto"/>
              <w:jc w:val="both"/>
              <w:rPr>
                <w:b/>
                <w:highlight w:val="yellow"/>
              </w:rPr>
            </w:pPr>
            <w:r w:rsidRPr="00B34878">
              <w:rPr>
                <w:szCs w:val="24"/>
              </w:rPr>
              <w:t xml:space="preserve">Žemiau pateikiama </w:t>
            </w:r>
            <w:r w:rsidRPr="004F7DDF">
              <w:rPr>
                <w:szCs w:val="24"/>
              </w:rPr>
              <w:t>atskaitomybės (pavaldumo) tarp atskirų įgyvendinant VPS dalyvaujančių VVG subjektų (VVG narių, VVG valdymo organo narių, VPS administravimo vadovo, VPS finansininko ir (arba) buhalterio ir atskirų darbuotojų, susijusių su VPS administravimu) sistema, taikoma įgyvendinant VPS:</w:t>
            </w:r>
          </w:p>
          <w:p w14:paraId="7DAF5CFD" w14:textId="77777777" w:rsidR="0014045B" w:rsidRPr="00942875" w:rsidRDefault="0014045B" w:rsidP="0014045B">
            <w:pPr>
              <w:pStyle w:val="CommentText"/>
              <w:spacing w:after="0"/>
              <w:rPr>
                <w:sz w:val="24"/>
                <w:szCs w:val="24"/>
              </w:rPr>
            </w:pPr>
            <w:r w:rsidRPr="004F7DDF">
              <w:rPr>
                <w:sz w:val="24"/>
                <w:szCs w:val="24"/>
                <w:lang w:val="en-US"/>
              </w:rPr>
              <w:t>A</w:t>
            </w:r>
            <w:r w:rsidRPr="00942875">
              <w:rPr>
                <w:sz w:val="24"/>
                <w:szCs w:val="24"/>
              </w:rPr>
              <w:t xml:space="preserve">tsakomybės sistemą, taikomą įgyvendinant VPS, įgyvendinama subordinacijos principu vadovaujantis </w:t>
            </w:r>
            <w:r w:rsidR="00D3326C" w:rsidRPr="00EB0A47">
              <w:rPr>
                <w:sz w:val="24"/>
                <w:szCs w:val="24"/>
              </w:rPr>
              <w:t>Tauragės VVG</w:t>
            </w:r>
            <w:r w:rsidRPr="00942875">
              <w:rPr>
                <w:sz w:val="24"/>
                <w:szCs w:val="24"/>
              </w:rPr>
              <w:t xml:space="preserve"> įstatais.</w:t>
            </w:r>
          </w:p>
          <w:p w14:paraId="4B8F6061" w14:textId="77777777" w:rsidR="00146B94" w:rsidRPr="009B734F" w:rsidRDefault="0014045B" w:rsidP="0014045B">
            <w:pPr>
              <w:pStyle w:val="ListParagraph"/>
              <w:tabs>
                <w:tab w:val="left" w:pos="317"/>
              </w:tabs>
              <w:spacing w:after="0" w:line="240" w:lineRule="auto"/>
              <w:ind w:left="0"/>
              <w:jc w:val="both"/>
            </w:pPr>
            <w:r w:rsidRPr="00B34878">
              <w:rPr>
                <w:szCs w:val="24"/>
              </w:rPr>
              <w:t>VPS įgyvendinimo eigą, kaip tai aprašyta 13.1. punkte prižiūri administracijos vadovas. Pastebėjus, kad atsiliekama nuo veiksmų plano, nustatomi tam tikri darbuotojų piktnaudžiavimo (neteisėto veikimo arba neveikimo) atvejai ir pan. administracijos vadovas kreipiasi į Asociacijos pirmininką, kuris inicijuoja valdybos susirinkimą dėl darbuotojų vertinimo atsakingų už atitinkmų veiksmų plano įgyvendinimą.</w:t>
            </w:r>
          </w:p>
        </w:tc>
      </w:tr>
    </w:tbl>
    <w:p w14:paraId="50443DAA" w14:textId="77777777" w:rsidR="007D6EFF" w:rsidRPr="009B734F" w:rsidRDefault="007D6EFF" w:rsidP="00842A0E">
      <w:pPr>
        <w:spacing w:after="0" w:line="240" w:lineRule="auto"/>
        <w:jc w:val="center"/>
      </w:pPr>
    </w:p>
    <w:p w14:paraId="64FE7DF2" w14:textId="77777777" w:rsidR="00E43D03" w:rsidRPr="009B734F" w:rsidRDefault="007D6EFF" w:rsidP="00842A0E">
      <w:pPr>
        <w:spacing w:after="0" w:line="240" w:lineRule="auto"/>
        <w:jc w:val="center"/>
      </w:pPr>
      <w:r w:rsidRPr="009B734F">
        <w:t>____________________</w:t>
      </w:r>
    </w:p>
    <w:p w14:paraId="123288EE" w14:textId="77777777" w:rsidR="00EC5798" w:rsidRPr="009B734F" w:rsidRDefault="00EC5798" w:rsidP="00842A0E">
      <w:pPr>
        <w:spacing w:after="0" w:line="240" w:lineRule="auto"/>
        <w:jc w:val="center"/>
      </w:pPr>
    </w:p>
    <w:p w14:paraId="37BBC809" w14:textId="77777777" w:rsidR="00EC5798" w:rsidRPr="009B734F" w:rsidRDefault="00EC5798" w:rsidP="00EF20F4">
      <w:pPr>
        <w:spacing w:after="0" w:line="240" w:lineRule="auto"/>
        <w:jc w:val="right"/>
        <w:rPr>
          <w:szCs w:val="24"/>
        </w:rPr>
      </w:pPr>
    </w:p>
    <w:sectPr w:rsidR="00EC5798" w:rsidRPr="009B734F" w:rsidSect="00DF0B82">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2E012" w14:textId="77777777" w:rsidR="003430D7" w:rsidRDefault="003430D7" w:rsidP="00842A0E">
      <w:pPr>
        <w:spacing w:after="0" w:line="240" w:lineRule="auto"/>
      </w:pPr>
      <w:r>
        <w:separator/>
      </w:r>
    </w:p>
  </w:endnote>
  <w:endnote w:type="continuationSeparator" w:id="0">
    <w:p w14:paraId="60F4B56E" w14:textId="77777777" w:rsidR="003430D7" w:rsidRDefault="003430D7" w:rsidP="00842A0E">
      <w:pPr>
        <w:spacing w:after="0" w:line="240" w:lineRule="auto"/>
      </w:pPr>
      <w:r>
        <w:continuationSeparator/>
      </w:r>
    </w:p>
  </w:endnote>
  <w:endnote w:type="continuationNotice" w:id="1">
    <w:p w14:paraId="2628B1A5" w14:textId="77777777" w:rsidR="003430D7" w:rsidRDefault="00343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TT2C6o00">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4F79" w14:textId="77777777" w:rsidR="003430D7" w:rsidRDefault="0034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B9FD4" w14:textId="77777777" w:rsidR="003430D7" w:rsidRDefault="003430D7" w:rsidP="00842A0E">
      <w:pPr>
        <w:spacing w:after="0" w:line="240" w:lineRule="auto"/>
      </w:pPr>
      <w:r>
        <w:separator/>
      </w:r>
    </w:p>
  </w:footnote>
  <w:footnote w:type="continuationSeparator" w:id="0">
    <w:p w14:paraId="3C4363CC" w14:textId="77777777" w:rsidR="003430D7" w:rsidRDefault="003430D7" w:rsidP="00842A0E">
      <w:pPr>
        <w:spacing w:after="0" w:line="240" w:lineRule="auto"/>
      </w:pPr>
      <w:r>
        <w:continuationSeparator/>
      </w:r>
    </w:p>
  </w:footnote>
  <w:footnote w:type="continuationNotice" w:id="1">
    <w:p w14:paraId="5726F4FC" w14:textId="77777777" w:rsidR="003430D7" w:rsidRDefault="003430D7">
      <w:pPr>
        <w:spacing w:after="0" w:line="240" w:lineRule="auto"/>
      </w:pPr>
    </w:p>
  </w:footnote>
  <w:footnote w:id="2">
    <w:p w14:paraId="21B12A35" w14:textId="77777777" w:rsidR="003430D7" w:rsidRDefault="003430D7">
      <w:pPr>
        <w:pStyle w:val="FootnoteText"/>
      </w:pPr>
      <w:r>
        <w:rPr>
          <w:rStyle w:val="FootnoteReference"/>
        </w:rPr>
        <w:footnoteRef/>
      </w:r>
      <w:r>
        <w:t xml:space="preserve"> VPS naudojami </w:t>
      </w:r>
      <w:r w:rsidRPr="006E2A0B">
        <w:t>seniūnijų</w:t>
      </w:r>
      <w:r>
        <w:t xml:space="preserve"> ir savivaldybės administracijos pateikti duomenys su Šalies ir regiono rodikliais nelyginami, nes nėra teikiami Statistikos departamento arba teikiami kita imtimi, nei naudojami VPS;</w:t>
      </w:r>
    </w:p>
    <w:p w14:paraId="24ACE755" w14:textId="77777777" w:rsidR="003430D7" w:rsidRDefault="003430D7">
      <w:pPr>
        <w:pStyle w:val="FootnoteText"/>
      </w:pPr>
      <w:r>
        <w:t>Čia ir toliau vartojamos sąvokos: Tauragės r. (Tauragės rajonas), tai teritorija be rajonocentro, lygi Tauragės VVG teritorijai, Tauragės r. sav., tai Tauragės rajono savivaldybės teritorija apimanti ir Tauragės miestą.</w:t>
      </w:r>
    </w:p>
  </w:footnote>
  <w:footnote w:id="3">
    <w:p w14:paraId="18336493" w14:textId="77777777" w:rsidR="003430D7" w:rsidRDefault="003430D7">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4">
    <w:p w14:paraId="06A613D4" w14:textId="77777777" w:rsidR="003430D7" w:rsidRDefault="003430D7">
      <w:pPr>
        <w:pStyle w:val="FootnoteText"/>
      </w:pPr>
      <w:r>
        <w:rPr>
          <w:rStyle w:val="FootnoteReference"/>
        </w:rPr>
        <w:footnoteRef/>
      </w:r>
      <w:r>
        <w:t xml:space="preserve"> </w:t>
      </w:r>
      <w:r w:rsidRPr="00E57B1A">
        <w:rPr>
          <w:iCs/>
        </w:rPr>
        <w:t>Šaltinis: http://lt.wikipedia.org</w:t>
      </w:r>
    </w:p>
  </w:footnote>
  <w:footnote w:id="5">
    <w:p w14:paraId="2C5356E0" w14:textId="77777777" w:rsidR="003430D7" w:rsidRDefault="003430D7">
      <w:pPr>
        <w:pStyle w:val="FootnoteText"/>
      </w:pPr>
      <w:r>
        <w:rPr>
          <w:rStyle w:val="FootnoteReference"/>
        </w:rPr>
        <w:footnoteRef/>
      </w:r>
      <w:r>
        <w:t xml:space="preserve"> 2011 m. visuotinio gyventojų ir būstų surašymo duomenys, </w:t>
      </w:r>
      <w:r w:rsidRPr="003C3204">
        <w:t>https://osp.stat.gov.lt/2011-m.-surasymas</w:t>
      </w:r>
    </w:p>
  </w:footnote>
  <w:footnote w:id="6">
    <w:p w14:paraId="1438A552" w14:textId="77777777" w:rsidR="003430D7" w:rsidRDefault="003430D7">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7">
    <w:p w14:paraId="5C2AFB60" w14:textId="77777777" w:rsidR="003430D7" w:rsidRDefault="003430D7">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8">
    <w:p w14:paraId="77FA81BD" w14:textId="77777777" w:rsidR="003430D7" w:rsidRDefault="003430D7" w:rsidP="00011A71">
      <w:pPr>
        <w:spacing w:after="0" w:line="240" w:lineRule="auto"/>
        <w:jc w:val="both"/>
      </w:pPr>
      <w:r>
        <w:rPr>
          <w:rStyle w:val="FootnoteReference"/>
        </w:rPr>
        <w:footnoteRef/>
      </w:r>
      <w:r>
        <w:t xml:space="preserve"> </w:t>
      </w:r>
      <w:r w:rsidRPr="00011A71">
        <w:rPr>
          <w:sz w:val="20"/>
          <w:szCs w:val="20"/>
        </w:rPr>
        <w:t>Duomenys teikiami iš gyvenamosios vietos deklaravimo informacinės sistemos</w:t>
      </w:r>
      <w:r>
        <w:rPr>
          <w:sz w:val="20"/>
          <w:szCs w:val="20"/>
        </w:rPr>
        <w:t xml:space="preserve"> (Žr. Priedą Nr. 10).</w:t>
      </w:r>
    </w:p>
  </w:footnote>
  <w:footnote w:id="9">
    <w:p w14:paraId="60503721" w14:textId="77777777" w:rsidR="003430D7" w:rsidRDefault="003430D7">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10">
    <w:p w14:paraId="005FD66B" w14:textId="77777777" w:rsidR="003430D7" w:rsidRDefault="003430D7">
      <w:pPr>
        <w:pStyle w:val="FootnoteText"/>
      </w:pPr>
      <w:r>
        <w:rPr>
          <w:rStyle w:val="FootnoteReference"/>
        </w:rPr>
        <w:footnoteRef/>
      </w:r>
      <w:r>
        <w:t xml:space="preserve"> </w:t>
      </w:r>
      <w:r w:rsidRPr="00011A71">
        <w:t>Duomenys teikiami iš gyvenamosios vietos deklaravimo informacinės sistemos</w:t>
      </w:r>
      <w:r>
        <w:t xml:space="preserve"> (žr. Priedą Nr. 10).</w:t>
      </w:r>
    </w:p>
  </w:footnote>
  <w:footnote w:id="11">
    <w:p w14:paraId="77B169C9" w14:textId="77777777" w:rsidR="003430D7" w:rsidRDefault="003430D7">
      <w:pPr>
        <w:pStyle w:val="FootnoteText"/>
      </w:pPr>
      <w:r>
        <w:rPr>
          <w:rStyle w:val="FootnoteReference"/>
        </w:rPr>
        <w:footnoteRef/>
      </w:r>
      <w:r>
        <w:t xml:space="preserve"> 2011 m. visuotinio gyventojų ir būstų surašymo duomenys, </w:t>
      </w:r>
      <w:r w:rsidRPr="003C3204">
        <w:t>https://osp.stat.gov.lt/2011-m.-surasymas</w:t>
      </w:r>
    </w:p>
  </w:footnote>
  <w:footnote w:id="12">
    <w:p w14:paraId="6C343696" w14:textId="77777777" w:rsidR="003430D7" w:rsidRDefault="003430D7">
      <w:pPr>
        <w:pStyle w:val="FootnoteText"/>
      </w:pPr>
      <w:r>
        <w:rPr>
          <w:rStyle w:val="FootnoteReference"/>
        </w:rPr>
        <w:footnoteRef/>
      </w:r>
      <w:r>
        <w:t xml:space="preserve"> 2011 m. visuotinio gyventojų ir būstų surašymo duomenys, </w:t>
      </w:r>
      <w:r w:rsidRPr="003C3204">
        <w:t>https://osp.stat.gov.lt/2011-m.-surasymas</w:t>
      </w:r>
    </w:p>
  </w:footnote>
  <w:footnote w:id="13">
    <w:p w14:paraId="2A1EF661" w14:textId="77777777" w:rsidR="003430D7" w:rsidRDefault="003430D7" w:rsidP="00056558">
      <w:pPr>
        <w:pStyle w:val="FootnoteText"/>
        <w:jc w:val="both"/>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14">
    <w:p w14:paraId="00DEB1A5" w14:textId="77777777" w:rsidR="003430D7" w:rsidRPr="00671DB1" w:rsidRDefault="003430D7" w:rsidP="003D75E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5">
    <w:p w14:paraId="7A51C893" w14:textId="77777777" w:rsidR="003430D7" w:rsidRDefault="003430D7">
      <w:pPr>
        <w:pStyle w:val="FootnoteText"/>
      </w:pPr>
      <w:r>
        <w:rPr>
          <w:rStyle w:val="FootnoteReference"/>
        </w:rPr>
        <w:footnoteRef/>
      </w:r>
      <w:r>
        <w:t xml:space="preserve"> Duomenys iš Tauragės rajono savivaldybės tarybos ir mero 2011 m., 2012 m., 2013 m. ir 2014 m. veiklos ataskaitų, </w:t>
      </w:r>
      <w:r w:rsidRPr="008E27D3">
        <w:t>http://taurage.lt/index.php?1614492972</w:t>
      </w:r>
    </w:p>
  </w:footnote>
  <w:footnote w:id="16">
    <w:p w14:paraId="2E88B41A" w14:textId="77777777" w:rsidR="003430D7" w:rsidRDefault="003430D7" w:rsidP="008E27D3">
      <w:pPr>
        <w:pStyle w:val="FootnoteText"/>
        <w:jc w:val="both"/>
      </w:pPr>
      <w:r>
        <w:rPr>
          <w:rStyle w:val="FootnoteReference"/>
        </w:rPr>
        <w:footnoteRef/>
      </w:r>
      <w:r>
        <w:t xml:space="preserve"> Duomenys iš Tauragės rajono savivaldybės tarybos ir mero 2014 m. veiklos ataskaitos, </w:t>
      </w:r>
      <w:r w:rsidRPr="008E27D3">
        <w:t>http://taurage.lt/index.php?1614492972</w:t>
      </w:r>
    </w:p>
  </w:footnote>
  <w:footnote w:id="17">
    <w:p w14:paraId="4D7222D6" w14:textId="77777777" w:rsidR="003430D7" w:rsidRDefault="003430D7" w:rsidP="00EC09FF">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8">
    <w:p w14:paraId="2EAF39F8" w14:textId="77777777" w:rsidR="003430D7" w:rsidRDefault="003430D7">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19">
    <w:p w14:paraId="134FAAD9" w14:textId="77777777" w:rsidR="003430D7" w:rsidRDefault="003430D7">
      <w:pPr>
        <w:pStyle w:val="FootnoteText"/>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20">
    <w:p w14:paraId="725A12CE" w14:textId="77777777" w:rsidR="003430D7" w:rsidRDefault="003430D7">
      <w:pPr>
        <w:pStyle w:val="FootnoteText"/>
      </w:pPr>
      <w:r>
        <w:rPr>
          <w:rStyle w:val="FootnoteReference"/>
        </w:rPr>
        <w:footnoteRef/>
      </w:r>
      <w:r>
        <w:t xml:space="preserve"> Informacija surinkta iš </w:t>
      </w:r>
      <w:hyperlink r:id="rId1" w:history="1">
        <w:r w:rsidRPr="000E7A3D">
          <w:rPr>
            <w:rStyle w:val="Hyperlink"/>
          </w:rPr>
          <w:t>www.taurage.lt</w:t>
        </w:r>
      </w:hyperlink>
      <w:r>
        <w:t xml:space="preserve"> viešai pateikiamų duomenų, bei Tauragės VVG turimų duomenų .</w:t>
      </w:r>
    </w:p>
  </w:footnote>
  <w:footnote w:id="21">
    <w:p w14:paraId="04907016" w14:textId="77777777" w:rsidR="003430D7" w:rsidRDefault="003430D7">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2">
    <w:p w14:paraId="3428AA39" w14:textId="77777777" w:rsidR="003430D7" w:rsidRDefault="003430D7">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3">
    <w:p w14:paraId="17172952" w14:textId="77777777" w:rsidR="003430D7" w:rsidRDefault="003430D7">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4">
    <w:p w14:paraId="6E98F5BE" w14:textId="77777777" w:rsidR="003430D7" w:rsidRDefault="003430D7">
      <w:pPr>
        <w:pStyle w:val="FootnoteText"/>
      </w:pPr>
      <w:r>
        <w:rPr>
          <w:rStyle w:val="FootnoteReference"/>
        </w:rPr>
        <w:footnoteRef/>
      </w:r>
      <w:r>
        <w:t xml:space="preserve"> Valstybinės mokesčių inspekcijos duomenys, </w:t>
      </w:r>
      <w:r w:rsidRPr="008C5940">
        <w:t>https://www.vmi.lt/cms/gyventojai</w:t>
      </w:r>
    </w:p>
  </w:footnote>
  <w:footnote w:id="25">
    <w:p w14:paraId="7D187ABF" w14:textId="77777777" w:rsidR="003430D7" w:rsidRDefault="003430D7">
      <w:pPr>
        <w:pStyle w:val="FootnoteText"/>
      </w:pPr>
      <w:r>
        <w:rPr>
          <w:rStyle w:val="FootnoteReference"/>
        </w:rPr>
        <w:footnoteRef/>
      </w:r>
      <w:r>
        <w:t xml:space="preserve"> Valstybinės mokesčių inspekcijos duomenys, </w:t>
      </w:r>
      <w:r w:rsidRPr="008C5940">
        <w:t>https://www.vmi.lt/cms/gyventojai</w:t>
      </w:r>
    </w:p>
  </w:footnote>
  <w:footnote w:id="26">
    <w:p w14:paraId="2F29F3FD" w14:textId="77777777" w:rsidR="003430D7" w:rsidRDefault="003430D7">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27">
    <w:p w14:paraId="7781FB76" w14:textId="77777777" w:rsidR="003430D7" w:rsidRDefault="003430D7">
      <w:pPr>
        <w:pStyle w:val="FootnoteText"/>
      </w:pPr>
      <w:r>
        <w:rPr>
          <w:rStyle w:val="FootnoteReference"/>
        </w:rPr>
        <w:footnoteRef/>
      </w:r>
      <w:r>
        <w:t xml:space="preserve"> Statistikos departamento duomenys, </w:t>
      </w:r>
      <w:r w:rsidRPr="00C704B4">
        <w:t>http://db1.stat.gov.lt/statbank/SelectVarVal/Define.asp?Maintable=M7030302&amp;PLanguage=0</w:t>
      </w:r>
    </w:p>
  </w:footnote>
  <w:footnote w:id="28">
    <w:p w14:paraId="5098D3CE" w14:textId="77777777" w:rsidR="003430D7" w:rsidRDefault="003430D7">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29">
    <w:p w14:paraId="12025C15" w14:textId="77777777" w:rsidR="003430D7" w:rsidRDefault="003430D7">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0">
    <w:p w14:paraId="7F9347B9" w14:textId="77777777" w:rsidR="003430D7" w:rsidRDefault="003430D7">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1">
    <w:p w14:paraId="503389F4" w14:textId="77777777" w:rsidR="003430D7" w:rsidRDefault="003430D7" w:rsidP="00665431">
      <w:pPr>
        <w:pStyle w:val="FootnoteText"/>
        <w:jc w:val="both"/>
      </w:pPr>
      <w:r>
        <w:rPr>
          <w:rStyle w:val="FootnoteReference"/>
        </w:rPr>
        <w:footnoteRef/>
      </w:r>
      <w:r>
        <w:t xml:space="preserve"> Duomenys iš Tauragės rajono savivaldybės tarybos ir mero 2011 m. ir 2014 m. veiklos ataskaitos, </w:t>
      </w:r>
      <w:r w:rsidRPr="008E27D3">
        <w:t>http://taurage.lt/index.php?1614492972</w:t>
      </w:r>
    </w:p>
  </w:footnote>
  <w:footnote w:id="32">
    <w:p w14:paraId="64403852" w14:textId="77777777" w:rsidR="003430D7" w:rsidRDefault="003430D7">
      <w:pPr>
        <w:pStyle w:val="FootnoteText"/>
      </w:pPr>
      <w:r>
        <w:rPr>
          <w:rStyle w:val="FootnoteReference"/>
        </w:rPr>
        <w:footnoteRef/>
      </w:r>
      <w:r>
        <w:t xml:space="preserve"> Viešai prieinami duomenys Tauragės rajono savivaldybės administracijos internetiame puslapyje, www.taurage.lt</w:t>
      </w:r>
    </w:p>
  </w:footnote>
  <w:footnote w:id="33">
    <w:p w14:paraId="0EBD8419" w14:textId="77777777" w:rsidR="003430D7" w:rsidRDefault="003430D7">
      <w:pPr>
        <w:pStyle w:val="FootnoteText"/>
      </w:pPr>
      <w:r>
        <w:rPr>
          <w:rStyle w:val="FootnoteReference"/>
        </w:rPr>
        <w:footnoteRef/>
      </w:r>
      <w:r>
        <w:t xml:space="preserve"> www.taurage.lt</w:t>
      </w:r>
    </w:p>
  </w:footnote>
  <w:footnote w:id="34">
    <w:p w14:paraId="1781728D" w14:textId="77777777" w:rsidR="003430D7" w:rsidRDefault="003430D7" w:rsidP="00821E5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35">
    <w:p w14:paraId="5C1438ED" w14:textId="77777777" w:rsidR="003430D7" w:rsidRDefault="003430D7">
      <w:pPr>
        <w:pStyle w:val="FootnoteText"/>
      </w:pPr>
      <w:r>
        <w:rPr>
          <w:rStyle w:val="FootnoteReference"/>
        </w:rPr>
        <w:footnoteRef/>
      </w:r>
      <w:r>
        <w:t xml:space="preserve"> www.taurage.lt</w:t>
      </w:r>
    </w:p>
  </w:footnote>
  <w:footnote w:id="36">
    <w:p w14:paraId="0ED8D4A9" w14:textId="77777777" w:rsidR="003430D7" w:rsidRDefault="003430D7" w:rsidP="00F91DCD">
      <w:pPr>
        <w:pStyle w:val="FootnoteText"/>
        <w:jc w:val="both"/>
      </w:pPr>
      <w:r>
        <w:rPr>
          <w:rStyle w:val="FootnoteReference"/>
        </w:rPr>
        <w:footnoteRef/>
      </w:r>
      <w:r>
        <w:t xml:space="preserve"> Tauragės rajono pirminės sveikatos priežiūros centro informacija, </w:t>
      </w:r>
      <w:r w:rsidRPr="00F91DCD">
        <w:t>http://www.tauragespspc.lt/lt/apie-mus/struktura.html</w:t>
      </w:r>
    </w:p>
  </w:footnote>
  <w:footnote w:id="37">
    <w:p w14:paraId="2F6314D6" w14:textId="77777777" w:rsidR="003430D7" w:rsidRDefault="003430D7">
      <w:pPr>
        <w:pStyle w:val="FootnoteText"/>
      </w:pPr>
      <w:r>
        <w:rPr>
          <w:rStyle w:val="FootnoteReference"/>
        </w:rPr>
        <w:footnoteRef/>
      </w:r>
      <w:r>
        <w:t xml:space="preserve"> www.tauragessc.lt</w:t>
      </w:r>
    </w:p>
  </w:footnote>
  <w:footnote w:id="38">
    <w:p w14:paraId="07232D7D" w14:textId="77777777" w:rsidR="003430D7" w:rsidRDefault="003430D7">
      <w:pPr>
        <w:pStyle w:val="FootnoteText"/>
      </w:pPr>
      <w:r>
        <w:rPr>
          <w:rStyle w:val="FootnoteReference"/>
        </w:rPr>
        <w:footnoteRef/>
      </w:r>
      <w:r>
        <w:t xml:space="preserve"> Duomenys surinkti iš Tauragės rajono savivaldybės internetinio puslapio, Tauragės rajono savivaldybės strateginio plėtros plano 2014-2020 metams bei Tauragės rajono įvaizdžio formavimo ir investicijų pritraukimo galimybių studijos.</w:t>
      </w:r>
    </w:p>
  </w:footnote>
  <w:footnote w:id="39">
    <w:p w14:paraId="6B94BC6B" w14:textId="77777777" w:rsidR="003430D7" w:rsidRDefault="003430D7">
      <w:pPr>
        <w:pStyle w:val="FootnoteText"/>
      </w:pPr>
      <w:r>
        <w:rPr>
          <w:rStyle w:val="FootnoteReference"/>
        </w:rPr>
        <w:footnoteRef/>
      </w:r>
      <w:r>
        <w:t xml:space="preserve"> </w:t>
      </w:r>
      <w:r w:rsidRPr="00D93B71">
        <w:t>http://www.tautinispaveldas.lt/?pg=7&amp;lng=lt</w:t>
      </w:r>
    </w:p>
  </w:footnote>
  <w:footnote w:id="40">
    <w:p w14:paraId="440D54EC" w14:textId="77777777" w:rsidR="003430D7" w:rsidRDefault="003430D7">
      <w:pPr>
        <w:pStyle w:val="FootnoteText"/>
      </w:pPr>
      <w:r>
        <w:rPr>
          <w:rStyle w:val="FootnoteReference"/>
        </w:rPr>
        <w:footnoteRef/>
      </w:r>
      <w:r>
        <w:t xml:space="preserve"> www.vzf.lt</w:t>
      </w:r>
    </w:p>
  </w:footnote>
  <w:footnote w:id="41">
    <w:p w14:paraId="4E7FCBE8" w14:textId="77777777" w:rsidR="003430D7" w:rsidRDefault="003430D7" w:rsidP="0099037A">
      <w:pPr>
        <w:pStyle w:val="FootnoteText"/>
      </w:pPr>
      <w:r>
        <w:rPr>
          <w:rStyle w:val="FootnoteReference"/>
        </w:rPr>
        <w:footnoteRef/>
      </w:r>
      <w:r>
        <w:t xml:space="preserve"> K. Gideikienė „Šiaulių regiono žemės ūkio netolygi plėtra“, </w:t>
      </w:r>
      <w:r w:rsidRPr="00D54FDB">
        <w:t>http://jaunasis-mokslininkas.asu.lt/smk_2007/ekonomika/Gideikiene_Kristina.pdf</w:t>
      </w:r>
    </w:p>
  </w:footnote>
  <w:footnote w:id="42">
    <w:p w14:paraId="17BE6BE2" w14:textId="77777777" w:rsidR="003430D7" w:rsidRDefault="003430D7" w:rsidP="0099037A">
      <w:pPr>
        <w:pStyle w:val="FootnoteText"/>
      </w:pPr>
      <w:r>
        <w:rPr>
          <w:rStyle w:val="FootnoteReference"/>
        </w:rPr>
        <w:footnoteRef/>
      </w:r>
      <w:r>
        <w:t xml:space="preserve"> </w:t>
      </w:r>
      <w:r w:rsidRPr="00005279">
        <w:t>http://www.infolex.lt/ta/48393</w:t>
      </w:r>
    </w:p>
  </w:footnote>
  <w:footnote w:id="43">
    <w:p w14:paraId="7F3D8674" w14:textId="77777777" w:rsidR="003430D7" w:rsidRDefault="003430D7">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44">
    <w:p w14:paraId="765C09AC" w14:textId="77777777" w:rsidR="003430D7" w:rsidRDefault="003430D7">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5">
    <w:p w14:paraId="43EBFD4D" w14:textId="77777777" w:rsidR="003430D7" w:rsidRDefault="003430D7">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6">
    <w:p w14:paraId="4F614984" w14:textId="77777777" w:rsidR="003430D7" w:rsidRDefault="003430D7">
      <w:pPr>
        <w:pStyle w:val="FootnoteText"/>
      </w:pPr>
      <w:r>
        <w:rPr>
          <w:rStyle w:val="FootnoteReference"/>
        </w:rPr>
        <w:footnoteRef/>
      </w:r>
      <w:r>
        <w:t xml:space="preserve"> </w:t>
      </w:r>
      <w:r w:rsidRPr="00D75D2E">
        <w:t>http://www.piliakalniai.lt/district2.php?rajonas_id=44</w:t>
      </w:r>
    </w:p>
  </w:footnote>
  <w:footnote w:id="47">
    <w:p w14:paraId="624E1EEC" w14:textId="77777777" w:rsidR="003430D7" w:rsidRDefault="003430D7">
      <w:pPr>
        <w:pStyle w:val="FootnoteText"/>
      </w:pPr>
      <w:r>
        <w:rPr>
          <w:rStyle w:val="FootnoteReference"/>
        </w:rPr>
        <w:footnoteRef/>
      </w:r>
      <w:r>
        <w:t xml:space="preserve"> Pagramančio regioninio parko internetinės svetainės duomenys, </w:t>
      </w:r>
      <w:r w:rsidRPr="00D75D2E">
        <w:t>http://pagramantis.am.lt/VI/index.php#r/173</w:t>
      </w:r>
    </w:p>
  </w:footnote>
  <w:footnote w:id="48">
    <w:p w14:paraId="6A0538FF" w14:textId="77777777" w:rsidR="003430D7" w:rsidRDefault="003430D7">
      <w:pPr>
        <w:pStyle w:val="FootnoteText"/>
      </w:pPr>
      <w:r>
        <w:rPr>
          <w:rStyle w:val="FootnoteReference"/>
        </w:rPr>
        <w:footnoteRef/>
      </w:r>
      <w:r>
        <w:t xml:space="preserve"> </w:t>
      </w:r>
      <w:r w:rsidRPr="00347E7F">
        <w:t>http://www.viesvile.lt/apie-rezervata.html</w:t>
      </w:r>
    </w:p>
  </w:footnote>
  <w:footnote w:id="49">
    <w:p w14:paraId="656872BD" w14:textId="77777777" w:rsidR="003430D7" w:rsidRDefault="003430D7">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0">
    <w:p w14:paraId="7306B046" w14:textId="77777777" w:rsidR="003430D7" w:rsidRDefault="003430D7" w:rsidP="00355D8A">
      <w:pPr>
        <w:pStyle w:val="FootnoteText"/>
        <w:jc w:val="both"/>
      </w:pPr>
      <w:r>
        <w:rPr>
          <w:rStyle w:val="FootnoteReference"/>
        </w:rPr>
        <w:footnoteRef/>
      </w:r>
      <w:r>
        <w:t xml:space="preserve"> Saugomų teritorijų valstybės kadastro duomenys: </w:t>
      </w:r>
      <w:r w:rsidRPr="0032542C">
        <w:t>http://stk.vstt.lt/stk/ataskaitos.jsp?lang=lt&amp;jsessionid=5E56D71010CFCFB7EB7B744A95A664E1</w:t>
      </w:r>
    </w:p>
  </w:footnote>
  <w:footnote w:id="51">
    <w:p w14:paraId="62A551AF" w14:textId="77777777" w:rsidR="003430D7" w:rsidRDefault="003430D7">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2">
    <w:p w14:paraId="7B3B81E9" w14:textId="77777777" w:rsidR="003430D7" w:rsidRDefault="003430D7" w:rsidP="00DD782D">
      <w:pPr>
        <w:pStyle w:val="FootnoteText"/>
      </w:pPr>
      <w:r>
        <w:rPr>
          <w:rStyle w:val="FootnoteReference"/>
        </w:rPr>
        <w:footnoteRef/>
      </w:r>
      <w:r>
        <w:t xml:space="preserve"> </w:t>
      </w:r>
      <w:r w:rsidRPr="00A6383C">
        <w:t>http://www.avei.lt/lt/component/energy/?task=map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AB7E" w14:textId="2F90E12E" w:rsidR="003430D7" w:rsidRDefault="003430D7">
    <w:pPr>
      <w:pStyle w:val="Header"/>
      <w:jc w:val="center"/>
    </w:pPr>
    <w:r>
      <w:fldChar w:fldCharType="begin"/>
    </w:r>
    <w:r>
      <w:instrText>PAGE   \* MERGEFORMAT</w:instrText>
    </w:r>
    <w:r>
      <w:fldChar w:fldCharType="separate"/>
    </w:r>
    <w:r w:rsidR="007F2A3A">
      <w:rPr>
        <w:noProof/>
      </w:rPr>
      <w:t>106</w:t>
    </w:r>
    <w:r>
      <w:rPr>
        <w:noProof/>
      </w:rPr>
      <w:fldChar w:fldCharType="end"/>
    </w:r>
  </w:p>
  <w:p w14:paraId="6F1EFCB4" w14:textId="77777777" w:rsidR="003430D7" w:rsidRDefault="00343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26A8" w14:textId="77777777" w:rsidR="003430D7" w:rsidRDefault="003430D7"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045651"/>
    <w:multiLevelType w:val="hybridMultilevel"/>
    <w:tmpl w:val="60E6C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C2B7F04"/>
    <w:multiLevelType w:val="hybridMultilevel"/>
    <w:tmpl w:val="60783D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787CC2"/>
    <w:multiLevelType w:val="hybridMultilevel"/>
    <w:tmpl w:val="62165EAE"/>
    <w:lvl w:ilvl="0" w:tplc="26B412B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5" w15:restartNumberingAfterBreak="0">
    <w:nsid w:val="0CC77116"/>
    <w:multiLevelType w:val="hybridMultilevel"/>
    <w:tmpl w:val="11D21462"/>
    <w:lvl w:ilvl="0" w:tplc="63C4C0F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 w15:restartNumberingAfterBreak="0">
    <w:nsid w:val="0E9815F1"/>
    <w:multiLevelType w:val="hybridMultilevel"/>
    <w:tmpl w:val="11D471E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15:restartNumberingAfterBreak="0">
    <w:nsid w:val="108B5881"/>
    <w:multiLevelType w:val="hybridMultilevel"/>
    <w:tmpl w:val="FA820C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6514D4D"/>
    <w:multiLevelType w:val="hybridMultilevel"/>
    <w:tmpl w:val="811201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B75893"/>
    <w:multiLevelType w:val="hybridMultilevel"/>
    <w:tmpl w:val="1968EB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03140D"/>
    <w:multiLevelType w:val="hybridMultilevel"/>
    <w:tmpl w:val="D2EAF2D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15:restartNumberingAfterBreak="0">
    <w:nsid w:val="1E3353ED"/>
    <w:multiLevelType w:val="hybridMultilevel"/>
    <w:tmpl w:val="DF7049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F053AB5"/>
    <w:multiLevelType w:val="hybridMultilevel"/>
    <w:tmpl w:val="BFD62220"/>
    <w:lvl w:ilvl="0" w:tplc="9D78946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4" w15:restartNumberingAfterBreak="0">
    <w:nsid w:val="23B17696"/>
    <w:multiLevelType w:val="hybridMultilevel"/>
    <w:tmpl w:val="CB341142"/>
    <w:lvl w:ilvl="0" w:tplc="42926E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5590A97"/>
    <w:multiLevelType w:val="hybridMultilevel"/>
    <w:tmpl w:val="C8ACFC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5630532"/>
    <w:multiLevelType w:val="hybridMultilevel"/>
    <w:tmpl w:val="AE6A9134"/>
    <w:lvl w:ilvl="0" w:tplc="E1727A5C">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662400A"/>
    <w:multiLevelType w:val="hybridMultilevel"/>
    <w:tmpl w:val="2CEE0728"/>
    <w:lvl w:ilvl="0" w:tplc="0427000F">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9"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671C4C"/>
    <w:multiLevelType w:val="hybridMultilevel"/>
    <w:tmpl w:val="72D03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B127BC8"/>
    <w:multiLevelType w:val="hybridMultilevel"/>
    <w:tmpl w:val="B0C61430"/>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2" w15:restartNumberingAfterBreak="0">
    <w:nsid w:val="2BD672A2"/>
    <w:multiLevelType w:val="hybridMultilevel"/>
    <w:tmpl w:val="B1F0D806"/>
    <w:lvl w:ilvl="0" w:tplc="97F2C88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3"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FE5317F"/>
    <w:multiLevelType w:val="hybridMultilevel"/>
    <w:tmpl w:val="778493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1E674F4"/>
    <w:multiLevelType w:val="hybridMultilevel"/>
    <w:tmpl w:val="23A27020"/>
    <w:lvl w:ilvl="0" w:tplc="0427000F">
      <w:start w:val="1"/>
      <w:numFmt w:val="decimal"/>
      <w:lvlText w:val="%1."/>
      <w:lvlJc w:val="left"/>
      <w:pPr>
        <w:ind w:left="695" w:hanging="360"/>
      </w:pPr>
      <w:rPr>
        <w:rFonts w:hint="default"/>
      </w:rPr>
    </w:lvl>
    <w:lvl w:ilvl="1" w:tplc="04270003" w:tentative="1">
      <w:start w:val="1"/>
      <w:numFmt w:val="bullet"/>
      <w:lvlText w:val="o"/>
      <w:lvlJc w:val="left"/>
      <w:pPr>
        <w:ind w:left="1415" w:hanging="360"/>
      </w:pPr>
      <w:rPr>
        <w:rFonts w:ascii="Courier New" w:hAnsi="Courier New" w:cs="Courier New" w:hint="default"/>
      </w:rPr>
    </w:lvl>
    <w:lvl w:ilvl="2" w:tplc="04270005" w:tentative="1">
      <w:start w:val="1"/>
      <w:numFmt w:val="bullet"/>
      <w:lvlText w:val=""/>
      <w:lvlJc w:val="left"/>
      <w:pPr>
        <w:ind w:left="2135" w:hanging="360"/>
      </w:pPr>
      <w:rPr>
        <w:rFonts w:ascii="Wingdings" w:hAnsi="Wingdings" w:hint="default"/>
      </w:rPr>
    </w:lvl>
    <w:lvl w:ilvl="3" w:tplc="04270001" w:tentative="1">
      <w:start w:val="1"/>
      <w:numFmt w:val="bullet"/>
      <w:lvlText w:val=""/>
      <w:lvlJc w:val="left"/>
      <w:pPr>
        <w:ind w:left="2855" w:hanging="360"/>
      </w:pPr>
      <w:rPr>
        <w:rFonts w:ascii="Symbol" w:hAnsi="Symbol" w:hint="default"/>
      </w:rPr>
    </w:lvl>
    <w:lvl w:ilvl="4" w:tplc="04270003" w:tentative="1">
      <w:start w:val="1"/>
      <w:numFmt w:val="bullet"/>
      <w:lvlText w:val="o"/>
      <w:lvlJc w:val="left"/>
      <w:pPr>
        <w:ind w:left="3575" w:hanging="360"/>
      </w:pPr>
      <w:rPr>
        <w:rFonts w:ascii="Courier New" w:hAnsi="Courier New" w:cs="Courier New" w:hint="default"/>
      </w:rPr>
    </w:lvl>
    <w:lvl w:ilvl="5" w:tplc="04270005" w:tentative="1">
      <w:start w:val="1"/>
      <w:numFmt w:val="bullet"/>
      <w:lvlText w:val=""/>
      <w:lvlJc w:val="left"/>
      <w:pPr>
        <w:ind w:left="4295" w:hanging="360"/>
      </w:pPr>
      <w:rPr>
        <w:rFonts w:ascii="Wingdings" w:hAnsi="Wingdings" w:hint="default"/>
      </w:rPr>
    </w:lvl>
    <w:lvl w:ilvl="6" w:tplc="04270001" w:tentative="1">
      <w:start w:val="1"/>
      <w:numFmt w:val="bullet"/>
      <w:lvlText w:val=""/>
      <w:lvlJc w:val="left"/>
      <w:pPr>
        <w:ind w:left="5015" w:hanging="360"/>
      </w:pPr>
      <w:rPr>
        <w:rFonts w:ascii="Symbol" w:hAnsi="Symbol" w:hint="default"/>
      </w:rPr>
    </w:lvl>
    <w:lvl w:ilvl="7" w:tplc="04270003" w:tentative="1">
      <w:start w:val="1"/>
      <w:numFmt w:val="bullet"/>
      <w:lvlText w:val="o"/>
      <w:lvlJc w:val="left"/>
      <w:pPr>
        <w:ind w:left="5735" w:hanging="360"/>
      </w:pPr>
      <w:rPr>
        <w:rFonts w:ascii="Courier New" w:hAnsi="Courier New" w:cs="Courier New" w:hint="default"/>
      </w:rPr>
    </w:lvl>
    <w:lvl w:ilvl="8" w:tplc="04270005" w:tentative="1">
      <w:start w:val="1"/>
      <w:numFmt w:val="bullet"/>
      <w:lvlText w:val=""/>
      <w:lvlJc w:val="left"/>
      <w:pPr>
        <w:ind w:left="6455" w:hanging="360"/>
      </w:pPr>
      <w:rPr>
        <w:rFonts w:ascii="Wingdings" w:hAnsi="Wingdings" w:hint="default"/>
      </w:rPr>
    </w:lvl>
  </w:abstractNum>
  <w:abstractNum w:abstractNumId="26" w15:restartNumberingAfterBreak="0">
    <w:nsid w:val="3282598A"/>
    <w:multiLevelType w:val="hybridMultilevel"/>
    <w:tmpl w:val="2E02485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7" w15:restartNumberingAfterBreak="0">
    <w:nsid w:val="32B333B7"/>
    <w:multiLevelType w:val="hybridMultilevel"/>
    <w:tmpl w:val="99A841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420710D"/>
    <w:multiLevelType w:val="hybridMultilevel"/>
    <w:tmpl w:val="BFB06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9A416E2"/>
    <w:multiLevelType w:val="hybridMultilevel"/>
    <w:tmpl w:val="FA16C9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B223707"/>
    <w:multiLevelType w:val="hybridMultilevel"/>
    <w:tmpl w:val="8E8AEA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DD41DD9"/>
    <w:multiLevelType w:val="hybridMultilevel"/>
    <w:tmpl w:val="D728CEAA"/>
    <w:lvl w:ilvl="0" w:tplc="C9C2CB22">
      <w:numFmt w:val="bullet"/>
      <w:lvlText w:val="-"/>
      <w:lvlJc w:val="left"/>
      <w:pPr>
        <w:ind w:left="410" w:hanging="360"/>
      </w:pPr>
      <w:rPr>
        <w:rFonts w:ascii="Times New Roman" w:eastAsia="Calibr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2" w15:restartNumberingAfterBreak="0">
    <w:nsid w:val="3F4275E7"/>
    <w:multiLevelType w:val="hybridMultilevel"/>
    <w:tmpl w:val="D5B03DFA"/>
    <w:lvl w:ilvl="0" w:tplc="0409000B">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3" w15:restartNumberingAfterBreak="0">
    <w:nsid w:val="3FA9754A"/>
    <w:multiLevelType w:val="hybridMultilevel"/>
    <w:tmpl w:val="E3D4FC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31C44EF"/>
    <w:multiLevelType w:val="hybridMultilevel"/>
    <w:tmpl w:val="C3623B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4FF355E"/>
    <w:multiLevelType w:val="hybridMultilevel"/>
    <w:tmpl w:val="4DEA78E8"/>
    <w:lvl w:ilvl="0" w:tplc="0427000F">
      <w:start w:val="1"/>
      <w:numFmt w:val="decimal"/>
      <w:pStyle w:val="Subtitle"/>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pStyle w:val="Heading5"/>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6" w15:restartNumberingAfterBreak="0">
    <w:nsid w:val="47762A86"/>
    <w:multiLevelType w:val="hybridMultilevel"/>
    <w:tmpl w:val="06F68B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A235C76"/>
    <w:multiLevelType w:val="hybridMultilevel"/>
    <w:tmpl w:val="3C84F0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B9E298F"/>
    <w:multiLevelType w:val="hybridMultilevel"/>
    <w:tmpl w:val="0C321A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DBD051B"/>
    <w:multiLevelType w:val="hybridMultilevel"/>
    <w:tmpl w:val="858839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17F4E59"/>
    <w:multiLevelType w:val="hybridMultilevel"/>
    <w:tmpl w:val="F3360EAE"/>
    <w:lvl w:ilvl="0" w:tplc="0427000D">
      <w:start w:val="1"/>
      <w:numFmt w:val="bullet"/>
      <w:lvlText w:val=""/>
      <w:lvlJc w:val="left"/>
      <w:pPr>
        <w:ind w:left="121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2" w15:restartNumberingAfterBreak="0">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3" w15:restartNumberingAfterBreak="0">
    <w:nsid w:val="54AD2B88"/>
    <w:multiLevelType w:val="hybridMultilevel"/>
    <w:tmpl w:val="463CB71E"/>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4"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84A54FA"/>
    <w:multiLevelType w:val="hybridMultilevel"/>
    <w:tmpl w:val="D8446B70"/>
    <w:lvl w:ilvl="0" w:tplc="0427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59607A99"/>
    <w:multiLevelType w:val="hybridMultilevel"/>
    <w:tmpl w:val="1EBC546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9E57015"/>
    <w:multiLevelType w:val="hybridMultilevel"/>
    <w:tmpl w:val="E60C10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B7A1B26"/>
    <w:multiLevelType w:val="hybridMultilevel"/>
    <w:tmpl w:val="6C28AB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D930BD2"/>
    <w:multiLevelType w:val="hybridMultilevel"/>
    <w:tmpl w:val="619ADC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E290E69"/>
    <w:multiLevelType w:val="hybridMultilevel"/>
    <w:tmpl w:val="F3B4DD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FCE39D1"/>
    <w:multiLevelType w:val="hybridMultilevel"/>
    <w:tmpl w:val="A72263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22C6BF9"/>
    <w:multiLevelType w:val="hybridMultilevel"/>
    <w:tmpl w:val="6FD001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3D827EC"/>
    <w:multiLevelType w:val="hybridMultilevel"/>
    <w:tmpl w:val="84F63C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63127C1"/>
    <w:multiLevelType w:val="hybridMultilevel"/>
    <w:tmpl w:val="08F26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0A2DB1"/>
    <w:multiLevelType w:val="hybridMultilevel"/>
    <w:tmpl w:val="2A02F2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8183E9D"/>
    <w:multiLevelType w:val="hybridMultilevel"/>
    <w:tmpl w:val="F86C12CA"/>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944ECB"/>
    <w:multiLevelType w:val="hybridMultilevel"/>
    <w:tmpl w:val="F1C83522"/>
    <w:lvl w:ilvl="0" w:tplc="0427000D">
      <w:start w:val="1"/>
      <w:numFmt w:val="bullet"/>
      <w:lvlText w:val=""/>
      <w:lvlJc w:val="left"/>
      <w:pPr>
        <w:ind w:left="1251" w:hanging="360"/>
      </w:pPr>
      <w:rPr>
        <w:rFonts w:ascii="Wingdings" w:hAnsi="Wingdings" w:hint="default"/>
      </w:rPr>
    </w:lvl>
    <w:lvl w:ilvl="1" w:tplc="04270003" w:tentative="1">
      <w:start w:val="1"/>
      <w:numFmt w:val="bullet"/>
      <w:lvlText w:val="o"/>
      <w:lvlJc w:val="left"/>
      <w:pPr>
        <w:ind w:left="1971" w:hanging="360"/>
      </w:pPr>
      <w:rPr>
        <w:rFonts w:ascii="Courier New" w:hAnsi="Courier New" w:cs="Courier New" w:hint="default"/>
      </w:rPr>
    </w:lvl>
    <w:lvl w:ilvl="2" w:tplc="04270005" w:tentative="1">
      <w:start w:val="1"/>
      <w:numFmt w:val="bullet"/>
      <w:lvlText w:val=""/>
      <w:lvlJc w:val="left"/>
      <w:pPr>
        <w:ind w:left="2691" w:hanging="360"/>
      </w:pPr>
      <w:rPr>
        <w:rFonts w:ascii="Wingdings" w:hAnsi="Wingdings" w:hint="default"/>
      </w:rPr>
    </w:lvl>
    <w:lvl w:ilvl="3" w:tplc="04270001" w:tentative="1">
      <w:start w:val="1"/>
      <w:numFmt w:val="bullet"/>
      <w:lvlText w:val=""/>
      <w:lvlJc w:val="left"/>
      <w:pPr>
        <w:ind w:left="3411" w:hanging="360"/>
      </w:pPr>
      <w:rPr>
        <w:rFonts w:ascii="Symbol" w:hAnsi="Symbol" w:hint="default"/>
      </w:rPr>
    </w:lvl>
    <w:lvl w:ilvl="4" w:tplc="04270003" w:tentative="1">
      <w:start w:val="1"/>
      <w:numFmt w:val="bullet"/>
      <w:lvlText w:val="o"/>
      <w:lvlJc w:val="left"/>
      <w:pPr>
        <w:ind w:left="4131" w:hanging="360"/>
      </w:pPr>
      <w:rPr>
        <w:rFonts w:ascii="Courier New" w:hAnsi="Courier New" w:cs="Courier New" w:hint="default"/>
      </w:rPr>
    </w:lvl>
    <w:lvl w:ilvl="5" w:tplc="04270005" w:tentative="1">
      <w:start w:val="1"/>
      <w:numFmt w:val="bullet"/>
      <w:lvlText w:val=""/>
      <w:lvlJc w:val="left"/>
      <w:pPr>
        <w:ind w:left="4851" w:hanging="360"/>
      </w:pPr>
      <w:rPr>
        <w:rFonts w:ascii="Wingdings" w:hAnsi="Wingdings" w:hint="default"/>
      </w:rPr>
    </w:lvl>
    <w:lvl w:ilvl="6" w:tplc="04270001" w:tentative="1">
      <w:start w:val="1"/>
      <w:numFmt w:val="bullet"/>
      <w:lvlText w:val=""/>
      <w:lvlJc w:val="left"/>
      <w:pPr>
        <w:ind w:left="5571" w:hanging="360"/>
      </w:pPr>
      <w:rPr>
        <w:rFonts w:ascii="Symbol" w:hAnsi="Symbol" w:hint="default"/>
      </w:rPr>
    </w:lvl>
    <w:lvl w:ilvl="7" w:tplc="04270003" w:tentative="1">
      <w:start w:val="1"/>
      <w:numFmt w:val="bullet"/>
      <w:lvlText w:val="o"/>
      <w:lvlJc w:val="left"/>
      <w:pPr>
        <w:ind w:left="6291" w:hanging="360"/>
      </w:pPr>
      <w:rPr>
        <w:rFonts w:ascii="Courier New" w:hAnsi="Courier New" w:cs="Courier New" w:hint="default"/>
      </w:rPr>
    </w:lvl>
    <w:lvl w:ilvl="8" w:tplc="04270005" w:tentative="1">
      <w:start w:val="1"/>
      <w:numFmt w:val="bullet"/>
      <w:lvlText w:val=""/>
      <w:lvlJc w:val="left"/>
      <w:pPr>
        <w:ind w:left="7011" w:hanging="360"/>
      </w:pPr>
      <w:rPr>
        <w:rFonts w:ascii="Wingdings" w:hAnsi="Wingdings" w:hint="default"/>
      </w:rPr>
    </w:lvl>
  </w:abstractNum>
  <w:abstractNum w:abstractNumId="58" w15:restartNumberingAfterBreak="0">
    <w:nsid w:val="69273DDF"/>
    <w:multiLevelType w:val="hybridMultilevel"/>
    <w:tmpl w:val="CDC82536"/>
    <w:lvl w:ilvl="0" w:tplc="0427000D">
      <w:start w:val="1"/>
      <w:numFmt w:val="bullet"/>
      <w:lvlText w:val=""/>
      <w:lvlJc w:val="left"/>
      <w:pPr>
        <w:ind w:left="1545" w:hanging="360"/>
      </w:pPr>
      <w:rPr>
        <w:rFonts w:ascii="Wingdings" w:hAnsi="Wingdings"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59" w15:restartNumberingAfterBreak="0">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BB439E1"/>
    <w:multiLevelType w:val="hybridMultilevel"/>
    <w:tmpl w:val="05C4A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CB34C21"/>
    <w:multiLevelType w:val="hybridMultilevel"/>
    <w:tmpl w:val="8DF80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6E370524"/>
    <w:multiLevelType w:val="hybridMultilevel"/>
    <w:tmpl w:val="E842B1C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EC42F85"/>
    <w:multiLevelType w:val="hybridMultilevel"/>
    <w:tmpl w:val="7FF200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F1958DB"/>
    <w:multiLevelType w:val="hybridMultilevel"/>
    <w:tmpl w:val="F752A3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F54303E"/>
    <w:multiLevelType w:val="hybridMultilevel"/>
    <w:tmpl w:val="C5BA24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03B5380"/>
    <w:multiLevelType w:val="hybridMultilevel"/>
    <w:tmpl w:val="82C068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2D951FF"/>
    <w:multiLevelType w:val="hybridMultilevel"/>
    <w:tmpl w:val="14B6F83E"/>
    <w:lvl w:ilvl="0" w:tplc="6374B9B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8" w15:restartNumberingAfterBreak="0">
    <w:nsid w:val="732767C6"/>
    <w:multiLevelType w:val="hybridMultilevel"/>
    <w:tmpl w:val="13E6AA2C"/>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39A3515"/>
    <w:multiLevelType w:val="hybridMultilevel"/>
    <w:tmpl w:val="DF6A84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78C6049C"/>
    <w:multiLevelType w:val="hybridMultilevel"/>
    <w:tmpl w:val="67E674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CDC566C"/>
    <w:multiLevelType w:val="hybridMultilevel"/>
    <w:tmpl w:val="755E0D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4"/>
  </w:num>
  <w:num w:numId="4">
    <w:abstractNumId w:val="45"/>
  </w:num>
  <w:num w:numId="5">
    <w:abstractNumId w:val="54"/>
  </w:num>
  <w:num w:numId="6">
    <w:abstractNumId w:val="70"/>
  </w:num>
  <w:num w:numId="7">
    <w:abstractNumId w:val="43"/>
  </w:num>
  <w:num w:numId="8">
    <w:abstractNumId w:val="27"/>
  </w:num>
  <w:num w:numId="9">
    <w:abstractNumId w:val="56"/>
  </w:num>
  <w:num w:numId="10">
    <w:abstractNumId w:val="37"/>
  </w:num>
  <w:num w:numId="11">
    <w:abstractNumId w:val="35"/>
  </w:num>
  <w:num w:numId="12">
    <w:abstractNumId w:val="2"/>
  </w:num>
  <w:num w:numId="13">
    <w:abstractNumId w:val="8"/>
  </w:num>
  <w:num w:numId="14">
    <w:abstractNumId w:val="66"/>
  </w:num>
  <w:num w:numId="15">
    <w:abstractNumId w:val="17"/>
  </w:num>
  <w:num w:numId="16">
    <w:abstractNumId w:val="62"/>
  </w:num>
  <w:num w:numId="17">
    <w:abstractNumId w:val="44"/>
  </w:num>
  <w:num w:numId="18">
    <w:abstractNumId w:val="72"/>
  </w:num>
  <w:num w:numId="19">
    <w:abstractNumId w:val="15"/>
  </w:num>
  <w:num w:numId="20">
    <w:abstractNumId w:val="69"/>
  </w:num>
  <w:num w:numId="21">
    <w:abstractNumId w:val="42"/>
  </w:num>
  <w:num w:numId="22">
    <w:abstractNumId w:val="59"/>
  </w:num>
  <w:num w:numId="23">
    <w:abstractNumId w:val="40"/>
  </w:num>
  <w:num w:numId="24">
    <w:abstractNumId w:val="7"/>
  </w:num>
  <w:num w:numId="25">
    <w:abstractNumId w:val="33"/>
  </w:num>
  <w:num w:numId="26">
    <w:abstractNumId w:val="50"/>
  </w:num>
  <w:num w:numId="27">
    <w:abstractNumId w:val="29"/>
  </w:num>
  <w:num w:numId="28">
    <w:abstractNumId w:val="16"/>
  </w:num>
  <w:num w:numId="29">
    <w:abstractNumId w:val="9"/>
  </w:num>
  <w:num w:numId="30">
    <w:abstractNumId w:val="41"/>
  </w:num>
  <w:num w:numId="31">
    <w:abstractNumId w:val="49"/>
  </w:num>
  <w:num w:numId="32">
    <w:abstractNumId w:val="12"/>
  </w:num>
  <w:num w:numId="33">
    <w:abstractNumId w:val="6"/>
  </w:num>
  <w:num w:numId="34">
    <w:abstractNumId w:val="11"/>
  </w:num>
  <w:num w:numId="35">
    <w:abstractNumId w:val="47"/>
  </w:num>
  <w:num w:numId="36">
    <w:abstractNumId w:val="73"/>
  </w:num>
  <w:num w:numId="37">
    <w:abstractNumId w:val="34"/>
  </w:num>
  <w:num w:numId="38">
    <w:abstractNumId w:val="36"/>
  </w:num>
  <w:num w:numId="39">
    <w:abstractNumId w:val="55"/>
  </w:num>
  <w:num w:numId="40">
    <w:abstractNumId w:val="25"/>
  </w:num>
  <w:num w:numId="41">
    <w:abstractNumId w:val="5"/>
  </w:num>
  <w:num w:numId="42">
    <w:abstractNumId w:val="18"/>
  </w:num>
  <w:num w:numId="43">
    <w:abstractNumId w:val="67"/>
  </w:num>
  <w:num w:numId="44">
    <w:abstractNumId w:val="4"/>
  </w:num>
  <w:num w:numId="45">
    <w:abstractNumId w:val="13"/>
  </w:num>
  <w:num w:numId="46">
    <w:abstractNumId w:val="22"/>
  </w:num>
  <w:num w:numId="47">
    <w:abstractNumId w:val="30"/>
  </w:num>
  <w:num w:numId="48">
    <w:abstractNumId w:val="26"/>
  </w:num>
  <w:num w:numId="49">
    <w:abstractNumId w:val="10"/>
  </w:num>
  <w:num w:numId="50">
    <w:abstractNumId w:val="71"/>
  </w:num>
  <w:num w:numId="51">
    <w:abstractNumId w:val="65"/>
  </w:num>
  <w:num w:numId="52">
    <w:abstractNumId w:val="3"/>
  </w:num>
  <w:num w:numId="53">
    <w:abstractNumId w:val="51"/>
  </w:num>
  <w:num w:numId="54">
    <w:abstractNumId w:val="60"/>
  </w:num>
  <w:num w:numId="55">
    <w:abstractNumId w:val="1"/>
  </w:num>
  <w:num w:numId="56">
    <w:abstractNumId w:val="61"/>
  </w:num>
  <w:num w:numId="57">
    <w:abstractNumId w:val="21"/>
  </w:num>
  <w:num w:numId="58">
    <w:abstractNumId w:val="48"/>
  </w:num>
  <w:num w:numId="59">
    <w:abstractNumId w:val="64"/>
  </w:num>
  <w:num w:numId="60">
    <w:abstractNumId w:val="39"/>
  </w:num>
  <w:num w:numId="61">
    <w:abstractNumId w:val="57"/>
  </w:num>
  <w:num w:numId="62">
    <w:abstractNumId w:val="53"/>
  </w:num>
  <w:num w:numId="63">
    <w:abstractNumId w:val="63"/>
  </w:num>
  <w:num w:numId="64">
    <w:abstractNumId w:val="24"/>
  </w:num>
  <w:num w:numId="65">
    <w:abstractNumId w:val="52"/>
  </w:num>
  <w:num w:numId="66">
    <w:abstractNumId w:val="38"/>
  </w:num>
  <w:num w:numId="67">
    <w:abstractNumId w:val="32"/>
  </w:num>
  <w:num w:numId="68">
    <w:abstractNumId w:val="31"/>
  </w:num>
  <w:num w:numId="69">
    <w:abstractNumId w:val="58"/>
  </w:num>
  <w:num w:numId="70">
    <w:abstractNumId w:val="68"/>
  </w:num>
  <w:num w:numId="71">
    <w:abstractNumId w:val="28"/>
  </w:num>
  <w:num w:numId="72">
    <w:abstractNumId w:val="46"/>
  </w:num>
  <w:num w:numId="73">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0E"/>
    <w:rsid w:val="00001090"/>
    <w:rsid w:val="000032D6"/>
    <w:rsid w:val="000033A9"/>
    <w:rsid w:val="0000393D"/>
    <w:rsid w:val="00003E68"/>
    <w:rsid w:val="00003F68"/>
    <w:rsid w:val="00004067"/>
    <w:rsid w:val="00004D95"/>
    <w:rsid w:val="000068E3"/>
    <w:rsid w:val="000071F8"/>
    <w:rsid w:val="00011A71"/>
    <w:rsid w:val="00012709"/>
    <w:rsid w:val="000129EA"/>
    <w:rsid w:val="000157FB"/>
    <w:rsid w:val="0001654E"/>
    <w:rsid w:val="0001786C"/>
    <w:rsid w:val="000179E5"/>
    <w:rsid w:val="00021834"/>
    <w:rsid w:val="000219B6"/>
    <w:rsid w:val="00021D4D"/>
    <w:rsid w:val="00022184"/>
    <w:rsid w:val="00022688"/>
    <w:rsid w:val="00023301"/>
    <w:rsid w:val="0002384F"/>
    <w:rsid w:val="00025A73"/>
    <w:rsid w:val="00026D6F"/>
    <w:rsid w:val="00026DBA"/>
    <w:rsid w:val="00030C4D"/>
    <w:rsid w:val="000324B6"/>
    <w:rsid w:val="0003463A"/>
    <w:rsid w:val="00034C0D"/>
    <w:rsid w:val="00034DD0"/>
    <w:rsid w:val="00035360"/>
    <w:rsid w:val="0003562F"/>
    <w:rsid w:val="00036B77"/>
    <w:rsid w:val="00040BCB"/>
    <w:rsid w:val="00041CA4"/>
    <w:rsid w:val="00043ABA"/>
    <w:rsid w:val="00044C63"/>
    <w:rsid w:val="00045514"/>
    <w:rsid w:val="00045734"/>
    <w:rsid w:val="000457DA"/>
    <w:rsid w:val="000459BC"/>
    <w:rsid w:val="00045FC0"/>
    <w:rsid w:val="000473AC"/>
    <w:rsid w:val="00052DB4"/>
    <w:rsid w:val="00052EB0"/>
    <w:rsid w:val="00054087"/>
    <w:rsid w:val="00055728"/>
    <w:rsid w:val="00055E50"/>
    <w:rsid w:val="00056558"/>
    <w:rsid w:val="000571C1"/>
    <w:rsid w:val="0006081D"/>
    <w:rsid w:val="00060D64"/>
    <w:rsid w:val="0006156E"/>
    <w:rsid w:val="00063F09"/>
    <w:rsid w:val="0006437F"/>
    <w:rsid w:val="000659A0"/>
    <w:rsid w:val="00067B20"/>
    <w:rsid w:val="00067E79"/>
    <w:rsid w:val="000719F1"/>
    <w:rsid w:val="000733E2"/>
    <w:rsid w:val="00073741"/>
    <w:rsid w:val="000737E2"/>
    <w:rsid w:val="000741D2"/>
    <w:rsid w:val="0007582F"/>
    <w:rsid w:val="0007745E"/>
    <w:rsid w:val="0008118A"/>
    <w:rsid w:val="00081C9E"/>
    <w:rsid w:val="000822B1"/>
    <w:rsid w:val="00082ACF"/>
    <w:rsid w:val="00084345"/>
    <w:rsid w:val="0008476D"/>
    <w:rsid w:val="0008589D"/>
    <w:rsid w:val="00087FA9"/>
    <w:rsid w:val="00090845"/>
    <w:rsid w:val="000908F8"/>
    <w:rsid w:val="00091255"/>
    <w:rsid w:val="00093F89"/>
    <w:rsid w:val="00094103"/>
    <w:rsid w:val="00095F6A"/>
    <w:rsid w:val="0009771B"/>
    <w:rsid w:val="000977D9"/>
    <w:rsid w:val="00097FCE"/>
    <w:rsid w:val="000A0593"/>
    <w:rsid w:val="000A0778"/>
    <w:rsid w:val="000A0AE0"/>
    <w:rsid w:val="000A1C27"/>
    <w:rsid w:val="000A3EBB"/>
    <w:rsid w:val="000A4BF9"/>
    <w:rsid w:val="000A5614"/>
    <w:rsid w:val="000A58ED"/>
    <w:rsid w:val="000A67E6"/>
    <w:rsid w:val="000A76F2"/>
    <w:rsid w:val="000B092B"/>
    <w:rsid w:val="000B1D8D"/>
    <w:rsid w:val="000B49B5"/>
    <w:rsid w:val="000B7971"/>
    <w:rsid w:val="000C0E20"/>
    <w:rsid w:val="000C25D4"/>
    <w:rsid w:val="000C3E40"/>
    <w:rsid w:val="000C5589"/>
    <w:rsid w:val="000C60EF"/>
    <w:rsid w:val="000C7A79"/>
    <w:rsid w:val="000D3AC5"/>
    <w:rsid w:val="000D49C8"/>
    <w:rsid w:val="000D4BC2"/>
    <w:rsid w:val="000D54D2"/>
    <w:rsid w:val="000D727F"/>
    <w:rsid w:val="000D7BA5"/>
    <w:rsid w:val="000E0A2C"/>
    <w:rsid w:val="000E1C11"/>
    <w:rsid w:val="000E249D"/>
    <w:rsid w:val="000E2DFF"/>
    <w:rsid w:val="000E389E"/>
    <w:rsid w:val="000E4D39"/>
    <w:rsid w:val="000E5001"/>
    <w:rsid w:val="000E73FE"/>
    <w:rsid w:val="000F10F5"/>
    <w:rsid w:val="000F1212"/>
    <w:rsid w:val="000F2355"/>
    <w:rsid w:val="000F2937"/>
    <w:rsid w:val="000F3358"/>
    <w:rsid w:val="000F3471"/>
    <w:rsid w:val="000F4867"/>
    <w:rsid w:val="000F70B0"/>
    <w:rsid w:val="00100457"/>
    <w:rsid w:val="00100C53"/>
    <w:rsid w:val="00104531"/>
    <w:rsid w:val="0010645D"/>
    <w:rsid w:val="00110EC0"/>
    <w:rsid w:val="0011128D"/>
    <w:rsid w:val="001137EE"/>
    <w:rsid w:val="00114169"/>
    <w:rsid w:val="00115B4D"/>
    <w:rsid w:val="0011614B"/>
    <w:rsid w:val="00116C2D"/>
    <w:rsid w:val="0012135E"/>
    <w:rsid w:val="0012148F"/>
    <w:rsid w:val="0012204A"/>
    <w:rsid w:val="001222AC"/>
    <w:rsid w:val="0012276F"/>
    <w:rsid w:val="001237C1"/>
    <w:rsid w:val="00124744"/>
    <w:rsid w:val="0012602F"/>
    <w:rsid w:val="001301B5"/>
    <w:rsid w:val="00131606"/>
    <w:rsid w:val="00134124"/>
    <w:rsid w:val="001343AE"/>
    <w:rsid w:val="00135EA3"/>
    <w:rsid w:val="00135F3F"/>
    <w:rsid w:val="001367FF"/>
    <w:rsid w:val="00136C2B"/>
    <w:rsid w:val="00136E4C"/>
    <w:rsid w:val="00137917"/>
    <w:rsid w:val="0014045B"/>
    <w:rsid w:val="00142703"/>
    <w:rsid w:val="00142E81"/>
    <w:rsid w:val="00142F38"/>
    <w:rsid w:val="00143391"/>
    <w:rsid w:val="00144F0A"/>
    <w:rsid w:val="00145DAE"/>
    <w:rsid w:val="00145DFF"/>
    <w:rsid w:val="0014608F"/>
    <w:rsid w:val="00146346"/>
    <w:rsid w:val="00146B94"/>
    <w:rsid w:val="00147EE8"/>
    <w:rsid w:val="00147F37"/>
    <w:rsid w:val="00150A24"/>
    <w:rsid w:val="00151A5A"/>
    <w:rsid w:val="00152DDC"/>
    <w:rsid w:val="00154DBF"/>
    <w:rsid w:val="00154E5A"/>
    <w:rsid w:val="001562CD"/>
    <w:rsid w:val="00156393"/>
    <w:rsid w:val="0015667A"/>
    <w:rsid w:val="00156B69"/>
    <w:rsid w:val="00156D6D"/>
    <w:rsid w:val="00157054"/>
    <w:rsid w:val="00157529"/>
    <w:rsid w:val="0015762A"/>
    <w:rsid w:val="00157C4F"/>
    <w:rsid w:val="00160149"/>
    <w:rsid w:val="00160174"/>
    <w:rsid w:val="001617E1"/>
    <w:rsid w:val="00161CE0"/>
    <w:rsid w:val="00162D08"/>
    <w:rsid w:val="00163A5B"/>
    <w:rsid w:val="00164660"/>
    <w:rsid w:val="0016522D"/>
    <w:rsid w:val="0016581B"/>
    <w:rsid w:val="0016682F"/>
    <w:rsid w:val="00167FE7"/>
    <w:rsid w:val="001712A6"/>
    <w:rsid w:val="00172238"/>
    <w:rsid w:val="00173A78"/>
    <w:rsid w:val="00176330"/>
    <w:rsid w:val="0017787D"/>
    <w:rsid w:val="00181037"/>
    <w:rsid w:val="00181B95"/>
    <w:rsid w:val="00186064"/>
    <w:rsid w:val="00186178"/>
    <w:rsid w:val="00187129"/>
    <w:rsid w:val="0019023E"/>
    <w:rsid w:val="001917CC"/>
    <w:rsid w:val="0019196E"/>
    <w:rsid w:val="001923C4"/>
    <w:rsid w:val="001932F1"/>
    <w:rsid w:val="00193554"/>
    <w:rsid w:val="00195CD6"/>
    <w:rsid w:val="00195EC9"/>
    <w:rsid w:val="001969C1"/>
    <w:rsid w:val="00197D4C"/>
    <w:rsid w:val="001A0A54"/>
    <w:rsid w:val="001A0FB5"/>
    <w:rsid w:val="001A1168"/>
    <w:rsid w:val="001A1D75"/>
    <w:rsid w:val="001A2963"/>
    <w:rsid w:val="001A5B61"/>
    <w:rsid w:val="001A6405"/>
    <w:rsid w:val="001A6609"/>
    <w:rsid w:val="001A7D00"/>
    <w:rsid w:val="001B0B14"/>
    <w:rsid w:val="001B1D45"/>
    <w:rsid w:val="001B402C"/>
    <w:rsid w:val="001B4103"/>
    <w:rsid w:val="001B447E"/>
    <w:rsid w:val="001B491D"/>
    <w:rsid w:val="001B5A73"/>
    <w:rsid w:val="001B5A8E"/>
    <w:rsid w:val="001B5C1D"/>
    <w:rsid w:val="001B6284"/>
    <w:rsid w:val="001B6657"/>
    <w:rsid w:val="001C129E"/>
    <w:rsid w:val="001C2052"/>
    <w:rsid w:val="001C3476"/>
    <w:rsid w:val="001C34FD"/>
    <w:rsid w:val="001C3967"/>
    <w:rsid w:val="001C3E54"/>
    <w:rsid w:val="001C5868"/>
    <w:rsid w:val="001C6350"/>
    <w:rsid w:val="001C673F"/>
    <w:rsid w:val="001C6CC9"/>
    <w:rsid w:val="001C7476"/>
    <w:rsid w:val="001C7C84"/>
    <w:rsid w:val="001D0BFF"/>
    <w:rsid w:val="001D2669"/>
    <w:rsid w:val="001D2F3C"/>
    <w:rsid w:val="001D3BF9"/>
    <w:rsid w:val="001D513A"/>
    <w:rsid w:val="001D6682"/>
    <w:rsid w:val="001D6BB8"/>
    <w:rsid w:val="001D79E5"/>
    <w:rsid w:val="001E214D"/>
    <w:rsid w:val="001E216A"/>
    <w:rsid w:val="001E228A"/>
    <w:rsid w:val="001E373D"/>
    <w:rsid w:val="001E3D2F"/>
    <w:rsid w:val="001E44EF"/>
    <w:rsid w:val="001E760B"/>
    <w:rsid w:val="001E78EC"/>
    <w:rsid w:val="001E7AE7"/>
    <w:rsid w:val="001E7E3C"/>
    <w:rsid w:val="001E7EC3"/>
    <w:rsid w:val="001F1101"/>
    <w:rsid w:val="001F2296"/>
    <w:rsid w:val="001F30FB"/>
    <w:rsid w:val="001F35C5"/>
    <w:rsid w:val="001F559E"/>
    <w:rsid w:val="001F5759"/>
    <w:rsid w:val="001F580B"/>
    <w:rsid w:val="001F580C"/>
    <w:rsid w:val="001F638E"/>
    <w:rsid w:val="001F664E"/>
    <w:rsid w:val="001F69E5"/>
    <w:rsid w:val="001F6E13"/>
    <w:rsid w:val="0020019F"/>
    <w:rsid w:val="00201175"/>
    <w:rsid w:val="002015A4"/>
    <w:rsid w:val="00201F37"/>
    <w:rsid w:val="00203CD1"/>
    <w:rsid w:val="002066E6"/>
    <w:rsid w:val="0021022B"/>
    <w:rsid w:val="00211CFC"/>
    <w:rsid w:val="00211DEE"/>
    <w:rsid w:val="002121EA"/>
    <w:rsid w:val="002123D2"/>
    <w:rsid w:val="0021261D"/>
    <w:rsid w:val="0021262E"/>
    <w:rsid w:val="00212993"/>
    <w:rsid w:val="00216A06"/>
    <w:rsid w:val="002226B5"/>
    <w:rsid w:val="00222E94"/>
    <w:rsid w:val="002247FC"/>
    <w:rsid w:val="00224AE5"/>
    <w:rsid w:val="00226794"/>
    <w:rsid w:val="00226CFD"/>
    <w:rsid w:val="00227AE4"/>
    <w:rsid w:val="00227ED7"/>
    <w:rsid w:val="002304E8"/>
    <w:rsid w:val="00231276"/>
    <w:rsid w:val="002314FE"/>
    <w:rsid w:val="00233437"/>
    <w:rsid w:val="002345F8"/>
    <w:rsid w:val="00234B49"/>
    <w:rsid w:val="00235559"/>
    <w:rsid w:val="0023577A"/>
    <w:rsid w:val="002407C6"/>
    <w:rsid w:val="0024098F"/>
    <w:rsid w:val="00240FCA"/>
    <w:rsid w:val="00241182"/>
    <w:rsid w:val="00241368"/>
    <w:rsid w:val="00244498"/>
    <w:rsid w:val="0024471E"/>
    <w:rsid w:val="00244973"/>
    <w:rsid w:val="00244E61"/>
    <w:rsid w:val="00245016"/>
    <w:rsid w:val="0024641A"/>
    <w:rsid w:val="00246EA5"/>
    <w:rsid w:val="002472E4"/>
    <w:rsid w:val="00247A79"/>
    <w:rsid w:val="00247ACE"/>
    <w:rsid w:val="00250CDA"/>
    <w:rsid w:val="002521FE"/>
    <w:rsid w:val="00252FFC"/>
    <w:rsid w:val="002531F9"/>
    <w:rsid w:val="002538A4"/>
    <w:rsid w:val="00255FC7"/>
    <w:rsid w:val="0025682D"/>
    <w:rsid w:val="00257635"/>
    <w:rsid w:val="00260944"/>
    <w:rsid w:val="002609F5"/>
    <w:rsid w:val="0026170F"/>
    <w:rsid w:val="00261C5E"/>
    <w:rsid w:val="002637DB"/>
    <w:rsid w:val="00264E00"/>
    <w:rsid w:val="00265214"/>
    <w:rsid w:val="002652CB"/>
    <w:rsid w:val="0026604E"/>
    <w:rsid w:val="002702F2"/>
    <w:rsid w:val="0027036B"/>
    <w:rsid w:val="00270822"/>
    <w:rsid w:val="00270DB4"/>
    <w:rsid w:val="00272EE6"/>
    <w:rsid w:val="0027319E"/>
    <w:rsid w:val="002759BB"/>
    <w:rsid w:val="002773D4"/>
    <w:rsid w:val="002816A6"/>
    <w:rsid w:val="00281BE9"/>
    <w:rsid w:val="00282538"/>
    <w:rsid w:val="002836FC"/>
    <w:rsid w:val="00283A19"/>
    <w:rsid w:val="002850F2"/>
    <w:rsid w:val="00285D23"/>
    <w:rsid w:val="00286474"/>
    <w:rsid w:val="00286AF0"/>
    <w:rsid w:val="0029004B"/>
    <w:rsid w:val="00292F11"/>
    <w:rsid w:val="00293104"/>
    <w:rsid w:val="00294608"/>
    <w:rsid w:val="00295E51"/>
    <w:rsid w:val="002961F7"/>
    <w:rsid w:val="002A0140"/>
    <w:rsid w:val="002A3275"/>
    <w:rsid w:val="002A40F6"/>
    <w:rsid w:val="002A4964"/>
    <w:rsid w:val="002A4BA0"/>
    <w:rsid w:val="002A5303"/>
    <w:rsid w:val="002A6292"/>
    <w:rsid w:val="002A66F5"/>
    <w:rsid w:val="002B10A3"/>
    <w:rsid w:val="002B1465"/>
    <w:rsid w:val="002B1DBB"/>
    <w:rsid w:val="002B1FEC"/>
    <w:rsid w:val="002B427A"/>
    <w:rsid w:val="002B6306"/>
    <w:rsid w:val="002B6A4C"/>
    <w:rsid w:val="002B7180"/>
    <w:rsid w:val="002C027C"/>
    <w:rsid w:val="002C0360"/>
    <w:rsid w:val="002C1507"/>
    <w:rsid w:val="002C170E"/>
    <w:rsid w:val="002C2458"/>
    <w:rsid w:val="002C4EDE"/>
    <w:rsid w:val="002C52E3"/>
    <w:rsid w:val="002C7402"/>
    <w:rsid w:val="002C781A"/>
    <w:rsid w:val="002D0340"/>
    <w:rsid w:val="002D0ACD"/>
    <w:rsid w:val="002D0AF6"/>
    <w:rsid w:val="002D3796"/>
    <w:rsid w:val="002D46F2"/>
    <w:rsid w:val="002D56A9"/>
    <w:rsid w:val="002D6219"/>
    <w:rsid w:val="002E18C5"/>
    <w:rsid w:val="002E1F0E"/>
    <w:rsid w:val="002E29B4"/>
    <w:rsid w:val="002E5604"/>
    <w:rsid w:val="002E560B"/>
    <w:rsid w:val="002E5857"/>
    <w:rsid w:val="002E681A"/>
    <w:rsid w:val="002E708C"/>
    <w:rsid w:val="002E73AB"/>
    <w:rsid w:val="002E7591"/>
    <w:rsid w:val="002F19E2"/>
    <w:rsid w:val="002F1C0A"/>
    <w:rsid w:val="002F2C31"/>
    <w:rsid w:val="002F36D4"/>
    <w:rsid w:val="002F37B4"/>
    <w:rsid w:val="002F43D4"/>
    <w:rsid w:val="002F453E"/>
    <w:rsid w:val="002F7677"/>
    <w:rsid w:val="002F7EA6"/>
    <w:rsid w:val="002F7F80"/>
    <w:rsid w:val="003001F8"/>
    <w:rsid w:val="00300204"/>
    <w:rsid w:val="0030061C"/>
    <w:rsid w:val="0030128F"/>
    <w:rsid w:val="00301F99"/>
    <w:rsid w:val="003023AA"/>
    <w:rsid w:val="003024AF"/>
    <w:rsid w:val="003026B1"/>
    <w:rsid w:val="003041E0"/>
    <w:rsid w:val="00304525"/>
    <w:rsid w:val="003045DF"/>
    <w:rsid w:val="00304F27"/>
    <w:rsid w:val="003057E8"/>
    <w:rsid w:val="00306DE9"/>
    <w:rsid w:val="00307641"/>
    <w:rsid w:val="00313458"/>
    <w:rsid w:val="00314897"/>
    <w:rsid w:val="00315E82"/>
    <w:rsid w:val="003168B0"/>
    <w:rsid w:val="0031695A"/>
    <w:rsid w:val="00317CC1"/>
    <w:rsid w:val="003201FC"/>
    <w:rsid w:val="003202E8"/>
    <w:rsid w:val="003204D9"/>
    <w:rsid w:val="00322E8F"/>
    <w:rsid w:val="003230C5"/>
    <w:rsid w:val="003241D6"/>
    <w:rsid w:val="00324CF1"/>
    <w:rsid w:val="003268C5"/>
    <w:rsid w:val="00330021"/>
    <w:rsid w:val="003310D4"/>
    <w:rsid w:val="003336D9"/>
    <w:rsid w:val="0033450B"/>
    <w:rsid w:val="00334B75"/>
    <w:rsid w:val="003350DE"/>
    <w:rsid w:val="003351B5"/>
    <w:rsid w:val="00335A1D"/>
    <w:rsid w:val="00335CC8"/>
    <w:rsid w:val="00336D8D"/>
    <w:rsid w:val="00337254"/>
    <w:rsid w:val="003376DD"/>
    <w:rsid w:val="00337F80"/>
    <w:rsid w:val="00341408"/>
    <w:rsid w:val="00341FF0"/>
    <w:rsid w:val="0034239B"/>
    <w:rsid w:val="00342A8F"/>
    <w:rsid w:val="003430D7"/>
    <w:rsid w:val="00343121"/>
    <w:rsid w:val="003458E0"/>
    <w:rsid w:val="00347517"/>
    <w:rsid w:val="003479AD"/>
    <w:rsid w:val="00347E7F"/>
    <w:rsid w:val="003534DF"/>
    <w:rsid w:val="00354751"/>
    <w:rsid w:val="0035499A"/>
    <w:rsid w:val="003555D1"/>
    <w:rsid w:val="00355D8A"/>
    <w:rsid w:val="00357666"/>
    <w:rsid w:val="00360223"/>
    <w:rsid w:val="003609DE"/>
    <w:rsid w:val="003610ED"/>
    <w:rsid w:val="003611C1"/>
    <w:rsid w:val="00361838"/>
    <w:rsid w:val="003622DE"/>
    <w:rsid w:val="00363054"/>
    <w:rsid w:val="00363538"/>
    <w:rsid w:val="00363C17"/>
    <w:rsid w:val="0036418F"/>
    <w:rsid w:val="003641A4"/>
    <w:rsid w:val="003645B6"/>
    <w:rsid w:val="00366F82"/>
    <w:rsid w:val="003708CA"/>
    <w:rsid w:val="00370967"/>
    <w:rsid w:val="003717CD"/>
    <w:rsid w:val="003733B3"/>
    <w:rsid w:val="00373D9E"/>
    <w:rsid w:val="00373FD7"/>
    <w:rsid w:val="003742ED"/>
    <w:rsid w:val="00374742"/>
    <w:rsid w:val="00374A07"/>
    <w:rsid w:val="00375ED3"/>
    <w:rsid w:val="003760E5"/>
    <w:rsid w:val="00376A71"/>
    <w:rsid w:val="003800E6"/>
    <w:rsid w:val="00381971"/>
    <w:rsid w:val="0038285D"/>
    <w:rsid w:val="00382B3C"/>
    <w:rsid w:val="00384BBE"/>
    <w:rsid w:val="003855B1"/>
    <w:rsid w:val="00386B7E"/>
    <w:rsid w:val="0038768C"/>
    <w:rsid w:val="0038777B"/>
    <w:rsid w:val="00387984"/>
    <w:rsid w:val="00387DEE"/>
    <w:rsid w:val="00390048"/>
    <w:rsid w:val="00390849"/>
    <w:rsid w:val="00391E2E"/>
    <w:rsid w:val="00393D86"/>
    <w:rsid w:val="00394298"/>
    <w:rsid w:val="00394883"/>
    <w:rsid w:val="00396821"/>
    <w:rsid w:val="00397324"/>
    <w:rsid w:val="00397788"/>
    <w:rsid w:val="003A06D2"/>
    <w:rsid w:val="003A0FC4"/>
    <w:rsid w:val="003A11F0"/>
    <w:rsid w:val="003A336C"/>
    <w:rsid w:val="003A3398"/>
    <w:rsid w:val="003A3778"/>
    <w:rsid w:val="003A5109"/>
    <w:rsid w:val="003A68CB"/>
    <w:rsid w:val="003A7CAC"/>
    <w:rsid w:val="003B1216"/>
    <w:rsid w:val="003B149A"/>
    <w:rsid w:val="003B14FF"/>
    <w:rsid w:val="003B2B71"/>
    <w:rsid w:val="003B2C29"/>
    <w:rsid w:val="003B503C"/>
    <w:rsid w:val="003B574B"/>
    <w:rsid w:val="003B6AEE"/>
    <w:rsid w:val="003C0DA7"/>
    <w:rsid w:val="003C23F8"/>
    <w:rsid w:val="003C290D"/>
    <w:rsid w:val="003C362C"/>
    <w:rsid w:val="003C4739"/>
    <w:rsid w:val="003C4F83"/>
    <w:rsid w:val="003C552C"/>
    <w:rsid w:val="003C5F79"/>
    <w:rsid w:val="003C6784"/>
    <w:rsid w:val="003C6EF5"/>
    <w:rsid w:val="003D05EB"/>
    <w:rsid w:val="003D06AE"/>
    <w:rsid w:val="003D075D"/>
    <w:rsid w:val="003D1AEC"/>
    <w:rsid w:val="003D1F7D"/>
    <w:rsid w:val="003D248A"/>
    <w:rsid w:val="003D2656"/>
    <w:rsid w:val="003D2755"/>
    <w:rsid w:val="003D29D1"/>
    <w:rsid w:val="003D2C40"/>
    <w:rsid w:val="003D3D2B"/>
    <w:rsid w:val="003D4C22"/>
    <w:rsid w:val="003D70AA"/>
    <w:rsid w:val="003D75E4"/>
    <w:rsid w:val="003D7797"/>
    <w:rsid w:val="003D7B61"/>
    <w:rsid w:val="003D7D45"/>
    <w:rsid w:val="003E06B8"/>
    <w:rsid w:val="003E0D89"/>
    <w:rsid w:val="003E1C7A"/>
    <w:rsid w:val="003E1D76"/>
    <w:rsid w:val="003E3649"/>
    <w:rsid w:val="003E3B8B"/>
    <w:rsid w:val="003E4310"/>
    <w:rsid w:val="003E4E0D"/>
    <w:rsid w:val="003E5E6D"/>
    <w:rsid w:val="003E6443"/>
    <w:rsid w:val="003E740C"/>
    <w:rsid w:val="003F24E7"/>
    <w:rsid w:val="003F251C"/>
    <w:rsid w:val="003F3E5E"/>
    <w:rsid w:val="003F40E5"/>
    <w:rsid w:val="003F542B"/>
    <w:rsid w:val="003F75BA"/>
    <w:rsid w:val="003F7785"/>
    <w:rsid w:val="003F7969"/>
    <w:rsid w:val="004020B7"/>
    <w:rsid w:val="004042A7"/>
    <w:rsid w:val="00404D78"/>
    <w:rsid w:val="00404DF1"/>
    <w:rsid w:val="004054C5"/>
    <w:rsid w:val="004071CE"/>
    <w:rsid w:val="004134A5"/>
    <w:rsid w:val="00413A36"/>
    <w:rsid w:val="00413A60"/>
    <w:rsid w:val="00415B0E"/>
    <w:rsid w:val="00420D80"/>
    <w:rsid w:val="00422877"/>
    <w:rsid w:val="00422A7F"/>
    <w:rsid w:val="0042463B"/>
    <w:rsid w:val="00424744"/>
    <w:rsid w:val="004247B7"/>
    <w:rsid w:val="004248C6"/>
    <w:rsid w:val="00425A7E"/>
    <w:rsid w:val="00425FA8"/>
    <w:rsid w:val="00426F0C"/>
    <w:rsid w:val="004277D8"/>
    <w:rsid w:val="00431805"/>
    <w:rsid w:val="004326C9"/>
    <w:rsid w:val="00437A5F"/>
    <w:rsid w:val="00437DAF"/>
    <w:rsid w:val="004414AA"/>
    <w:rsid w:val="00442838"/>
    <w:rsid w:val="0044411A"/>
    <w:rsid w:val="004444E9"/>
    <w:rsid w:val="00447F0D"/>
    <w:rsid w:val="00451726"/>
    <w:rsid w:val="004522F8"/>
    <w:rsid w:val="00453AC4"/>
    <w:rsid w:val="0045444D"/>
    <w:rsid w:val="00454BC0"/>
    <w:rsid w:val="0045688A"/>
    <w:rsid w:val="00456E49"/>
    <w:rsid w:val="0045704D"/>
    <w:rsid w:val="0045705E"/>
    <w:rsid w:val="00460FBB"/>
    <w:rsid w:val="00461063"/>
    <w:rsid w:val="00461EF7"/>
    <w:rsid w:val="0046276D"/>
    <w:rsid w:val="004628AB"/>
    <w:rsid w:val="00462977"/>
    <w:rsid w:val="00464250"/>
    <w:rsid w:val="00464263"/>
    <w:rsid w:val="00464969"/>
    <w:rsid w:val="0046612E"/>
    <w:rsid w:val="00467F04"/>
    <w:rsid w:val="004705FB"/>
    <w:rsid w:val="0047146F"/>
    <w:rsid w:val="00471D68"/>
    <w:rsid w:val="00471EA3"/>
    <w:rsid w:val="004733AA"/>
    <w:rsid w:val="004734C2"/>
    <w:rsid w:val="00473B1B"/>
    <w:rsid w:val="004764C9"/>
    <w:rsid w:val="0047670E"/>
    <w:rsid w:val="00477C1E"/>
    <w:rsid w:val="00482345"/>
    <w:rsid w:val="00482C75"/>
    <w:rsid w:val="00483B93"/>
    <w:rsid w:val="00486707"/>
    <w:rsid w:val="004868DC"/>
    <w:rsid w:val="00486A64"/>
    <w:rsid w:val="0048711D"/>
    <w:rsid w:val="00490100"/>
    <w:rsid w:val="00490222"/>
    <w:rsid w:val="00490EB7"/>
    <w:rsid w:val="0049238C"/>
    <w:rsid w:val="00492BAF"/>
    <w:rsid w:val="00493033"/>
    <w:rsid w:val="0049363D"/>
    <w:rsid w:val="00493A2C"/>
    <w:rsid w:val="004946DF"/>
    <w:rsid w:val="004967B2"/>
    <w:rsid w:val="00496D97"/>
    <w:rsid w:val="00497D21"/>
    <w:rsid w:val="004A062C"/>
    <w:rsid w:val="004A0C2B"/>
    <w:rsid w:val="004A1989"/>
    <w:rsid w:val="004A1A22"/>
    <w:rsid w:val="004A263A"/>
    <w:rsid w:val="004A298B"/>
    <w:rsid w:val="004A3AFA"/>
    <w:rsid w:val="004A6200"/>
    <w:rsid w:val="004A6216"/>
    <w:rsid w:val="004A7295"/>
    <w:rsid w:val="004A76FC"/>
    <w:rsid w:val="004A7B54"/>
    <w:rsid w:val="004B155A"/>
    <w:rsid w:val="004B3FB4"/>
    <w:rsid w:val="004B4C8B"/>
    <w:rsid w:val="004B6F43"/>
    <w:rsid w:val="004C2763"/>
    <w:rsid w:val="004C31B6"/>
    <w:rsid w:val="004C3256"/>
    <w:rsid w:val="004C4133"/>
    <w:rsid w:val="004C6D87"/>
    <w:rsid w:val="004D07CB"/>
    <w:rsid w:val="004D11DE"/>
    <w:rsid w:val="004D20EB"/>
    <w:rsid w:val="004D2668"/>
    <w:rsid w:val="004D278B"/>
    <w:rsid w:val="004D2DD8"/>
    <w:rsid w:val="004D3025"/>
    <w:rsid w:val="004D4279"/>
    <w:rsid w:val="004D4F4C"/>
    <w:rsid w:val="004D5CFA"/>
    <w:rsid w:val="004D7177"/>
    <w:rsid w:val="004D727A"/>
    <w:rsid w:val="004E0752"/>
    <w:rsid w:val="004E0F98"/>
    <w:rsid w:val="004E3242"/>
    <w:rsid w:val="004E39BD"/>
    <w:rsid w:val="004E4362"/>
    <w:rsid w:val="004F0465"/>
    <w:rsid w:val="004F0AC7"/>
    <w:rsid w:val="004F0B68"/>
    <w:rsid w:val="004F265E"/>
    <w:rsid w:val="004F277A"/>
    <w:rsid w:val="004F3F35"/>
    <w:rsid w:val="004F59B5"/>
    <w:rsid w:val="004F66F1"/>
    <w:rsid w:val="004F6CF7"/>
    <w:rsid w:val="004F6ED6"/>
    <w:rsid w:val="004F7B12"/>
    <w:rsid w:val="00500CFF"/>
    <w:rsid w:val="00503D6B"/>
    <w:rsid w:val="0050509F"/>
    <w:rsid w:val="0050529B"/>
    <w:rsid w:val="00506195"/>
    <w:rsid w:val="0050739E"/>
    <w:rsid w:val="00507D8A"/>
    <w:rsid w:val="00512990"/>
    <w:rsid w:val="00512E59"/>
    <w:rsid w:val="00515527"/>
    <w:rsid w:val="00515AC1"/>
    <w:rsid w:val="00517BA9"/>
    <w:rsid w:val="00521338"/>
    <w:rsid w:val="0052151B"/>
    <w:rsid w:val="0052276E"/>
    <w:rsid w:val="0052353A"/>
    <w:rsid w:val="00523E11"/>
    <w:rsid w:val="0052463B"/>
    <w:rsid w:val="005254C4"/>
    <w:rsid w:val="00525CA6"/>
    <w:rsid w:val="0053331E"/>
    <w:rsid w:val="005333C6"/>
    <w:rsid w:val="005337A2"/>
    <w:rsid w:val="00533A51"/>
    <w:rsid w:val="00534A5F"/>
    <w:rsid w:val="005358BF"/>
    <w:rsid w:val="00536505"/>
    <w:rsid w:val="005375FC"/>
    <w:rsid w:val="00541872"/>
    <w:rsid w:val="0054432D"/>
    <w:rsid w:val="00544F7F"/>
    <w:rsid w:val="00545412"/>
    <w:rsid w:val="005458C7"/>
    <w:rsid w:val="005466BF"/>
    <w:rsid w:val="005469DA"/>
    <w:rsid w:val="00547B7D"/>
    <w:rsid w:val="00547D3C"/>
    <w:rsid w:val="00550AEE"/>
    <w:rsid w:val="0055395A"/>
    <w:rsid w:val="005549AB"/>
    <w:rsid w:val="00556433"/>
    <w:rsid w:val="00556623"/>
    <w:rsid w:val="00557275"/>
    <w:rsid w:val="005622CC"/>
    <w:rsid w:val="005645D2"/>
    <w:rsid w:val="00564961"/>
    <w:rsid w:val="0056510F"/>
    <w:rsid w:val="00565343"/>
    <w:rsid w:val="005653DF"/>
    <w:rsid w:val="00566E81"/>
    <w:rsid w:val="005705DF"/>
    <w:rsid w:val="00570648"/>
    <w:rsid w:val="005716FB"/>
    <w:rsid w:val="0057198A"/>
    <w:rsid w:val="005720EE"/>
    <w:rsid w:val="00574888"/>
    <w:rsid w:val="00574ECD"/>
    <w:rsid w:val="00576F79"/>
    <w:rsid w:val="00580999"/>
    <w:rsid w:val="005813E8"/>
    <w:rsid w:val="00581808"/>
    <w:rsid w:val="00583337"/>
    <w:rsid w:val="00585532"/>
    <w:rsid w:val="0059148E"/>
    <w:rsid w:val="00591768"/>
    <w:rsid w:val="00591CA4"/>
    <w:rsid w:val="00592356"/>
    <w:rsid w:val="00592469"/>
    <w:rsid w:val="00592E9F"/>
    <w:rsid w:val="00593158"/>
    <w:rsid w:val="0059334A"/>
    <w:rsid w:val="00593A65"/>
    <w:rsid w:val="005945B3"/>
    <w:rsid w:val="00596965"/>
    <w:rsid w:val="005A3CD0"/>
    <w:rsid w:val="005A3EC7"/>
    <w:rsid w:val="005A41B7"/>
    <w:rsid w:val="005A438B"/>
    <w:rsid w:val="005A4954"/>
    <w:rsid w:val="005A62DF"/>
    <w:rsid w:val="005A7658"/>
    <w:rsid w:val="005A777C"/>
    <w:rsid w:val="005B149A"/>
    <w:rsid w:val="005B28E1"/>
    <w:rsid w:val="005B37F6"/>
    <w:rsid w:val="005B3B4D"/>
    <w:rsid w:val="005B3F02"/>
    <w:rsid w:val="005B4528"/>
    <w:rsid w:val="005B511D"/>
    <w:rsid w:val="005B6871"/>
    <w:rsid w:val="005B710B"/>
    <w:rsid w:val="005C1342"/>
    <w:rsid w:val="005C17F5"/>
    <w:rsid w:val="005C25B5"/>
    <w:rsid w:val="005C2A00"/>
    <w:rsid w:val="005C665D"/>
    <w:rsid w:val="005C66FB"/>
    <w:rsid w:val="005C78F8"/>
    <w:rsid w:val="005D07D9"/>
    <w:rsid w:val="005D0EF2"/>
    <w:rsid w:val="005D142D"/>
    <w:rsid w:val="005D23D0"/>
    <w:rsid w:val="005D38B7"/>
    <w:rsid w:val="005D47BA"/>
    <w:rsid w:val="005D5B14"/>
    <w:rsid w:val="005D5DDB"/>
    <w:rsid w:val="005D6F6A"/>
    <w:rsid w:val="005D7A4C"/>
    <w:rsid w:val="005E0100"/>
    <w:rsid w:val="005E0367"/>
    <w:rsid w:val="005E0F29"/>
    <w:rsid w:val="005E0F8B"/>
    <w:rsid w:val="005E1C53"/>
    <w:rsid w:val="005E2338"/>
    <w:rsid w:val="005E3F71"/>
    <w:rsid w:val="005E4DBC"/>
    <w:rsid w:val="005E55B9"/>
    <w:rsid w:val="005E5809"/>
    <w:rsid w:val="005E6022"/>
    <w:rsid w:val="005E6E5B"/>
    <w:rsid w:val="005E7A36"/>
    <w:rsid w:val="005F25EE"/>
    <w:rsid w:val="005F2BF3"/>
    <w:rsid w:val="005F3F0A"/>
    <w:rsid w:val="005F3F9C"/>
    <w:rsid w:val="005F441B"/>
    <w:rsid w:val="005F5C98"/>
    <w:rsid w:val="005F6CAE"/>
    <w:rsid w:val="005F6CCF"/>
    <w:rsid w:val="005F75B7"/>
    <w:rsid w:val="005F781F"/>
    <w:rsid w:val="006005D8"/>
    <w:rsid w:val="0060197E"/>
    <w:rsid w:val="00603D12"/>
    <w:rsid w:val="006047C4"/>
    <w:rsid w:val="0060521F"/>
    <w:rsid w:val="00606F85"/>
    <w:rsid w:val="006074AB"/>
    <w:rsid w:val="006075F8"/>
    <w:rsid w:val="00607FB6"/>
    <w:rsid w:val="00611D48"/>
    <w:rsid w:val="00612161"/>
    <w:rsid w:val="006124CA"/>
    <w:rsid w:val="00614262"/>
    <w:rsid w:val="00616618"/>
    <w:rsid w:val="00617054"/>
    <w:rsid w:val="006174F9"/>
    <w:rsid w:val="0062067B"/>
    <w:rsid w:val="00623842"/>
    <w:rsid w:val="00624AE4"/>
    <w:rsid w:val="00632702"/>
    <w:rsid w:val="00632913"/>
    <w:rsid w:val="00632C50"/>
    <w:rsid w:val="006331E7"/>
    <w:rsid w:val="00633ADF"/>
    <w:rsid w:val="00634211"/>
    <w:rsid w:val="0063581D"/>
    <w:rsid w:val="00635C37"/>
    <w:rsid w:val="00636524"/>
    <w:rsid w:val="006367B0"/>
    <w:rsid w:val="006410D2"/>
    <w:rsid w:val="00641D14"/>
    <w:rsid w:val="00642715"/>
    <w:rsid w:val="00644AEE"/>
    <w:rsid w:val="00646057"/>
    <w:rsid w:val="00647EBB"/>
    <w:rsid w:val="0065039D"/>
    <w:rsid w:val="00650472"/>
    <w:rsid w:val="0065095C"/>
    <w:rsid w:val="00651F14"/>
    <w:rsid w:val="00652753"/>
    <w:rsid w:val="00652F44"/>
    <w:rsid w:val="00653FCC"/>
    <w:rsid w:val="0065412A"/>
    <w:rsid w:val="00654561"/>
    <w:rsid w:val="00654A23"/>
    <w:rsid w:val="00655962"/>
    <w:rsid w:val="00655FDB"/>
    <w:rsid w:val="00657416"/>
    <w:rsid w:val="00661308"/>
    <w:rsid w:val="00661696"/>
    <w:rsid w:val="0066263C"/>
    <w:rsid w:val="006639B1"/>
    <w:rsid w:val="00663A4A"/>
    <w:rsid w:val="00664DE7"/>
    <w:rsid w:val="00665431"/>
    <w:rsid w:val="00665BE7"/>
    <w:rsid w:val="00667BD0"/>
    <w:rsid w:val="00667CDD"/>
    <w:rsid w:val="00671DB1"/>
    <w:rsid w:val="00672526"/>
    <w:rsid w:val="00673432"/>
    <w:rsid w:val="0067477F"/>
    <w:rsid w:val="00675175"/>
    <w:rsid w:val="0067624D"/>
    <w:rsid w:val="00677A0C"/>
    <w:rsid w:val="00677CE5"/>
    <w:rsid w:val="00680994"/>
    <w:rsid w:val="00680EDF"/>
    <w:rsid w:val="00681C73"/>
    <w:rsid w:val="00681E8A"/>
    <w:rsid w:val="006827BB"/>
    <w:rsid w:val="0068289B"/>
    <w:rsid w:val="0068341D"/>
    <w:rsid w:val="00683933"/>
    <w:rsid w:val="006845AD"/>
    <w:rsid w:val="0068592E"/>
    <w:rsid w:val="00685B0A"/>
    <w:rsid w:val="00685F3A"/>
    <w:rsid w:val="006864BE"/>
    <w:rsid w:val="006867FF"/>
    <w:rsid w:val="00687F75"/>
    <w:rsid w:val="0069052F"/>
    <w:rsid w:val="0069185B"/>
    <w:rsid w:val="00692DFF"/>
    <w:rsid w:val="006937A6"/>
    <w:rsid w:val="00693D63"/>
    <w:rsid w:val="006944FD"/>
    <w:rsid w:val="00697154"/>
    <w:rsid w:val="006A0418"/>
    <w:rsid w:val="006A1D55"/>
    <w:rsid w:val="006A78E2"/>
    <w:rsid w:val="006A7CD4"/>
    <w:rsid w:val="006B06D7"/>
    <w:rsid w:val="006B113B"/>
    <w:rsid w:val="006B188B"/>
    <w:rsid w:val="006B1DF8"/>
    <w:rsid w:val="006B2C14"/>
    <w:rsid w:val="006B31DB"/>
    <w:rsid w:val="006B3A7A"/>
    <w:rsid w:val="006B3CB6"/>
    <w:rsid w:val="006B3E32"/>
    <w:rsid w:val="006B43B0"/>
    <w:rsid w:val="006B4406"/>
    <w:rsid w:val="006B5186"/>
    <w:rsid w:val="006B5AB7"/>
    <w:rsid w:val="006B5FC1"/>
    <w:rsid w:val="006B66CC"/>
    <w:rsid w:val="006B7D19"/>
    <w:rsid w:val="006C3236"/>
    <w:rsid w:val="006D23DA"/>
    <w:rsid w:val="006D253B"/>
    <w:rsid w:val="006D2FF2"/>
    <w:rsid w:val="006D33D2"/>
    <w:rsid w:val="006D35B3"/>
    <w:rsid w:val="006D3C34"/>
    <w:rsid w:val="006D5802"/>
    <w:rsid w:val="006D6D4A"/>
    <w:rsid w:val="006D70AB"/>
    <w:rsid w:val="006D7A24"/>
    <w:rsid w:val="006E03EF"/>
    <w:rsid w:val="006E2A0B"/>
    <w:rsid w:val="006E31FE"/>
    <w:rsid w:val="006E4625"/>
    <w:rsid w:val="006E793C"/>
    <w:rsid w:val="006E7EDF"/>
    <w:rsid w:val="006E7EED"/>
    <w:rsid w:val="006F1606"/>
    <w:rsid w:val="006F352C"/>
    <w:rsid w:val="006F3934"/>
    <w:rsid w:val="006F59BE"/>
    <w:rsid w:val="006F6CE2"/>
    <w:rsid w:val="006F720A"/>
    <w:rsid w:val="00701E83"/>
    <w:rsid w:val="007029AD"/>
    <w:rsid w:val="00702EFF"/>
    <w:rsid w:val="00703E63"/>
    <w:rsid w:val="007046D4"/>
    <w:rsid w:val="00704ADF"/>
    <w:rsid w:val="00704DE5"/>
    <w:rsid w:val="007058DB"/>
    <w:rsid w:val="00705CD5"/>
    <w:rsid w:val="00706120"/>
    <w:rsid w:val="007073B9"/>
    <w:rsid w:val="0070778B"/>
    <w:rsid w:val="00707D01"/>
    <w:rsid w:val="00710EBB"/>
    <w:rsid w:val="00712100"/>
    <w:rsid w:val="00713715"/>
    <w:rsid w:val="007150BF"/>
    <w:rsid w:val="007153B5"/>
    <w:rsid w:val="00716622"/>
    <w:rsid w:val="007170A7"/>
    <w:rsid w:val="00721457"/>
    <w:rsid w:val="00722D55"/>
    <w:rsid w:val="0072335B"/>
    <w:rsid w:val="00723CFF"/>
    <w:rsid w:val="007245F1"/>
    <w:rsid w:val="00724CB0"/>
    <w:rsid w:val="007250A1"/>
    <w:rsid w:val="00725833"/>
    <w:rsid w:val="00725923"/>
    <w:rsid w:val="0072771F"/>
    <w:rsid w:val="0073302C"/>
    <w:rsid w:val="00733B6B"/>
    <w:rsid w:val="00734FC4"/>
    <w:rsid w:val="007350E9"/>
    <w:rsid w:val="007351F2"/>
    <w:rsid w:val="00735279"/>
    <w:rsid w:val="00737A70"/>
    <w:rsid w:val="00740FFE"/>
    <w:rsid w:val="00741135"/>
    <w:rsid w:val="00742599"/>
    <w:rsid w:val="0074599B"/>
    <w:rsid w:val="00745C5D"/>
    <w:rsid w:val="00746EC3"/>
    <w:rsid w:val="00747888"/>
    <w:rsid w:val="00751321"/>
    <w:rsid w:val="00751486"/>
    <w:rsid w:val="00751507"/>
    <w:rsid w:val="007534EF"/>
    <w:rsid w:val="007548BD"/>
    <w:rsid w:val="00755B24"/>
    <w:rsid w:val="00755B5E"/>
    <w:rsid w:val="00755EC6"/>
    <w:rsid w:val="0075612C"/>
    <w:rsid w:val="007563CC"/>
    <w:rsid w:val="00757B71"/>
    <w:rsid w:val="00761847"/>
    <w:rsid w:val="007619F9"/>
    <w:rsid w:val="007621DA"/>
    <w:rsid w:val="007625E5"/>
    <w:rsid w:val="007639CD"/>
    <w:rsid w:val="00763C54"/>
    <w:rsid w:val="0076434E"/>
    <w:rsid w:val="00765AE8"/>
    <w:rsid w:val="00766D55"/>
    <w:rsid w:val="00767885"/>
    <w:rsid w:val="007704D1"/>
    <w:rsid w:val="007711C1"/>
    <w:rsid w:val="00771875"/>
    <w:rsid w:val="00773610"/>
    <w:rsid w:val="00775091"/>
    <w:rsid w:val="007750FD"/>
    <w:rsid w:val="00775247"/>
    <w:rsid w:val="00776EE7"/>
    <w:rsid w:val="00780EE3"/>
    <w:rsid w:val="007814F2"/>
    <w:rsid w:val="00781916"/>
    <w:rsid w:val="00781AE5"/>
    <w:rsid w:val="00781BA5"/>
    <w:rsid w:val="007820E4"/>
    <w:rsid w:val="007832F6"/>
    <w:rsid w:val="0078344F"/>
    <w:rsid w:val="00785A04"/>
    <w:rsid w:val="0078615B"/>
    <w:rsid w:val="0078791F"/>
    <w:rsid w:val="00787BED"/>
    <w:rsid w:val="00787E18"/>
    <w:rsid w:val="007913E3"/>
    <w:rsid w:val="00791ED7"/>
    <w:rsid w:val="0079228B"/>
    <w:rsid w:val="00793C5D"/>
    <w:rsid w:val="00793D24"/>
    <w:rsid w:val="00794646"/>
    <w:rsid w:val="00794E2A"/>
    <w:rsid w:val="00795735"/>
    <w:rsid w:val="007971AB"/>
    <w:rsid w:val="00797380"/>
    <w:rsid w:val="007A0871"/>
    <w:rsid w:val="007A0EE6"/>
    <w:rsid w:val="007A123D"/>
    <w:rsid w:val="007A561C"/>
    <w:rsid w:val="007A5A7E"/>
    <w:rsid w:val="007A624C"/>
    <w:rsid w:val="007B1373"/>
    <w:rsid w:val="007B1730"/>
    <w:rsid w:val="007B1E01"/>
    <w:rsid w:val="007B38F6"/>
    <w:rsid w:val="007B51F6"/>
    <w:rsid w:val="007B789F"/>
    <w:rsid w:val="007C023D"/>
    <w:rsid w:val="007C0BCD"/>
    <w:rsid w:val="007C1376"/>
    <w:rsid w:val="007C191F"/>
    <w:rsid w:val="007C1BBF"/>
    <w:rsid w:val="007C26AE"/>
    <w:rsid w:val="007C2E75"/>
    <w:rsid w:val="007C3B13"/>
    <w:rsid w:val="007C3F36"/>
    <w:rsid w:val="007C3F83"/>
    <w:rsid w:val="007C43E0"/>
    <w:rsid w:val="007C4D42"/>
    <w:rsid w:val="007C53FA"/>
    <w:rsid w:val="007C5E56"/>
    <w:rsid w:val="007D09F6"/>
    <w:rsid w:val="007D1AC3"/>
    <w:rsid w:val="007D1AD7"/>
    <w:rsid w:val="007D4059"/>
    <w:rsid w:val="007D6EFF"/>
    <w:rsid w:val="007D7252"/>
    <w:rsid w:val="007E146C"/>
    <w:rsid w:val="007E1D79"/>
    <w:rsid w:val="007E2070"/>
    <w:rsid w:val="007E5440"/>
    <w:rsid w:val="007E54A0"/>
    <w:rsid w:val="007E5512"/>
    <w:rsid w:val="007E633E"/>
    <w:rsid w:val="007E6560"/>
    <w:rsid w:val="007F0DD6"/>
    <w:rsid w:val="007F1294"/>
    <w:rsid w:val="007F1841"/>
    <w:rsid w:val="007F218E"/>
    <w:rsid w:val="007F2A3A"/>
    <w:rsid w:val="007F35A9"/>
    <w:rsid w:val="007F36AF"/>
    <w:rsid w:val="007F3BC1"/>
    <w:rsid w:val="007F3E5C"/>
    <w:rsid w:val="007F3FE3"/>
    <w:rsid w:val="007F4E44"/>
    <w:rsid w:val="00801911"/>
    <w:rsid w:val="00802590"/>
    <w:rsid w:val="0080324C"/>
    <w:rsid w:val="00803313"/>
    <w:rsid w:val="00803629"/>
    <w:rsid w:val="008076E4"/>
    <w:rsid w:val="00807B20"/>
    <w:rsid w:val="008102A4"/>
    <w:rsid w:val="008124E9"/>
    <w:rsid w:val="0081251A"/>
    <w:rsid w:val="008126D6"/>
    <w:rsid w:val="008144D2"/>
    <w:rsid w:val="0081589E"/>
    <w:rsid w:val="00815B6F"/>
    <w:rsid w:val="00816246"/>
    <w:rsid w:val="008177C1"/>
    <w:rsid w:val="008215FC"/>
    <w:rsid w:val="00821E54"/>
    <w:rsid w:val="00824873"/>
    <w:rsid w:val="00827B78"/>
    <w:rsid w:val="0083034A"/>
    <w:rsid w:val="00830F6D"/>
    <w:rsid w:val="00834A16"/>
    <w:rsid w:val="00834AD7"/>
    <w:rsid w:val="00834F5F"/>
    <w:rsid w:val="00836525"/>
    <w:rsid w:val="008367BF"/>
    <w:rsid w:val="00836A6F"/>
    <w:rsid w:val="00836CF0"/>
    <w:rsid w:val="00841329"/>
    <w:rsid w:val="00842A0E"/>
    <w:rsid w:val="00845EC5"/>
    <w:rsid w:val="008464A6"/>
    <w:rsid w:val="00846CA6"/>
    <w:rsid w:val="00846CF5"/>
    <w:rsid w:val="00847064"/>
    <w:rsid w:val="00850D9C"/>
    <w:rsid w:val="00851183"/>
    <w:rsid w:val="0085127F"/>
    <w:rsid w:val="008514FA"/>
    <w:rsid w:val="00851961"/>
    <w:rsid w:val="00853B83"/>
    <w:rsid w:val="00854C10"/>
    <w:rsid w:val="0085620B"/>
    <w:rsid w:val="00857BBD"/>
    <w:rsid w:val="0086039F"/>
    <w:rsid w:val="008620CB"/>
    <w:rsid w:val="008625E2"/>
    <w:rsid w:val="0086286B"/>
    <w:rsid w:val="00862987"/>
    <w:rsid w:val="00866CE6"/>
    <w:rsid w:val="00866FDB"/>
    <w:rsid w:val="00867176"/>
    <w:rsid w:val="00867763"/>
    <w:rsid w:val="00870205"/>
    <w:rsid w:val="0087233B"/>
    <w:rsid w:val="008742B3"/>
    <w:rsid w:val="0087743C"/>
    <w:rsid w:val="00877F94"/>
    <w:rsid w:val="00880F21"/>
    <w:rsid w:val="00881B31"/>
    <w:rsid w:val="008820A6"/>
    <w:rsid w:val="008830B9"/>
    <w:rsid w:val="00883673"/>
    <w:rsid w:val="00885B1E"/>
    <w:rsid w:val="00886786"/>
    <w:rsid w:val="0089008A"/>
    <w:rsid w:val="00892ACF"/>
    <w:rsid w:val="00892EDF"/>
    <w:rsid w:val="0089301E"/>
    <w:rsid w:val="008946BD"/>
    <w:rsid w:val="00894DC3"/>
    <w:rsid w:val="0089685D"/>
    <w:rsid w:val="00896F23"/>
    <w:rsid w:val="008976D1"/>
    <w:rsid w:val="0089791E"/>
    <w:rsid w:val="00897A6A"/>
    <w:rsid w:val="00897B61"/>
    <w:rsid w:val="00897F1A"/>
    <w:rsid w:val="008A142A"/>
    <w:rsid w:val="008A205D"/>
    <w:rsid w:val="008A257B"/>
    <w:rsid w:val="008A28D8"/>
    <w:rsid w:val="008A2A2E"/>
    <w:rsid w:val="008A3B44"/>
    <w:rsid w:val="008A40FD"/>
    <w:rsid w:val="008B3919"/>
    <w:rsid w:val="008B6C41"/>
    <w:rsid w:val="008B72FF"/>
    <w:rsid w:val="008B7B3D"/>
    <w:rsid w:val="008B7FFE"/>
    <w:rsid w:val="008C1CF5"/>
    <w:rsid w:val="008C21CE"/>
    <w:rsid w:val="008C226D"/>
    <w:rsid w:val="008C2C8C"/>
    <w:rsid w:val="008C4011"/>
    <w:rsid w:val="008C4F59"/>
    <w:rsid w:val="008C5EB0"/>
    <w:rsid w:val="008C6763"/>
    <w:rsid w:val="008C7AC4"/>
    <w:rsid w:val="008D0A77"/>
    <w:rsid w:val="008D1A1C"/>
    <w:rsid w:val="008D1F21"/>
    <w:rsid w:val="008D2021"/>
    <w:rsid w:val="008D26F0"/>
    <w:rsid w:val="008D4442"/>
    <w:rsid w:val="008D6977"/>
    <w:rsid w:val="008D6E86"/>
    <w:rsid w:val="008E2496"/>
    <w:rsid w:val="008E27D3"/>
    <w:rsid w:val="008E5313"/>
    <w:rsid w:val="008E5C07"/>
    <w:rsid w:val="008E6B31"/>
    <w:rsid w:val="008E7AF7"/>
    <w:rsid w:val="008F00FC"/>
    <w:rsid w:val="008F39F4"/>
    <w:rsid w:val="008F3D19"/>
    <w:rsid w:val="008F3EF8"/>
    <w:rsid w:val="008F5D54"/>
    <w:rsid w:val="008F652E"/>
    <w:rsid w:val="008F779B"/>
    <w:rsid w:val="008F78A8"/>
    <w:rsid w:val="00900657"/>
    <w:rsid w:val="00901875"/>
    <w:rsid w:val="009036A3"/>
    <w:rsid w:val="00905797"/>
    <w:rsid w:val="00905BC9"/>
    <w:rsid w:val="009065E0"/>
    <w:rsid w:val="00907AB3"/>
    <w:rsid w:val="00907E29"/>
    <w:rsid w:val="00910A06"/>
    <w:rsid w:val="0091186F"/>
    <w:rsid w:val="00911E27"/>
    <w:rsid w:val="00912A08"/>
    <w:rsid w:val="0091382D"/>
    <w:rsid w:val="00913FDA"/>
    <w:rsid w:val="0091529F"/>
    <w:rsid w:val="00916812"/>
    <w:rsid w:val="00917C11"/>
    <w:rsid w:val="009219CA"/>
    <w:rsid w:val="00922436"/>
    <w:rsid w:val="00922772"/>
    <w:rsid w:val="009230C8"/>
    <w:rsid w:val="00923906"/>
    <w:rsid w:val="00923E2A"/>
    <w:rsid w:val="00923E7A"/>
    <w:rsid w:val="00923FC7"/>
    <w:rsid w:val="009253F6"/>
    <w:rsid w:val="00925E09"/>
    <w:rsid w:val="009267A2"/>
    <w:rsid w:val="00931135"/>
    <w:rsid w:val="0093305C"/>
    <w:rsid w:val="00933451"/>
    <w:rsid w:val="00934FF0"/>
    <w:rsid w:val="00941FD8"/>
    <w:rsid w:val="00942875"/>
    <w:rsid w:val="00942DC5"/>
    <w:rsid w:val="009435C7"/>
    <w:rsid w:val="00943BBC"/>
    <w:rsid w:val="00943D70"/>
    <w:rsid w:val="00944153"/>
    <w:rsid w:val="00944ACC"/>
    <w:rsid w:val="00947AA8"/>
    <w:rsid w:val="009522BA"/>
    <w:rsid w:val="00953E56"/>
    <w:rsid w:val="0095419F"/>
    <w:rsid w:val="00954215"/>
    <w:rsid w:val="00955CD6"/>
    <w:rsid w:val="00956576"/>
    <w:rsid w:val="009605DD"/>
    <w:rsid w:val="0096293F"/>
    <w:rsid w:val="009630A1"/>
    <w:rsid w:val="00963762"/>
    <w:rsid w:val="00964106"/>
    <w:rsid w:val="009650E6"/>
    <w:rsid w:val="00965394"/>
    <w:rsid w:val="00965DF1"/>
    <w:rsid w:val="0096648A"/>
    <w:rsid w:val="009667F4"/>
    <w:rsid w:val="0096789B"/>
    <w:rsid w:val="00970DA9"/>
    <w:rsid w:val="00971145"/>
    <w:rsid w:val="00973849"/>
    <w:rsid w:val="00976931"/>
    <w:rsid w:val="00977813"/>
    <w:rsid w:val="00980032"/>
    <w:rsid w:val="0098029C"/>
    <w:rsid w:val="009810E3"/>
    <w:rsid w:val="00981559"/>
    <w:rsid w:val="00981679"/>
    <w:rsid w:val="00981D68"/>
    <w:rsid w:val="009820DB"/>
    <w:rsid w:val="0098624F"/>
    <w:rsid w:val="00990059"/>
    <w:rsid w:val="0099037A"/>
    <w:rsid w:val="00990B5F"/>
    <w:rsid w:val="00991C81"/>
    <w:rsid w:val="00991F27"/>
    <w:rsid w:val="00994C5C"/>
    <w:rsid w:val="009956C0"/>
    <w:rsid w:val="009A20AE"/>
    <w:rsid w:val="009A2154"/>
    <w:rsid w:val="009A2156"/>
    <w:rsid w:val="009A4999"/>
    <w:rsid w:val="009A55DB"/>
    <w:rsid w:val="009A7DDD"/>
    <w:rsid w:val="009B014E"/>
    <w:rsid w:val="009B1F67"/>
    <w:rsid w:val="009B41A0"/>
    <w:rsid w:val="009B61E1"/>
    <w:rsid w:val="009B6CCF"/>
    <w:rsid w:val="009B70C4"/>
    <w:rsid w:val="009B734F"/>
    <w:rsid w:val="009B77D3"/>
    <w:rsid w:val="009C003C"/>
    <w:rsid w:val="009C12DD"/>
    <w:rsid w:val="009C20B1"/>
    <w:rsid w:val="009C3EB6"/>
    <w:rsid w:val="009C4753"/>
    <w:rsid w:val="009C565D"/>
    <w:rsid w:val="009C58E1"/>
    <w:rsid w:val="009C59CE"/>
    <w:rsid w:val="009C778E"/>
    <w:rsid w:val="009C7A5B"/>
    <w:rsid w:val="009C7F0C"/>
    <w:rsid w:val="009D0288"/>
    <w:rsid w:val="009D0A26"/>
    <w:rsid w:val="009D0A87"/>
    <w:rsid w:val="009D1561"/>
    <w:rsid w:val="009D15ED"/>
    <w:rsid w:val="009D1D58"/>
    <w:rsid w:val="009D2A36"/>
    <w:rsid w:val="009D2F94"/>
    <w:rsid w:val="009D3EF7"/>
    <w:rsid w:val="009D4D97"/>
    <w:rsid w:val="009D6F4C"/>
    <w:rsid w:val="009E1315"/>
    <w:rsid w:val="009E156B"/>
    <w:rsid w:val="009E3468"/>
    <w:rsid w:val="009E3A1D"/>
    <w:rsid w:val="009F12A0"/>
    <w:rsid w:val="009F2402"/>
    <w:rsid w:val="009F275E"/>
    <w:rsid w:val="009F37C6"/>
    <w:rsid w:val="009F415A"/>
    <w:rsid w:val="009F438C"/>
    <w:rsid w:val="009F4919"/>
    <w:rsid w:val="009F4BC7"/>
    <w:rsid w:val="009F5358"/>
    <w:rsid w:val="009F66F3"/>
    <w:rsid w:val="009F6D9F"/>
    <w:rsid w:val="009F6DC4"/>
    <w:rsid w:val="009F7B77"/>
    <w:rsid w:val="00A0088E"/>
    <w:rsid w:val="00A00D45"/>
    <w:rsid w:val="00A02527"/>
    <w:rsid w:val="00A02CE4"/>
    <w:rsid w:val="00A02F84"/>
    <w:rsid w:val="00A05990"/>
    <w:rsid w:val="00A05FB9"/>
    <w:rsid w:val="00A06C7E"/>
    <w:rsid w:val="00A077E2"/>
    <w:rsid w:val="00A07CD0"/>
    <w:rsid w:val="00A07FCE"/>
    <w:rsid w:val="00A1124B"/>
    <w:rsid w:val="00A1178A"/>
    <w:rsid w:val="00A1421F"/>
    <w:rsid w:val="00A211B3"/>
    <w:rsid w:val="00A2259A"/>
    <w:rsid w:val="00A234BF"/>
    <w:rsid w:val="00A23956"/>
    <w:rsid w:val="00A23AFE"/>
    <w:rsid w:val="00A240D6"/>
    <w:rsid w:val="00A253C4"/>
    <w:rsid w:val="00A25629"/>
    <w:rsid w:val="00A2730E"/>
    <w:rsid w:val="00A30259"/>
    <w:rsid w:val="00A30E96"/>
    <w:rsid w:val="00A3223B"/>
    <w:rsid w:val="00A32337"/>
    <w:rsid w:val="00A325BD"/>
    <w:rsid w:val="00A360CB"/>
    <w:rsid w:val="00A3641F"/>
    <w:rsid w:val="00A375CE"/>
    <w:rsid w:val="00A37A94"/>
    <w:rsid w:val="00A4029C"/>
    <w:rsid w:val="00A4094C"/>
    <w:rsid w:val="00A41B53"/>
    <w:rsid w:val="00A42C01"/>
    <w:rsid w:val="00A42C9A"/>
    <w:rsid w:val="00A435C3"/>
    <w:rsid w:val="00A441A7"/>
    <w:rsid w:val="00A463BA"/>
    <w:rsid w:val="00A50E91"/>
    <w:rsid w:val="00A51157"/>
    <w:rsid w:val="00A518D3"/>
    <w:rsid w:val="00A51DFE"/>
    <w:rsid w:val="00A53745"/>
    <w:rsid w:val="00A53A09"/>
    <w:rsid w:val="00A53D4E"/>
    <w:rsid w:val="00A544E9"/>
    <w:rsid w:val="00A54EAA"/>
    <w:rsid w:val="00A55321"/>
    <w:rsid w:val="00A55916"/>
    <w:rsid w:val="00A56336"/>
    <w:rsid w:val="00A564FD"/>
    <w:rsid w:val="00A616FF"/>
    <w:rsid w:val="00A62DE8"/>
    <w:rsid w:val="00A634E1"/>
    <w:rsid w:val="00A6414A"/>
    <w:rsid w:val="00A65802"/>
    <w:rsid w:val="00A65CE2"/>
    <w:rsid w:val="00A66353"/>
    <w:rsid w:val="00A66D8B"/>
    <w:rsid w:val="00A67950"/>
    <w:rsid w:val="00A67E27"/>
    <w:rsid w:val="00A72C4C"/>
    <w:rsid w:val="00A72DF5"/>
    <w:rsid w:val="00A73F05"/>
    <w:rsid w:val="00A740FC"/>
    <w:rsid w:val="00A74713"/>
    <w:rsid w:val="00A749EA"/>
    <w:rsid w:val="00A75361"/>
    <w:rsid w:val="00A75C40"/>
    <w:rsid w:val="00A77D76"/>
    <w:rsid w:val="00A80FA5"/>
    <w:rsid w:val="00A815DA"/>
    <w:rsid w:val="00A8298F"/>
    <w:rsid w:val="00A82AEC"/>
    <w:rsid w:val="00A83172"/>
    <w:rsid w:val="00A84A2D"/>
    <w:rsid w:val="00A8565F"/>
    <w:rsid w:val="00A86B62"/>
    <w:rsid w:val="00A87A5D"/>
    <w:rsid w:val="00A91CF5"/>
    <w:rsid w:val="00A931DE"/>
    <w:rsid w:val="00A93371"/>
    <w:rsid w:val="00A934B0"/>
    <w:rsid w:val="00A949B9"/>
    <w:rsid w:val="00A95053"/>
    <w:rsid w:val="00A95658"/>
    <w:rsid w:val="00A95BBC"/>
    <w:rsid w:val="00A95FBE"/>
    <w:rsid w:val="00A9649B"/>
    <w:rsid w:val="00A9722A"/>
    <w:rsid w:val="00AA0716"/>
    <w:rsid w:val="00AA1E80"/>
    <w:rsid w:val="00AA20B1"/>
    <w:rsid w:val="00AA2591"/>
    <w:rsid w:val="00AA314E"/>
    <w:rsid w:val="00AA3559"/>
    <w:rsid w:val="00AA45A6"/>
    <w:rsid w:val="00AA46A8"/>
    <w:rsid w:val="00AA662A"/>
    <w:rsid w:val="00AB2A2E"/>
    <w:rsid w:val="00AB3A14"/>
    <w:rsid w:val="00AB4650"/>
    <w:rsid w:val="00AB46BB"/>
    <w:rsid w:val="00AB49D3"/>
    <w:rsid w:val="00AB6405"/>
    <w:rsid w:val="00AB7108"/>
    <w:rsid w:val="00AB7185"/>
    <w:rsid w:val="00AB7667"/>
    <w:rsid w:val="00AB7720"/>
    <w:rsid w:val="00AB7EC9"/>
    <w:rsid w:val="00AC204B"/>
    <w:rsid w:val="00AC22CD"/>
    <w:rsid w:val="00AC2EE0"/>
    <w:rsid w:val="00AC60D7"/>
    <w:rsid w:val="00AC6B5A"/>
    <w:rsid w:val="00AC7166"/>
    <w:rsid w:val="00AC72ED"/>
    <w:rsid w:val="00AD0FC9"/>
    <w:rsid w:val="00AD1B6D"/>
    <w:rsid w:val="00AD5EE3"/>
    <w:rsid w:val="00AD73A1"/>
    <w:rsid w:val="00AD750A"/>
    <w:rsid w:val="00AE0697"/>
    <w:rsid w:val="00AE0B05"/>
    <w:rsid w:val="00AE102C"/>
    <w:rsid w:val="00AE13A4"/>
    <w:rsid w:val="00AE1D47"/>
    <w:rsid w:val="00AE2D75"/>
    <w:rsid w:val="00AE32E2"/>
    <w:rsid w:val="00AE475B"/>
    <w:rsid w:val="00AE49F9"/>
    <w:rsid w:val="00AE5EDA"/>
    <w:rsid w:val="00AE707A"/>
    <w:rsid w:val="00AE7A4A"/>
    <w:rsid w:val="00AF164A"/>
    <w:rsid w:val="00AF4C24"/>
    <w:rsid w:val="00AF4EFD"/>
    <w:rsid w:val="00AF53D7"/>
    <w:rsid w:val="00AF61F5"/>
    <w:rsid w:val="00B00886"/>
    <w:rsid w:val="00B00D1B"/>
    <w:rsid w:val="00B06A69"/>
    <w:rsid w:val="00B06EC6"/>
    <w:rsid w:val="00B077EC"/>
    <w:rsid w:val="00B07F64"/>
    <w:rsid w:val="00B12412"/>
    <w:rsid w:val="00B12A7D"/>
    <w:rsid w:val="00B1445A"/>
    <w:rsid w:val="00B150B6"/>
    <w:rsid w:val="00B17EA3"/>
    <w:rsid w:val="00B2027F"/>
    <w:rsid w:val="00B20351"/>
    <w:rsid w:val="00B20448"/>
    <w:rsid w:val="00B208D6"/>
    <w:rsid w:val="00B22B98"/>
    <w:rsid w:val="00B24954"/>
    <w:rsid w:val="00B26583"/>
    <w:rsid w:val="00B274D5"/>
    <w:rsid w:val="00B277DF"/>
    <w:rsid w:val="00B2785B"/>
    <w:rsid w:val="00B279D2"/>
    <w:rsid w:val="00B310C6"/>
    <w:rsid w:val="00B31A15"/>
    <w:rsid w:val="00B31D75"/>
    <w:rsid w:val="00B32969"/>
    <w:rsid w:val="00B32E83"/>
    <w:rsid w:val="00B34D5E"/>
    <w:rsid w:val="00B35730"/>
    <w:rsid w:val="00B40BE4"/>
    <w:rsid w:val="00B40D5D"/>
    <w:rsid w:val="00B41719"/>
    <w:rsid w:val="00B42451"/>
    <w:rsid w:val="00B43F57"/>
    <w:rsid w:val="00B44A08"/>
    <w:rsid w:val="00B44D6A"/>
    <w:rsid w:val="00B45737"/>
    <w:rsid w:val="00B45C44"/>
    <w:rsid w:val="00B46197"/>
    <w:rsid w:val="00B46A38"/>
    <w:rsid w:val="00B50028"/>
    <w:rsid w:val="00B5183B"/>
    <w:rsid w:val="00B526B3"/>
    <w:rsid w:val="00B5357B"/>
    <w:rsid w:val="00B607F3"/>
    <w:rsid w:val="00B608DA"/>
    <w:rsid w:val="00B61F5F"/>
    <w:rsid w:val="00B6313C"/>
    <w:rsid w:val="00B6347F"/>
    <w:rsid w:val="00B648B1"/>
    <w:rsid w:val="00B65461"/>
    <w:rsid w:val="00B65625"/>
    <w:rsid w:val="00B65860"/>
    <w:rsid w:val="00B65C75"/>
    <w:rsid w:val="00B66D8A"/>
    <w:rsid w:val="00B6704B"/>
    <w:rsid w:val="00B675E4"/>
    <w:rsid w:val="00B714B1"/>
    <w:rsid w:val="00B72B2A"/>
    <w:rsid w:val="00B73859"/>
    <w:rsid w:val="00B758EB"/>
    <w:rsid w:val="00B7622C"/>
    <w:rsid w:val="00B764AD"/>
    <w:rsid w:val="00B77AAB"/>
    <w:rsid w:val="00B816EE"/>
    <w:rsid w:val="00B82F4A"/>
    <w:rsid w:val="00B832C9"/>
    <w:rsid w:val="00B848D2"/>
    <w:rsid w:val="00B84CC0"/>
    <w:rsid w:val="00B85499"/>
    <w:rsid w:val="00B85DF2"/>
    <w:rsid w:val="00B8712D"/>
    <w:rsid w:val="00B8717D"/>
    <w:rsid w:val="00B902CD"/>
    <w:rsid w:val="00B908DD"/>
    <w:rsid w:val="00B9145B"/>
    <w:rsid w:val="00B929C1"/>
    <w:rsid w:val="00BA0D6F"/>
    <w:rsid w:val="00BA54D4"/>
    <w:rsid w:val="00BA6955"/>
    <w:rsid w:val="00BA7040"/>
    <w:rsid w:val="00BA74CF"/>
    <w:rsid w:val="00BB08FF"/>
    <w:rsid w:val="00BB0C97"/>
    <w:rsid w:val="00BB139A"/>
    <w:rsid w:val="00BB211D"/>
    <w:rsid w:val="00BB2C13"/>
    <w:rsid w:val="00BB40CC"/>
    <w:rsid w:val="00BB4DEE"/>
    <w:rsid w:val="00BB5C2C"/>
    <w:rsid w:val="00BB6729"/>
    <w:rsid w:val="00BB6A3D"/>
    <w:rsid w:val="00BB6B7D"/>
    <w:rsid w:val="00BB718A"/>
    <w:rsid w:val="00BC1629"/>
    <w:rsid w:val="00BC2231"/>
    <w:rsid w:val="00BC2684"/>
    <w:rsid w:val="00BC3464"/>
    <w:rsid w:val="00BC54A0"/>
    <w:rsid w:val="00BC5F36"/>
    <w:rsid w:val="00BC7B18"/>
    <w:rsid w:val="00BC7E31"/>
    <w:rsid w:val="00BC7E84"/>
    <w:rsid w:val="00BD1751"/>
    <w:rsid w:val="00BD1B1A"/>
    <w:rsid w:val="00BD1B69"/>
    <w:rsid w:val="00BD1CD8"/>
    <w:rsid w:val="00BD276A"/>
    <w:rsid w:val="00BD3487"/>
    <w:rsid w:val="00BD4B1D"/>
    <w:rsid w:val="00BD5E5B"/>
    <w:rsid w:val="00BD60EF"/>
    <w:rsid w:val="00BD6BAD"/>
    <w:rsid w:val="00BE3969"/>
    <w:rsid w:val="00BE4A59"/>
    <w:rsid w:val="00BE4D6A"/>
    <w:rsid w:val="00BE53C6"/>
    <w:rsid w:val="00BE620C"/>
    <w:rsid w:val="00BE6575"/>
    <w:rsid w:val="00BE74F1"/>
    <w:rsid w:val="00BE7A38"/>
    <w:rsid w:val="00BE7F59"/>
    <w:rsid w:val="00BF08EC"/>
    <w:rsid w:val="00BF0F07"/>
    <w:rsid w:val="00BF1979"/>
    <w:rsid w:val="00BF2130"/>
    <w:rsid w:val="00BF31AC"/>
    <w:rsid w:val="00BF36F3"/>
    <w:rsid w:val="00BF515B"/>
    <w:rsid w:val="00BF6904"/>
    <w:rsid w:val="00BF754A"/>
    <w:rsid w:val="00C01C23"/>
    <w:rsid w:val="00C0362B"/>
    <w:rsid w:val="00C03BC2"/>
    <w:rsid w:val="00C041BC"/>
    <w:rsid w:val="00C05632"/>
    <w:rsid w:val="00C102F7"/>
    <w:rsid w:val="00C10317"/>
    <w:rsid w:val="00C10F87"/>
    <w:rsid w:val="00C1137F"/>
    <w:rsid w:val="00C11A4D"/>
    <w:rsid w:val="00C135A4"/>
    <w:rsid w:val="00C13B5D"/>
    <w:rsid w:val="00C1467E"/>
    <w:rsid w:val="00C14FB3"/>
    <w:rsid w:val="00C1552B"/>
    <w:rsid w:val="00C16440"/>
    <w:rsid w:val="00C16510"/>
    <w:rsid w:val="00C1663A"/>
    <w:rsid w:val="00C171FA"/>
    <w:rsid w:val="00C21E69"/>
    <w:rsid w:val="00C222BC"/>
    <w:rsid w:val="00C24896"/>
    <w:rsid w:val="00C24DF4"/>
    <w:rsid w:val="00C24E04"/>
    <w:rsid w:val="00C2532F"/>
    <w:rsid w:val="00C27E32"/>
    <w:rsid w:val="00C31692"/>
    <w:rsid w:val="00C319D7"/>
    <w:rsid w:val="00C31E62"/>
    <w:rsid w:val="00C32BEF"/>
    <w:rsid w:val="00C34CA8"/>
    <w:rsid w:val="00C357E2"/>
    <w:rsid w:val="00C35CE6"/>
    <w:rsid w:val="00C36B39"/>
    <w:rsid w:val="00C37A2C"/>
    <w:rsid w:val="00C43066"/>
    <w:rsid w:val="00C4371E"/>
    <w:rsid w:val="00C448B3"/>
    <w:rsid w:val="00C4534B"/>
    <w:rsid w:val="00C45810"/>
    <w:rsid w:val="00C45F61"/>
    <w:rsid w:val="00C462BA"/>
    <w:rsid w:val="00C466F9"/>
    <w:rsid w:val="00C471D1"/>
    <w:rsid w:val="00C47CEA"/>
    <w:rsid w:val="00C50196"/>
    <w:rsid w:val="00C531A3"/>
    <w:rsid w:val="00C54306"/>
    <w:rsid w:val="00C56B59"/>
    <w:rsid w:val="00C60A77"/>
    <w:rsid w:val="00C60C52"/>
    <w:rsid w:val="00C61B0B"/>
    <w:rsid w:val="00C6225E"/>
    <w:rsid w:val="00C63D24"/>
    <w:rsid w:val="00C64693"/>
    <w:rsid w:val="00C664D2"/>
    <w:rsid w:val="00C7097A"/>
    <w:rsid w:val="00C7146B"/>
    <w:rsid w:val="00C72510"/>
    <w:rsid w:val="00C73962"/>
    <w:rsid w:val="00C74D1E"/>
    <w:rsid w:val="00C7547C"/>
    <w:rsid w:val="00C7717A"/>
    <w:rsid w:val="00C77D98"/>
    <w:rsid w:val="00C80979"/>
    <w:rsid w:val="00C819C4"/>
    <w:rsid w:val="00C82778"/>
    <w:rsid w:val="00C82DDC"/>
    <w:rsid w:val="00C879C2"/>
    <w:rsid w:val="00C90CB8"/>
    <w:rsid w:val="00C92B9E"/>
    <w:rsid w:val="00C93169"/>
    <w:rsid w:val="00C94428"/>
    <w:rsid w:val="00C94EA6"/>
    <w:rsid w:val="00C966F5"/>
    <w:rsid w:val="00CA25EB"/>
    <w:rsid w:val="00CA3280"/>
    <w:rsid w:val="00CA5392"/>
    <w:rsid w:val="00CB06F2"/>
    <w:rsid w:val="00CB0B44"/>
    <w:rsid w:val="00CB23AF"/>
    <w:rsid w:val="00CB266E"/>
    <w:rsid w:val="00CB6B67"/>
    <w:rsid w:val="00CB76AF"/>
    <w:rsid w:val="00CC06C5"/>
    <w:rsid w:val="00CC0885"/>
    <w:rsid w:val="00CC110C"/>
    <w:rsid w:val="00CC2C63"/>
    <w:rsid w:val="00CC2EBF"/>
    <w:rsid w:val="00CC36CD"/>
    <w:rsid w:val="00CC3F19"/>
    <w:rsid w:val="00CC3FC6"/>
    <w:rsid w:val="00CC4F2A"/>
    <w:rsid w:val="00CC504C"/>
    <w:rsid w:val="00CC598A"/>
    <w:rsid w:val="00CC6610"/>
    <w:rsid w:val="00CC6BCC"/>
    <w:rsid w:val="00CC727E"/>
    <w:rsid w:val="00CD0973"/>
    <w:rsid w:val="00CD1054"/>
    <w:rsid w:val="00CD189A"/>
    <w:rsid w:val="00CD22CA"/>
    <w:rsid w:val="00CD344E"/>
    <w:rsid w:val="00CD4FDF"/>
    <w:rsid w:val="00CD4FF9"/>
    <w:rsid w:val="00CD63AE"/>
    <w:rsid w:val="00CD6DF8"/>
    <w:rsid w:val="00CD7494"/>
    <w:rsid w:val="00CD7C32"/>
    <w:rsid w:val="00CE1864"/>
    <w:rsid w:val="00CE540F"/>
    <w:rsid w:val="00CE6B29"/>
    <w:rsid w:val="00CF3051"/>
    <w:rsid w:val="00CF5524"/>
    <w:rsid w:val="00CF7642"/>
    <w:rsid w:val="00CF7B45"/>
    <w:rsid w:val="00D01000"/>
    <w:rsid w:val="00D01DE9"/>
    <w:rsid w:val="00D0269A"/>
    <w:rsid w:val="00D031DE"/>
    <w:rsid w:val="00D04471"/>
    <w:rsid w:val="00D04A5C"/>
    <w:rsid w:val="00D06300"/>
    <w:rsid w:val="00D06DCC"/>
    <w:rsid w:val="00D105DD"/>
    <w:rsid w:val="00D10D60"/>
    <w:rsid w:val="00D11115"/>
    <w:rsid w:val="00D11753"/>
    <w:rsid w:val="00D12022"/>
    <w:rsid w:val="00D132BB"/>
    <w:rsid w:val="00D141D1"/>
    <w:rsid w:val="00D145C8"/>
    <w:rsid w:val="00D14A06"/>
    <w:rsid w:val="00D14A9F"/>
    <w:rsid w:val="00D156EF"/>
    <w:rsid w:val="00D15FC1"/>
    <w:rsid w:val="00D17430"/>
    <w:rsid w:val="00D178D1"/>
    <w:rsid w:val="00D2083C"/>
    <w:rsid w:val="00D215A4"/>
    <w:rsid w:val="00D27830"/>
    <w:rsid w:val="00D30F8E"/>
    <w:rsid w:val="00D31BB1"/>
    <w:rsid w:val="00D32991"/>
    <w:rsid w:val="00D3326C"/>
    <w:rsid w:val="00D33479"/>
    <w:rsid w:val="00D339F4"/>
    <w:rsid w:val="00D33C1C"/>
    <w:rsid w:val="00D34180"/>
    <w:rsid w:val="00D3487F"/>
    <w:rsid w:val="00D34CB4"/>
    <w:rsid w:val="00D35296"/>
    <w:rsid w:val="00D361BF"/>
    <w:rsid w:val="00D37A57"/>
    <w:rsid w:val="00D37E17"/>
    <w:rsid w:val="00D401EE"/>
    <w:rsid w:val="00D42292"/>
    <w:rsid w:val="00D4378A"/>
    <w:rsid w:val="00D437C9"/>
    <w:rsid w:val="00D44035"/>
    <w:rsid w:val="00D45713"/>
    <w:rsid w:val="00D45B86"/>
    <w:rsid w:val="00D46881"/>
    <w:rsid w:val="00D46E37"/>
    <w:rsid w:val="00D47926"/>
    <w:rsid w:val="00D47A20"/>
    <w:rsid w:val="00D55C9E"/>
    <w:rsid w:val="00D55F07"/>
    <w:rsid w:val="00D5634D"/>
    <w:rsid w:val="00D56B22"/>
    <w:rsid w:val="00D61266"/>
    <w:rsid w:val="00D61CC7"/>
    <w:rsid w:val="00D62983"/>
    <w:rsid w:val="00D63C86"/>
    <w:rsid w:val="00D64E7B"/>
    <w:rsid w:val="00D65588"/>
    <w:rsid w:val="00D66720"/>
    <w:rsid w:val="00D67016"/>
    <w:rsid w:val="00D71787"/>
    <w:rsid w:val="00D736B4"/>
    <w:rsid w:val="00D73CCE"/>
    <w:rsid w:val="00D75282"/>
    <w:rsid w:val="00D7529F"/>
    <w:rsid w:val="00D75D2E"/>
    <w:rsid w:val="00D77536"/>
    <w:rsid w:val="00D8223F"/>
    <w:rsid w:val="00D84650"/>
    <w:rsid w:val="00D846DA"/>
    <w:rsid w:val="00D84EA7"/>
    <w:rsid w:val="00D858FD"/>
    <w:rsid w:val="00D86143"/>
    <w:rsid w:val="00D91C92"/>
    <w:rsid w:val="00D9379C"/>
    <w:rsid w:val="00D93B71"/>
    <w:rsid w:val="00D94B68"/>
    <w:rsid w:val="00D959E2"/>
    <w:rsid w:val="00D97E5B"/>
    <w:rsid w:val="00DA086E"/>
    <w:rsid w:val="00DA1872"/>
    <w:rsid w:val="00DA3147"/>
    <w:rsid w:val="00DA3A3C"/>
    <w:rsid w:val="00DA492E"/>
    <w:rsid w:val="00DA4DF4"/>
    <w:rsid w:val="00DA4F72"/>
    <w:rsid w:val="00DA549D"/>
    <w:rsid w:val="00DA5E0A"/>
    <w:rsid w:val="00DA5FA0"/>
    <w:rsid w:val="00DA63D4"/>
    <w:rsid w:val="00DB01DF"/>
    <w:rsid w:val="00DB09D8"/>
    <w:rsid w:val="00DB2374"/>
    <w:rsid w:val="00DB2679"/>
    <w:rsid w:val="00DB37D6"/>
    <w:rsid w:val="00DB5080"/>
    <w:rsid w:val="00DB6026"/>
    <w:rsid w:val="00DB68BA"/>
    <w:rsid w:val="00DB6AF0"/>
    <w:rsid w:val="00DB6BC5"/>
    <w:rsid w:val="00DB7DFA"/>
    <w:rsid w:val="00DC113F"/>
    <w:rsid w:val="00DC1E88"/>
    <w:rsid w:val="00DC24A6"/>
    <w:rsid w:val="00DC3F35"/>
    <w:rsid w:val="00DC4380"/>
    <w:rsid w:val="00DC633D"/>
    <w:rsid w:val="00DC6EBD"/>
    <w:rsid w:val="00DD0687"/>
    <w:rsid w:val="00DD1A16"/>
    <w:rsid w:val="00DD1B93"/>
    <w:rsid w:val="00DD2CD0"/>
    <w:rsid w:val="00DD3334"/>
    <w:rsid w:val="00DD3C2C"/>
    <w:rsid w:val="00DD3EE3"/>
    <w:rsid w:val="00DD4990"/>
    <w:rsid w:val="00DD4C67"/>
    <w:rsid w:val="00DD5343"/>
    <w:rsid w:val="00DD782D"/>
    <w:rsid w:val="00DE0734"/>
    <w:rsid w:val="00DE19C8"/>
    <w:rsid w:val="00DE2A5C"/>
    <w:rsid w:val="00DE3175"/>
    <w:rsid w:val="00DE4509"/>
    <w:rsid w:val="00DE48EF"/>
    <w:rsid w:val="00DE49FD"/>
    <w:rsid w:val="00DE4B28"/>
    <w:rsid w:val="00DE5677"/>
    <w:rsid w:val="00DE5ACA"/>
    <w:rsid w:val="00DE62C3"/>
    <w:rsid w:val="00DE66B4"/>
    <w:rsid w:val="00DE730F"/>
    <w:rsid w:val="00DE75EA"/>
    <w:rsid w:val="00DF00B0"/>
    <w:rsid w:val="00DF07F9"/>
    <w:rsid w:val="00DF0ACB"/>
    <w:rsid w:val="00DF0B82"/>
    <w:rsid w:val="00DF1111"/>
    <w:rsid w:val="00DF3212"/>
    <w:rsid w:val="00DF482C"/>
    <w:rsid w:val="00DF4A5E"/>
    <w:rsid w:val="00DF5960"/>
    <w:rsid w:val="00DF5A21"/>
    <w:rsid w:val="00DF5CAB"/>
    <w:rsid w:val="00DF7F3C"/>
    <w:rsid w:val="00E0019C"/>
    <w:rsid w:val="00E009A4"/>
    <w:rsid w:val="00E0159E"/>
    <w:rsid w:val="00E039BC"/>
    <w:rsid w:val="00E042FA"/>
    <w:rsid w:val="00E049FF"/>
    <w:rsid w:val="00E04A96"/>
    <w:rsid w:val="00E04F0C"/>
    <w:rsid w:val="00E05070"/>
    <w:rsid w:val="00E05629"/>
    <w:rsid w:val="00E05ADC"/>
    <w:rsid w:val="00E1266A"/>
    <w:rsid w:val="00E12AE1"/>
    <w:rsid w:val="00E1476D"/>
    <w:rsid w:val="00E16366"/>
    <w:rsid w:val="00E1728A"/>
    <w:rsid w:val="00E17B9B"/>
    <w:rsid w:val="00E2084E"/>
    <w:rsid w:val="00E210B8"/>
    <w:rsid w:val="00E23D50"/>
    <w:rsid w:val="00E24A7B"/>
    <w:rsid w:val="00E255C4"/>
    <w:rsid w:val="00E257C4"/>
    <w:rsid w:val="00E258EE"/>
    <w:rsid w:val="00E308D7"/>
    <w:rsid w:val="00E31A2C"/>
    <w:rsid w:val="00E321C4"/>
    <w:rsid w:val="00E32B18"/>
    <w:rsid w:val="00E32DC7"/>
    <w:rsid w:val="00E33076"/>
    <w:rsid w:val="00E343D6"/>
    <w:rsid w:val="00E34AEC"/>
    <w:rsid w:val="00E359AE"/>
    <w:rsid w:val="00E36CBE"/>
    <w:rsid w:val="00E3792D"/>
    <w:rsid w:val="00E40039"/>
    <w:rsid w:val="00E40B9B"/>
    <w:rsid w:val="00E40ED2"/>
    <w:rsid w:val="00E41B69"/>
    <w:rsid w:val="00E41C25"/>
    <w:rsid w:val="00E4313C"/>
    <w:rsid w:val="00E436FD"/>
    <w:rsid w:val="00E43D03"/>
    <w:rsid w:val="00E45799"/>
    <w:rsid w:val="00E459CB"/>
    <w:rsid w:val="00E45DB9"/>
    <w:rsid w:val="00E46B73"/>
    <w:rsid w:val="00E47676"/>
    <w:rsid w:val="00E47878"/>
    <w:rsid w:val="00E500A4"/>
    <w:rsid w:val="00E50275"/>
    <w:rsid w:val="00E50C33"/>
    <w:rsid w:val="00E513A7"/>
    <w:rsid w:val="00E53153"/>
    <w:rsid w:val="00E5330A"/>
    <w:rsid w:val="00E53537"/>
    <w:rsid w:val="00E53A80"/>
    <w:rsid w:val="00E54C97"/>
    <w:rsid w:val="00E551C7"/>
    <w:rsid w:val="00E56CB4"/>
    <w:rsid w:val="00E57142"/>
    <w:rsid w:val="00E57532"/>
    <w:rsid w:val="00E57B1A"/>
    <w:rsid w:val="00E60F50"/>
    <w:rsid w:val="00E6164C"/>
    <w:rsid w:val="00E6282C"/>
    <w:rsid w:val="00E62A76"/>
    <w:rsid w:val="00E65F7A"/>
    <w:rsid w:val="00E662A4"/>
    <w:rsid w:val="00E734C0"/>
    <w:rsid w:val="00E73B26"/>
    <w:rsid w:val="00E778E4"/>
    <w:rsid w:val="00E77FA0"/>
    <w:rsid w:val="00E800B8"/>
    <w:rsid w:val="00E81BA0"/>
    <w:rsid w:val="00E81BA6"/>
    <w:rsid w:val="00E82947"/>
    <w:rsid w:val="00E82B02"/>
    <w:rsid w:val="00E838E8"/>
    <w:rsid w:val="00E843F8"/>
    <w:rsid w:val="00E8482C"/>
    <w:rsid w:val="00E84D0B"/>
    <w:rsid w:val="00E86136"/>
    <w:rsid w:val="00E86BF0"/>
    <w:rsid w:val="00E87255"/>
    <w:rsid w:val="00E876F5"/>
    <w:rsid w:val="00E91CA1"/>
    <w:rsid w:val="00E924F5"/>
    <w:rsid w:val="00E92631"/>
    <w:rsid w:val="00E93467"/>
    <w:rsid w:val="00E93EE7"/>
    <w:rsid w:val="00E952F1"/>
    <w:rsid w:val="00E9551A"/>
    <w:rsid w:val="00E96FA9"/>
    <w:rsid w:val="00E97C99"/>
    <w:rsid w:val="00EA2050"/>
    <w:rsid w:val="00EA415C"/>
    <w:rsid w:val="00EA4740"/>
    <w:rsid w:val="00EA4A68"/>
    <w:rsid w:val="00EA4CDD"/>
    <w:rsid w:val="00EA59B0"/>
    <w:rsid w:val="00EB0A47"/>
    <w:rsid w:val="00EB0DC4"/>
    <w:rsid w:val="00EB1B81"/>
    <w:rsid w:val="00EB28F7"/>
    <w:rsid w:val="00EB4ECC"/>
    <w:rsid w:val="00EB55AF"/>
    <w:rsid w:val="00EB5719"/>
    <w:rsid w:val="00EB617F"/>
    <w:rsid w:val="00EB6E1F"/>
    <w:rsid w:val="00EB6F5C"/>
    <w:rsid w:val="00EB7831"/>
    <w:rsid w:val="00EC09FF"/>
    <w:rsid w:val="00EC14E4"/>
    <w:rsid w:val="00EC1EE6"/>
    <w:rsid w:val="00EC39FB"/>
    <w:rsid w:val="00EC4B24"/>
    <w:rsid w:val="00EC53D9"/>
    <w:rsid w:val="00EC5798"/>
    <w:rsid w:val="00EC67C2"/>
    <w:rsid w:val="00EC6924"/>
    <w:rsid w:val="00EC73E5"/>
    <w:rsid w:val="00EC7D2E"/>
    <w:rsid w:val="00ED02F3"/>
    <w:rsid w:val="00ED03CF"/>
    <w:rsid w:val="00ED262C"/>
    <w:rsid w:val="00ED35C0"/>
    <w:rsid w:val="00ED395C"/>
    <w:rsid w:val="00ED65FB"/>
    <w:rsid w:val="00ED6D12"/>
    <w:rsid w:val="00ED6F69"/>
    <w:rsid w:val="00ED7AAE"/>
    <w:rsid w:val="00EE10CE"/>
    <w:rsid w:val="00EE19E3"/>
    <w:rsid w:val="00EE1FD8"/>
    <w:rsid w:val="00EE27E3"/>
    <w:rsid w:val="00EE408B"/>
    <w:rsid w:val="00EE432E"/>
    <w:rsid w:val="00EE43E9"/>
    <w:rsid w:val="00EE48EE"/>
    <w:rsid w:val="00EE4A63"/>
    <w:rsid w:val="00EE5B3D"/>
    <w:rsid w:val="00EF03F9"/>
    <w:rsid w:val="00EF144B"/>
    <w:rsid w:val="00EF20F4"/>
    <w:rsid w:val="00EF2A32"/>
    <w:rsid w:val="00EF2A86"/>
    <w:rsid w:val="00EF3096"/>
    <w:rsid w:val="00EF3912"/>
    <w:rsid w:val="00EF446E"/>
    <w:rsid w:val="00EF5998"/>
    <w:rsid w:val="00EF6980"/>
    <w:rsid w:val="00EF6A6B"/>
    <w:rsid w:val="00EF7337"/>
    <w:rsid w:val="00F00711"/>
    <w:rsid w:val="00F00FE0"/>
    <w:rsid w:val="00F01479"/>
    <w:rsid w:val="00F017FC"/>
    <w:rsid w:val="00F030B5"/>
    <w:rsid w:val="00F0348F"/>
    <w:rsid w:val="00F03AA1"/>
    <w:rsid w:val="00F03B45"/>
    <w:rsid w:val="00F03F76"/>
    <w:rsid w:val="00F04601"/>
    <w:rsid w:val="00F04915"/>
    <w:rsid w:val="00F05EBC"/>
    <w:rsid w:val="00F0706B"/>
    <w:rsid w:val="00F07366"/>
    <w:rsid w:val="00F10C06"/>
    <w:rsid w:val="00F10F69"/>
    <w:rsid w:val="00F12793"/>
    <w:rsid w:val="00F1288F"/>
    <w:rsid w:val="00F12FFC"/>
    <w:rsid w:val="00F15ADA"/>
    <w:rsid w:val="00F16C49"/>
    <w:rsid w:val="00F17529"/>
    <w:rsid w:val="00F20343"/>
    <w:rsid w:val="00F20409"/>
    <w:rsid w:val="00F20C78"/>
    <w:rsid w:val="00F211F0"/>
    <w:rsid w:val="00F21407"/>
    <w:rsid w:val="00F21EE4"/>
    <w:rsid w:val="00F222F1"/>
    <w:rsid w:val="00F23198"/>
    <w:rsid w:val="00F24E7B"/>
    <w:rsid w:val="00F25ADF"/>
    <w:rsid w:val="00F26E4A"/>
    <w:rsid w:val="00F27BB6"/>
    <w:rsid w:val="00F35400"/>
    <w:rsid w:val="00F35F40"/>
    <w:rsid w:val="00F376D5"/>
    <w:rsid w:val="00F37E30"/>
    <w:rsid w:val="00F402F6"/>
    <w:rsid w:val="00F41554"/>
    <w:rsid w:val="00F41C27"/>
    <w:rsid w:val="00F433F6"/>
    <w:rsid w:val="00F43698"/>
    <w:rsid w:val="00F45404"/>
    <w:rsid w:val="00F45A8B"/>
    <w:rsid w:val="00F4746E"/>
    <w:rsid w:val="00F47F6B"/>
    <w:rsid w:val="00F5110C"/>
    <w:rsid w:val="00F51238"/>
    <w:rsid w:val="00F5251C"/>
    <w:rsid w:val="00F54F8C"/>
    <w:rsid w:val="00F551D3"/>
    <w:rsid w:val="00F559C2"/>
    <w:rsid w:val="00F55D4C"/>
    <w:rsid w:val="00F56538"/>
    <w:rsid w:val="00F57B04"/>
    <w:rsid w:val="00F60F1E"/>
    <w:rsid w:val="00F61F06"/>
    <w:rsid w:val="00F629C9"/>
    <w:rsid w:val="00F63A99"/>
    <w:rsid w:val="00F63C1D"/>
    <w:rsid w:val="00F643A5"/>
    <w:rsid w:val="00F64D0D"/>
    <w:rsid w:val="00F653AF"/>
    <w:rsid w:val="00F65425"/>
    <w:rsid w:val="00F70F0B"/>
    <w:rsid w:val="00F718EF"/>
    <w:rsid w:val="00F720A6"/>
    <w:rsid w:val="00F72FEA"/>
    <w:rsid w:val="00F733B1"/>
    <w:rsid w:val="00F738E0"/>
    <w:rsid w:val="00F751FB"/>
    <w:rsid w:val="00F752F6"/>
    <w:rsid w:val="00F769DC"/>
    <w:rsid w:val="00F77BCA"/>
    <w:rsid w:val="00F80C9B"/>
    <w:rsid w:val="00F80EF8"/>
    <w:rsid w:val="00F84D6E"/>
    <w:rsid w:val="00F858A7"/>
    <w:rsid w:val="00F85E26"/>
    <w:rsid w:val="00F87725"/>
    <w:rsid w:val="00F90392"/>
    <w:rsid w:val="00F91224"/>
    <w:rsid w:val="00F914C7"/>
    <w:rsid w:val="00F91DCD"/>
    <w:rsid w:val="00F928B3"/>
    <w:rsid w:val="00F92B7F"/>
    <w:rsid w:val="00F92B97"/>
    <w:rsid w:val="00F93B8E"/>
    <w:rsid w:val="00F93D3C"/>
    <w:rsid w:val="00F942F0"/>
    <w:rsid w:val="00F94633"/>
    <w:rsid w:val="00F9514A"/>
    <w:rsid w:val="00F96591"/>
    <w:rsid w:val="00F96629"/>
    <w:rsid w:val="00FA0B5D"/>
    <w:rsid w:val="00FA143D"/>
    <w:rsid w:val="00FA1D3C"/>
    <w:rsid w:val="00FA2209"/>
    <w:rsid w:val="00FA24A3"/>
    <w:rsid w:val="00FA2FFC"/>
    <w:rsid w:val="00FA40C9"/>
    <w:rsid w:val="00FA4BB5"/>
    <w:rsid w:val="00FA4E74"/>
    <w:rsid w:val="00FA4F31"/>
    <w:rsid w:val="00FA5438"/>
    <w:rsid w:val="00FA5D7E"/>
    <w:rsid w:val="00FA63A5"/>
    <w:rsid w:val="00FB1FBC"/>
    <w:rsid w:val="00FB2254"/>
    <w:rsid w:val="00FB34BD"/>
    <w:rsid w:val="00FB3920"/>
    <w:rsid w:val="00FB6502"/>
    <w:rsid w:val="00FC1364"/>
    <w:rsid w:val="00FC25C2"/>
    <w:rsid w:val="00FC2CBB"/>
    <w:rsid w:val="00FC356E"/>
    <w:rsid w:val="00FC3F9D"/>
    <w:rsid w:val="00FC61BB"/>
    <w:rsid w:val="00FC650D"/>
    <w:rsid w:val="00FD0690"/>
    <w:rsid w:val="00FD0EBF"/>
    <w:rsid w:val="00FD225D"/>
    <w:rsid w:val="00FD25F3"/>
    <w:rsid w:val="00FD4766"/>
    <w:rsid w:val="00FD4807"/>
    <w:rsid w:val="00FD6853"/>
    <w:rsid w:val="00FE18A9"/>
    <w:rsid w:val="00FE2E20"/>
    <w:rsid w:val="00FE2EB3"/>
    <w:rsid w:val="00FE304E"/>
    <w:rsid w:val="00FE39EC"/>
    <w:rsid w:val="00FE44F5"/>
    <w:rsid w:val="00FE6837"/>
    <w:rsid w:val="00FF1682"/>
    <w:rsid w:val="00FF226C"/>
    <w:rsid w:val="00FF22FF"/>
    <w:rsid w:val="00FF3606"/>
    <w:rsid w:val="00FF3A31"/>
    <w:rsid w:val="00FF4BAA"/>
    <w:rsid w:val="00FF56BB"/>
    <w:rsid w:val="00FF5973"/>
    <w:rsid w:val="00FF60BF"/>
    <w:rsid w:val="00FF67AA"/>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69B73"/>
  <w15:docId w15:val="{35693C05-FCB0-4909-A87C-2EE20595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8441">
      <w:bodyDiv w:val="1"/>
      <w:marLeft w:val="0"/>
      <w:marRight w:val="0"/>
      <w:marTop w:val="0"/>
      <w:marBottom w:val="0"/>
      <w:divBdr>
        <w:top w:val="none" w:sz="0" w:space="0" w:color="auto"/>
        <w:left w:val="none" w:sz="0" w:space="0" w:color="auto"/>
        <w:bottom w:val="none" w:sz="0" w:space="0" w:color="auto"/>
        <w:right w:val="none" w:sz="0" w:space="0" w:color="auto"/>
      </w:divBdr>
      <w:divsChild>
        <w:div w:id="644966597">
          <w:marLeft w:val="0"/>
          <w:marRight w:val="0"/>
          <w:marTop w:val="0"/>
          <w:marBottom w:val="0"/>
          <w:divBdr>
            <w:top w:val="none" w:sz="0" w:space="0" w:color="auto"/>
            <w:left w:val="none" w:sz="0" w:space="0" w:color="auto"/>
            <w:bottom w:val="none" w:sz="0" w:space="0" w:color="auto"/>
            <w:right w:val="none" w:sz="0" w:space="0" w:color="auto"/>
          </w:divBdr>
        </w:div>
        <w:div w:id="2027707705">
          <w:marLeft w:val="0"/>
          <w:marRight w:val="0"/>
          <w:marTop w:val="0"/>
          <w:marBottom w:val="0"/>
          <w:divBdr>
            <w:top w:val="none" w:sz="0" w:space="0" w:color="auto"/>
            <w:left w:val="none" w:sz="0" w:space="0" w:color="auto"/>
            <w:bottom w:val="none" w:sz="0" w:space="0" w:color="auto"/>
            <w:right w:val="none" w:sz="0" w:space="0" w:color="auto"/>
          </w:divBdr>
        </w:div>
      </w:divsChild>
    </w:div>
    <w:div w:id="159925388">
      <w:bodyDiv w:val="1"/>
      <w:marLeft w:val="0"/>
      <w:marRight w:val="0"/>
      <w:marTop w:val="0"/>
      <w:marBottom w:val="0"/>
      <w:divBdr>
        <w:top w:val="none" w:sz="0" w:space="0" w:color="auto"/>
        <w:left w:val="none" w:sz="0" w:space="0" w:color="auto"/>
        <w:bottom w:val="none" w:sz="0" w:space="0" w:color="auto"/>
        <w:right w:val="none" w:sz="0" w:space="0" w:color="auto"/>
      </w:divBdr>
    </w:div>
    <w:div w:id="245849845">
      <w:bodyDiv w:val="1"/>
      <w:marLeft w:val="0"/>
      <w:marRight w:val="0"/>
      <w:marTop w:val="0"/>
      <w:marBottom w:val="0"/>
      <w:divBdr>
        <w:top w:val="none" w:sz="0" w:space="0" w:color="auto"/>
        <w:left w:val="none" w:sz="0" w:space="0" w:color="auto"/>
        <w:bottom w:val="none" w:sz="0" w:space="0" w:color="auto"/>
        <w:right w:val="none" w:sz="0" w:space="0" w:color="auto"/>
      </w:divBdr>
    </w:div>
    <w:div w:id="328212238">
      <w:bodyDiv w:val="1"/>
      <w:marLeft w:val="0"/>
      <w:marRight w:val="0"/>
      <w:marTop w:val="0"/>
      <w:marBottom w:val="0"/>
      <w:divBdr>
        <w:top w:val="none" w:sz="0" w:space="0" w:color="auto"/>
        <w:left w:val="none" w:sz="0" w:space="0" w:color="auto"/>
        <w:bottom w:val="none" w:sz="0" w:space="0" w:color="auto"/>
        <w:right w:val="none" w:sz="0" w:space="0" w:color="auto"/>
      </w:divBdr>
    </w:div>
    <w:div w:id="539443982">
      <w:bodyDiv w:val="1"/>
      <w:marLeft w:val="0"/>
      <w:marRight w:val="0"/>
      <w:marTop w:val="0"/>
      <w:marBottom w:val="0"/>
      <w:divBdr>
        <w:top w:val="none" w:sz="0" w:space="0" w:color="auto"/>
        <w:left w:val="none" w:sz="0" w:space="0" w:color="auto"/>
        <w:bottom w:val="none" w:sz="0" w:space="0" w:color="auto"/>
        <w:right w:val="none" w:sz="0" w:space="0" w:color="auto"/>
      </w:divBdr>
    </w:div>
    <w:div w:id="825510628">
      <w:bodyDiv w:val="1"/>
      <w:marLeft w:val="0"/>
      <w:marRight w:val="0"/>
      <w:marTop w:val="0"/>
      <w:marBottom w:val="0"/>
      <w:divBdr>
        <w:top w:val="none" w:sz="0" w:space="0" w:color="auto"/>
        <w:left w:val="none" w:sz="0" w:space="0" w:color="auto"/>
        <w:bottom w:val="none" w:sz="0" w:space="0" w:color="auto"/>
        <w:right w:val="none" w:sz="0" w:space="0" w:color="auto"/>
      </w:divBdr>
    </w:div>
    <w:div w:id="1013873630">
      <w:bodyDiv w:val="1"/>
      <w:marLeft w:val="0"/>
      <w:marRight w:val="0"/>
      <w:marTop w:val="0"/>
      <w:marBottom w:val="0"/>
      <w:divBdr>
        <w:top w:val="none" w:sz="0" w:space="0" w:color="auto"/>
        <w:left w:val="none" w:sz="0" w:space="0" w:color="auto"/>
        <w:bottom w:val="none" w:sz="0" w:space="0" w:color="auto"/>
        <w:right w:val="none" w:sz="0" w:space="0" w:color="auto"/>
      </w:divBdr>
    </w:div>
    <w:div w:id="1619601039">
      <w:bodyDiv w:val="1"/>
      <w:marLeft w:val="0"/>
      <w:marRight w:val="0"/>
      <w:marTop w:val="0"/>
      <w:marBottom w:val="0"/>
      <w:divBdr>
        <w:top w:val="none" w:sz="0" w:space="0" w:color="auto"/>
        <w:left w:val="none" w:sz="0" w:space="0" w:color="auto"/>
        <w:bottom w:val="none" w:sz="0" w:space="0" w:color="auto"/>
        <w:right w:val="none" w:sz="0" w:space="0" w:color="auto"/>
      </w:divBdr>
    </w:div>
    <w:div w:id="1743597640">
      <w:bodyDiv w:val="1"/>
      <w:marLeft w:val="0"/>
      <w:marRight w:val="0"/>
      <w:marTop w:val="0"/>
      <w:marBottom w:val="0"/>
      <w:divBdr>
        <w:top w:val="none" w:sz="0" w:space="0" w:color="auto"/>
        <w:left w:val="none" w:sz="0" w:space="0" w:color="auto"/>
        <w:bottom w:val="none" w:sz="0" w:space="0" w:color="auto"/>
        <w:right w:val="none" w:sz="0" w:space="0" w:color="auto"/>
      </w:divBdr>
    </w:div>
    <w:div w:id="1745446314">
      <w:bodyDiv w:val="1"/>
      <w:marLeft w:val="0"/>
      <w:marRight w:val="0"/>
      <w:marTop w:val="0"/>
      <w:marBottom w:val="0"/>
      <w:divBdr>
        <w:top w:val="none" w:sz="0" w:space="0" w:color="auto"/>
        <w:left w:val="none" w:sz="0" w:space="0" w:color="auto"/>
        <w:bottom w:val="none" w:sz="0" w:space="0" w:color="auto"/>
        <w:right w:val="none" w:sz="0" w:space="0" w:color="auto"/>
      </w:divBdr>
      <w:divsChild>
        <w:div w:id="23478946">
          <w:marLeft w:val="0"/>
          <w:marRight w:val="0"/>
          <w:marTop w:val="0"/>
          <w:marBottom w:val="0"/>
          <w:divBdr>
            <w:top w:val="none" w:sz="0" w:space="0" w:color="auto"/>
            <w:left w:val="none" w:sz="0" w:space="0" w:color="auto"/>
            <w:bottom w:val="none" w:sz="0" w:space="0" w:color="auto"/>
            <w:right w:val="none" w:sz="0" w:space="0" w:color="auto"/>
          </w:divBdr>
        </w:div>
        <w:div w:id="258106662">
          <w:marLeft w:val="0"/>
          <w:marRight w:val="0"/>
          <w:marTop w:val="0"/>
          <w:marBottom w:val="0"/>
          <w:divBdr>
            <w:top w:val="none" w:sz="0" w:space="0" w:color="auto"/>
            <w:left w:val="none" w:sz="0" w:space="0" w:color="auto"/>
            <w:bottom w:val="none" w:sz="0" w:space="0" w:color="auto"/>
            <w:right w:val="none" w:sz="0" w:space="0" w:color="auto"/>
          </w:divBdr>
        </w:div>
      </w:divsChild>
    </w:div>
    <w:div w:id="1839614663">
      <w:bodyDiv w:val="1"/>
      <w:marLeft w:val="0"/>
      <w:marRight w:val="0"/>
      <w:marTop w:val="0"/>
      <w:marBottom w:val="0"/>
      <w:divBdr>
        <w:top w:val="none" w:sz="0" w:space="0" w:color="auto"/>
        <w:left w:val="none" w:sz="0" w:space="0" w:color="auto"/>
        <w:bottom w:val="none" w:sz="0" w:space="0" w:color="auto"/>
        <w:right w:val="none" w:sz="0" w:space="0" w:color="auto"/>
      </w:divBdr>
      <w:divsChild>
        <w:div w:id="638651342">
          <w:marLeft w:val="0"/>
          <w:marRight w:val="0"/>
          <w:marTop w:val="0"/>
          <w:marBottom w:val="0"/>
          <w:divBdr>
            <w:top w:val="none" w:sz="0" w:space="0" w:color="auto"/>
            <w:left w:val="none" w:sz="0" w:space="0" w:color="auto"/>
            <w:bottom w:val="none" w:sz="0" w:space="0" w:color="auto"/>
            <w:right w:val="none" w:sz="0" w:space="0" w:color="auto"/>
          </w:divBdr>
        </w:div>
        <w:div w:id="2059628234">
          <w:marLeft w:val="0"/>
          <w:marRight w:val="0"/>
          <w:marTop w:val="0"/>
          <w:marBottom w:val="0"/>
          <w:divBdr>
            <w:top w:val="none" w:sz="0" w:space="0" w:color="auto"/>
            <w:left w:val="none" w:sz="0" w:space="0" w:color="auto"/>
            <w:bottom w:val="none" w:sz="0" w:space="0" w:color="auto"/>
            <w:right w:val="none" w:sz="0" w:space="0" w:color="auto"/>
          </w:divBdr>
        </w:div>
      </w:divsChild>
    </w:div>
    <w:div w:id="1848248683">
      <w:bodyDiv w:val="1"/>
      <w:marLeft w:val="0"/>
      <w:marRight w:val="0"/>
      <w:marTop w:val="0"/>
      <w:marBottom w:val="0"/>
      <w:divBdr>
        <w:top w:val="none" w:sz="0" w:space="0" w:color="auto"/>
        <w:left w:val="none" w:sz="0" w:space="0" w:color="auto"/>
        <w:bottom w:val="none" w:sz="0" w:space="0" w:color="auto"/>
        <w:right w:val="none" w:sz="0" w:space="0" w:color="auto"/>
      </w:divBdr>
    </w:div>
    <w:div w:id="2042776240">
      <w:bodyDiv w:val="1"/>
      <w:marLeft w:val="0"/>
      <w:marRight w:val="0"/>
      <w:marTop w:val="0"/>
      <w:marBottom w:val="0"/>
      <w:divBdr>
        <w:top w:val="none" w:sz="0" w:space="0" w:color="auto"/>
        <w:left w:val="none" w:sz="0" w:space="0" w:color="auto"/>
        <w:bottom w:val="none" w:sz="0" w:space="0" w:color="auto"/>
        <w:right w:val="none" w:sz="0" w:space="0" w:color="auto"/>
      </w:divBdr>
      <w:divsChild>
        <w:div w:id="154879446">
          <w:marLeft w:val="0"/>
          <w:marRight w:val="0"/>
          <w:marTop w:val="0"/>
          <w:marBottom w:val="0"/>
          <w:divBdr>
            <w:top w:val="none" w:sz="0" w:space="0" w:color="auto"/>
            <w:left w:val="none" w:sz="0" w:space="0" w:color="auto"/>
            <w:bottom w:val="none" w:sz="0" w:space="0" w:color="auto"/>
            <w:right w:val="none" w:sz="0" w:space="0" w:color="auto"/>
          </w:divBdr>
        </w:div>
        <w:div w:id="8919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chart" Target="charts/chart6.xml"/><Relationship Id="rId39" Type="http://schemas.openxmlformats.org/officeDocument/2006/relationships/chart" Target="charts/chart19.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chart" Target="charts/chart9.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tauragesvvg.lt" TargetMode="External"/><Relationship Id="rId10" Type="http://schemas.openxmlformats.org/officeDocument/2006/relationships/endnotes" Target="endnotes.xml"/><Relationship Id="rId19" Type="http://schemas.openxmlformats.org/officeDocument/2006/relationships/hyperlink" Target="http://www.tauragesvvg.lt" TargetMode="External"/><Relationship Id="rId31" Type="http://schemas.openxmlformats.org/officeDocument/2006/relationships/chart" Target="charts/chart11.xml"/><Relationship Id="rId44" Type="http://schemas.openxmlformats.org/officeDocument/2006/relationships/chart" Target="charts/chart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www.tauragesvvg.lt"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urag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Teritorijos suskirstymas pagal gyvenamąsias vietoves</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Teritorijos suskirstymas pagal gyvenamąsias vietoves</c:v>
                </c:pt>
              </c:strCache>
            </c:strRef>
          </c:tx>
          <c:dPt>
            <c:idx val="0"/>
            <c:bubble3D val="0"/>
            <c:spPr>
              <a:solidFill>
                <a:srgbClr val="33CC33"/>
              </a:solidFill>
            </c:spPr>
            <c:extLst>
              <c:ext xmlns:c16="http://schemas.microsoft.com/office/drawing/2014/chart" uri="{C3380CC4-5D6E-409C-BE32-E72D297353CC}">
                <c16:uniqueId val="{00000000-F151-46A7-BFA2-F376907E87A7}"/>
              </c:ext>
            </c:extLst>
          </c:dPt>
          <c:dPt>
            <c:idx val="1"/>
            <c:bubble3D val="0"/>
            <c:spPr>
              <a:solidFill>
                <a:srgbClr val="CCFF99"/>
              </a:solidFill>
            </c:spPr>
            <c:extLst>
              <c:ext xmlns:c16="http://schemas.microsoft.com/office/drawing/2014/chart" uri="{C3380CC4-5D6E-409C-BE32-E72D297353CC}">
                <c16:uniqueId val="{00000001-F151-46A7-BFA2-F376907E87A7}"/>
              </c:ext>
            </c:extLst>
          </c:dPt>
          <c:dPt>
            <c:idx val="2"/>
            <c:bubble3D val="0"/>
            <c:spPr>
              <a:solidFill>
                <a:srgbClr val="005426"/>
              </a:solidFill>
            </c:spPr>
            <c:extLst>
              <c:ext xmlns:c16="http://schemas.microsoft.com/office/drawing/2014/chart" uri="{C3380CC4-5D6E-409C-BE32-E72D297353CC}">
                <c16:uniqueId val="{00000002-F151-46A7-BFA2-F376907E87A7}"/>
              </c:ext>
            </c:extLst>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Viensėdžiai/vienkiemiai</c:v>
                </c:pt>
                <c:pt idx="1">
                  <c:v>Kaimai</c:v>
                </c:pt>
                <c:pt idx="2">
                  <c:v>Miesteliai</c:v>
                </c:pt>
                <c:pt idx="3">
                  <c:v>Miestai iki 6 tūkst. gyventojų</c:v>
                </c:pt>
              </c:strCache>
            </c:strRef>
          </c:cat>
          <c:val>
            <c:numRef>
              <c:f>Sheet1!$B$2:$B$5</c:f>
              <c:numCache>
                <c:formatCode>General</c:formatCode>
                <c:ptCount val="4"/>
                <c:pt idx="0">
                  <c:v>557</c:v>
                </c:pt>
                <c:pt idx="1">
                  <c:v>242</c:v>
                </c:pt>
                <c:pt idx="2">
                  <c:v>6</c:v>
                </c:pt>
                <c:pt idx="3">
                  <c:v>1</c:v>
                </c:pt>
              </c:numCache>
            </c:numRef>
          </c:val>
          <c:extLst>
            <c:ext xmlns:c16="http://schemas.microsoft.com/office/drawing/2014/chart" uri="{C3380CC4-5D6E-409C-BE32-E72D297353CC}">
              <c16:uniqueId val="{00000003-F151-46A7-BFA2-F376907E87A7}"/>
            </c:ext>
          </c:extLst>
        </c:ser>
        <c:dLbls>
          <c:showLegendKey val="0"/>
          <c:showVal val="1"/>
          <c:showCatName val="0"/>
          <c:showSerName val="0"/>
          <c:showPercent val="0"/>
          <c:showBubbleSize val="0"/>
          <c:showLeaderLines val="1"/>
        </c:dLbls>
      </c:pie3DChart>
    </c:plotArea>
    <c:legend>
      <c:legendPos val="b"/>
      <c:layout/>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Bedarbių skaičius</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Bedarbių skaičius</c:v>
                </c:pt>
              </c:strCache>
            </c:strRef>
          </c:tx>
          <c:spPr>
            <a:solidFill>
              <a:srgbClr val="00CC00"/>
            </a:solidFill>
          </c:spPr>
          <c:invertIfNegative val="0"/>
          <c:dLbls>
            <c:dLbl>
              <c:idx val="0"/>
              <c:layout>
                <c:manualLayout>
                  <c:x val="6.9444444444444961E-3"/>
                  <c:y val="0.194444444444446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EE1-4A8E-AB18-202204B6745A}"/>
                </c:ext>
              </c:extLst>
            </c:dLbl>
            <c:dLbl>
              <c:idx val="1"/>
              <c:layout>
                <c:manualLayout>
                  <c:x val="0"/>
                  <c:y val="0.1428571428571445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EE1-4A8E-AB18-202204B6745A}"/>
                </c:ext>
              </c:extLst>
            </c:dLbl>
            <c:dLbl>
              <c:idx val="2"/>
              <c:layout>
                <c:manualLayout>
                  <c:x val="0"/>
                  <c:y val="0.1825396825396837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EE1-4A8E-AB18-202204B6745A}"/>
                </c:ext>
              </c:extLst>
            </c:dLbl>
            <c:dLbl>
              <c:idx val="3"/>
              <c:layout>
                <c:manualLayout>
                  <c:x val="2.3148148148148147E-3"/>
                  <c:y val="0.2182539682539683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EE1-4A8E-AB18-202204B6745A}"/>
                </c:ext>
              </c:extLst>
            </c:dLbl>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3899</c:v>
                </c:pt>
                <c:pt idx="1">
                  <c:v>5222</c:v>
                </c:pt>
                <c:pt idx="2">
                  <c:v>4546</c:v>
                </c:pt>
                <c:pt idx="3">
                  <c:v>3878</c:v>
                </c:pt>
              </c:numCache>
            </c:numRef>
          </c:val>
          <c:extLst>
            <c:ext xmlns:c16="http://schemas.microsoft.com/office/drawing/2014/chart" uri="{C3380CC4-5D6E-409C-BE32-E72D297353CC}">
              <c16:uniqueId val="{00000004-AEE1-4A8E-AB18-202204B6745A}"/>
            </c:ext>
          </c:extLst>
        </c:ser>
        <c:dLbls>
          <c:showLegendKey val="0"/>
          <c:showVal val="0"/>
          <c:showCatName val="0"/>
          <c:showSerName val="0"/>
          <c:showPercent val="0"/>
          <c:showBubbleSize val="0"/>
        </c:dLbls>
        <c:gapWidth val="150"/>
        <c:shape val="box"/>
        <c:axId val="124748928"/>
        <c:axId val="124750464"/>
        <c:axId val="0"/>
      </c:bar3DChart>
      <c:catAx>
        <c:axId val="124748928"/>
        <c:scaling>
          <c:orientation val="minMax"/>
        </c:scaling>
        <c:delete val="0"/>
        <c:axPos val="b"/>
        <c:numFmt formatCode="General" sourceLinked="0"/>
        <c:majorTickMark val="out"/>
        <c:minorTickMark val="none"/>
        <c:tickLblPos val="nextTo"/>
        <c:txPr>
          <a:bodyPr/>
          <a:lstStyle/>
          <a:p>
            <a:pPr>
              <a:defRPr i="1"/>
            </a:pPr>
            <a:endParaRPr lang="lt-LT"/>
          </a:p>
        </c:txPr>
        <c:crossAx val="124750464"/>
        <c:crosses val="autoZero"/>
        <c:auto val="1"/>
        <c:lblAlgn val="ctr"/>
        <c:lblOffset val="100"/>
        <c:noMultiLvlLbl val="0"/>
      </c:catAx>
      <c:valAx>
        <c:axId val="124750464"/>
        <c:scaling>
          <c:orientation val="minMax"/>
        </c:scaling>
        <c:delete val="1"/>
        <c:axPos val="l"/>
        <c:majorGridlines/>
        <c:numFmt formatCode="General" sourceLinked="1"/>
        <c:majorTickMark val="out"/>
        <c:minorTickMark val="none"/>
        <c:tickLblPos val="none"/>
        <c:crossAx val="124748928"/>
        <c:crosses val="autoZero"/>
        <c:crossBetween val="between"/>
      </c:valAx>
      <c:spPr>
        <a:noFill/>
        <a:ln w="25426">
          <a:noFill/>
        </a:ln>
      </c:spPr>
    </c:plotArea>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399"/>
            </a:pPr>
            <a:r>
              <a:rPr lang="lt-LT" sz="1399"/>
              <a:t>Gyventojai pagal pagrindinį pragyvenimo šaltinį</a:t>
            </a:r>
            <a:endParaRPr lang="en-US" sz="1400"/>
          </a:p>
        </c:rich>
      </c:tx>
      <c:layout/>
      <c:overlay val="0"/>
    </c:title>
    <c:autoTitleDeleted val="0"/>
    <c:plotArea>
      <c:layout/>
      <c:barChart>
        <c:barDir val="bar"/>
        <c:grouping val="clustered"/>
        <c:varyColors val="0"/>
        <c:ser>
          <c:idx val="0"/>
          <c:order val="0"/>
          <c:tx>
            <c:strRef>
              <c:f>Sheet1!$B$1</c:f>
              <c:strCache>
                <c:ptCount val="1"/>
                <c:pt idx="0">
                  <c:v>Series 1</c:v>
                </c:pt>
              </c:strCache>
            </c:strRef>
          </c:tx>
          <c:spPr>
            <a:solidFill>
              <a:srgbClr val="33CC33"/>
            </a:solidFill>
          </c:spPr>
          <c:invertIfNegative val="0"/>
          <c:dLbls>
            <c:dLbl>
              <c:idx val="9"/>
              <c:layout>
                <c:manualLayout>
                  <c:x val="0"/>
                  <c:y val="7.7294685990339576E-3"/>
                </c:manualLayout>
              </c:layout>
              <c:spPr>
                <a:noFill/>
                <a:ln w="25379">
                  <a:noFill/>
                </a:ln>
              </c:spPr>
              <c:txPr>
                <a:bodyPr wrap="square" lIns="38100" tIns="19050" rIns="38100" bIns="19050" anchor="ctr">
                  <a:spAutoFit/>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D3-4E36-A1E7-48F2320117FF}"/>
                </c:ext>
              </c:extLst>
            </c:dLbl>
            <c:spPr>
              <a:noFill/>
              <a:ln w="25379">
                <a:noFill/>
              </a:ln>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Pajamos iš nuosavybės ar investicijų</c:v>
                </c:pt>
                <c:pt idx="1">
                  <c:v>Stipendija</c:v>
                </c:pt>
                <c:pt idx="2">
                  <c:v>Valstybės išlaikomas</c:v>
                </c:pt>
                <c:pt idx="3">
                  <c:v>Pajamos iš savo ar šeimos verslo</c:v>
                </c:pt>
                <c:pt idx="4">
                  <c:v>Kitas pragyvenimo šaltinis</c:v>
                </c:pt>
                <c:pt idx="5">
                  <c:v>Pajamos iš žemės ūkio veiklos</c:v>
                </c:pt>
                <c:pt idx="6">
                  <c:v>Pašalpa</c:v>
                </c:pt>
                <c:pt idx="7">
                  <c:v>Pensija</c:v>
                </c:pt>
                <c:pt idx="8">
                  <c:v>Darbo užmokestis</c:v>
                </c:pt>
                <c:pt idx="9">
                  <c:v>Šeimos ar kitų asmenų išlaikomas</c:v>
                </c:pt>
              </c:strCache>
            </c:strRef>
          </c:cat>
          <c:val>
            <c:numRef>
              <c:f>Sheet1!$B$2:$B$11</c:f>
              <c:numCache>
                <c:formatCode>0.0%</c:formatCode>
                <c:ptCount val="10"/>
                <c:pt idx="0">
                  <c:v>1.0000000000000041E-3</c:v>
                </c:pt>
                <c:pt idx="1">
                  <c:v>4.0000000000000114E-3</c:v>
                </c:pt>
                <c:pt idx="2">
                  <c:v>1.0000000000000005E-2</c:v>
                </c:pt>
                <c:pt idx="3">
                  <c:v>2.1999999999999999E-2</c:v>
                </c:pt>
                <c:pt idx="4">
                  <c:v>2.1999999999999999E-2</c:v>
                </c:pt>
                <c:pt idx="5">
                  <c:v>2.5999999999999999E-2</c:v>
                </c:pt>
                <c:pt idx="6">
                  <c:v>7.1999999999999995E-2</c:v>
                </c:pt>
                <c:pt idx="7">
                  <c:v>0.25600000000000001</c:v>
                </c:pt>
                <c:pt idx="8">
                  <c:v>0.29000000000000031</c:v>
                </c:pt>
                <c:pt idx="9">
                  <c:v>0.29000000000000031</c:v>
                </c:pt>
              </c:numCache>
            </c:numRef>
          </c:val>
          <c:extLst>
            <c:ext xmlns:c16="http://schemas.microsoft.com/office/drawing/2014/chart" uri="{C3380CC4-5D6E-409C-BE32-E72D297353CC}">
              <c16:uniqueId val="{00000001-08D3-4E36-A1E7-48F2320117FF}"/>
            </c:ext>
          </c:extLst>
        </c:ser>
        <c:dLbls>
          <c:showLegendKey val="0"/>
          <c:showVal val="0"/>
          <c:showCatName val="0"/>
          <c:showSerName val="0"/>
          <c:showPercent val="0"/>
          <c:showBubbleSize val="0"/>
        </c:dLbls>
        <c:gapWidth val="150"/>
        <c:axId val="124910208"/>
        <c:axId val="124912000"/>
      </c:barChart>
      <c:catAx>
        <c:axId val="124910208"/>
        <c:scaling>
          <c:orientation val="minMax"/>
        </c:scaling>
        <c:delete val="0"/>
        <c:axPos val="l"/>
        <c:numFmt formatCode="General" sourceLinked="0"/>
        <c:majorTickMark val="out"/>
        <c:minorTickMark val="none"/>
        <c:tickLblPos val="nextTo"/>
        <c:txPr>
          <a:bodyPr/>
          <a:lstStyle/>
          <a:p>
            <a:pPr>
              <a:defRPr i="1"/>
            </a:pPr>
            <a:endParaRPr lang="lt-LT"/>
          </a:p>
        </c:txPr>
        <c:crossAx val="124912000"/>
        <c:crosses val="autoZero"/>
        <c:auto val="1"/>
        <c:lblAlgn val="ctr"/>
        <c:lblOffset val="100"/>
        <c:noMultiLvlLbl val="0"/>
      </c:catAx>
      <c:valAx>
        <c:axId val="124912000"/>
        <c:scaling>
          <c:orientation val="minMax"/>
        </c:scaling>
        <c:delete val="1"/>
        <c:axPos val="b"/>
        <c:numFmt formatCode="0.0%" sourceLinked="1"/>
        <c:majorTickMark val="out"/>
        <c:minorTickMark val="none"/>
        <c:tickLblPos val="none"/>
        <c:crossAx val="124910208"/>
        <c:crosses val="autoZero"/>
        <c:crossBetween val="between"/>
      </c:valAx>
      <c:spPr>
        <a:solidFill>
          <a:schemeClr val="lt1"/>
        </a:solidFill>
        <a:ln w="25379" cap="flat" cmpd="sng" algn="ctr">
          <a:noFill/>
          <a:prstDash val="solid"/>
        </a:ln>
        <a:effectLst/>
      </c:spPr>
    </c:plotArea>
    <c:plotVisOnly val="1"/>
    <c:dispBlanksAs val="gap"/>
    <c:showDLblsOverMax val="0"/>
  </c:chart>
  <c:spPr>
    <a:solidFill>
      <a:schemeClr val="lt1"/>
    </a:solidFill>
    <a:ln w="25379"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67A-4144-B7DE-E1A3C4FB34B2}"/>
                </c:ext>
              </c:extLst>
            </c:dLbl>
            <c:dLbl>
              <c:idx val="1"/>
              <c:layout>
                <c:manualLayout>
                  <c:x val="-2.3148148148148147E-3"/>
                  <c:y val="0.1706349206349206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Sheet1!$B$2:$B$3</c:f>
              <c:numCache>
                <c:formatCode>General</c:formatCode>
                <c:ptCount val="2"/>
                <c:pt idx="0">
                  <c:v>251</c:v>
                </c:pt>
                <c:pt idx="1">
                  <c:v>517</c:v>
                </c:pt>
              </c:numCache>
            </c:numRef>
          </c:val>
          <c:extLst>
            <c:ext xmlns:c16="http://schemas.microsoft.com/office/drawing/2014/chart" uri="{C3380CC4-5D6E-409C-BE32-E72D297353CC}">
              <c16:uniqueId val="{00000002-B67A-4144-B7DE-E1A3C4FB34B2}"/>
            </c:ext>
          </c:extLst>
        </c:ser>
        <c:ser>
          <c:idx val="1"/>
          <c:order val="1"/>
          <c:tx>
            <c:strRef>
              <c:f>Sheet1!$C$1</c:f>
              <c:strCache>
                <c:ptCount val="1"/>
                <c:pt idx="0">
                  <c:v>2012 m.</c:v>
                </c:pt>
              </c:strCache>
            </c:strRef>
          </c:tx>
          <c:spPr>
            <a:solidFill>
              <a:srgbClr val="99CC00"/>
            </a:solidFill>
          </c:spPr>
          <c:invertIfNegative val="0"/>
          <c:dLbls>
            <c:dLbl>
              <c:idx val="0"/>
              <c:layout>
                <c:manualLayout>
                  <c:x val="0"/>
                  <c:y val="0.1269841269841269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67A-4144-B7DE-E1A3C4FB34B2}"/>
                </c:ext>
              </c:extLst>
            </c:dLbl>
            <c:dLbl>
              <c:idx val="1"/>
              <c:layout>
                <c:manualLayout>
                  <c:x val="0"/>
                  <c:y val="0.1785714285714303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Sheet1!$C$2:$C$3</c:f>
              <c:numCache>
                <c:formatCode>General</c:formatCode>
                <c:ptCount val="2"/>
                <c:pt idx="0">
                  <c:v>243</c:v>
                </c:pt>
                <c:pt idx="1">
                  <c:v>482</c:v>
                </c:pt>
              </c:numCache>
            </c:numRef>
          </c:val>
          <c:extLst>
            <c:ext xmlns:c16="http://schemas.microsoft.com/office/drawing/2014/chart" uri="{C3380CC4-5D6E-409C-BE32-E72D297353CC}">
              <c16:uniqueId val="{00000005-B67A-4144-B7DE-E1A3C4FB34B2}"/>
            </c:ext>
          </c:extLst>
        </c:ser>
        <c:ser>
          <c:idx val="2"/>
          <c:order val="2"/>
          <c:tx>
            <c:strRef>
              <c:f>Sheet1!$D$1</c:f>
              <c:strCache>
                <c:ptCount val="1"/>
                <c:pt idx="0">
                  <c:v>2013 m.</c:v>
                </c:pt>
              </c:strCache>
            </c:strRef>
          </c:tx>
          <c:spPr>
            <a:solidFill>
              <a:srgbClr val="99FF99"/>
            </a:solidFill>
          </c:spPr>
          <c:invertIfNegative val="0"/>
          <c:dLbls>
            <c:dLbl>
              <c:idx val="0"/>
              <c:layout>
                <c:manualLayout>
                  <c:x val="-4.6296296296296805E-3"/>
                  <c:y val="0.119047619047618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67A-4144-B7DE-E1A3C4FB34B2}"/>
                </c:ext>
              </c:extLst>
            </c:dLbl>
            <c:dLbl>
              <c:idx val="1"/>
              <c:layout>
                <c:manualLayout>
                  <c:x val="8.4875562720137289E-17"/>
                  <c:y val="0.1349206349206348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Sheet1!$D$2:$D$3</c:f>
              <c:numCache>
                <c:formatCode>General</c:formatCode>
                <c:ptCount val="2"/>
                <c:pt idx="0">
                  <c:v>239</c:v>
                </c:pt>
                <c:pt idx="1">
                  <c:v>465</c:v>
                </c:pt>
              </c:numCache>
            </c:numRef>
          </c:val>
          <c:extLst>
            <c:ext xmlns:c16="http://schemas.microsoft.com/office/drawing/2014/chart" uri="{C3380CC4-5D6E-409C-BE32-E72D297353CC}">
              <c16:uniqueId val="{00000008-B67A-4144-B7DE-E1A3C4FB34B2}"/>
            </c:ext>
          </c:extLst>
        </c:ser>
        <c:ser>
          <c:idx val="3"/>
          <c:order val="3"/>
          <c:tx>
            <c:strRef>
              <c:f>Sheet1!$E$1</c:f>
              <c:strCache>
                <c:ptCount val="1"/>
                <c:pt idx="0">
                  <c:v>2014 m.</c:v>
                </c:pt>
              </c:strCache>
            </c:strRef>
          </c:tx>
          <c:spPr>
            <a:solidFill>
              <a:srgbClr val="CCFF99"/>
            </a:solidFill>
          </c:spPr>
          <c:invertIfNegative val="0"/>
          <c:dLbls>
            <c:dLbl>
              <c:idx val="0"/>
              <c:layout>
                <c:manualLayout>
                  <c:x val="0"/>
                  <c:y val="0.1071428571428571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67A-4144-B7DE-E1A3C4FB34B2}"/>
                </c:ext>
              </c:extLst>
            </c:dLbl>
            <c:dLbl>
              <c:idx val="1"/>
              <c:layout>
                <c:manualLayout>
                  <c:x val="0"/>
                  <c:y val="0.1309523809523825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Sheet1!$E$2:$E$3</c:f>
              <c:numCache>
                <c:formatCode>General</c:formatCode>
                <c:ptCount val="2"/>
                <c:pt idx="0">
                  <c:v>228</c:v>
                </c:pt>
                <c:pt idx="1">
                  <c:v>426</c:v>
                </c:pt>
              </c:numCache>
            </c:numRef>
          </c:val>
          <c:extLst>
            <c:ext xmlns:c16="http://schemas.microsoft.com/office/drawing/2014/chart" uri="{C3380CC4-5D6E-409C-BE32-E72D297353CC}">
              <c16:uniqueId val="{0000000B-B67A-4144-B7DE-E1A3C4FB34B2}"/>
            </c:ext>
          </c:extLst>
        </c:ser>
        <c:dLbls>
          <c:showLegendKey val="0"/>
          <c:showVal val="0"/>
          <c:showCatName val="0"/>
          <c:showSerName val="0"/>
          <c:showPercent val="0"/>
          <c:showBubbleSize val="0"/>
        </c:dLbls>
        <c:gapWidth val="150"/>
        <c:shape val="box"/>
        <c:axId val="124993536"/>
        <c:axId val="124995072"/>
        <c:axId val="0"/>
      </c:bar3DChart>
      <c:catAx>
        <c:axId val="124993536"/>
        <c:scaling>
          <c:orientation val="minMax"/>
        </c:scaling>
        <c:delete val="0"/>
        <c:axPos val="b"/>
        <c:numFmt formatCode="General" sourceLinked="0"/>
        <c:majorTickMark val="out"/>
        <c:minorTickMark val="none"/>
        <c:tickLblPos val="nextTo"/>
        <c:txPr>
          <a:bodyPr/>
          <a:lstStyle/>
          <a:p>
            <a:pPr>
              <a:defRPr i="1"/>
            </a:pPr>
            <a:endParaRPr lang="lt-LT"/>
          </a:p>
        </c:txPr>
        <c:crossAx val="124995072"/>
        <c:crosses val="autoZero"/>
        <c:auto val="1"/>
        <c:lblAlgn val="ctr"/>
        <c:lblOffset val="100"/>
        <c:noMultiLvlLbl val="0"/>
      </c:catAx>
      <c:valAx>
        <c:axId val="124995072"/>
        <c:scaling>
          <c:orientation val="minMax"/>
        </c:scaling>
        <c:delete val="1"/>
        <c:axPos val="l"/>
        <c:majorGridlines/>
        <c:numFmt formatCode="General" sourceLinked="1"/>
        <c:majorTickMark val="out"/>
        <c:minorTickMark val="none"/>
        <c:tickLblPos val="none"/>
        <c:crossAx val="124993536"/>
        <c:crosses val="autoZero"/>
        <c:crossBetween val="between"/>
      </c:valAx>
      <c:spPr>
        <a:noFill/>
        <a:ln w="25417">
          <a:noFill/>
        </a:ln>
      </c:spPr>
    </c:plotArea>
    <c:legend>
      <c:legendPos val="b"/>
      <c:layout/>
      <c:overlay val="0"/>
      <c:txPr>
        <a:bodyPr/>
        <a:lstStyle/>
        <a:p>
          <a:pPr>
            <a:defRPr i="1"/>
          </a:pPr>
          <a:endParaRPr lang="lt-LT"/>
        </a:p>
      </c:txPr>
    </c:legend>
    <c:plotVisOnly val="1"/>
    <c:dispBlanksAs val="gap"/>
    <c:showDLblsOverMax val="0"/>
  </c:chart>
  <c:spPr>
    <a:solidFill>
      <a:schemeClr val="lt1"/>
    </a:solidFill>
    <a:ln w="25417"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Gavėjų skaičius</c:v>
                </c:pt>
              </c:strCache>
            </c:strRef>
          </c:tx>
          <c:spPr>
            <a:solidFill>
              <a:srgbClr val="33CC33"/>
            </a:solidFill>
          </c:spPr>
          <c:invertIfNegative val="0"/>
          <c:dLbls>
            <c:dLbl>
              <c:idx val="0"/>
              <c:layout>
                <c:manualLayout>
                  <c:x val="2.3148148148148147E-3"/>
                  <c:y val="0.2261904761904764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ED0-4879-B4A7-F9CCAA886486}"/>
                </c:ext>
              </c:extLst>
            </c:dLbl>
            <c:dLbl>
              <c:idx val="1"/>
              <c:layout>
                <c:manualLayout>
                  <c:x val="0"/>
                  <c:y val="0.3015873015873043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ED0-4879-B4A7-F9CCAA886486}"/>
                </c:ext>
              </c:extLst>
            </c:dLbl>
            <c:dLbl>
              <c:idx val="2"/>
              <c:layout>
                <c:manualLayout>
                  <c:x val="0"/>
                  <c:y val="0.2261904761904764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ED0-4879-B4A7-F9CCAA886486}"/>
                </c:ext>
              </c:extLst>
            </c:dLbl>
            <c:dLbl>
              <c:idx val="3"/>
              <c:layout>
                <c:manualLayout>
                  <c:x val="0"/>
                  <c:y val="0.1904761904761924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ED0-4879-B4A7-F9CCAA886486}"/>
                </c:ext>
              </c:extLst>
            </c:dLbl>
            <c:spPr>
              <a:noFill/>
              <a:ln w="25380">
                <a:noFill/>
              </a:ln>
            </c:spPr>
            <c:txPr>
              <a:bodyPr/>
              <a:lstStyle/>
              <a:p>
                <a:pPr>
                  <a:defRPr sz="799"/>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6916</c:v>
                </c:pt>
                <c:pt idx="1">
                  <c:v>7822</c:v>
                </c:pt>
                <c:pt idx="2">
                  <c:v>7118</c:v>
                </c:pt>
                <c:pt idx="3">
                  <c:v>5588</c:v>
                </c:pt>
              </c:numCache>
            </c:numRef>
          </c:val>
          <c:extLst>
            <c:ext xmlns:c16="http://schemas.microsoft.com/office/drawing/2014/chart" uri="{C3380CC4-5D6E-409C-BE32-E72D297353CC}">
              <c16:uniqueId val="{00000004-9ED0-4879-B4A7-F9CCAA886486}"/>
            </c:ext>
          </c:extLst>
        </c:ser>
        <c:dLbls>
          <c:showLegendKey val="0"/>
          <c:showVal val="0"/>
          <c:showCatName val="0"/>
          <c:showSerName val="0"/>
          <c:showPercent val="0"/>
          <c:showBubbleSize val="0"/>
        </c:dLbls>
        <c:gapWidth val="150"/>
        <c:shape val="box"/>
        <c:axId val="125068800"/>
        <c:axId val="125070336"/>
        <c:axId val="0"/>
      </c:bar3DChart>
      <c:catAx>
        <c:axId val="125068800"/>
        <c:scaling>
          <c:orientation val="minMax"/>
        </c:scaling>
        <c:delete val="0"/>
        <c:axPos val="b"/>
        <c:numFmt formatCode="General" sourceLinked="0"/>
        <c:majorTickMark val="out"/>
        <c:minorTickMark val="none"/>
        <c:tickLblPos val="nextTo"/>
        <c:txPr>
          <a:bodyPr/>
          <a:lstStyle/>
          <a:p>
            <a:pPr>
              <a:defRPr b="1" i="1"/>
            </a:pPr>
            <a:endParaRPr lang="lt-LT"/>
          </a:p>
        </c:txPr>
        <c:crossAx val="125070336"/>
        <c:crosses val="autoZero"/>
        <c:auto val="1"/>
        <c:lblAlgn val="ctr"/>
        <c:lblOffset val="100"/>
        <c:noMultiLvlLbl val="0"/>
      </c:catAx>
      <c:valAx>
        <c:axId val="125070336"/>
        <c:scaling>
          <c:orientation val="minMax"/>
        </c:scaling>
        <c:delete val="1"/>
        <c:axPos val="l"/>
        <c:majorGridlines/>
        <c:numFmt formatCode="General" sourceLinked="1"/>
        <c:majorTickMark val="out"/>
        <c:minorTickMark val="none"/>
        <c:tickLblPos val="none"/>
        <c:crossAx val="125068800"/>
        <c:crosses val="autoZero"/>
        <c:crossBetween val="between"/>
      </c:valAx>
      <c:spPr>
        <a:noFill/>
        <a:ln w="25380">
          <a:noFill/>
        </a:ln>
      </c:spPr>
    </c:plotArea>
    <c:legend>
      <c:legendPos val="b"/>
      <c:layout/>
      <c:overlay val="0"/>
      <c:txPr>
        <a:bodyPr/>
        <a:lstStyle/>
        <a:p>
          <a:pPr>
            <a:defRPr i="1"/>
          </a:pPr>
          <a:endParaRPr lang="lt-LT"/>
        </a:p>
      </c:txPr>
    </c:legend>
    <c:plotVisOnly val="1"/>
    <c:dispBlanksAs val="gap"/>
    <c:showDLblsOverMax val="0"/>
  </c:chart>
  <c:spPr>
    <a:solidFill>
      <a:schemeClr val="lt1"/>
    </a:solidFill>
    <a:ln w="2538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D46-472A-9EDF-307B5116FCB8}"/>
                </c:ext>
              </c:extLst>
            </c:dLbl>
            <c:dLbl>
              <c:idx val="1"/>
              <c:layout>
                <c:manualLayout>
                  <c:x val="1.8518518518518583E-2"/>
                  <c:y val="-3.5714285714285789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Sheet1!$B$2:$B$3</c:f>
              <c:numCache>
                <c:formatCode>General</c:formatCode>
                <c:ptCount val="2"/>
                <c:pt idx="0">
                  <c:v>5400</c:v>
                </c:pt>
                <c:pt idx="1">
                  <c:v>263</c:v>
                </c:pt>
              </c:numCache>
            </c:numRef>
          </c:val>
          <c:extLst>
            <c:ext xmlns:c16="http://schemas.microsoft.com/office/drawing/2014/chart" uri="{C3380CC4-5D6E-409C-BE32-E72D297353CC}">
              <c16:uniqueId val="{00000002-8D46-472A-9EDF-307B5116FCB8}"/>
            </c:ext>
          </c:extLst>
        </c:ser>
        <c:ser>
          <c:idx val="1"/>
          <c:order val="1"/>
          <c:tx>
            <c:strRef>
              <c:f>Sheet1!$C$1</c:f>
              <c:strCache>
                <c:ptCount val="1"/>
                <c:pt idx="0">
                  <c:v>2012 m.</c:v>
                </c:pt>
              </c:strCache>
            </c:strRef>
          </c:tx>
          <c:spPr>
            <a:solidFill>
              <a:srgbClr val="99FF99"/>
            </a:solidFill>
          </c:spPr>
          <c:invertIfNegative val="0"/>
          <c:dLbls>
            <c:dLbl>
              <c:idx val="0"/>
              <c:layout>
                <c:manualLayout>
                  <c:x val="0"/>
                  <c:y val="0.1309523809523825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D46-472A-9EDF-307B5116FCB8}"/>
                </c:ext>
              </c:extLst>
            </c:dLbl>
            <c:dLbl>
              <c:idx val="1"/>
              <c:layout>
                <c:manualLayout>
                  <c:x val="1.6203703703703703E-2"/>
                  <c:y val="-1.9841269841270014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Sheet1!$C$2:$C$3</c:f>
              <c:numCache>
                <c:formatCode>General</c:formatCode>
                <c:ptCount val="2"/>
                <c:pt idx="0">
                  <c:v>5957</c:v>
                </c:pt>
                <c:pt idx="1">
                  <c:v>244</c:v>
                </c:pt>
              </c:numCache>
            </c:numRef>
          </c:val>
          <c:extLst>
            <c:ext xmlns:c16="http://schemas.microsoft.com/office/drawing/2014/chart" uri="{C3380CC4-5D6E-409C-BE32-E72D297353CC}">
              <c16:uniqueId val="{00000005-8D46-472A-9EDF-307B5116FCB8}"/>
            </c:ext>
          </c:extLst>
        </c:ser>
        <c:ser>
          <c:idx val="2"/>
          <c:order val="2"/>
          <c:tx>
            <c:strRef>
              <c:f>Sheet1!$D$1</c:f>
              <c:strCache>
                <c:ptCount val="1"/>
                <c:pt idx="0">
                  <c:v>2013 m.</c:v>
                </c:pt>
              </c:strCache>
            </c:strRef>
          </c:tx>
          <c:spPr>
            <a:solidFill>
              <a:srgbClr val="CCFF66"/>
            </a:solidFill>
          </c:spPr>
          <c:invertIfNegative val="0"/>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D46-472A-9EDF-307B5116FCB8}"/>
                </c:ext>
              </c:extLst>
            </c:dLbl>
            <c:dLbl>
              <c:idx val="1"/>
              <c:layout>
                <c:manualLayout>
                  <c:x val="1.6203703703703623E-2"/>
                  <c:y val="-1.9841269841270014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Sheet1!$D$2:$D$3</c:f>
              <c:numCache>
                <c:formatCode>General</c:formatCode>
                <c:ptCount val="2"/>
                <c:pt idx="0">
                  <c:v>6347</c:v>
                </c:pt>
                <c:pt idx="1">
                  <c:v>242</c:v>
                </c:pt>
              </c:numCache>
            </c:numRef>
          </c:val>
          <c:extLst>
            <c:ext xmlns:c16="http://schemas.microsoft.com/office/drawing/2014/chart" uri="{C3380CC4-5D6E-409C-BE32-E72D297353CC}">
              <c16:uniqueId val="{00000008-8D46-472A-9EDF-307B5116FCB8}"/>
            </c:ext>
          </c:extLst>
        </c:ser>
        <c:ser>
          <c:idx val="3"/>
          <c:order val="3"/>
          <c:tx>
            <c:strRef>
              <c:f>Sheet1!$E$1</c:f>
              <c:strCache>
                <c:ptCount val="1"/>
                <c:pt idx="0">
                  <c:v>2014 m.</c:v>
                </c:pt>
              </c:strCache>
            </c:strRef>
          </c:tx>
          <c:spPr>
            <a:solidFill>
              <a:srgbClr val="CCFF99"/>
            </a:solidFill>
          </c:spPr>
          <c:invertIfNegative val="0"/>
          <c:dPt>
            <c:idx val="0"/>
            <c:invertIfNegative val="0"/>
            <c:bubble3D val="0"/>
            <c:spPr>
              <a:solidFill>
                <a:srgbClr val="66FF33"/>
              </a:solidFill>
            </c:spPr>
            <c:extLst>
              <c:ext xmlns:c16="http://schemas.microsoft.com/office/drawing/2014/chart" uri="{C3380CC4-5D6E-409C-BE32-E72D297353CC}">
                <c16:uniqueId val="{00000009-8D46-472A-9EDF-307B5116FCB8}"/>
              </c:ext>
            </c:extLst>
          </c:dPt>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D46-472A-9EDF-307B5116FCB8}"/>
                </c:ext>
              </c:extLst>
            </c:dLbl>
            <c:dLbl>
              <c:idx val="1"/>
              <c:layout>
                <c:manualLayout>
                  <c:x val="2.0833333333333412E-2"/>
                  <c:y val="-2.3809523809523812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Sheet1!$E$2:$E$3</c:f>
              <c:numCache>
                <c:formatCode>General</c:formatCode>
                <c:ptCount val="2"/>
                <c:pt idx="0">
                  <c:v>4700</c:v>
                </c:pt>
                <c:pt idx="1">
                  <c:v>229</c:v>
                </c:pt>
              </c:numCache>
            </c:numRef>
          </c:val>
          <c:extLst>
            <c:ext xmlns:c16="http://schemas.microsoft.com/office/drawing/2014/chart" uri="{C3380CC4-5D6E-409C-BE32-E72D297353CC}">
              <c16:uniqueId val="{0000000B-8D46-472A-9EDF-307B5116FCB8}"/>
            </c:ext>
          </c:extLst>
        </c:ser>
        <c:dLbls>
          <c:showLegendKey val="0"/>
          <c:showVal val="0"/>
          <c:showCatName val="0"/>
          <c:showSerName val="0"/>
          <c:showPercent val="0"/>
          <c:showBubbleSize val="0"/>
        </c:dLbls>
        <c:gapWidth val="150"/>
        <c:shape val="box"/>
        <c:axId val="129710336"/>
        <c:axId val="129732608"/>
        <c:axId val="0"/>
      </c:bar3DChart>
      <c:catAx>
        <c:axId val="129710336"/>
        <c:scaling>
          <c:orientation val="minMax"/>
        </c:scaling>
        <c:delete val="0"/>
        <c:axPos val="b"/>
        <c:numFmt formatCode="General" sourceLinked="0"/>
        <c:majorTickMark val="out"/>
        <c:minorTickMark val="none"/>
        <c:tickLblPos val="nextTo"/>
        <c:txPr>
          <a:bodyPr/>
          <a:lstStyle/>
          <a:p>
            <a:pPr>
              <a:defRPr b="1"/>
            </a:pPr>
            <a:endParaRPr lang="lt-LT"/>
          </a:p>
        </c:txPr>
        <c:crossAx val="129732608"/>
        <c:crosses val="autoZero"/>
        <c:auto val="1"/>
        <c:lblAlgn val="ctr"/>
        <c:lblOffset val="100"/>
        <c:noMultiLvlLbl val="0"/>
      </c:catAx>
      <c:valAx>
        <c:axId val="129732608"/>
        <c:scaling>
          <c:orientation val="minMax"/>
        </c:scaling>
        <c:delete val="1"/>
        <c:axPos val="l"/>
        <c:majorGridlines/>
        <c:numFmt formatCode="General" sourceLinked="1"/>
        <c:majorTickMark val="out"/>
        <c:minorTickMark val="none"/>
        <c:tickLblPos val="none"/>
        <c:crossAx val="129710336"/>
        <c:crosses val="autoZero"/>
        <c:crossBetween val="between"/>
      </c:valAx>
      <c:spPr>
        <a:noFill/>
        <a:ln w="25426">
          <a:noFill/>
        </a:ln>
      </c:spPr>
    </c:plotArea>
    <c:legend>
      <c:legendPos val="b"/>
      <c:layout/>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a:t>Nedarbo lygis</a:t>
            </a:r>
            <a:endParaRPr lang="en-US"/>
          </a:p>
        </c:rich>
      </c:tx>
      <c:layout/>
      <c:overlay val="0"/>
    </c:title>
    <c:autoTitleDeleted val="0"/>
    <c:plotArea>
      <c:layout/>
      <c:lineChart>
        <c:grouping val="stacked"/>
        <c:varyColors val="0"/>
        <c:ser>
          <c:idx val="0"/>
          <c:order val="0"/>
          <c:tx>
            <c:strRef>
              <c:f>Sheet1!$B$1</c:f>
              <c:strCache>
                <c:ptCount val="1"/>
                <c:pt idx="0">
                  <c:v>Lietuvos Respublika</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0.13100000000000001</c:v>
                </c:pt>
                <c:pt idx="1">
                  <c:v>0.11700000000000002</c:v>
                </c:pt>
                <c:pt idx="2">
                  <c:v>0.10900000000000012</c:v>
                </c:pt>
                <c:pt idx="3">
                  <c:v>9.5000000000000043E-2</c:v>
                </c:pt>
              </c:numCache>
            </c:numRef>
          </c:val>
          <c:smooth val="0"/>
          <c:extLst>
            <c:ext xmlns:c16="http://schemas.microsoft.com/office/drawing/2014/chart" uri="{C3380CC4-5D6E-409C-BE32-E72D297353CC}">
              <c16:uniqueId val="{00000000-6BA7-4527-B223-E629C084BE28}"/>
            </c:ext>
          </c:extLst>
        </c:ser>
        <c:ser>
          <c:idx val="1"/>
          <c:order val="1"/>
          <c:tx>
            <c:strRef>
              <c:f>Sheet1!$C$1</c:f>
              <c:strCache>
                <c:ptCount val="1"/>
                <c:pt idx="0">
                  <c:v>Tauragės apskritis</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0.14200000000000004</c:v>
                </c:pt>
                <c:pt idx="1">
                  <c:v>0.14000000000000001</c:v>
                </c:pt>
                <c:pt idx="2">
                  <c:v>0.13500000000000001</c:v>
                </c:pt>
                <c:pt idx="3">
                  <c:v>0.125</c:v>
                </c:pt>
              </c:numCache>
            </c:numRef>
          </c:val>
          <c:smooth val="0"/>
          <c:extLst>
            <c:ext xmlns:c16="http://schemas.microsoft.com/office/drawing/2014/chart" uri="{C3380CC4-5D6E-409C-BE32-E72D297353CC}">
              <c16:uniqueId val="{00000001-6BA7-4527-B223-E629C084BE28}"/>
            </c:ext>
          </c:extLst>
        </c:ser>
        <c:ser>
          <c:idx val="2"/>
          <c:order val="2"/>
          <c:tx>
            <c:strRef>
              <c:f>Sheet1!$D$1</c:f>
              <c:strCache>
                <c:ptCount val="1"/>
                <c:pt idx="0">
                  <c:v>Tauragės r. sav.</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0.15200000000000041</c:v>
                </c:pt>
                <c:pt idx="1">
                  <c:v>0.15300000000000041</c:v>
                </c:pt>
                <c:pt idx="2">
                  <c:v>0.14800000000000021</c:v>
                </c:pt>
                <c:pt idx="3">
                  <c:v>0.13400000000000001</c:v>
                </c:pt>
              </c:numCache>
            </c:numRef>
          </c:val>
          <c:smooth val="0"/>
          <c:extLst>
            <c:ext xmlns:c16="http://schemas.microsoft.com/office/drawing/2014/chart" uri="{C3380CC4-5D6E-409C-BE32-E72D297353CC}">
              <c16:uniqueId val="{00000002-6BA7-4527-B223-E629C084BE28}"/>
            </c:ext>
          </c:extLst>
        </c:ser>
        <c:dLbls>
          <c:showLegendKey val="0"/>
          <c:showVal val="0"/>
          <c:showCatName val="0"/>
          <c:showSerName val="0"/>
          <c:showPercent val="0"/>
          <c:showBubbleSize val="0"/>
        </c:dLbls>
        <c:smooth val="0"/>
        <c:axId val="125052800"/>
        <c:axId val="125054336"/>
      </c:lineChart>
      <c:catAx>
        <c:axId val="125052800"/>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125054336"/>
        <c:crosses val="autoZero"/>
        <c:auto val="1"/>
        <c:lblAlgn val="ctr"/>
        <c:lblOffset val="100"/>
        <c:noMultiLvlLbl val="0"/>
      </c:catAx>
      <c:valAx>
        <c:axId val="125054336"/>
        <c:scaling>
          <c:orientation val="minMax"/>
        </c:scaling>
        <c:delete val="1"/>
        <c:axPos val="l"/>
        <c:numFmt formatCode="0.0%" sourceLinked="1"/>
        <c:majorTickMark val="out"/>
        <c:minorTickMark val="none"/>
        <c:tickLblPos val="none"/>
        <c:crossAx val="125052800"/>
        <c:crosses val="autoZero"/>
        <c:crossBetween val="between"/>
      </c:valAx>
    </c:plotArea>
    <c:legend>
      <c:legendPos val="b"/>
      <c:layout/>
      <c:overlay val="0"/>
      <c:txPr>
        <a:bodyPr/>
        <a:lstStyle/>
        <a:p>
          <a:pPr>
            <a:defRPr i="1"/>
          </a:pPr>
          <a:endParaRPr lang="lt-LT"/>
        </a:p>
      </c:txPr>
    </c:legend>
    <c:plotVisOnly val="1"/>
    <c:dispBlanksAs val="zero"/>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Sheet1!$B$1</c:f>
              <c:strCache>
                <c:ptCount val="1"/>
                <c:pt idx="0">
                  <c:v>Laisvų darbo vietų skaičius</c:v>
                </c:pt>
              </c:strCache>
            </c:strRef>
          </c:tx>
          <c:marker>
            <c:symbol val="none"/>
          </c:marker>
          <c:dLbls>
            <c:spPr>
              <a:noFill/>
              <a:ln w="25426">
                <a:noFill/>
              </a:ln>
            </c:spPr>
            <c:txPr>
              <a:bodyPr/>
              <a:lstStyle/>
              <a:p>
                <a:pPr>
                  <a:defRPr sz="901"/>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2710</c:v>
                </c:pt>
                <c:pt idx="1">
                  <c:v>2619</c:v>
                </c:pt>
                <c:pt idx="2">
                  <c:v>2776</c:v>
                </c:pt>
                <c:pt idx="3">
                  <c:v>3095</c:v>
                </c:pt>
              </c:numCache>
            </c:numRef>
          </c:val>
          <c:smooth val="0"/>
          <c:extLst>
            <c:ext xmlns:c16="http://schemas.microsoft.com/office/drawing/2014/chart" uri="{C3380CC4-5D6E-409C-BE32-E72D297353CC}">
              <c16:uniqueId val="{00000000-CEB5-41FA-A349-CBB5D333C942}"/>
            </c:ext>
          </c:extLst>
        </c:ser>
        <c:dLbls>
          <c:showLegendKey val="0"/>
          <c:showVal val="0"/>
          <c:showCatName val="0"/>
          <c:showSerName val="0"/>
          <c:showPercent val="0"/>
          <c:showBubbleSize val="0"/>
        </c:dLbls>
        <c:smooth val="0"/>
        <c:axId val="130833792"/>
        <c:axId val="130847872"/>
      </c:lineChart>
      <c:catAx>
        <c:axId val="130833792"/>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130847872"/>
        <c:crosses val="autoZero"/>
        <c:auto val="1"/>
        <c:lblAlgn val="ctr"/>
        <c:lblOffset val="100"/>
        <c:noMultiLvlLbl val="0"/>
      </c:catAx>
      <c:valAx>
        <c:axId val="130847872"/>
        <c:scaling>
          <c:orientation val="minMax"/>
        </c:scaling>
        <c:delete val="1"/>
        <c:axPos val="l"/>
        <c:numFmt formatCode="General" sourceLinked="1"/>
        <c:majorTickMark val="out"/>
        <c:minorTickMark val="none"/>
        <c:tickLblPos val="none"/>
        <c:crossAx val="130833792"/>
        <c:crosses val="autoZero"/>
        <c:crossBetween val="between"/>
      </c:valAx>
    </c:plotArea>
    <c:legend>
      <c:legendPos val="b"/>
      <c:layout/>
      <c:overlay val="0"/>
      <c:spPr>
        <a:solidFill>
          <a:schemeClr val="bg1"/>
        </a:solidFill>
      </c:spPr>
      <c:txPr>
        <a:bodyPr/>
        <a:lstStyle/>
        <a:p>
          <a:pPr>
            <a:defRPr i="1"/>
          </a:pPr>
          <a:endParaRPr lang="lt-LT"/>
        </a:p>
      </c:txPr>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solidFill>
                <a:srgbClr val="33CC33"/>
              </a:solidFill>
            </c:spPr>
            <c:extLst>
              <c:ext xmlns:c16="http://schemas.microsoft.com/office/drawing/2014/chart" uri="{C3380CC4-5D6E-409C-BE32-E72D297353CC}">
                <c16:uniqueId val="{00000000-30C0-487B-858F-26D728E61C1C}"/>
              </c:ext>
            </c:extLst>
          </c:dPt>
          <c:dPt>
            <c:idx val="1"/>
            <c:bubble3D val="0"/>
            <c:spPr>
              <a:solidFill>
                <a:srgbClr val="66FF33"/>
              </a:solidFill>
            </c:spPr>
            <c:extLst>
              <c:ext xmlns:c16="http://schemas.microsoft.com/office/drawing/2014/chart" uri="{C3380CC4-5D6E-409C-BE32-E72D297353CC}">
                <c16:uniqueId val="{00000001-30C0-487B-858F-26D728E61C1C}"/>
              </c:ext>
            </c:extLst>
          </c:dPt>
          <c:dPt>
            <c:idx val="2"/>
            <c:bubble3D val="0"/>
            <c:spPr>
              <a:solidFill>
                <a:srgbClr val="CCFF66"/>
              </a:solidFill>
            </c:spPr>
            <c:extLst>
              <c:ext xmlns:c16="http://schemas.microsoft.com/office/drawing/2014/chart" uri="{C3380CC4-5D6E-409C-BE32-E72D297353CC}">
                <c16:uniqueId val="{00000002-30C0-487B-858F-26D728E61C1C}"/>
              </c:ext>
            </c:extLst>
          </c:dPt>
          <c:dPt>
            <c:idx val="3"/>
            <c:bubble3D val="0"/>
            <c:spPr>
              <a:solidFill>
                <a:srgbClr val="CCFF99"/>
              </a:solidFill>
            </c:spPr>
            <c:extLst>
              <c:ext xmlns:c16="http://schemas.microsoft.com/office/drawing/2014/chart" uri="{C3380CC4-5D6E-409C-BE32-E72D297353CC}">
                <c16:uniqueId val="{00000003-30C0-487B-858F-26D728E61C1C}"/>
              </c:ext>
            </c:extLst>
          </c:dPt>
          <c:dPt>
            <c:idx val="4"/>
            <c:bubble3D val="0"/>
            <c:spPr>
              <a:solidFill>
                <a:srgbClr val="99FF99"/>
              </a:solidFill>
            </c:spPr>
            <c:extLst>
              <c:ext xmlns:c16="http://schemas.microsoft.com/office/drawing/2014/chart" uri="{C3380CC4-5D6E-409C-BE32-E72D297353CC}">
                <c16:uniqueId val="{00000004-30C0-487B-858F-26D728E61C1C}"/>
              </c:ext>
            </c:extLst>
          </c:dPt>
          <c:dPt>
            <c:idx val="5"/>
            <c:bubble3D val="0"/>
            <c:spPr>
              <a:solidFill>
                <a:srgbClr val="00CC66"/>
              </a:solidFill>
            </c:spPr>
            <c:extLst>
              <c:ext xmlns:c16="http://schemas.microsoft.com/office/drawing/2014/chart" uri="{C3380CC4-5D6E-409C-BE32-E72D297353CC}">
                <c16:uniqueId val="{00000005-30C0-487B-858F-26D728E61C1C}"/>
              </c:ext>
            </c:extLst>
          </c:dPt>
          <c:dLbls>
            <c:spPr>
              <a:noFill/>
              <a:ln w="25426">
                <a:noFill/>
              </a:ln>
            </c:spPr>
            <c:txPr>
              <a:bodyPr/>
              <a:lstStyle/>
              <a:p>
                <a:pPr>
                  <a:defRPr sz="801"/>
                </a:pPr>
                <a:endParaRPr lang="lt-LT"/>
              </a:p>
            </c:tx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Sheet1!$A$2:$A$7</c:f>
              <c:strCache>
                <c:ptCount val="6"/>
                <c:pt idx="0">
                  <c:v>Kaimo bendruomenės</c:v>
                </c:pt>
                <c:pt idx="1">
                  <c:v>Savivaldybės administracija</c:v>
                </c:pt>
                <c:pt idx="2">
                  <c:v>Regioninio parko direkcija</c:v>
                </c:pt>
                <c:pt idx="3">
                  <c:v>Turizmo ir verslo informacijos centras</c:v>
                </c:pt>
                <c:pt idx="4">
                  <c:v>Mokyklos, gimnazijos, bibliotekos ir kultūros centrai</c:v>
                </c:pt>
                <c:pt idx="5">
                  <c:v>NVO</c:v>
                </c:pt>
              </c:strCache>
            </c:strRef>
          </c:cat>
          <c:val>
            <c:numRef>
              <c:f>Sheet1!$B$2:$B$7</c:f>
              <c:numCache>
                <c:formatCode>0.0%</c:formatCode>
                <c:ptCount val="6"/>
                <c:pt idx="0">
                  <c:v>0.49100000000000038</c:v>
                </c:pt>
                <c:pt idx="1">
                  <c:v>0.24600000000000041</c:v>
                </c:pt>
                <c:pt idx="2">
                  <c:v>3.500000000000001E-2</c:v>
                </c:pt>
                <c:pt idx="3">
                  <c:v>3.500000000000001E-2</c:v>
                </c:pt>
                <c:pt idx="4">
                  <c:v>0.10500000000000002</c:v>
                </c:pt>
                <c:pt idx="5">
                  <c:v>8.8000000000000064E-2</c:v>
                </c:pt>
              </c:numCache>
            </c:numRef>
          </c:val>
          <c:extLst>
            <c:ext xmlns:c16="http://schemas.microsoft.com/office/drawing/2014/chart" uri="{C3380CC4-5D6E-409C-BE32-E72D297353CC}">
              <c16:uniqueId val="{00000006-30C0-487B-858F-26D728E61C1C}"/>
            </c:ext>
          </c:extLst>
        </c:ser>
        <c:dLbls>
          <c:showLegendKey val="0"/>
          <c:showVal val="0"/>
          <c:showCatName val="0"/>
          <c:showSerName val="0"/>
          <c:showPercent val="0"/>
          <c:showBubbleSize val="0"/>
          <c:showLeaderLines val="1"/>
        </c:dLbls>
      </c:pie3DChart>
      <c:spPr>
        <a:noFill/>
        <a:ln w="25426">
          <a:noFill/>
        </a:ln>
      </c:spPr>
    </c:plotArea>
    <c:legend>
      <c:legendPos val="l"/>
      <c:layout/>
      <c:overlay val="0"/>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202"/>
            </a:pPr>
            <a:r>
              <a:rPr lang="lt-LT" sz="1202"/>
              <a:t>Veikiančių ūkio subjektų skaičius</a:t>
            </a:r>
            <a:endParaRPr lang="en-US" sz="1200"/>
          </a:p>
        </c:rich>
      </c:tx>
      <c:layout/>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CCFF99"/>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Sheet1!$B$2:$B$9</c:f>
              <c:numCache>
                <c:formatCode>General</c:formatCode>
                <c:ptCount val="8"/>
                <c:pt idx="0">
                  <c:v>3</c:v>
                </c:pt>
                <c:pt idx="1">
                  <c:v>4</c:v>
                </c:pt>
                <c:pt idx="2">
                  <c:v>11</c:v>
                </c:pt>
                <c:pt idx="3">
                  <c:v>41</c:v>
                </c:pt>
                <c:pt idx="4">
                  <c:v>92</c:v>
                </c:pt>
                <c:pt idx="5">
                  <c:v>93</c:v>
                </c:pt>
                <c:pt idx="6">
                  <c:v>196</c:v>
                </c:pt>
                <c:pt idx="7">
                  <c:v>543</c:v>
                </c:pt>
              </c:numCache>
            </c:numRef>
          </c:val>
          <c:extLst>
            <c:ext xmlns:c16="http://schemas.microsoft.com/office/drawing/2014/chart" uri="{C3380CC4-5D6E-409C-BE32-E72D297353CC}">
              <c16:uniqueId val="{00000000-F917-4269-9B35-AEAE567D4873}"/>
            </c:ext>
          </c:extLst>
        </c:ser>
        <c:ser>
          <c:idx val="1"/>
          <c:order val="1"/>
          <c:tx>
            <c:strRef>
              <c:f>Sheet1!$C$1</c:f>
              <c:strCache>
                <c:ptCount val="1"/>
                <c:pt idx="0">
                  <c:v>2014 m.</c:v>
                </c:pt>
              </c:strCache>
            </c:strRef>
          </c:tx>
          <c:spPr>
            <a:solidFill>
              <a:srgbClr val="66FF33"/>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Sheet1!$C$2:$C$9</c:f>
              <c:numCache>
                <c:formatCode>General</c:formatCode>
                <c:ptCount val="8"/>
                <c:pt idx="0">
                  <c:v>2</c:v>
                </c:pt>
                <c:pt idx="1">
                  <c:v>7</c:v>
                </c:pt>
                <c:pt idx="2">
                  <c:v>7</c:v>
                </c:pt>
                <c:pt idx="3">
                  <c:v>43</c:v>
                </c:pt>
                <c:pt idx="4">
                  <c:v>77</c:v>
                </c:pt>
                <c:pt idx="5">
                  <c:v>110</c:v>
                </c:pt>
                <c:pt idx="6">
                  <c:v>180</c:v>
                </c:pt>
                <c:pt idx="7">
                  <c:v>563</c:v>
                </c:pt>
              </c:numCache>
            </c:numRef>
          </c:val>
          <c:extLst>
            <c:ext xmlns:c16="http://schemas.microsoft.com/office/drawing/2014/chart" uri="{C3380CC4-5D6E-409C-BE32-E72D297353CC}">
              <c16:uniqueId val="{00000001-F917-4269-9B35-AEAE567D4873}"/>
            </c:ext>
          </c:extLst>
        </c:ser>
        <c:dLbls>
          <c:showLegendKey val="0"/>
          <c:showVal val="0"/>
          <c:showCatName val="0"/>
          <c:showSerName val="0"/>
          <c:showPercent val="0"/>
          <c:showBubbleSize val="0"/>
        </c:dLbls>
        <c:gapWidth val="150"/>
        <c:overlap val="100"/>
        <c:axId val="146102528"/>
        <c:axId val="146132992"/>
      </c:barChart>
      <c:catAx>
        <c:axId val="146102528"/>
        <c:scaling>
          <c:orientation val="minMax"/>
        </c:scaling>
        <c:delete val="0"/>
        <c:axPos val="l"/>
        <c:numFmt formatCode="General" sourceLinked="0"/>
        <c:majorTickMark val="out"/>
        <c:minorTickMark val="none"/>
        <c:tickLblPos val="nextTo"/>
        <c:txPr>
          <a:bodyPr/>
          <a:lstStyle/>
          <a:p>
            <a:pPr>
              <a:defRPr b="1"/>
            </a:pPr>
            <a:endParaRPr lang="lt-LT"/>
          </a:p>
        </c:txPr>
        <c:crossAx val="146132992"/>
        <c:crosses val="autoZero"/>
        <c:auto val="1"/>
        <c:lblAlgn val="ctr"/>
        <c:lblOffset val="100"/>
        <c:noMultiLvlLbl val="0"/>
      </c:catAx>
      <c:valAx>
        <c:axId val="146132992"/>
        <c:scaling>
          <c:orientation val="minMax"/>
        </c:scaling>
        <c:delete val="1"/>
        <c:axPos val="b"/>
        <c:majorGridlines/>
        <c:numFmt formatCode="0%" sourceLinked="1"/>
        <c:majorTickMark val="out"/>
        <c:minorTickMark val="none"/>
        <c:tickLblPos val="none"/>
        <c:crossAx val="146102528"/>
        <c:crosses val="autoZero"/>
        <c:crossBetween val="between"/>
      </c:valAx>
    </c:plotArea>
    <c:legend>
      <c:legendPos val="b"/>
      <c:layout/>
      <c:overlay val="0"/>
    </c:legend>
    <c:plotVisOnly val="1"/>
    <c:dispBlanksAs val="gap"/>
    <c:showDLblsOverMax val="0"/>
  </c:chart>
  <c:spPr>
    <a:solidFill>
      <a:schemeClr val="lt1"/>
    </a:solidFill>
    <a:ln w="2544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198"/>
              <a:t>Veikiančių mažų ir vidutinių įmonių skaičius</a:t>
            </a:r>
            <a:endParaRPr lang="en-US" sz="1200"/>
          </a:p>
        </c:rich>
      </c:tx>
      <c:layout/>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3399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 sav.</c:v>
                </c:pt>
              </c:strCache>
            </c:strRef>
          </c:cat>
          <c:val>
            <c:numRef>
              <c:f>Sheet1!$B$2:$B$4</c:f>
              <c:numCache>
                <c:formatCode>General</c:formatCode>
                <c:ptCount val="3"/>
                <c:pt idx="0">
                  <c:v>66534</c:v>
                </c:pt>
                <c:pt idx="1">
                  <c:v>1508</c:v>
                </c:pt>
                <c:pt idx="2">
                  <c:v>793</c:v>
                </c:pt>
              </c:numCache>
            </c:numRef>
          </c:val>
          <c:extLst>
            <c:ext xmlns:c16="http://schemas.microsoft.com/office/drawing/2014/chart" uri="{C3380CC4-5D6E-409C-BE32-E72D297353CC}">
              <c16:uniqueId val="{00000000-D3DB-44D3-91B8-CFCCB23C00C7}"/>
            </c:ext>
          </c:extLst>
        </c:ser>
        <c:ser>
          <c:idx val="1"/>
          <c:order val="1"/>
          <c:tx>
            <c:strRef>
              <c:f>Sheet1!$C$1</c:f>
              <c:strCache>
                <c:ptCount val="1"/>
                <c:pt idx="0">
                  <c:v>2012 m.</c:v>
                </c:pt>
              </c:strCache>
            </c:strRef>
          </c:tx>
          <c:spPr>
            <a:solidFill>
              <a:srgbClr val="00CC00"/>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 sav.</c:v>
                </c:pt>
              </c:strCache>
            </c:strRef>
          </c:cat>
          <c:val>
            <c:numRef>
              <c:f>Sheet1!$C$2:$C$4</c:f>
              <c:numCache>
                <c:formatCode>General</c:formatCode>
                <c:ptCount val="3"/>
                <c:pt idx="0">
                  <c:v>62586</c:v>
                </c:pt>
                <c:pt idx="1">
                  <c:v>1358</c:v>
                </c:pt>
                <c:pt idx="2">
                  <c:v>699</c:v>
                </c:pt>
              </c:numCache>
            </c:numRef>
          </c:val>
          <c:extLst>
            <c:ext xmlns:c16="http://schemas.microsoft.com/office/drawing/2014/chart" uri="{C3380CC4-5D6E-409C-BE32-E72D297353CC}">
              <c16:uniqueId val="{00000001-D3DB-44D3-91B8-CFCCB23C00C7}"/>
            </c:ext>
          </c:extLst>
        </c:ser>
        <c:ser>
          <c:idx val="2"/>
          <c:order val="2"/>
          <c:tx>
            <c:strRef>
              <c:f>Sheet1!$D$1</c:f>
              <c:strCache>
                <c:ptCount val="1"/>
                <c:pt idx="0">
                  <c:v>2013 m.</c:v>
                </c:pt>
              </c:strCache>
            </c:strRef>
          </c:tx>
          <c:spPr>
            <a:solidFill>
              <a:srgbClr val="66FF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 sav.</c:v>
                </c:pt>
              </c:strCache>
            </c:strRef>
          </c:cat>
          <c:val>
            <c:numRef>
              <c:f>Sheet1!$D$2:$D$4</c:f>
              <c:numCache>
                <c:formatCode>General</c:formatCode>
                <c:ptCount val="3"/>
                <c:pt idx="0">
                  <c:v>65461</c:v>
                </c:pt>
                <c:pt idx="1">
                  <c:v>1448</c:v>
                </c:pt>
                <c:pt idx="2">
                  <c:v>741</c:v>
                </c:pt>
              </c:numCache>
            </c:numRef>
          </c:val>
          <c:extLst>
            <c:ext xmlns:c16="http://schemas.microsoft.com/office/drawing/2014/chart" uri="{C3380CC4-5D6E-409C-BE32-E72D297353CC}">
              <c16:uniqueId val="{00000002-D3DB-44D3-91B8-CFCCB23C00C7}"/>
            </c:ext>
          </c:extLst>
        </c:ser>
        <c:ser>
          <c:idx val="3"/>
          <c:order val="3"/>
          <c:tx>
            <c:strRef>
              <c:f>Sheet1!$E$1</c:f>
              <c:strCache>
                <c:ptCount val="1"/>
                <c:pt idx="0">
                  <c:v>2014 m.</c:v>
                </c:pt>
              </c:strCache>
            </c:strRef>
          </c:tx>
          <c:spPr>
            <a:solidFill>
              <a:srgbClr val="99FF99"/>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 sav.</c:v>
                </c:pt>
              </c:strCache>
            </c:strRef>
          </c:cat>
          <c:val>
            <c:numRef>
              <c:f>Sheet1!$E$2:$E$4</c:f>
              <c:numCache>
                <c:formatCode>General</c:formatCode>
                <c:ptCount val="3"/>
                <c:pt idx="0">
                  <c:v>67943</c:v>
                </c:pt>
                <c:pt idx="1">
                  <c:v>1478</c:v>
                </c:pt>
                <c:pt idx="2">
                  <c:v>770</c:v>
                </c:pt>
              </c:numCache>
            </c:numRef>
          </c:val>
          <c:extLst>
            <c:ext xmlns:c16="http://schemas.microsoft.com/office/drawing/2014/chart" uri="{C3380CC4-5D6E-409C-BE32-E72D297353CC}">
              <c16:uniqueId val="{00000003-D3DB-44D3-91B8-CFCCB23C00C7}"/>
            </c:ext>
          </c:extLst>
        </c:ser>
        <c:dLbls>
          <c:showLegendKey val="0"/>
          <c:showVal val="0"/>
          <c:showCatName val="0"/>
          <c:showSerName val="0"/>
          <c:showPercent val="0"/>
          <c:showBubbleSize val="0"/>
        </c:dLbls>
        <c:gapWidth val="150"/>
        <c:overlap val="100"/>
        <c:axId val="146197888"/>
        <c:axId val="146207872"/>
      </c:barChart>
      <c:catAx>
        <c:axId val="146197888"/>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146207872"/>
        <c:crosses val="autoZero"/>
        <c:auto val="1"/>
        <c:lblAlgn val="ctr"/>
        <c:lblOffset val="100"/>
        <c:noMultiLvlLbl val="0"/>
      </c:catAx>
      <c:valAx>
        <c:axId val="146207872"/>
        <c:scaling>
          <c:orientation val="minMax"/>
        </c:scaling>
        <c:delete val="1"/>
        <c:axPos val="b"/>
        <c:numFmt formatCode="0%" sourceLinked="1"/>
        <c:majorTickMark val="out"/>
        <c:minorTickMark val="none"/>
        <c:tickLblPos val="none"/>
        <c:crossAx val="146197888"/>
        <c:crosses val="autoZero"/>
        <c:crossBetween val="between"/>
      </c:valAx>
    </c:plotArea>
    <c:legend>
      <c:legendPos val="b"/>
      <c:layout/>
      <c:overlay val="0"/>
      <c:txPr>
        <a:bodyPr/>
        <a:lstStyle/>
        <a:p>
          <a:pPr>
            <a:defRPr i="1"/>
          </a:pPr>
          <a:endParaRPr lang="lt-LT"/>
        </a:p>
      </c:txPr>
    </c:legend>
    <c:plotVisOnly val="1"/>
    <c:dispBlanksAs val="gap"/>
    <c:showDLblsOverMax val="0"/>
  </c:chart>
  <c:spPr>
    <a:solidFill>
      <a:schemeClr val="lt1"/>
    </a:solidFill>
    <a:ln w="2535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201"/>
              <a:t>Gyventojų pasiskirstymas pagal gyvenamąsias vietoves</a:t>
            </a:r>
            <a:endParaRPr lang="en-US" sz="1200"/>
          </a:p>
        </c:rich>
      </c:tx>
      <c:layout/>
      <c:overlay val="0"/>
    </c:title>
    <c:autoTitleDeleted val="0"/>
    <c:plotArea>
      <c:layout/>
      <c:barChart>
        <c:barDir val="col"/>
        <c:grouping val="clustered"/>
        <c:varyColors val="0"/>
        <c:ser>
          <c:idx val="0"/>
          <c:order val="0"/>
          <c:tx>
            <c:strRef>
              <c:f>Sheet1!$B$1</c:f>
              <c:strCache>
                <c:ptCount val="1"/>
                <c:pt idx="0">
                  <c:v>Gyvenantys viensėdžiuose (vienkiemiuose)</c:v>
                </c:pt>
              </c:strCache>
            </c:strRef>
          </c:tx>
          <c:spPr>
            <a:solidFill>
              <a:srgbClr val="CCFF99"/>
            </a:solidFill>
          </c:spPr>
          <c:invertIfNegative val="0"/>
          <c:cat>
            <c:strRef>
              <c:f>Sheet1!$A$2:$A$3</c:f>
              <c:strCache>
                <c:ptCount val="2"/>
                <c:pt idx="0">
                  <c:v>2011 m.*</c:v>
                </c:pt>
                <c:pt idx="1">
                  <c:v>2015 m.**</c:v>
                </c:pt>
              </c:strCache>
            </c:strRef>
          </c:cat>
          <c:val>
            <c:numRef>
              <c:f>Sheet1!$B$2:$B$3</c:f>
              <c:numCache>
                <c:formatCode>0.0%</c:formatCode>
                <c:ptCount val="2"/>
                <c:pt idx="0">
                  <c:v>0</c:v>
                </c:pt>
                <c:pt idx="1">
                  <c:v>8.3000000000000046E-2</c:v>
                </c:pt>
              </c:numCache>
            </c:numRef>
          </c:val>
          <c:extLst>
            <c:ext xmlns:c16="http://schemas.microsoft.com/office/drawing/2014/chart" uri="{C3380CC4-5D6E-409C-BE32-E72D297353CC}">
              <c16:uniqueId val="{00000000-E8EE-4215-91A4-AC1F066A9567}"/>
            </c:ext>
          </c:extLst>
        </c:ser>
        <c:ser>
          <c:idx val="1"/>
          <c:order val="1"/>
          <c:tx>
            <c:strRef>
              <c:f>Sheet1!$C$1</c:f>
              <c:strCache>
                <c:ptCount val="1"/>
                <c:pt idx="0">
                  <c:v>Gyvenantys gyv. vietovėse iki 200 gyvenotojų</c:v>
                </c:pt>
              </c:strCache>
            </c:strRef>
          </c:tx>
          <c:spPr>
            <a:solidFill>
              <a:srgbClr val="005426"/>
            </a:solidFill>
          </c:spPr>
          <c:invertIfNegative val="0"/>
          <c:cat>
            <c:strRef>
              <c:f>Sheet1!$A$2:$A$3</c:f>
              <c:strCache>
                <c:ptCount val="2"/>
                <c:pt idx="0">
                  <c:v>2011 m.*</c:v>
                </c:pt>
                <c:pt idx="1">
                  <c:v>2015 m.**</c:v>
                </c:pt>
              </c:strCache>
            </c:strRef>
          </c:cat>
          <c:val>
            <c:numRef>
              <c:f>Sheet1!$C$2:$C$3</c:f>
              <c:numCache>
                <c:formatCode>0.0%</c:formatCode>
                <c:ptCount val="2"/>
                <c:pt idx="0">
                  <c:v>0.37600000000000122</c:v>
                </c:pt>
                <c:pt idx="1">
                  <c:v>0.30900000000000122</c:v>
                </c:pt>
              </c:numCache>
            </c:numRef>
          </c:val>
          <c:extLst>
            <c:ext xmlns:c16="http://schemas.microsoft.com/office/drawing/2014/chart" uri="{C3380CC4-5D6E-409C-BE32-E72D297353CC}">
              <c16:uniqueId val="{00000001-E8EE-4215-91A4-AC1F066A9567}"/>
            </c:ext>
          </c:extLst>
        </c:ser>
        <c:ser>
          <c:idx val="2"/>
          <c:order val="2"/>
          <c:tx>
            <c:strRef>
              <c:f>Sheet1!$D$1</c:f>
              <c:strCache>
                <c:ptCount val="1"/>
                <c:pt idx="0">
                  <c:v>Gyvenantys gyv. vietovėse nuo 201 iki 1000 gyventojų</c:v>
                </c:pt>
              </c:strCache>
            </c:strRef>
          </c:tx>
          <c:spPr>
            <a:solidFill>
              <a:srgbClr val="33CC33"/>
            </a:solidFill>
          </c:spPr>
          <c:invertIfNegative val="0"/>
          <c:cat>
            <c:strRef>
              <c:f>Sheet1!$A$2:$A$3</c:f>
              <c:strCache>
                <c:ptCount val="2"/>
                <c:pt idx="0">
                  <c:v>2011 m.*</c:v>
                </c:pt>
                <c:pt idx="1">
                  <c:v>2015 m.**</c:v>
                </c:pt>
              </c:strCache>
            </c:strRef>
          </c:cat>
          <c:val>
            <c:numRef>
              <c:f>Sheet1!$D$2:$D$3</c:f>
              <c:numCache>
                <c:formatCode>0.0%</c:formatCode>
                <c:ptCount val="2"/>
                <c:pt idx="0">
                  <c:v>0.46100000000000002</c:v>
                </c:pt>
                <c:pt idx="1">
                  <c:v>0.44700000000000001</c:v>
                </c:pt>
              </c:numCache>
            </c:numRef>
          </c:val>
          <c:extLst>
            <c:ext xmlns:c16="http://schemas.microsoft.com/office/drawing/2014/chart" uri="{C3380CC4-5D6E-409C-BE32-E72D297353CC}">
              <c16:uniqueId val="{00000002-E8EE-4215-91A4-AC1F066A9567}"/>
            </c:ext>
          </c:extLst>
        </c:ser>
        <c:ser>
          <c:idx val="3"/>
          <c:order val="3"/>
          <c:tx>
            <c:strRef>
              <c:f>Sheet1!$E$1</c:f>
              <c:strCache>
                <c:ptCount val="1"/>
                <c:pt idx="0">
                  <c:v>Gyvenantys gyv. vietovėse nuo 1001 iki 2999 gyventojų</c:v>
                </c:pt>
              </c:strCache>
            </c:strRef>
          </c:tx>
          <c:spPr>
            <a:solidFill>
              <a:srgbClr val="66FF66"/>
            </a:solidFill>
          </c:spPr>
          <c:invertIfNegative val="0"/>
          <c:cat>
            <c:strRef>
              <c:f>Sheet1!$A$2:$A$3</c:f>
              <c:strCache>
                <c:ptCount val="2"/>
                <c:pt idx="0">
                  <c:v>2011 m.*</c:v>
                </c:pt>
                <c:pt idx="1">
                  <c:v>2015 m.**</c:v>
                </c:pt>
              </c:strCache>
            </c:strRef>
          </c:cat>
          <c:val>
            <c:numRef>
              <c:f>Sheet1!$E$2:$E$3</c:f>
              <c:numCache>
                <c:formatCode>0.0%</c:formatCode>
                <c:ptCount val="2"/>
                <c:pt idx="0">
                  <c:v>0.16300000000000001</c:v>
                </c:pt>
                <c:pt idx="1">
                  <c:v>0.161</c:v>
                </c:pt>
              </c:numCache>
            </c:numRef>
          </c:val>
          <c:extLst>
            <c:ext xmlns:c16="http://schemas.microsoft.com/office/drawing/2014/chart" uri="{C3380CC4-5D6E-409C-BE32-E72D297353CC}">
              <c16:uniqueId val="{00000003-E8EE-4215-91A4-AC1F066A9567}"/>
            </c:ext>
          </c:extLst>
        </c:ser>
        <c:ser>
          <c:idx val="4"/>
          <c:order val="4"/>
          <c:tx>
            <c:strRef>
              <c:f>Sheet1!$F$1</c:f>
              <c:strCache>
                <c:ptCount val="1"/>
                <c:pt idx="0">
                  <c:v>Gyvenantys gyv. vietovėse nuo 3000 iki 6000 gyventojų</c:v>
                </c:pt>
              </c:strCache>
            </c:strRef>
          </c:tx>
          <c:invertIfNegative val="0"/>
          <c:cat>
            <c:strRef>
              <c:f>Sheet1!$A$2:$A$3</c:f>
              <c:strCache>
                <c:ptCount val="2"/>
                <c:pt idx="0">
                  <c:v>2011 m.*</c:v>
                </c:pt>
                <c:pt idx="1">
                  <c:v>2015 m.**</c:v>
                </c:pt>
              </c:strCache>
            </c:strRef>
          </c:cat>
          <c:val>
            <c:numRef>
              <c:f>Sheet1!$F$2:$F$3</c:f>
              <c:numCache>
                <c:formatCode>0.0%</c:formatCode>
                <c:ptCount val="2"/>
                <c:pt idx="0">
                  <c:v>0</c:v>
                </c:pt>
                <c:pt idx="1">
                  <c:v>0</c:v>
                </c:pt>
              </c:numCache>
            </c:numRef>
          </c:val>
          <c:extLst>
            <c:ext xmlns:c16="http://schemas.microsoft.com/office/drawing/2014/chart" uri="{C3380CC4-5D6E-409C-BE32-E72D297353CC}">
              <c16:uniqueId val="{00000004-E8EE-4215-91A4-AC1F066A9567}"/>
            </c:ext>
          </c:extLst>
        </c:ser>
        <c:dLbls>
          <c:showLegendKey val="0"/>
          <c:showVal val="0"/>
          <c:showCatName val="0"/>
          <c:showSerName val="0"/>
          <c:showPercent val="0"/>
          <c:showBubbleSize val="0"/>
        </c:dLbls>
        <c:gapWidth val="150"/>
        <c:axId val="103363328"/>
        <c:axId val="103364864"/>
      </c:barChart>
      <c:catAx>
        <c:axId val="103363328"/>
        <c:scaling>
          <c:orientation val="minMax"/>
        </c:scaling>
        <c:delete val="0"/>
        <c:axPos val="b"/>
        <c:numFmt formatCode="General" sourceLinked="0"/>
        <c:majorTickMark val="out"/>
        <c:minorTickMark val="none"/>
        <c:tickLblPos val="nextTo"/>
        <c:txPr>
          <a:bodyPr/>
          <a:lstStyle/>
          <a:p>
            <a:pPr>
              <a:defRPr b="1"/>
            </a:pPr>
            <a:endParaRPr lang="lt-LT"/>
          </a:p>
        </c:txPr>
        <c:crossAx val="103364864"/>
        <c:crosses val="autoZero"/>
        <c:auto val="1"/>
        <c:lblAlgn val="ctr"/>
        <c:lblOffset val="100"/>
        <c:noMultiLvlLbl val="0"/>
      </c:catAx>
      <c:valAx>
        <c:axId val="103364864"/>
        <c:scaling>
          <c:orientation val="minMax"/>
        </c:scaling>
        <c:delete val="0"/>
        <c:axPos val="l"/>
        <c:majorGridlines/>
        <c:numFmt formatCode="0.0%" sourceLinked="1"/>
        <c:majorTickMark val="out"/>
        <c:minorTickMark val="none"/>
        <c:tickLblPos val="nextTo"/>
        <c:crossAx val="103363328"/>
        <c:crosses val="autoZero"/>
        <c:crossBetween val="between"/>
      </c:valAx>
    </c:plotArea>
    <c:legend>
      <c:legendPos val="r"/>
      <c:legendEntry>
        <c:idx val="4"/>
        <c:delete val="1"/>
      </c:legendEntry>
      <c:layout/>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Asmenys, dirbantys pagal verslo liudijimą</a:t>
            </a:r>
            <a:endParaRPr lang="en-US" sz="1400"/>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339933"/>
            </a:solidFill>
          </c:spPr>
          <c:invertIfNegative val="0"/>
          <c:dLbls>
            <c:dLbl>
              <c:idx val="0"/>
              <c:layout>
                <c:manualLayout>
                  <c:x val="-2.3148148148148147E-3"/>
                  <c:y val="0.11507936507936356"/>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BB-4906-B1E0-FDA5341D09CA}"/>
                </c:ext>
              </c:extLst>
            </c:dLbl>
            <c:dLbl>
              <c:idx val="1"/>
              <c:layout>
                <c:manualLayout>
                  <c:x val="0"/>
                  <c:y val="0.1230158730158730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Sheet1!$B$2:$B$3</c:f>
              <c:numCache>
                <c:formatCode>General</c:formatCode>
                <c:ptCount val="2"/>
                <c:pt idx="0">
                  <c:v>1258</c:v>
                </c:pt>
                <c:pt idx="1">
                  <c:v>2892</c:v>
                </c:pt>
              </c:numCache>
            </c:numRef>
          </c:val>
          <c:extLst>
            <c:ext xmlns:c16="http://schemas.microsoft.com/office/drawing/2014/chart" uri="{C3380CC4-5D6E-409C-BE32-E72D297353CC}">
              <c16:uniqueId val="{00000002-CEBB-4906-B1E0-FDA5341D09CA}"/>
            </c:ext>
          </c:extLst>
        </c:ser>
        <c:ser>
          <c:idx val="1"/>
          <c:order val="1"/>
          <c:tx>
            <c:strRef>
              <c:f>Sheet1!$C$1</c:f>
              <c:strCache>
                <c:ptCount val="1"/>
                <c:pt idx="0">
                  <c:v>2012 m.</c:v>
                </c:pt>
              </c:strCache>
            </c:strRef>
          </c:tx>
          <c:spPr>
            <a:solidFill>
              <a:srgbClr val="66FF33"/>
            </a:solidFill>
          </c:spPr>
          <c:invertIfNegative val="0"/>
          <c:dLbls>
            <c:dLbl>
              <c:idx val="0"/>
              <c:layout>
                <c:manualLayout>
                  <c:x val="0"/>
                  <c:y val="0.1150793650793634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EBB-4906-B1E0-FDA5341D09CA}"/>
                </c:ext>
              </c:extLst>
            </c:dLbl>
            <c:dLbl>
              <c:idx val="1"/>
              <c:layout>
                <c:manualLayout>
                  <c:x val="-8.4875562720139446E-17"/>
                  <c:y val="0.1071428571428571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Sheet1!$C$2:$C$3</c:f>
              <c:numCache>
                <c:formatCode>General</c:formatCode>
                <c:ptCount val="2"/>
                <c:pt idx="0">
                  <c:v>1209</c:v>
                </c:pt>
                <c:pt idx="1">
                  <c:v>2863</c:v>
                </c:pt>
              </c:numCache>
            </c:numRef>
          </c:val>
          <c:extLst>
            <c:ext xmlns:c16="http://schemas.microsoft.com/office/drawing/2014/chart" uri="{C3380CC4-5D6E-409C-BE32-E72D297353CC}">
              <c16:uniqueId val="{00000005-CEBB-4906-B1E0-FDA5341D09CA}"/>
            </c:ext>
          </c:extLst>
        </c:ser>
        <c:ser>
          <c:idx val="2"/>
          <c:order val="2"/>
          <c:tx>
            <c:strRef>
              <c:f>Sheet1!$D$1</c:f>
              <c:strCache>
                <c:ptCount val="1"/>
                <c:pt idx="0">
                  <c:v>2013 m.</c:v>
                </c:pt>
              </c:strCache>
            </c:strRef>
          </c:tx>
          <c:spPr>
            <a:solidFill>
              <a:srgbClr val="99FF99"/>
            </a:solidFill>
          </c:spPr>
          <c:invertIfNegative val="0"/>
          <c:dLbls>
            <c:dLbl>
              <c:idx val="0"/>
              <c:layout>
                <c:manualLayout>
                  <c:x val="0"/>
                  <c:y val="0.11904761904761897"/>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EBB-4906-B1E0-FDA5341D09CA}"/>
                </c:ext>
              </c:extLst>
            </c:dLbl>
            <c:dLbl>
              <c:idx val="1"/>
              <c:layout>
                <c:manualLayout>
                  <c:x val="8.4875562720139446E-17"/>
                  <c:y val="0.16666666666666666"/>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Sheet1!$D$2:$D$3</c:f>
              <c:numCache>
                <c:formatCode>General</c:formatCode>
                <c:ptCount val="2"/>
                <c:pt idx="0">
                  <c:v>1237</c:v>
                </c:pt>
                <c:pt idx="1">
                  <c:v>2886</c:v>
                </c:pt>
              </c:numCache>
            </c:numRef>
          </c:val>
          <c:extLst>
            <c:ext xmlns:c16="http://schemas.microsoft.com/office/drawing/2014/chart" uri="{C3380CC4-5D6E-409C-BE32-E72D297353CC}">
              <c16:uniqueId val="{00000008-CEBB-4906-B1E0-FDA5341D09CA}"/>
            </c:ext>
          </c:extLst>
        </c:ser>
        <c:ser>
          <c:idx val="3"/>
          <c:order val="3"/>
          <c:tx>
            <c:strRef>
              <c:f>Sheet1!$E$1</c:f>
              <c:strCache>
                <c:ptCount val="1"/>
                <c:pt idx="0">
                  <c:v>2014 m.</c:v>
                </c:pt>
              </c:strCache>
            </c:strRef>
          </c:tx>
          <c:spPr>
            <a:solidFill>
              <a:srgbClr val="CCFF99"/>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EBB-4906-B1E0-FDA5341D09CA}"/>
                </c:ext>
              </c:extLst>
            </c:dLbl>
            <c:dLbl>
              <c:idx val="1"/>
              <c:layout>
                <c:manualLayout>
                  <c:x val="0"/>
                  <c:y val="0.1269841269841269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Sheet1!$E$2:$E$3</c:f>
              <c:numCache>
                <c:formatCode>General</c:formatCode>
                <c:ptCount val="2"/>
                <c:pt idx="0">
                  <c:v>1404</c:v>
                </c:pt>
                <c:pt idx="1">
                  <c:v>3111</c:v>
                </c:pt>
              </c:numCache>
            </c:numRef>
          </c:val>
          <c:extLst>
            <c:ext xmlns:c16="http://schemas.microsoft.com/office/drawing/2014/chart" uri="{C3380CC4-5D6E-409C-BE32-E72D297353CC}">
              <c16:uniqueId val="{0000000B-CEBB-4906-B1E0-FDA5341D09CA}"/>
            </c:ext>
          </c:extLst>
        </c:ser>
        <c:dLbls>
          <c:showLegendKey val="0"/>
          <c:showVal val="0"/>
          <c:showCatName val="0"/>
          <c:showSerName val="0"/>
          <c:showPercent val="0"/>
          <c:showBubbleSize val="0"/>
        </c:dLbls>
        <c:gapWidth val="150"/>
        <c:shape val="box"/>
        <c:axId val="148554112"/>
        <c:axId val="148555648"/>
        <c:axId val="0"/>
      </c:bar3DChart>
      <c:catAx>
        <c:axId val="148554112"/>
        <c:scaling>
          <c:orientation val="minMax"/>
        </c:scaling>
        <c:delete val="0"/>
        <c:axPos val="b"/>
        <c:numFmt formatCode="General" sourceLinked="0"/>
        <c:majorTickMark val="out"/>
        <c:minorTickMark val="none"/>
        <c:tickLblPos val="nextTo"/>
        <c:txPr>
          <a:bodyPr/>
          <a:lstStyle/>
          <a:p>
            <a:pPr>
              <a:defRPr b="1"/>
            </a:pPr>
            <a:endParaRPr lang="lt-LT"/>
          </a:p>
        </c:txPr>
        <c:crossAx val="148555648"/>
        <c:crosses val="autoZero"/>
        <c:auto val="1"/>
        <c:lblAlgn val="ctr"/>
        <c:lblOffset val="100"/>
        <c:noMultiLvlLbl val="0"/>
      </c:catAx>
      <c:valAx>
        <c:axId val="148555648"/>
        <c:scaling>
          <c:orientation val="minMax"/>
        </c:scaling>
        <c:delete val="1"/>
        <c:axPos val="l"/>
        <c:majorGridlines/>
        <c:numFmt formatCode="General" sourceLinked="1"/>
        <c:majorTickMark val="out"/>
        <c:minorTickMark val="none"/>
        <c:tickLblPos val="none"/>
        <c:crossAx val="148554112"/>
        <c:crosses val="autoZero"/>
        <c:crossBetween val="between"/>
      </c:valAx>
      <c:spPr>
        <a:noFill/>
        <a:ln w="25426">
          <a:noFill/>
        </a:ln>
      </c:spPr>
    </c:plotArea>
    <c:legend>
      <c:legendPos val="b"/>
      <c:layout/>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45042286380869"/>
          <c:y val="3.5714285714285712E-2"/>
          <c:w val="0.49929206765820938"/>
          <c:h val="0.82506780402449764"/>
        </c:manualLayout>
      </c:layout>
      <c:bar3DChart>
        <c:barDir val="bar"/>
        <c:grouping val="clustered"/>
        <c:varyColors val="0"/>
        <c:ser>
          <c:idx val="0"/>
          <c:order val="0"/>
          <c:tx>
            <c:strRef>
              <c:f>Sheet1!$B$1</c:f>
              <c:strCache>
                <c:ptCount val="1"/>
                <c:pt idx="0">
                  <c:v>Tauragės r. sav.</c:v>
                </c:pt>
              </c:strCache>
            </c:strRef>
          </c:tx>
          <c:spPr>
            <a:solidFill>
              <a:srgbClr val="0099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Sheet1!$B$2:$B$6</c:f>
              <c:numCache>
                <c:formatCode>General</c:formatCode>
                <c:ptCount val="5"/>
                <c:pt idx="0">
                  <c:v>1694</c:v>
                </c:pt>
                <c:pt idx="1">
                  <c:v>1230</c:v>
                </c:pt>
                <c:pt idx="2">
                  <c:v>146</c:v>
                </c:pt>
                <c:pt idx="3">
                  <c:v>1084</c:v>
                </c:pt>
                <c:pt idx="4">
                  <c:v>465</c:v>
                </c:pt>
              </c:numCache>
            </c:numRef>
          </c:val>
          <c:extLst>
            <c:ext xmlns:c16="http://schemas.microsoft.com/office/drawing/2014/chart" uri="{C3380CC4-5D6E-409C-BE32-E72D297353CC}">
              <c16:uniqueId val="{00000000-1C0E-4F07-B038-8193BD8DE836}"/>
            </c:ext>
          </c:extLst>
        </c:ser>
        <c:ser>
          <c:idx val="1"/>
          <c:order val="1"/>
          <c:tx>
            <c:strRef>
              <c:f>Sheet1!$C$1</c:f>
              <c:strCache>
                <c:ptCount val="1"/>
                <c:pt idx="0">
                  <c:v>Jurbarko r. sav.</c:v>
                </c:pt>
              </c:strCache>
            </c:strRef>
          </c:tx>
          <c:spPr>
            <a:solidFill>
              <a:srgbClr val="33CC33"/>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Sheet1!$C$2:$C$6</c:f>
              <c:numCache>
                <c:formatCode>General</c:formatCode>
                <c:ptCount val="5"/>
                <c:pt idx="0">
                  <c:v>1102</c:v>
                </c:pt>
                <c:pt idx="1">
                  <c:v>974</c:v>
                </c:pt>
                <c:pt idx="2">
                  <c:v>119</c:v>
                </c:pt>
                <c:pt idx="3">
                  <c:v>856</c:v>
                </c:pt>
                <c:pt idx="4">
                  <c:v>128</c:v>
                </c:pt>
              </c:numCache>
            </c:numRef>
          </c:val>
          <c:extLst>
            <c:ext xmlns:c16="http://schemas.microsoft.com/office/drawing/2014/chart" uri="{C3380CC4-5D6E-409C-BE32-E72D297353CC}">
              <c16:uniqueId val="{00000001-1C0E-4F07-B038-8193BD8DE836}"/>
            </c:ext>
          </c:extLst>
        </c:ser>
        <c:ser>
          <c:idx val="2"/>
          <c:order val="2"/>
          <c:tx>
            <c:strRef>
              <c:f>Sheet1!$D$1</c:f>
              <c:strCache>
                <c:ptCount val="1"/>
                <c:pt idx="0">
                  <c:v>Pagėgių sav.</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Sheet1!$D$2:$D$6</c:f>
              <c:numCache>
                <c:formatCode>General</c:formatCode>
                <c:ptCount val="5"/>
                <c:pt idx="0">
                  <c:v>476</c:v>
                </c:pt>
                <c:pt idx="1">
                  <c:v>408</c:v>
                </c:pt>
                <c:pt idx="2">
                  <c:v>24</c:v>
                </c:pt>
                <c:pt idx="3">
                  <c:v>384</c:v>
                </c:pt>
                <c:pt idx="4">
                  <c:v>68</c:v>
                </c:pt>
              </c:numCache>
            </c:numRef>
          </c:val>
          <c:extLst>
            <c:ext xmlns:c16="http://schemas.microsoft.com/office/drawing/2014/chart" uri="{C3380CC4-5D6E-409C-BE32-E72D297353CC}">
              <c16:uniqueId val="{00000002-1C0E-4F07-B038-8193BD8DE836}"/>
            </c:ext>
          </c:extLst>
        </c:ser>
        <c:ser>
          <c:idx val="3"/>
          <c:order val="3"/>
          <c:tx>
            <c:strRef>
              <c:f>Sheet1!$E$1</c:f>
              <c:strCache>
                <c:ptCount val="1"/>
                <c:pt idx="0">
                  <c:v>Šilalės r. sav.</c:v>
                </c:pt>
              </c:strCache>
            </c:strRef>
          </c:tx>
          <c:spPr>
            <a:solidFill>
              <a:srgbClr val="66FF99"/>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Sheet1!$E$2:$E$6</c:f>
              <c:numCache>
                <c:formatCode>General</c:formatCode>
                <c:ptCount val="5"/>
                <c:pt idx="0">
                  <c:v>1633</c:v>
                </c:pt>
                <c:pt idx="1">
                  <c:v>782</c:v>
                </c:pt>
                <c:pt idx="2">
                  <c:v>103</c:v>
                </c:pt>
                <c:pt idx="3">
                  <c:v>679</c:v>
                </c:pt>
                <c:pt idx="4">
                  <c:v>850</c:v>
                </c:pt>
              </c:numCache>
            </c:numRef>
          </c:val>
          <c:extLst>
            <c:ext xmlns:c16="http://schemas.microsoft.com/office/drawing/2014/chart" uri="{C3380CC4-5D6E-409C-BE32-E72D297353CC}">
              <c16:uniqueId val="{00000003-1C0E-4F07-B038-8193BD8DE836}"/>
            </c:ext>
          </c:extLst>
        </c:ser>
        <c:dLbls>
          <c:showLegendKey val="0"/>
          <c:showVal val="0"/>
          <c:showCatName val="0"/>
          <c:showSerName val="0"/>
          <c:showPercent val="0"/>
          <c:showBubbleSize val="0"/>
        </c:dLbls>
        <c:gapWidth val="150"/>
        <c:shape val="box"/>
        <c:axId val="156923776"/>
        <c:axId val="156925312"/>
        <c:axId val="0"/>
      </c:bar3DChart>
      <c:catAx>
        <c:axId val="156923776"/>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156925312"/>
        <c:crosses val="autoZero"/>
        <c:auto val="1"/>
        <c:lblAlgn val="ctr"/>
        <c:lblOffset val="100"/>
        <c:noMultiLvlLbl val="0"/>
      </c:catAx>
      <c:valAx>
        <c:axId val="156925312"/>
        <c:scaling>
          <c:orientation val="minMax"/>
        </c:scaling>
        <c:delete val="1"/>
        <c:axPos val="b"/>
        <c:numFmt formatCode="General" sourceLinked="1"/>
        <c:majorTickMark val="out"/>
        <c:minorTickMark val="none"/>
        <c:tickLblPos val="none"/>
        <c:crossAx val="156923776"/>
        <c:crosses val="autoZero"/>
        <c:crossBetween val="between"/>
      </c:valAx>
      <c:spPr>
        <a:noFill/>
        <a:ln w="25426">
          <a:noFill/>
        </a:ln>
      </c:spPr>
    </c:plotArea>
    <c:legend>
      <c:legendPos val="b"/>
      <c:layout/>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Ūkininkaujančių skaičius</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Ūkininkaujančių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792-4599-9D99-C882387ED28B}"/>
                </c:ext>
              </c:extLst>
            </c:dLbl>
            <c:dLbl>
              <c:idx val="1"/>
              <c:layout>
                <c:manualLayout>
                  <c:x val="0"/>
                  <c:y val="0.18253968253968433"/>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792-4599-9D99-C882387ED28B}"/>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792-4599-9D99-C882387ED28B}"/>
                </c:ext>
              </c:extLst>
            </c:dLbl>
            <c:dLbl>
              <c:idx val="3"/>
              <c:layout>
                <c:manualLayout>
                  <c:x val="2.0833333333333252E-2"/>
                  <c:y val="-7.9365079365079413E-3"/>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792-4599-9D99-C882387ED28B}"/>
                </c:ext>
              </c:extLst>
            </c:dLbl>
            <c:dLbl>
              <c:idx val="4"/>
              <c:layout>
                <c:manualLayout>
                  <c:x val="2.7777777777778508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792-4599-9D99-C882387ED28B}"/>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iki 5 ha</c:v>
                </c:pt>
                <c:pt idx="1">
                  <c:v>6-20 ha</c:v>
                </c:pt>
                <c:pt idx="2">
                  <c:v>21-50 ha</c:v>
                </c:pt>
                <c:pt idx="3">
                  <c:v>51-100 ha</c:v>
                </c:pt>
                <c:pt idx="4">
                  <c:v>daugiau nei 101 ha</c:v>
                </c:pt>
              </c:strCache>
            </c:strRef>
          </c:cat>
          <c:val>
            <c:numRef>
              <c:f>Sheet1!$B$2:$B$6</c:f>
              <c:numCache>
                <c:formatCode>General</c:formatCode>
                <c:ptCount val="5"/>
                <c:pt idx="0">
                  <c:v>1281</c:v>
                </c:pt>
                <c:pt idx="1">
                  <c:v>1361</c:v>
                </c:pt>
                <c:pt idx="2">
                  <c:v>359</c:v>
                </c:pt>
                <c:pt idx="3">
                  <c:v>113</c:v>
                </c:pt>
                <c:pt idx="4">
                  <c:v>51</c:v>
                </c:pt>
              </c:numCache>
            </c:numRef>
          </c:val>
          <c:extLst>
            <c:ext xmlns:c16="http://schemas.microsoft.com/office/drawing/2014/chart" uri="{C3380CC4-5D6E-409C-BE32-E72D297353CC}">
              <c16:uniqueId val="{00000005-1792-4599-9D99-C882387ED28B}"/>
            </c:ext>
          </c:extLst>
        </c:ser>
        <c:dLbls>
          <c:showLegendKey val="0"/>
          <c:showVal val="0"/>
          <c:showCatName val="0"/>
          <c:showSerName val="0"/>
          <c:showPercent val="0"/>
          <c:showBubbleSize val="0"/>
        </c:dLbls>
        <c:gapWidth val="150"/>
        <c:shape val="box"/>
        <c:axId val="156984832"/>
        <c:axId val="156986368"/>
        <c:axId val="0"/>
      </c:bar3DChart>
      <c:catAx>
        <c:axId val="156984832"/>
        <c:scaling>
          <c:orientation val="minMax"/>
        </c:scaling>
        <c:delete val="0"/>
        <c:axPos val="b"/>
        <c:numFmt formatCode="General" sourceLinked="0"/>
        <c:majorTickMark val="out"/>
        <c:minorTickMark val="none"/>
        <c:tickLblPos val="nextTo"/>
        <c:txPr>
          <a:bodyPr/>
          <a:lstStyle/>
          <a:p>
            <a:pPr>
              <a:defRPr b="1" i="1"/>
            </a:pPr>
            <a:endParaRPr lang="lt-LT"/>
          </a:p>
        </c:txPr>
        <c:crossAx val="156986368"/>
        <c:crosses val="autoZero"/>
        <c:auto val="1"/>
        <c:lblAlgn val="ctr"/>
        <c:lblOffset val="100"/>
        <c:noMultiLvlLbl val="0"/>
      </c:catAx>
      <c:valAx>
        <c:axId val="156986368"/>
        <c:scaling>
          <c:orientation val="minMax"/>
        </c:scaling>
        <c:delete val="1"/>
        <c:axPos val="l"/>
        <c:majorGridlines/>
        <c:numFmt formatCode="General" sourceLinked="1"/>
        <c:majorTickMark val="out"/>
        <c:minorTickMark val="none"/>
        <c:tickLblPos val="none"/>
        <c:crossAx val="156984832"/>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Įgyvendintų</a:t>
            </a:r>
            <a:r>
              <a:rPr lang="lt-LT" sz="1399" baseline="0"/>
              <a:t> projektų</a:t>
            </a:r>
            <a:r>
              <a:rPr lang="lt-LT" sz="1399"/>
              <a:t>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Įgyvendintų projektų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0A-4625-AAD5-13DC2F517A00}"/>
                </c:ext>
              </c:extLst>
            </c:dLbl>
            <c:dLbl>
              <c:idx val="1"/>
              <c:layout>
                <c:manualLayout>
                  <c:x val="0"/>
                  <c:y val="0.1825396825396843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0A-4625-AAD5-13DC2F517A00}"/>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0A-4625-AAD5-13DC2F517A00}"/>
                </c:ext>
              </c:extLst>
            </c:dLbl>
            <c:dLbl>
              <c:idx val="3"/>
              <c:layout>
                <c:manualLayout>
                  <c:x val="4.4589952571718007E-3"/>
                  <c:y val="0.1218175412637179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0A-4625-AAD5-13DC2F517A00}"/>
                </c:ext>
              </c:extLst>
            </c:dLbl>
            <c:dLbl>
              <c:idx val="4"/>
              <c:layout>
                <c:manualLayout>
                  <c:x val="2.7777777777778536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0A-4625-AAD5-13DC2F517A00}"/>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37</c:v>
                </c:pt>
                <c:pt idx="1">
                  <c:v>44</c:v>
                </c:pt>
                <c:pt idx="2">
                  <c:v>44</c:v>
                </c:pt>
                <c:pt idx="3">
                  <c:v>21</c:v>
                </c:pt>
              </c:numCache>
            </c:numRef>
          </c:val>
          <c:extLst>
            <c:ext xmlns:c16="http://schemas.microsoft.com/office/drawing/2014/chart" uri="{C3380CC4-5D6E-409C-BE32-E72D297353CC}">
              <c16:uniqueId val="{00000005-930A-4625-AAD5-13DC2F517A00}"/>
            </c:ext>
          </c:extLst>
        </c:ser>
        <c:dLbls>
          <c:showLegendKey val="0"/>
          <c:showVal val="0"/>
          <c:showCatName val="0"/>
          <c:showSerName val="0"/>
          <c:showPercent val="0"/>
          <c:showBubbleSize val="0"/>
        </c:dLbls>
        <c:gapWidth val="150"/>
        <c:shape val="box"/>
        <c:axId val="157148288"/>
        <c:axId val="157149824"/>
        <c:axId val="0"/>
      </c:bar3DChart>
      <c:catAx>
        <c:axId val="157148288"/>
        <c:scaling>
          <c:orientation val="minMax"/>
        </c:scaling>
        <c:delete val="0"/>
        <c:axPos val="b"/>
        <c:numFmt formatCode="General" sourceLinked="0"/>
        <c:majorTickMark val="out"/>
        <c:minorTickMark val="none"/>
        <c:tickLblPos val="nextTo"/>
        <c:txPr>
          <a:bodyPr/>
          <a:lstStyle/>
          <a:p>
            <a:pPr>
              <a:defRPr b="1" i="1"/>
            </a:pPr>
            <a:endParaRPr lang="lt-LT"/>
          </a:p>
        </c:txPr>
        <c:crossAx val="157149824"/>
        <c:crosses val="autoZero"/>
        <c:auto val="1"/>
        <c:lblAlgn val="ctr"/>
        <c:lblOffset val="100"/>
        <c:noMultiLvlLbl val="0"/>
      </c:catAx>
      <c:valAx>
        <c:axId val="157149824"/>
        <c:scaling>
          <c:orientation val="minMax"/>
        </c:scaling>
        <c:delete val="1"/>
        <c:axPos val="l"/>
        <c:majorGridlines/>
        <c:numFmt formatCode="General" sourceLinked="1"/>
        <c:majorTickMark val="out"/>
        <c:minorTickMark val="none"/>
        <c:tickLblPos val="none"/>
        <c:crossAx val="157148288"/>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Žemės fondas</c:v>
                </c:pt>
              </c:strCache>
            </c:strRef>
          </c:tx>
          <c:explosion val="25"/>
          <c:dPt>
            <c:idx val="0"/>
            <c:bubble3D val="0"/>
            <c:spPr>
              <a:solidFill>
                <a:srgbClr val="00B050"/>
              </a:solidFill>
            </c:spPr>
            <c:extLst>
              <c:ext xmlns:c16="http://schemas.microsoft.com/office/drawing/2014/chart" uri="{C3380CC4-5D6E-409C-BE32-E72D297353CC}">
                <c16:uniqueId val="{00000000-D71E-4FE3-9ED1-85312EE28C61}"/>
              </c:ext>
            </c:extLst>
          </c:dPt>
          <c:dPt>
            <c:idx val="1"/>
            <c:bubble3D val="0"/>
            <c:spPr>
              <a:solidFill>
                <a:srgbClr val="009900"/>
              </a:solidFill>
            </c:spPr>
            <c:extLst>
              <c:ext xmlns:c16="http://schemas.microsoft.com/office/drawing/2014/chart" uri="{C3380CC4-5D6E-409C-BE32-E72D297353CC}">
                <c16:uniqueId val="{00000001-D71E-4FE3-9ED1-85312EE28C61}"/>
              </c:ext>
            </c:extLst>
          </c:dPt>
          <c:dPt>
            <c:idx val="2"/>
            <c:bubble3D val="0"/>
            <c:spPr>
              <a:solidFill>
                <a:srgbClr val="00CC66"/>
              </a:solidFill>
            </c:spPr>
            <c:extLst>
              <c:ext xmlns:c16="http://schemas.microsoft.com/office/drawing/2014/chart" uri="{C3380CC4-5D6E-409C-BE32-E72D297353CC}">
                <c16:uniqueId val="{00000002-D71E-4FE3-9ED1-85312EE28C61}"/>
              </c:ext>
            </c:extLst>
          </c:dPt>
          <c:dPt>
            <c:idx val="3"/>
            <c:bubble3D val="0"/>
            <c:spPr>
              <a:solidFill>
                <a:srgbClr val="66FF33"/>
              </a:solidFill>
            </c:spPr>
            <c:extLst>
              <c:ext xmlns:c16="http://schemas.microsoft.com/office/drawing/2014/chart" uri="{C3380CC4-5D6E-409C-BE32-E72D297353CC}">
                <c16:uniqueId val="{00000003-D71E-4FE3-9ED1-85312EE28C61}"/>
              </c:ext>
            </c:extLst>
          </c:dPt>
          <c:dPt>
            <c:idx val="4"/>
            <c:bubble3D val="0"/>
            <c:spPr>
              <a:solidFill>
                <a:srgbClr val="66FF66"/>
              </a:solidFill>
            </c:spPr>
            <c:extLst>
              <c:ext xmlns:c16="http://schemas.microsoft.com/office/drawing/2014/chart" uri="{C3380CC4-5D6E-409C-BE32-E72D297353CC}">
                <c16:uniqueId val="{00000004-D71E-4FE3-9ED1-85312EE28C61}"/>
              </c:ext>
            </c:extLst>
          </c:dPt>
          <c:dPt>
            <c:idx val="5"/>
            <c:bubble3D val="0"/>
            <c:spPr>
              <a:solidFill>
                <a:srgbClr val="CCFF99"/>
              </a:solidFill>
            </c:spPr>
            <c:extLst>
              <c:ext xmlns:c16="http://schemas.microsoft.com/office/drawing/2014/chart" uri="{C3380CC4-5D6E-409C-BE32-E72D297353CC}">
                <c16:uniqueId val="{00000005-D71E-4FE3-9ED1-85312EE28C61}"/>
              </c:ext>
            </c:extLst>
          </c:dPt>
          <c:dLbls>
            <c:dLbl>
              <c:idx val="2"/>
              <c:layout>
                <c:manualLayout>
                  <c:x val="4.2823129741323504E-2"/>
                  <c:y val="4.020325742110519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1E-4FE3-9ED1-85312EE28C61}"/>
                </c:ext>
              </c:extLst>
            </c:dLbl>
            <c:dLbl>
              <c:idx val="3"/>
              <c:layout>
                <c:manualLayout>
                  <c:x val="5.6663355837375896E-2"/>
                  <c:y val="3.742446335622188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1E-4FE3-9ED1-85312EE28C61}"/>
                </c:ext>
              </c:extLst>
            </c:dLbl>
            <c:dLbl>
              <c:idx val="4"/>
              <c:layout>
                <c:manualLayout>
                  <c:x val="7.9757973580542124E-2"/>
                  <c:y val="9.41633305937772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1E-4FE3-9ED1-85312EE28C61}"/>
                </c:ext>
              </c:extLst>
            </c:dLbl>
            <c:dLbl>
              <c:idx val="5"/>
              <c:layout>
                <c:manualLayout>
                  <c:x val="5.4347886587302732E-2"/>
                  <c:y val="4.98249334994741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1E-4FE3-9ED1-85312EE28C61}"/>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Žemės ūkio naudmenos</c:v>
                </c:pt>
                <c:pt idx="1">
                  <c:v>Miškai</c:v>
                </c:pt>
                <c:pt idx="2">
                  <c:v>Keliai</c:v>
                </c:pt>
                <c:pt idx="3">
                  <c:v>Užstatyta teritorija</c:v>
                </c:pt>
                <c:pt idx="4">
                  <c:v>Vandenys</c:v>
                </c:pt>
                <c:pt idx="5">
                  <c:v>Kita žemė</c:v>
                </c:pt>
              </c:strCache>
            </c:strRef>
          </c:cat>
          <c:val>
            <c:numRef>
              <c:f>Sheet1!$B$2:$B$7</c:f>
              <c:numCache>
                <c:formatCode>0.0%</c:formatCode>
                <c:ptCount val="6"/>
                <c:pt idx="0">
                  <c:v>0.502</c:v>
                </c:pt>
                <c:pt idx="1">
                  <c:v>0.38400000000000345</c:v>
                </c:pt>
                <c:pt idx="2">
                  <c:v>2.1999999999999999E-2</c:v>
                </c:pt>
                <c:pt idx="3">
                  <c:v>1.9000000000000201E-2</c:v>
                </c:pt>
                <c:pt idx="4">
                  <c:v>2.0000000000000011E-2</c:v>
                </c:pt>
                <c:pt idx="5">
                  <c:v>5.3000000000000012E-2</c:v>
                </c:pt>
              </c:numCache>
            </c:numRef>
          </c:val>
          <c:extLst>
            <c:ext xmlns:c16="http://schemas.microsoft.com/office/drawing/2014/chart" uri="{C3380CC4-5D6E-409C-BE32-E72D297353CC}">
              <c16:uniqueId val="{00000006-D71E-4FE3-9ED1-85312EE28C61}"/>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Gyventojai pagal seniūnijas</a:t>
            </a:r>
            <a:endParaRPr lang="en-US" sz="1400"/>
          </a:p>
        </c:rich>
      </c:tx>
      <c:layout/>
      <c:overlay val="0"/>
    </c:title>
    <c:autoTitleDeleted val="0"/>
    <c:plotArea>
      <c:layout/>
      <c:barChart>
        <c:barDir val="bar"/>
        <c:grouping val="clustered"/>
        <c:varyColors val="0"/>
        <c:ser>
          <c:idx val="0"/>
          <c:order val="0"/>
          <c:tx>
            <c:strRef>
              <c:f>Sheet1!$B$1</c:f>
              <c:strCache>
                <c:ptCount val="1"/>
                <c:pt idx="0">
                  <c:v>2011 m.</c:v>
                </c:pt>
              </c:strCache>
            </c:strRef>
          </c:tx>
          <c:spPr>
            <a:solidFill>
              <a:srgbClr val="66FF99"/>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Sheet1!$B$2:$B$8</c:f>
              <c:numCache>
                <c:formatCode>General</c:formatCode>
                <c:ptCount val="7"/>
                <c:pt idx="0">
                  <c:v>1501</c:v>
                </c:pt>
                <c:pt idx="1">
                  <c:v>1641</c:v>
                </c:pt>
                <c:pt idx="2">
                  <c:v>2600</c:v>
                </c:pt>
                <c:pt idx="3">
                  <c:v>3012</c:v>
                </c:pt>
                <c:pt idx="4">
                  <c:v>3593</c:v>
                </c:pt>
                <c:pt idx="5">
                  <c:v>4238</c:v>
                </c:pt>
                <c:pt idx="6">
                  <c:v>5484</c:v>
                </c:pt>
              </c:numCache>
            </c:numRef>
          </c:val>
          <c:extLst>
            <c:ext xmlns:c16="http://schemas.microsoft.com/office/drawing/2014/chart" uri="{C3380CC4-5D6E-409C-BE32-E72D297353CC}">
              <c16:uniqueId val="{00000000-31F5-4281-80B3-F2781FA48F05}"/>
            </c:ext>
          </c:extLst>
        </c:ser>
        <c:ser>
          <c:idx val="1"/>
          <c:order val="1"/>
          <c:tx>
            <c:strRef>
              <c:f>Sheet1!$C$1</c:f>
              <c:strCache>
                <c:ptCount val="1"/>
                <c:pt idx="0">
                  <c:v>2014 m.</c:v>
                </c:pt>
              </c:strCache>
            </c:strRef>
          </c:tx>
          <c:spPr>
            <a:solidFill>
              <a:srgbClr val="00B050"/>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Sheet1!$C$2:$C$8</c:f>
              <c:numCache>
                <c:formatCode>General</c:formatCode>
                <c:ptCount val="7"/>
                <c:pt idx="0">
                  <c:v>1406</c:v>
                </c:pt>
                <c:pt idx="1">
                  <c:v>1520</c:v>
                </c:pt>
                <c:pt idx="2">
                  <c:v>2600</c:v>
                </c:pt>
                <c:pt idx="3">
                  <c:v>2817</c:v>
                </c:pt>
                <c:pt idx="4">
                  <c:v>3463</c:v>
                </c:pt>
                <c:pt idx="5">
                  <c:v>4036</c:v>
                </c:pt>
                <c:pt idx="6">
                  <c:v>5413</c:v>
                </c:pt>
              </c:numCache>
            </c:numRef>
          </c:val>
          <c:extLst>
            <c:ext xmlns:c16="http://schemas.microsoft.com/office/drawing/2014/chart" uri="{C3380CC4-5D6E-409C-BE32-E72D297353CC}">
              <c16:uniqueId val="{00000001-31F5-4281-80B3-F2781FA48F05}"/>
            </c:ext>
          </c:extLst>
        </c:ser>
        <c:dLbls>
          <c:showLegendKey val="0"/>
          <c:showVal val="0"/>
          <c:showCatName val="0"/>
          <c:showSerName val="0"/>
          <c:showPercent val="0"/>
          <c:showBubbleSize val="0"/>
        </c:dLbls>
        <c:gapWidth val="150"/>
        <c:axId val="104538112"/>
        <c:axId val="104539648"/>
      </c:barChart>
      <c:catAx>
        <c:axId val="104538112"/>
        <c:scaling>
          <c:orientation val="minMax"/>
        </c:scaling>
        <c:delete val="0"/>
        <c:axPos val="l"/>
        <c:numFmt formatCode="General" sourceLinked="0"/>
        <c:majorTickMark val="out"/>
        <c:minorTickMark val="none"/>
        <c:tickLblPos val="nextTo"/>
        <c:txPr>
          <a:bodyPr/>
          <a:lstStyle/>
          <a:p>
            <a:pPr>
              <a:defRPr b="0" i="1"/>
            </a:pPr>
            <a:endParaRPr lang="lt-LT"/>
          </a:p>
        </c:txPr>
        <c:crossAx val="104539648"/>
        <c:crosses val="autoZero"/>
        <c:auto val="1"/>
        <c:lblAlgn val="ctr"/>
        <c:lblOffset val="100"/>
        <c:noMultiLvlLbl val="0"/>
      </c:catAx>
      <c:valAx>
        <c:axId val="104539648"/>
        <c:scaling>
          <c:orientation val="minMax"/>
        </c:scaling>
        <c:delete val="1"/>
        <c:axPos val="b"/>
        <c:numFmt formatCode="General" sourceLinked="1"/>
        <c:majorTickMark val="out"/>
        <c:minorTickMark val="none"/>
        <c:tickLblPos val="none"/>
        <c:crossAx val="104538112"/>
        <c:crosses val="autoZero"/>
        <c:crossBetween val="between"/>
      </c:valAx>
    </c:plotArea>
    <c:legend>
      <c:legendPos val="r"/>
      <c:layout/>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Gimusieji</c:v>
                </c:pt>
              </c:strCache>
            </c:strRef>
          </c:tx>
          <c:spPr>
            <a:solidFill>
              <a:srgbClr val="008000"/>
            </a:solidFill>
          </c:spPr>
          <c:invertIfNegative val="0"/>
          <c:dLbls>
            <c:spPr>
              <a:noFill/>
              <a:ln w="25426">
                <a:noFill/>
              </a:ln>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2011 m.</c:v>
                </c:pt>
                <c:pt idx="1">
                  <c:v>2012 m.</c:v>
                </c:pt>
                <c:pt idx="2">
                  <c:v>2013 m.</c:v>
                </c:pt>
              </c:strCache>
            </c:strRef>
          </c:cat>
          <c:val>
            <c:numRef>
              <c:f>Sheet1!$B$2:$B$4</c:f>
              <c:numCache>
                <c:formatCode>General</c:formatCode>
                <c:ptCount val="3"/>
                <c:pt idx="0">
                  <c:v>404</c:v>
                </c:pt>
                <c:pt idx="1">
                  <c:v>395</c:v>
                </c:pt>
                <c:pt idx="2">
                  <c:v>460</c:v>
                </c:pt>
              </c:numCache>
            </c:numRef>
          </c:val>
          <c:extLst>
            <c:ext xmlns:c16="http://schemas.microsoft.com/office/drawing/2014/chart" uri="{C3380CC4-5D6E-409C-BE32-E72D297353CC}">
              <c16:uniqueId val="{00000000-498A-4D9C-A7DB-370273E66F99}"/>
            </c:ext>
          </c:extLst>
        </c:ser>
        <c:ser>
          <c:idx val="1"/>
          <c:order val="1"/>
          <c:tx>
            <c:strRef>
              <c:f>Sheet1!$C$1</c:f>
              <c:strCache>
                <c:ptCount val="1"/>
                <c:pt idx="0">
                  <c:v>Mirusieji</c:v>
                </c:pt>
              </c:strCache>
            </c:strRef>
          </c:tx>
          <c:spPr>
            <a:solidFill>
              <a:srgbClr val="66FF99"/>
            </a:solidFill>
          </c:spPr>
          <c:invertIfNegative val="0"/>
          <c:dLbls>
            <c:spPr>
              <a:noFill/>
              <a:ln w="25426">
                <a:noFill/>
              </a:ln>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2011 m.</c:v>
                </c:pt>
                <c:pt idx="1">
                  <c:v>2012 m.</c:v>
                </c:pt>
                <c:pt idx="2">
                  <c:v>2013 m.</c:v>
                </c:pt>
              </c:strCache>
            </c:strRef>
          </c:cat>
          <c:val>
            <c:numRef>
              <c:f>Sheet1!$C$2:$C$4</c:f>
              <c:numCache>
                <c:formatCode>General</c:formatCode>
                <c:ptCount val="3"/>
                <c:pt idx="0">
                  <c:v>647</c:v>
                </c:pt>
                <c:pt idx="1">
                  <c:v>591</c:v>
                </c:pt>
                <c:pt idx="2">
                  <c:v>670</c:v>
                </c:pt>
              </c:numCache>
            </c:numRef>
          </c:val>
          <c:extLst>
            <c:ext xmlns:c16="http://schemas.microsoft.com/office/drawing/2014/chart" uri="{C3380CC4-5D6E-409C-BE32-E72D297353CC}">
              <c16:uniqueId val="{00000001-498A-4D9C-A7DB-370273E66F99}"/>
            </c:ext>
          </c:extLst>
        </c:ser>
        <c:ser>
          <c:idx val="2"/>
          <c:order val="2"/>
          <c:tx>
            <c:strRef>
              <c:f>Sheet1!$D$1</c:f>
              <c:strCache>
                <c:ptCount val="1"/>
                <c:pt idx="0">
                  <c:v>Natūrali gyventojų kaita</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2011 m.</c:v>
                </c:pt>
                <c:pt idx="1">
                  <c:v>2012 m.</c:v>
                </c:pt>
                <c:pt idx="2">
                  <c:v>2013 m.</c:v>
                </c:pt>
              </c:strCache>
            </c:strRef>
          </c:cat>
          <c:val>
            <c:numRef>
              <c:f>Sheet1!$D$2:$D$4</c:f>
              <c:numCache>
                <c:formatCode>General</c:formatCode>
                <c:ptCount val="3"/>
                <c:pt idx="0">
                  <c:v>-243</c:v>
                </c:pt>
                <c:pt idx="1">
                  <c:v>-196</c:v>
                </c:pt>
                <c:pt idx="2">
                  <c:v>-198</c:v>
                </c:pt>
              </c:numCache>
            </c:numRef>
          </c:val>
          <c:extLst>
            <c:ext xmlns:c16="http://schemas.microsoft.com/office/drawing/2014/chart" uri="{C3380CC4-5D6E-409C-BE32-E72D297353CC}">
              <c16:uniqueId val="{00000002-498A-4D9C-A7DB-370273E66F99}"/>
            </c:ext>
          </c:extLst>
        </c:ser>
        <c:ser>
          <c:idx val="3"/>
          <c:order val="3"/>
          <c:tx>
            <c:strRef>
              <c:f>Sheet1!$E$1</c:f>
              <c:strCache>
                <c:ptCount val="1"/>
                <c:pt idx="0">
                  <c:v>Neto migracija</c:v>
                </c:pt>
              </c:strCache>
            </c:strRef>
          </c:tx>
          <c:spPr>
            <a:solidFill>
              <a:srgbClr val="CCFF99"/>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2011 m.</c:v>
                </c:pt>
                <c:pt idx="1">
                  <c:v>2012 m.</c:v>
                </c:pt>
                <c:pt idx="2">
                  <c:v>2013 m.</c:v>
                </c:pt>
              </c:strCache>
            </c:strRef>
          </c:cat>
          <c:val>
            <c:numRef>
              <c:f>Sheet1!$E$2:$E$4</c:f>
              <c:numCache>
                <c:formatCode>General</c:formatCode>
                <c:ptCount val="3"/>
                <c:pt idx="0">
                  <c:v>-692</c:v>
                </c:pt>
                <c:pt idx="1">
                  <c:v>-435</c:v>
                </c:pt>
                <c:pt idx="2">
                  <c:v>-422</c:v>
                </c:pt>
              </c:numCache>
            </c:numRef>
          </c:val>
          <c:extLst>
            <c:ext xmlns:c16="http://schemas.microsoft.com/office/drawing/2014/chart" uri="{C3380CC4-5D6E-409C-BE32-E72D297353CC}">
              <c16:uniqueId val="{00000003-498A-4D9C-A7DB-370273E66F99}"/>
            </c:ext>
          </c:extLst>
        </c:ser>
        <c:dLbls>
          <c:showLegendKey val="0"/>
          <c:showVal val="0"/>
          <c:showCatName val="0"/>
          <c:showSerName val="0"/>
          <c:showPercent val="0"/>
          <c:showBubbleSize val="0"/>
        </c:dLbls>
        <c:gapWidth val="150"/>
        <c:axId val="121377920"/>
        <c:axId val="121379456"/>
      </c:barChart>
      <c:catAx>
        <c:axId val="121377920"/>
        <c:scaling>
          <c:orientation val="minMax"/>
        </c:scaling>
        <c:delete val="0"/>
        <c:axPos val="b"/>
        <c:numFmt formatCode="General" sourceLinked="0"/>
        <c:majorTickMark val="out"/>
        <c:minorTickMark val="none"/>
        <c:tickLblPos val="nextTo"/>
        <c:txPr>
          <a:bodyPr/>
          <a:lstStyle/>
          <a:p>
            <a:pPr>
              <a:defRPr i="1"/>
            </a:pPr>
            <a:endParaRPr lang="lt-LT"/>
          </a:p>
        </c:txPr>
        <c:crossAx val="121379456"/>
        <c:crosses val="autoZero"/>
        <c:auto val="1"/>
        <c:lblAlgn val="ctr"/>
        <c:lblOffset val="100"/>
        <c:noMultiLvlLbl val="0"/>
      </c:catAx>
      <c:valAx>
        <c:axId val="121379456"/>
        <c:scaling>
          <c:orientation val="minMax"/>
        </c:scaling>
        <c:delete val="1"/>
        <c:axPos val="l"/>
        <c:numFmt formatCode="General" sourceLinked="1"/>
        <c:majorTickMark val="out"/>
        <c:minorTickMark val="none"/>
        <c:tickLblPos val="none"/>
        <c:crossAx val="121377920"/>
        <c:crosses val="autoZero"/>
        <c:crossBetween val="between"/>
      </c:valAx>
    </c:plotArea>
    <c:legend>
      <c:legendPos val="b"/>
      <c:layout/>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74"/>
              <a:t>Gyventojų pasiskirstymas pagal amžių</a:t>
            </a:r>
            <a:endParaRPr lang="en-US" sz="1400"/>
          </a:p>
        </c:rich>
      </c:tx>
      <c:layout/>
      <c:overlay val="0"/>
    </c:title>
    <c:autoTitleDeleted val="0"/>
    <c:plotArea>
      <c:layout/>
      <c:barChart>
        <c:barDir val="bar"/>
        <c:grouping val="stacked"/>
        <c:varyColors val="0"/>
        <c:ser>
          <c:idx val="0"/>
          <c:order val="0"/>
          <c:tx>
            <c:strRef>
              <c:f>Sheet1!$B$1</c:f>
              <c:strCache>
                <c:ptCount val="1"/>
                <c:pt idx="0">
                  <c:v>2011 m.</c:v>
                </c:pt>
              </c:strCache>
            </c:strRef>
          </c:tx>
          <c:spPr>
            <a:solidFill>
              <a:srgbClr val="00FF99"/>
            </a:solidFill>
          </c:spPr>
          <c:invertIfNegative val="0"/>
          <c:dLbls>
            <c:spPr>
              <a:noFill/>
              <a:ln w="26748">
                <a:noFill/>
              </a:ln>
            </c:spPr>
            <c:txPr>
              <a:bodyPr/>
              <a:lstStyle/>
              <a:p>
                <a:pPr>
                  <a:defRPr sz="842"/>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Sheet1!$B$2:$B$9</c:f>
              <c:numCache>
                <c:formatCode>General</c:formatCode>
                <c:ptCount val="8"/>
                <c:pt idx="0">
                  <c:v>412</c:v>
                </c:pt>
                <c:pt idx="1">
                  <c:v>585</c:v>
                </c:pt>
                <c:pt idx="2">
                  <c:v>1355</c:v>
                </c:pt>
                <c:pt idx="3">
                  <c:v>2008</c:v>
                </c:pt>
                <c:pt idx="4">
                  <c:v>2696</c:v>
                </c:pt>
                <c:pt idx="5">
                  <c:v>3320</c:v>
                </c:pt>
                <c:pt idx="6">
                  <c:v>5517</c:v>
                </c:pt>
                <c:pt idx="7">
                  <c:v>6176</c:v>
                </c:pt>
              </c:numCache>
            </c:numRef>
          </c:val>
          <c:extLst>
            <c:ext xmlns:c16="http://schemas.microsoft.com/office/drawing/2014/chart" uri="{C3380CC4-5D6E-409C-BE32-E72D297353CC}">
              <c16:uniqueId val="{00000000-5BAD-4DA0-9007-07A38D2B3EF6}"/>
            </c:ext>
          </c:extLst>
        </c:ser>
        <c:ser>
          <c:idx val="1"/>
          <c:order val="1"/>
          <c:tx>
            <c:strRef>
              <c:f>Sheet1!$C$1</c:f>
              <c:strCache>
                <c:ptCount val="1"/>
                <c:pt idx="0">
                  <c:v>2014 m.</c:v>
                </c:pt>
              </c:strCache>
            </c:strRef>
          </c:tx>
          <c:spPr>
            <a:solidFill>
              <a:srgbClr val="CCFF99"/>
            </a:solidFill>
          </c:spPr>
          <c:invertIfNegative val="0"/>
          <c:dLbls>
            <c:dLbl>
              <c:idx val="0"/>
              <c:layout>
                <c:manualLayout>
                  <c:x val="4.1924941673956891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AD-4DA0-9007-07A38D2B3EF6}"/>
                </c:ext>
              </c:extLst>
            </c:dLbl>
            <c:dLbl>
              <c:idx val="1"/>
              <c:layout>
                <c:manualLayout>
                  <c:x val="2.5421041119860016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AD-4DA0-9007-07A38D2B3EF6}"/>
                </c:ext>
              </c:extLst>
            </c:dLbl>
            <c:dLbl>
              <c:idx val="2"/>
              <c:layout>
                <c:manualLayout>
                  <c:x val="4.0217264508603114E-2"/>
                  <c:y val="-3.1246094238220632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AD-4DA0-9007-07A38D2B3EF6}"/>
                </c:ext>
              </c:extLst>
            </c:dLbl>
            <c:dLbl>
              <c:idx val="7"/>
              <c:layout>
                <c:manualLayout>
                  <c:x val="5.4407443861184034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BAD-4DA0-9007-07A38D2B3EF6}"/>
                </c:ext>
              </c:extLst>
            </c:dLbl>
            <c:spPr>
              <a:noFill/>
              <a:ln w="26748">
                <a:noFill/>
              </a:ln>
            </c:spPr>
            <c:txPr>
              <a:bodyPr/>
              <a:lstStyle/>
              <a:p>
                <a:pPr>
                  <a:defRPr sz="842"/>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Sheet1!$C$2:$C$9</c:f>
              <c:numCache>
                <c:formatCode>General</c:formatCode>
                <c:ptCount val="8"/>
                <c:pt idx="0">
                  <c:v>417</c:v>
                </c:pt>
                <c:pt idx="1">
                  <c:v>488</c:v>
                </c:pt>
                <c:pt idx="2">
                  <c:v>1295</c:v>
                </c:pt>
                <c:pt idx="3">
                  <c:v>1850</c:v>
                </c:pt>
                <c:pt idx="4">
                  <c:v>2346</c:v>
                </c:pt>
                <c:pt idx="5">
                  <c:v>3214</c:v>
                </c:pt>
                <c:pt idx="6">
                  <c:v>5719</c:v>
                </c:pt>
                <c:pt idx="7">
                  <c:v>5926</c:v>
                </c:pt>
              </c:numCache>
            </c:numRef>
          </c:val>
          <c:extLst>
            <c:ext xmlns:c16="http://schemas.microsoft.com/office/drawing/2014/chart" uri="{C3380CC4-5D6E-409C-BE32-E72D297353CC}">
              <c16:uniqueId val="{00000005-5BAD-4DA0-9007-07A38D2B3EF6}"/>
            </c:ext>
          </c:extLst>
        </c:ser>
        <c:dLbls>
          <c:showLegendKey val="0"/>
          <c:showVal val="0"/>
          <c:showCatName val="0"/>
          <c:showSerName val="0"/>
          <c:showPercent val="0"/>
          <c:showBubbleSize val="0"/>
        </c:dLbls>
        <c:gapWidth val="150"/>
        <c:overlap val="100"/>
        <c:axId val="103370112"/>
        <c:axId val="121595008"/>
      </c:barChart>
      <c:catAx>
        <c:axId val="103370112"/>
        <c:scaling>
          <c:orientation val="minMax"/>
        </c:scaling>
        <c:delete val="0"/>
        <c:axPos val="l"/>
        <c:majorGridlines/>
        <c:numFmt formatCode="General" sourceLinked="0"/>
        <c:majorTickMark val="out"/>
        <c:minorTickMark val="none"/>
        <c:tickLblPos val="nextTo"/>
        <c:txPr>
          <a:bodyPr/>
          <a:lstStyle/>
          <a:p>
            <a:pPr>
              <a:defRPr i="1"/>
            </a:pPr>
            <a:endParaRPr lang="lt-LT"/>
          </a:p>
        </c:txPr>
        <c:crossAx val="121595008"/>
        <c:crosses val="autoZero"/>
        <c:auto val="1"/>
        <c:lblAlgn val="ctr"/>
        <c:lblOffset val="100"/>
        <c:noMultiLvlLbl val="0"/>
      </c:catAx>
      <c:valAx>
        <c:axId val="121595008"/>
        <c:scaling>
          <c:orientation val="minMax"/>
        </c:scaling>
        <c:delete val="1"/>
        <c:axPos val="b"/>
        <c:numFmt formatCode="General" sourceLinked="1"/>
        <c:majorTickMark val="out"/>
        <c:minorTickMark val="none"/>
        <c:tickLblPos val="none"/>
        <c:crossAx val="103370112"/>
        <c:crosses val="autoZero"/>
        <c:crossBetween val="between"/>
      </c:valAx>
    </c:plotArea>
    <c:legend>
      <c:legendPos val="b"/>
      <c:layout/>
      <c:overlay val="0"/>
    </c:legend>
    <c:plotVisOnly val="1"/>
    <c:dispBlanksAs val="gap"/>
    <c:showDLblsOverMax val="0"/>
  </c:chart>
  <c:spPr>
    <a:solidFill>
      <a:schemeClr val="lt1"/>
    </a:solidFill>
    <a:ln w="26748"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401"/>
            </a:pPr>
            <a:r>
              <a:rPr lang="lt-LT" sz="1401"/>
              <a:t>Gyventojų pasiskirstymas pagal lytį</a:t>
            </a:r>
            <a:endParaRPr lang="en-US" sz="1400"/>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Vyrai</c:v>
                </c:pt>
              </c:strCache>
            </c:strRef>
          </c:tx>
          <c:spPr>
            <a:solidFill>
              <a:srgbClr val="00B050"/>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2011 m.</c:v>
                </c:pt>
                <c:pt idx="1">
                  <c:v>2014 m.</c:v>
                </c:pt>
              </c:strCache>
            </c:strRef>
          </c:cat>
          <c:val>
            <c:numRef>
              <c:f>Sheet1!$B$2:$B$3</c:f>
              <c:numCache>
                <c:formatCode>0.0%</c:formatCode>
                <c:ptCount val="2"/>
                <c:pt idx="0">
                  <c:v>0.48500000000000032</c:v>
                </c:pt>
                <c:pt idx="1">
                  <c:v>0.48900000000000032</c:v>
                </c:pt>
              </c:numCache>
            </c:numRef>
          </c:val>
          <c:extLst>
            <c:ext xmlns:c16="http://schemas.microsoft.com/office/drawing/2014/chart" uri="{C3380CC4-5D6E-409C-BE32-E72D297353CC}">
              <c16:uniqueId val="{00000000-338C-4FB9-B8DA-F5E8F7EF3635}"/>
            </c:ext>
          </c:extLst>
        </c:ser>
        <c:ser>
          <c:idx val="1"/>
          <c:order val="1"/>
          <c:tx>
            <c:strRef>
              <c:f>Sheet1!$C$1</c:f>
              <c:strCache>
                <c:ptCount val="1"/>
                <c:pt idx="0">
                  <c:v>Moterys</c:v>
                </c:pt>
              </c:strCache>
            </c:strRef>
          </c:tx>
          <c:spPr>
            <a:solidFill>
              <a:srgbClr val="99FF99"/>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2011 m.</c:v>
                </c:pt>
                <c:pt idx="1">
                  <c:v>2014 m.</c:v>
                </c:pt>
              </c:strCache>
            </c:strRef>
          </c:cat>
          <c:val>
            <c:numRef>
              <c:f>Sheet1!$C$2:$C$3</c:f>
              <c:numCache>
                <c:formatCode>0.0%</c:formatCode>
                <c:ptCount val="2"/>
                <c:pt idx="0">
                  <c:v>0.51500000000000001</c:v>
                </c:pt>
                <c:pt idx="1">
                  <c:v>0.51100000000000001</c:v>
                </c:pt>
              </c:numCache>
            </c:numRef>
          </c:val>
          <c:extLst>
            <c:ext xmlns:c16="http://schemas.microsoft.com/office/drawing/2014/chart" uri="{C3380CC4-5D6E-409C-BE32-E72D297353CC}">
              <c16:uniqueId val="{00000001-338C-4FB9-B8DA-F5E8F7EF3635}"/>
            </c:ext>
          </c:extLst>
        </c:ser>
        <c:dLbls>
          <c:showLegendKey val="0"/>
          <c:showVal val="0"/>
          <c:showCatName val="0"/>
          <c:showSerName val="0"/>
          <c:showPercent val="0"/>
          <c:showBubbleSize val="0"/>
        </c:dLbls>
        <c:gapWidth val="150"/>
        <c:shape val="box"/>
        <c:axId val="122165888"/>
        <c:axId val="122175872"/>
        <c:axId val="0"/>
      </c:bar3DChart>
      <c:catAx>
        <c:axId val="122165888"/>
        <c:scaling>
          <c:orientation val="minMax"/>
        </c:scaling>
        <c:delete val="0"/>
        <c:axPos val="l"/>
        <c:numFmt formatCode="General" sourceLinked="0"/>
        <c:majorTickMark val="out"/>
        <c:minorTickMark val="none"/>
        <c:tickLblPos val="nextTo"/>
        <c:txPr>
          <a:bodyPr/>
          <a:lstStyle/>
          <a:p>
            <a:pPr>
              <a:defRPr i="1"/>
            </a:pPr>
            <a:endParaRPr lang="lt-LT"/>
          </a:p>
        </c:txPr>
        <c:crossAx val="122175872"/>
        <c:crosses val="autoZero"/>
        <c:auto val="1"/>
        <c:lblAlgn val="ctr"/>
        <c:lblOffset val="100"/>
        <c:noMultiLvlLbl val="0"/>
      </c:catAx>
      <c:valAx>
        <c:axId val="122175872"/>
        <c:scaling>
          <c:orientation val="minMax"/>
        </c:scaling>
        <c:delete val="1"/>
        <c:axPos val="b"/>
        <c:majorGridlines/>
        <c:numFmt formatCode="0.0%" sourceLinked="1"/>
        <c:majorTickMark val="out"/>
        <c:minorTickMark val="none"/>
        <c:tickLblPos val="none"/>
        <c:crossAx val="122165888"/>
        <c:crosses val="autoZero"/>
        <c:crossBetween val="between"/>
      </c:valAx>
      <c:spPr>
        <a:noFill/>
        <a:ln w="25424">
          <a:noFill/>
        </a:ln>
      </c:spPr>
    </c:plotArea>
    <c:legend>
      <c:legendPos val="r"/>
      <c:layout/>
      <c:overlay val="0"/>
    </c:legend>
    <c:plotVisOnly val="1"/>
    <c:dispBlanksAs val="gap"/>
    <c:showDLblsOverMax val="0"/>
  </c:chart>
  <c:spPr>
    <a:solidFill>
      <a:schemeClr val="lt1"/>
    </a:solidFill>
    <a:ln w="2542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Gyventojai pagal tautybę</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Gyventojai pagal tautybę</c:v>
                </c:pt>
              </c:strCache>
            </c:strRef>
          </c:tx>
          <c:explosion val="25"/>
          <c:dPt>
            <c:idx val="0"/>
            <c:bubble3D val="0"/>
            <c:spPr>
              <a:solidFill>
                <a:srgbClr val="2D4E28"/>
              </a:solidFill>
            </c:spPr>
            <c:extLst>
              <c:ext xmlns:c16="http://schemas.microsoft.com/office/drawing/2014/chart" uri="{C3380CC4-5D6E-409C-BE32-E72D297353CC}">
                <c16:uniqueId val="{00000000-0382-4BE1-B67F-2EC113C5F81F}"/>
              </c:ext>
            </c:extLst>
          </c:dPt>
          <c:dPt>
            <c:idx val="1"/>
            <c:bubble3D val="0"/>
            <c:spPr>
              <a:solidFill>
                <a:srgbClr val="008000"/>
              </a:solidFill>
            </c:spPr>
            <c:extLst>
              <c:ext xmlns:c16="http://schemas.microsoft.com/office/drawing/2014/chart" uri="{C3380CC4-5D6E-409C-BE32-E72D297353CC}">
                <c16:uniqueId val="{00000001-0382-4BE1-B67F-2EC113C5F81F}"/>
              </c:ext>
            </c:extLst>
          </c:dPt>
          <c:dPt>
            <c:idx val="2"/>
            <c:bubble3D val="0"/>
            <c:spPr>
              <a:solidFill>
                <a:srgbClr val="669900"/>
              </a:solidFill>
            </c:spPr>
            <c:extLst>
              <c:ext xmlns:c16="http://schemas.microsoft.com/office/drawing/2014/chart" uri="{C3380CC4-5D6E-409C-BE32-E72D297353CC}">
                <c16:uniqueId val="{00000002-0382-4BE1-B67F-2EC113C5F81F}"/>
              </c:ext>
            </c:extLst>
          </c:dPt>
          <c:dPt>
            <c:idx val="3"/>
            <c:bubble3D val="0"/>
            <c:spPr>
              <a:solidFill>
                <a:srgbClr val="99CC00"/>
              </a:solidFill>
            </c:spPr>
            <c:extLst>
              <c:ext xmlns:c16="http://schemas.microsoft.com/office/drawing/2014/chart" uri="{C3380CC4-5D6E-409C-BE32-E72D297353CC}">
                <c16:uniqueId val="{00000003-0382-4BE1-B67F-2EC113C5F81F}"/>
              </c:ext>
            </c:extLst>
          </c:dPt>
          <c:dPt>
            <c:idx val="4"/>
            <c:bubble3D val="0"/>
            <c:spPr>
              <a:solidFill>
                <a:srgbClr val="00CC00"/>
              </a:solidFill>
            </c:spPr>
            <c:extLst>
              <c:ext xmlns:c16="http://schemas.microsoft.com/office/drawing/2014/chart" uri="{C3380CC4-5D6E-409C-BE32-E72D297353CC}">
                <c16:uniqueId val="{00000004-0382-4BE1-B67F-2EC113C5F81F}"/>
              </c:ext>
            </c:extLst>
          </c:dPt>
          <c:dPt>
            <c:idx val="5"/>
            <c:bubble3D val="0"/>
            <c:spPr>
              <a:solidFill>
                <a:srgbClr val="66FF33"/>
              </a:solidFill>
            </c:spPr>
            <c:extLst>
              <c:ext xmlns:c16="http://schemas.microsoft.com/office/drawing/2014/chart" uri="{C3380CC4-5D6E-409C-BE32-E72D297353CC}">
                <c16:uniqueId val="{00000005-0382-4BE1-B67F-2EC113C5F81F}"/>
              </c:ext>
            </c:extLst>
          </c:dPt>
          <c:dPt>
            <c:idx val="6"/>
            <c:bubble3D val="0"/>
            <c:spPr>
              <a:solidFill>
                <a:srgbClr val="99FF99"/>
              </a:solidFill>
            </c:spPr>
            <c:extLst>
              <c:ext xmlns:c16="http://schemas.microsoft.com/office/drawing/2014/chart" uri="{C3380CC4-5D6E-409C-BE32-E72D297353CC}">
                <c16:uniqueId val="{00000006-0382-4BE1-B67F-2EC113C5F81F}"/>
              </c:ext>
            </c:extLst>
          </c:dPt>
          <c:dLbls>
            <c:dLbl>
              <c:idx val="4"/>
              <c:layout>
                <c:manualLayout>
                  <c:x val="4.9823356183989018E-2"/>
                  <c:y val="5.659947145782093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382-4BE1-B67F-2EC113C5F81F}"/>
                </c:ext>
              </c:extLst>
            </c:dLbl>
            <c:dLbl>
              <c:idx val="6"/>
              <c:layout>
                <c:manualLayout>
                  <c:x val="2.6886925640764812E-2"/>
                  <c:y val="6.4833906071019493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382-4BE1-B67F-2EC113C5F81F}"/>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Sheet1!$A$2:$A$8</c:f>
              <c:strCache>
                <c:ptCount val="7"/>
                <c:pt idx="0">
                  <c:v>Rusai</c:v>
                </c:pt>
                <c:pt idx="1">
                  <c:v>Ukrainiečiai</c:v>
                </c:pt>
                <c:pt idx="2">
                  <c:v>Baltarusiai</c:v>
                </c:pt>
                <c:pt idx="3">
                  <c:v>Vokiečiai</c:v>
                </c:pt>
                <c:pt idx="4">
                  <c:v>Lenkai</c:v>
                </c:pt>
                <c:pt idx="5">
                  <c:v>Kitos</c:v>
                </c:pt>
                <c:pt idx="6">
                  <c:v>Latviai</c:v>
                </c:pt>
              </c:strCache>
            </c:strRef>
          </c:cat>
          <c:val>
            <c:numRef>
              <c:f>Sheet1!$B$2:$B$8</c:f>
              <c:numCache>
                <c:formatCode>0.0%</c:formatCode>
                <c:ptCount val="7"/>
                <c:pt idx="0">
                  <c:v>0.57800000000000062</c:v>
                </c:pt>
                <c:pt idx="1">
                  <c:v>0.14700000000000021</c:v>
                </c:pt>
                <c:pt idx="2">
                  <c:v>8.4000000000000047E-2</c:v>
                </c:pt>
                <c:pt idx="3">
                  <c:v>8.4000000000000047E-2</c:v>
                </c:pt>
                <c:pt idx="4">
                  <c:v>4.5999999999999999E-2</c:v>
                </c:pt>
                <c:pt idx="5">
                  <c:v>4.3999999999999997E-2</c:v>
                </c:pt>
                <c:pt idx="6">
                  <c:v>1.7000000000000001E-2</c:v>
                </c:pt>
              </c:numCache>
            </c:numRef>
          </c:val>
          <c:extLst>
            <c:ext xmlns:c16="http://schemas.microsoft.com/office/drawing/2014/chart" uri="{C3380CC4-5D6E-409C-BE32-E72D297353CC}">
              <c16:uniqueId val="{00000007-0382-4BE1-B67F-2EC113C5F81F}"/>
            </c:ext>
          </c:extLst>
        </c:ser>
        <c:dLbls>
          <c:showLegendKey val="0"/>
          <c:showVal val="1"/>
          <c:showCatName val="0"/>
          <c:showSerName val="0"/>
          <c:showPercent val="0"/>
          <c:showBubbleSize val="0"/>
          <c:showLeaderLines val="1"/>
        </c:dLbls>
      </c:pie3DChart>
    </c:plotArea>
    <c:legend>
      <c:legendPos val="b"/>
      <c:layout/>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Aukštasis</c:v>
                </c:pt>
              </c:strCache>
            </c:strRef>
          </c:tx>
          <c:spPr>
            <a:solidFill>
              <a:srgbClr val="6699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rajonas</c:v>
                </c:pt>
              </c:strCache>
            </c:strRef>
          </c:cat>
          <c:val>
            <c:numRef>
              <c:f>Sheet1!$B$2:$B$4</c:f>
              <c:numCache>
                <c:formatCode>0.0%</c:formatCode>
                <c:ptCount val="3"/>
                <c:pt idx="0">
                  <c:v>0.10600000000000002</c:v>
                </c:pt>
                <c:pt idx="1">
                  <c:v>7.6999999999999999E-2</c:v>
                </c:pt>
                <c:pt idx="2">
                  <c:v>7.3000000000000009E-2</c:v>
                </c:pt>
              </c:numCache>
            </c:numRef>
          </c:val>
          <c:extLst>
            <c:ext xmlns:c16="http://schemas.microsoft.com/office/drawing/2014/chart" uri="{C3380CC4-5D6E-409C-BE32-E72D297353CC}">
              <c16:uniqueId val="{00000000-01F8-491A-B441-78C71413A314}"/>
            </c:ext>
          </c:extLst>
        </c:ser>
        <c:ser>
          <c:idx val="1"/>
          <c:order val="1"/>
          <c:tx>
            <c:strRef>
              <c:f>Sheet1!$C$1</c:f>
              <c:strCache>
                <c:ptCount val="1"/>
                <c:pt idx="0">
                  <c:v>Aukštesnysis ir spec. vidurinis</c:v>
                </c:pt>
              </c:strCache>
            </c:strRef>
          </c:tx>
          <c:spPr>
            <a:solidFill>
              <a:srgbClr val="99CC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rajonas</c:v>
                </c:pt>
              </c:strCache>
            </c:strRef>
          </c:cat>
          <c:val>
            <c:numRef>
              <c:f>Sheet1!$C$2:$C$4</c:f>
              <c:numCache>
                <c:formatCode>0.0%</c:formatCode>
                <c:ptCount val="3"/>
                <c:pt idx="0">
                  <c:v>0.13900000000000001</c:v>
                </c:pt>
                <c:pt idx="1">
                  <c:v>0.13400000000000001</c:v>
                </c:pt>
                <c:pt idx="2">
                  <c:v>0.14400000000000004</c:v>
                </c:pt>
              </c:numCache>
            </c:numRef>
          </c:val>
          <c:extLst>
            <c:ext xmlns:c16="http://schemas.microsoft.com/office/drawing/2014/chart" uri="{C3380CC4-5D6E-409C-BE32-E72D297353CC}">
              <c16:uniqueId val="{00000001-01F8-491A-B441-78C71413A314}"/>
            </c:ext>
          </c:extLst>
        </c:ser>
        <c:ser>
          <c:idx val="2"/>
          <c:order val="2"/>
          <c:tx>
            <c:strRef>
              <c:f>Sheet1!$D$1</c:f>
              <c:strCache>
                <c:ptCount val="1"/>
                <c:pt idx="0">
                  <c:v>Vidurinis</c:v>
                </c:pt>
              </c:strCache>
            </c:strRef>
          </c:tx>
          <c:spPr>
            <a:solidFill>
              <a:srgbClr val="00CC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rajonas</c:v>
                </c:pt>
              </c:strCache>
            </c:strRef>
          </c:cat>
          <c:val>
            <c:numRef>
              <c:f>Sheet1!$D$2:$D$4</c:f>
              <c:numCache>
                <c:formatCode>0.0%</c:formatCode>
                <c:ptCount val="3"/>
                <c:pt idx="0">
                  <c:v>0.28300000000000008</c:v>
                </c:pt>
                <c:pt idx="1">
                  <c:v>0.28900000000000031</c:v>
                </c:pt>
                <c:pt idx="2">
                  <c:v>0.28300000000000008</c:v>
                </c:pt>
              </c:numCache>
            </c:numRef>
          </c:val>
          <c:extLst>
            <c:ext xmlns:c16="http://schemas.microsoft.com/office/drawing/2014/chart" uri="{C3380CC4-5D6E-409C-BE32-E72D297353CC}">
              <c16:uniqueId val="{00000002-01F8-491A-B441-78C71413A314}"/>
            </c:ext>
          </c:extLst>
        </c:ser>
        <c:ser>
          <c:idx val="3"/>
          <c:order val="3"/>
          <c:tx>
            <c:strRef>
              <c:f>Sheet1!$E$1</c:f>
              <c:strCache>
                <c:ptCount val="1"/>
                <c:pt idx="0">
                  <c:v>Pagrindinis</c:v>
                </c:pt>
              </c:strCache>
            </c:strRef>
          </c:tx>
          <c:spPr>
            <a:solidFill>
              <a:srgbClr val="66FF33"/>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rajonas</c:v>
                </c:pt>
              </c:strCache>
            </c:strRef>
          </c:cat>
          <c:val>
            <c:numRef>
              <c:f>Sheet1!$E$2:$E$4</c:f>
              <c:numCache>
                <c:formatCode>0.0%</c:formatCode>
                <c:ptCount val="3"/>
                <c:pt idx="0">
                  <c:v>0.14900000000000024</c:v>
                </c:pt>
                <c:pt idx="1">
                  <c:v>0.18500000000000041</c:v>
                </c:pt>
                <c:pt idx="2">
                  <c:v>0.18500000000000041</c:v>
                </c:pt>
              </c:numCache>
            </c:numRef>
          </c:val>
          <c:extLst>
            <c:ext xmlns:c16="http://schemas.microsoft.com/office/drawing/2014/chart" uri="{C3380CC4-5D6E-409C-BE32-E72D297353CC}">
              <c16:uniqueId val="{00000003-01F8-491A-B441-78C71413A314}"/>
            </c:ext>
          </c:extLst>
        </c:ser>
        <c:ser>
          <c:idx val="4"/>
          <c:order val="4"/>
          <c:tx>
            <c:strRef>
              <c:f>Sheet1!$F$1</c:f>
              <c:strCache>
                <c:ptCount val="1"/>
                <c:pt idx="0">
                  <c:v>Pradinis</c:v>
                </c:pt>
              </c:strCache>
            </c:strRef>
          </c:tx>
          <c:spPr>
            <a:solidFill>
              <a:srgbClr val="CCFF66"/>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rajonas</c:v>
                </c:pt>
              </c:strCache>
            </c:strRef>
          </c:cat>
          <c:val>
            <c:numRef>
              <c:f>Sheet1!$F$2:$F$4</c:f>
              <c:numCache>
                <c:formatCode>0.0%</c:formatCode>
                <c:ptCount val="3"/>
                <c:pt idx="0">
                  <c:v>0.18100000000000024</c:v>
                </c:pt>
                <c:pt idx="1">
                  <c:v>0.19700000000000001</c:v>
                </c:pt>
                <c:pt idx="2">
                  <c:v>0.19500000000000001</c:v>
                </c:pt>
              </c:numCache>
            </c:numRef>
          </c:val>
          <c:extLst>
            <c:ext xmlns:c16="http://schemas.microsoft.com/office/drawing/2014/chart" uri="{C3380CC4-5D6E-409C-BE32-E72D297353CC}">
              <c16:uniqueId val="{00000004-01F8-491A-B441-78C71413A314}"/>
            </c:ext>
          </c:extLst>
        </c:ser>
        <c:ser>
          <c:idx val="5"/>
          <c:order val="5"/>
          <c:tx>
            <c:strRef>
              <c:f>Sheet1!$G$1</c:f>
              <c:strCache>
                <c:ptCount val="1"/>
                <c:pt idx="0">
                  <c:v>Neraštingi</c:v>
                </c:pt>
              </c:strCache>
            </c:strRef>
          </c:tx>
          <c:spPr>
            <a:solidFill>
              <a:srgbClr val="99FF99"/>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Lietuvos Respublika</c:v>
                </c:pt>
                <c:pt idx="1">
                  <c:v>Tauragės apskritis</c:v>
                </c:pt>
                <c:pt idx="2">
                  <c:v>Tauragės rajonas</c:v>
                </c:pt>
              </c:strCache>
            </c:strRef>
          </c:cat>
          <c:val>
            <c:numRef>
              <c:f>Sheet1!$G$2:$G$4</c:f>
              <c:numCache>
                <c:formatCode>0.0%</c:formatCode>
                <c:ptCount val="3"/>
                <c:pt idx="0">
                  <c:v>2.1999999999999999E-2</c:v>
                </c:pt>
                <c:pt idx="1">
                  <c:v>2.4E-2</c:v>
                </c:pt>
                <c:pt idx="2">
                  <c:v>2.3E-2</c:v>
                </c:pt>
              </c:numCache>
            </c:numRef>
          </c:val>
          <c:extLst>
            <c:ext xmlns:c16="http://schemas.microsoft.com/office/drawing/2014/chart" uri="{C3380CC4-5D6E-409C-BE32-E72D297353CC}">
              <c16:uniqueId val="{00000005-01F8-491A-B441-78C71413A314}"/>
            </c:ext>
          </c:extLst>
        </c:ser>
        <c:dLbls>
          <c:showLegendKey val="0"/>
          <c:showVal val="0"/>
          <c:showCatName val="0"/>
          <c:showSerName val="0"/>
          <c:showPercent val="0"/>
          <c:showBubbleSize val="0"/>
        </c:dLbls>
        <c:gapWidth val="150"/>
        <c:shape val="box"/>
        <c:axId val="124698624"/>
        <c:axId val="124700160"/>
        <c:axId val="0"/>
      </c:bar3DChart>
      <c:catAx>
        <c:axId val="124698624"/>
        <c:scaling>
          <c:orientation val="minMax"/>
        </c:scaling>
        <c:delete val="0"/>
        <c:axPos val="l"/>
        <c:numFmt formatCode="General" sourceLinked="0"/>
        <c:majorTickMark val="out"/>
        <c:minorTickMark val="none"/>
        <c:tickLblPos val="nextTo"/>
        <c:txPr>
          <a:bodyPr/>
          <a:lstStyle/>
          <a:p>
            <a:pPr>
              <a:defRPr i="1"/>
            </a:pPr>
            <a:endParaRPr lang="lt-LT"/>
          </a:p>
        </c:txPr>
        <c:crossAx val="124700160"/>
        <c:crosses val="autoZero"/>
        <c:auto val="1"/>
        <c:lblAlgn val="ctr"/>
        <c:lblOffset val="100"/>
        <c:noMultiLvlLbl val="0"/>
      </c:catAx>
      <c:valAx>
        <c:axId val="124700160"/>
        <c:scaling>
          <c:orientation val="minMax"/>
        </c:scaling>
        <c:delete val="1"/>
        <c:axPos val="b"/>
        <c:majorGridlines/>
        <c:numFmt formatCode="0%" sourceLinked="1"/>
        <c:majorTickMark val="out"/>
        <c:minorTickMark val="none"/>
        <c:tickLblPos val="none"/>
        <c:crossAx val="124698624"/>
        <c:crosses val="autoZero"/>
        <c:crossBetween val="between"/>
      </c:valAx>
      <c:spPr>
        <a:noFill/>
        <a:ln w="25256">
          <a:noFill/>
        </a:ln>
      </c:spPr>
    </c:plotArea>
    <c:legend>
      <c:legendPos val="b"/>
      <c:layout/>
      <c:overlay val="0"/>
    </c:legend>
    <c:plotVisOnly val="1"/>
    <c:dispBlanksAs val="gap"/>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lt-LT" sz="1200"/>
              <a:t>Tauragės r. sav. gyventojų pasiskirstymas pagal ekonominį aktyvumą</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Tauragės r. sav. gyventojų pasiskirstymas pagal ekonominį aktyvumą</c:v>
                </c:pt>
              </c:strCache>
            </c:strRef>
          </c:tx>
          <c:spPr>
            <a:ln>
              <a:noFill/>
            </a:ln>
          </c:spPr>
          <c:explosion val="25"/>
          <c:dPt>
            <c:idx val="0"/>
            <c:bubble3D val="0"/>
            <c:spPr>
              <a:solidFill>
                <a:srgbClr val="33CC33"/>
              </a:solidFill>
              <a:ln>
                <a:noFill/>
              </a:ln>
            </c:spPr>
            <c:extLst>
              <c:ext xmlns:c16="http://schemas.microsoft.com/office/drawing/2014/chart" uri="{C3380CC4-5D6E-409C-BE32-E72D297353CC}">
                <c16:uniqueId val="{00000000-B35D-4F90-8C4A-471457DBED75}"/>
              </c:ext>
            </c:extLst>
          </c:dPt>
          <c:dPt>
            <c:idx val="1"/>
            <c:bubble3D val="0"/>
            <c:spPr>
              <a:solidFill>
                <a:srgbClr val="CCFF99"/>
              </a:solidFill>
              <a:ln w="25400" cap="flat" cmpd="sng" algn="ctr">
                <a:noFill/>
                <a:prstDash val="solid"/>
              </a:ln>
              <a:effectLst/>
            </c:spPr>
            <c:extLst>
              <c:ext xmlns:c16="http://schemas.microsoft.com/office/drawing/2014/chart" uri="{C3380CC4-5D6E-409C-BE32-E72D297353CC}">
                <c16:uniqueId val="{00000001-B35D-4F90-8C4A-471457DBED75}"/>
              </c:ext>
            </c:extLst>
          </c:dPt>
          <c:dPt>
            <c:idx val="2"/>
            <c:bubble3D val="0"/>
            <c:spPr>
              <a:solidFill>
                <a:srgbClr val="66FF33"/>
              </a:solidFill>
              <a:ln w="25400" cap="flat" cmpd="sng" algn="ctr">
                <a:noFill/>
                <a:prstDash val="solid"/>
              </a:ln>
              <a:effectLst/>
            </c:spPr>
            <c:extLst>
              <c:ext xmlns:c16="http://schemas.microsoft.com/office/drawing/2014/chart" uri="{C3380CC4-5D6E-409C-BE32-E72D297353CC}">
                <c16:uniqueId val="{00000002-B35D-4F90-8C4A-471457DBED75}"/>
              </c:ext>
            </c:extLst>
          </c:dPt>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Užimti gyventojai</c:v>
                </c:pt>
                <c:pt idx="1">
                  <c:v>Bedarbiai</c:v>
                </c:pt>
                <c:pt idx="2">
                  <c:v>Ekonomiškai neaktyvūs</c:v>
                </c:pt>
              </c:strCache>
            </c:strRef>
          </c:cat>
          <c:val>
            <c:numRef>
              <c:f>Sheet1!$B$2:$B$4</c:f>
              <c:numCache>
                <c:formatCode>0.0%</c:formatCode>
                <c:ptCount val="3"/>
                <c:pt idx="0">
                  <c:v>0.33500000000000396</c:v>
                </c:pt>
                <c:pt idx="1">
                  <c:v>0.114</c:v>
                </c:pt>
                <c:pt idx="2">
                  <c:v>0.39800000000000396</c:v>
                </c:pt>
              </c:numCache>
            </c:numRef>
          </c:val>
          <c:extLst>
            <c:ext xmlns:c16="http://schemas.microsoft.com/office/drawing/2014/chart" uri="{C3380CC4-5D6E-409C-BE32-E72D297353CC}">
              <c16:uniqueId val="{00000003-B35D-4F90-8C4A-471457DBED75}"/>
            </c:ext>
          </c:extLst>
        </c:ser>
        <c:dLbls>
          <c:showLegendKey val="0"/>
          <c:showVal val="1"/>
          <c:showCatName val="0"/>
          <c:showSerName val="0"/>
          <c:showPercent val="0"/>
          <c:showBubbleSize val="0"/>
          <c:showLeaderLines val="1"/>
        </c:dLbls>
      </c:pie3DChart>
    </c:plotArea>
    <c:legend>
      <c:legendPos val="r"/>
      <c:layout/>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FC426-A1CB-4620-BE7E-0DDEDE43DB65}" type="doc">
      <dgm:prSet loTypeId="urn:microsoft.com/office/officeart/2005/8/layout/orgChart1" loCatId="hierarchy" qsTypeId="urn:microsoft.com/office/officeart/2005/8/quickstyle/simple3" qsCatId="simple" csTypeId="urn:microsoft.com/office/officeart/2005/8/colors/accent3_2" csCatId="accent3"/>
      <dgm:spPr/>
    </dgm:pt>
    <dgm:pt modelId="{3BE31369-FC60-47F6-B03E-D8BE24DDB155}">
      <dgm:prSet/>
      <dgm:spPr>
        <a:xfrm>
          <a:off x="2043335" y="889"/>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867CD6C2-6F3C-40E4-AD7B-17F472829633}" type="parTrans" cxnId="{C8BB987F-E1BA-4F55-A1FD-3EB1C73642C2}">
      <dgm:prSet/>
      <dgm:spPr/>
      <dgm:t>
        <a:bodyPr/>
        <a:lstStyle/>
        <a:p>
          <a:endParaRPr lang="lt-LT"/>
        </a:p>
      </dgm:t>
    </dgm:pt>
    <dgm:pt modelId="{7D462DB5-C388-4191-BB6B-6E83019742AC}" type="sibTrans" cxnId="{C8BB987F-E1BA-4F55-A1FD-3EB1C73642C2}">
      <dgm:prSet/>
      <dgm:spPr/>
      <dgm:t>
        <a:bodyPr/>
        <a:lstStyle/>
        <a:p>
          <a:endParaRPr lang="lt-LT"/>
        </a:p>
      </dgm:t>
    </dgm:pt>
    <dgm:pt modelId="{B14931D1-3FDB-4968-9E28-CD853AB4F264}">
      <dgm:prSet/>
      <dgm:spPr>
        <a:xfrm>
          <a:off x="349664"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31 VVG narys</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AA64CBE9-B0E2-4946-90BF-67E279F70ED9}" type="parTrans" cxnId="{55A124A0-B6AB-4C8F-B78C-A7FAA627A063}">
      <dgm:prSet/>
      <dgm:spPr>
        <a:xfrm>
          <a:off x="1049528"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00640CA5-321B-4FC3-89FE-A7F532914762}" type="sibTrans" cxnId="{55A124A0-B6AB-4C8F-B78C-A7FAA627A063}">
      <dgm:prSet/>
      <dgm:spPr/>
      <dgm:t>
        <a:bodyPr/>
        <a:lstStyle/>
        <a:p>
          <a:endParaRPr lang="lt-LT"/>
        </a:p>
      </dgm:t>
    </dgm:pt>
    <dgm:pt modelId="{D90C285E-DFEB-46C9-9138-AD70D0E75C06}">
      <dgm:prSet/>
      <dgm:spPr>
        <a:xfrm>
          <a:off x="2043335"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Verslo</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10 VVG narių</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31609B56-0198-4593-8246-3F020C02F395}" type="parTrans" cxnId="{EBAD3D04-C67B-4313-A471-9EFF48A453FB}">
      <dgm:prSet/>
      <dgm:spPr>
        <a:xfrm>
          <a:off x="2697480" y="700753"/>
          <a:ext cx="91440"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6F53F853-A57C-4FEC-862F-4B765BE4B269}" type="sibTrans" cxnId="{EBAD3D04-C67B-4313-A471-9EFF48A453FB}">
      <dgm:prSet/>
      <dgm:spPr/>
      <dgm:t>
        <a:bodyPr/>
        <a:lstStyle/>
        <a:p>
          <a:endParaRPr lang="lt-LT"/>
        </a:p>
      </dgm:t>
    </dgm:pt>
    <dgm:pt modelId="{703D0441-920D-47AF-A808-AF9EB11F545E}">
      <dgm:prSet/>
      <dgm:spPr>
        <a:xfrm>
          <a:off x="3737007"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Valdžios</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4 VVG nariai</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(8,89 proc.)</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ED869438-1C1B-4C9A-85DF-430F5A8FE913}" type="parTrans" cxnId="{B796B2FA-3DDF-4B95-9CE1-8E33D3102737}">
      <dgm:prSet/>
      <dgm:spPr>
        <a:xfrm>
          <a:off x="2743200"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3B06F95B-4EF3-49EF-A4A7-C3C973D35C90}" type="sibTrans" cxnId="{B796B2FA-3DDF-4B95-9CE1-8E33D3102737}">
      <dgm:prSet/>
      <dgm:spPr/>
      <dgm:t>
        <a:bodyPr/>
        <a:lstStyle/>
        <a:p>
          <a:endParaRPr lang="lt-LT"/>
        </a:p>
      </dgm:t>
    </dgm:pt>
    <dgm:pt modelId="{0CCF447F-27B2-428E-9A53-8227A7659BFE}" type="pres">
      <dgm:prSet presAssocID="{15FFC426-A1CB-4620-BE7E-0DDEDE43DB65}" presName="hierChild1" presStyleCnt="0">
        <dgm:presLayoutVars>
          <dgm:orgChart val="1"/>
          <dgm:chPref val="1"/>
          <dgm:dir/>
          <dgm:animOne val="branch"/>
          <dgm:animLvl val="lvl"/>
          <dgm:resizeHandles/>
        </dgm:presLayoutVars>
      </dgm:prSet>
      <dgm:spPr/>
    </dgm:pt>
    <dgm:pt modelId="{0B6426ED-7A8F-43BA-8A9E-DB3E456883E6}" type="pres">
      <dgm:prSet presAssocID="{3BE31369-FC60-47F6-B03E-D8BE24DDB155}" presName="hierRoot1" presStyleCnt="0">
        <dgm:presLayoutVars>
          <dgm:hierBranch/>
        </dgm:presLayoutVars>
      </dgm:prSet>
      <dgm:spPr/>
    </dgm:pt>
    <dgm:pt modelId="{3275E599-78AD-4974-9F88-96068FC3F232}" type="pres">
      <dgm:prSet presAssocID="{3BE31369-FC60-47F6-B03E-D8BE24DDB155}" presName="rootComposite1" presStyleCnt="0"/>
      <dgm:spPr/>
    </dgm:pt>
    <dgm:pt modelId="{E5E2879C-A382-4D4D-B1EE-571F5F9E24F5}" type="pres">
      <dgm:prSet presAssocID="{3BE31369-FC60-47F6-B03E-D8BE24DDB155}" presName="rootText1" presStyleLbl="node0" presStyleIdx="0" presStyleCnt="1">
        <dgm:presLayoutVars>
          <dgm:chPref val="3"/>
        </dgm:presLayoutVars>
      </dgm:prSet>
      <dgm:spPr>
        <a:prstGeom prst="rect">
          <a:avLst/>
        </a:prstGeom>
      </dgm:spPr>
      <dgm:t>
        <a:bodyPr/>
        <a:lstStyle/>
        <a:p>
          <a:endParaRPr lang="en-US"/>
        </a:p>
      </dgm:t>
    </dgm:pt>
    <dgm:pt modelId="{04D6A91E-1C0B-4DA4-85E8-546FE1453C85}" type="pres">
      <dgm:prSet presAssocID="{3BE31369-FC60-47F6-B03E-D8BE24DDB155}" presName="rootConnector1" presStyleLbl="node1" presStyleIdx="0" presStyleCnt="0"/>
      <dgm:spPr/>
      <dgm:t>
        <a:bodyPr/>
        <a:lstStyle/>
        <a:p>
          <a:endParaRPr lang="en-US"/>
        </a:p>
      </dgm:t>
    </dgm:pt>
    <dgm:pt modelId="{56811F57-C05B-464E-8D55-8AE6413AD4E7}" type="pres">
      <dgm:prSet presAssocID="{3BE31369-FC60-47F6-B03E-D8BE24DDB155}" presName="hierChild2" presStyleCnt="0"/>
      <dgm:spPr/>
    </dgm:pt>
    <dgm:pt modelId="{4AF07B16-4BD4-4148-9954-A34E2D9990C7}" type="pres">
      <dgm:prSet presAssocID="{AA64CBE9-B0E2-4946-90BF-67E279F70ED9}" presName="Name35" presStyleLbl="parChTrans1D2" presStyleIdx="0" presStyleCnt="3"/>
      <dgm:spPr>
        <a:custGeom>
          <a:avLst/>
          <a:gdLst/>
          <a:ahLst/>
          <a:cxnLst/>
          <a:rect l="0" t="0" r="0" b="0"/>
          <a:pathLst>
            <a:path>
              <a:moveTo>
                <a:pt x="1693671" y="0"/>
              </a:moveTo>
              <a:lnTo>
                <a:pt x="1693671" y="146971"/>
              </a:lnTo>
              <a:lnTo>
                <a:pt x="0" y="146971"/>
              </a:lnTo>
              <a:lnTo>
                <a:pt x="0" y="293942"/>
              </a:lnTo>
            </a:path>
          </a:pathLst>
        </a:custGeom>
      </dgm:spPr>
      <dgm:t>
        <a:bodyPr/>
        <a:lstStyle/>
        <a:p>
          <a:endParaRPr lang="en-US"/>
        </a:p>
      </dgm:t>
    </dgm:pt>
    <dgm:pt modelId="{FFD21F34-9582-485C-B4F2-3EA6E81D7175}" type="pres">
      <dgm:prSet presAssocID="{B14931D1-3FDB-4968-9E28-CD853AB4F264}" presName="hierRoot2" presStyleCnt="0">
        <dgm:presLayoutVars>
          <dgm:hierBranch/>
        </dgm:presLayoutVars>
      </dgm:prSet>
      <dgm:spPr/>
    </dgm:pt>
    <dgm:pt modelId="{B83D1158-E278-404A-A6D3-13992AA976FF}" type="pres">
      <dgm:prSet presAssocID="{B14931D1-3FDB-4968-9E28-CD853AB4F264}" presName="rootComposite" presStyleCnt="0"/>
      <dgm:spPr/>
    </dgm:pt>
    <dgm:pt modelId="{88089DE5-A061-4C18-A92B-333922286B8E}" type="pres">
      <dgm:prSet presAssocID="{B14931D1-3FDB-4968-9E28-CD853AB4F264}" presName="rootText" presStyleLbl="node2" presStyleIdx="0" presStyleCnt="3">
        <dgm:presLayoutVars>
          <dgm:chPref val="3"/>
        </dgm:presLayoutVars>
      </dgm:prSet>
      <dgm:spPr>
        <a:prstGeom prst="rect">
          <a:avLst/>
        </a:prstGeom>
      </dgm:spPr>
      <dgm:t>
        <a:bodyPr/>
        <a:lstStyle/>
        <a:p>
          <a:endParaRPr lang="en-US"/>
        </a:p>
      </dgm:t>
    </dgm:pt>
    <dgm:pt modelId="{FDF951F3-D575-4566-BCEA-77D59B307837}" type="pres">
      <dgm:prSet presAssocID="{B14931D1-3FDB-4968-9E28-CD853AB4F264}" presName="rootConnector" presStyleLbl="node2" presStyleIdx="0" presStyleCnt="3"/>
      <dgm:spPr/>
      <dgm:t>
        <a:bodyPr/>
        <a:lstStyle/>
        <a:p>
          <a:endParaRPr lang="en-US"/>
        </a:p>
      </dgm:t>
    </dgm:pt>
    <dgm:pt modelId="{ABA9AE3C-E96F-455D-B243-8FBD0B372AEC}" type="pres">
      <dgm:prSet presAssocID="{B14931D1-3FDB-4968-9E28-CD853AB4F264}" presName="hierChild4" presStyleCnt="0"/>
      <dgm:spPr/>
    </dgm:pt>
    <dgm:pt modelId="{18A93DFC-016A-4C3F-9299-F33C4045C33B}" type="pres">
      <dgm:prSet presAssocID="{B14931D1-3FDB-4968-9E28-CD853AB4F264}" presName="hierChild5" presStyleCnt="0"/>
      <dgm:spPr/>
    </dgm:pt>
    <dgm:pt modelId="{4BAF4E8B-7181-417F-B849-2F3FE2B75A82}" type="pres">
      <dgm:prSet presAssocID="{31609B56-0198-4593-8246-3F020C02F395}" presName="Name35" presStyleLbl="parChTrans1D2" presStyleIdx="1" presStyleCnt="3"/>
      <dgm:spPr>
        <a:custGeom>
          <a:avLst/>
          <a:gdLst/>
          <a:ahLst/>
          <a:cxnLst/>
          <a:rect l="0" t="0" r="0" b="0"/>
          <a:pathLst>
            <a:path>
              <a:moveTo>
                <a:pt x="45720" y="0"/>
              </a:moveTo>
              <a:lnTo>
                <a:pt x="45720" y="293942"/>
              </a:lnTo>
            </a:path>
          </a:pathLst>
        </a:custGeom>
      </dgm:spPr>
      <dgm:t>
        <a:bodyPr/>
        <a:lstStyle/>
        <a:p>
          <a:endParaRPr lang="en-US"/>
        </a:p>
      </dgm:t>
    </dgm:pt>
    <dgm:pt modelId="{45D221D1-76FA-40C3-BDAD-00F325F27D4E}" type="pres">
      <dgm:prSet presAssocID="{D90C285E-DFEB-46C9-9138-AD70D0E75C06}" presName="hierRoot2" presStyleCnt="0">
        <dgm:presLayoutVars>
          <dgm:hierBranch/>
        </dgm:presLayoutVars>
      </dgm:prSet>
      <dgm:spPr/>
    </dgm:pt>
    <dgm:pt modelId="{4518331D-32A3-4B24-854E-B1E7EB6CB039}" type="pres">
      <dgm:prSet presAssocID="{D90C285E-DFEB-46C9-9138-AD70D0E75C06}" presName="rootComposite" presStyleCnt="0"/>
      <dgm:spPr/>
    </dgm:pt>
    <dgm:pt modelId="{2DC762E3-1E59-4AD6-A73C-92563387AB5E}" type="pres">
      <dgm:prSet presAssocID="{D90C285E-DFEB-46C9-9138-AD70D0E75C06}" presName="rootText" presStyleLbl="node2" presStyleIdx="1" presStyleCnt="3">
        <dgm:presLayoutVars>
          <dgm:chPref val="3"/>
        </dgm:presLayoutVars>
      </dgm:prSet>
      <dgm:spPr>
        <a:prstGeom prst="rect">
          <a:avLst/>
        </a:prstGeom>
      </dgm:spPr>
      <dgm:t>
        <a:bodyPr/>
        <a:lstStyle/>
        <a:p>
          <a:endParaRPr lang="en-US"/>
        </a:p>
      </dgm:t>
    </dgm:pt>
    <dgm:pt modelId="{FF5BBEBF-7ED1-4D49-8177-C07971D4DA29}" type="pres">
      <dgm:prSet presAssocID="{D90C285E-DFEB-46C9-9138-AD70D0E75C06}" presName="rootConnector" presStyleLbl="node2" presStyleIdx="1" presStyleCnt="3"/>
      <dgm:spPr/>
      <dgm:t>
        <a:bodyPr/>
        <a:lstStyle/>
        <a:p>
          <a:endParaRPr lang="en-US"/>
        </a:p>
      </dgm:t>
    </dgm:pt>
    <dgm:pt modelId="{357BA395-8B5C-4BCC-84F4-2623C3A784F6}" type="pres">
      <dgm:prSet presAssocID="{D90C285E-DFEB-46C9-9138-AD70D0E75C06}" presName="hierChild4" presStyleCnt="0"/>
      <dgm:spPr/>
    </dgm:pt>
    <dgm:pt modelId="{50A40D59-4AB1-482A-8EB9-5EC078DA4FE3}" type="pres">
      <dgm:prSet presAssocID="{D90C285E-DFEB-46C9-9138-AD70D0E75C06}" presName="hierChild5" presStyleCnt="0"/>
      <dgm:spPr/>
    </dgm:pt>
    <dgm:pt modelId="{3F5E7087-A0F5-4CCB-9674-DD65C7609860}" type="pres">
      <dgm:prSet presAssocID="{ED869438-1C1B-4C9A-85DF-430F5A8FE913}" presName="Name35" presStyleLbl="parChTrans1D2" presStyleIdx="2" presStyleCnt="3"/>
      <dgm:spPr>
        <a:custGeom>
          <a:avLst/>
          <a:gdLst/>
          <a:ahLst/>
          <a:cxnLst/>
          <a:rect l="0" t="0" r="0" b="0"/>
          <a:pathLst>
            <a:path>
              <a:moveTo>
                <a:pt x="0" y="0"/>
              </a:moveTo>
              <a:lnTo>
                <a:pt x="0" y="146971"/>
              </a:lnTo>
              <a:lnTo>
                <a:pt x="1693671" y="146971"/>
              </a:lnTo>
              <a:lnTo>
                <a:pt x="1693671" y="293942"/>
              </a:lnTo>
            </a:path>
          </a:pathLst>
        </a:custGeom>
      </dgm:spPr>
      <dgm:t>
        <a:bodyPr/>
        <a:lstStyle/>
        <a:p>
          <a:endParaRPr lang="en-US"/>
        </a:p>
      </dgm:t>
    </dgm:pt>
    <dgm:pt modelId="{1CA56B73-62F4-4715-A014-FE4C99F6F08F}" type="pres">
      <dgm:prSet presAssocID="{703D0441-920D-47AF-A808-AF9EB11F545E}" presName="hierRoot2" presStyleCnt="0">
        <dgm:presLayoutVars>
          <dgm:hierBranch/>
        </dgm:presLayoutVars>
      </dgm:prSet>
      <dgm:spPr/>
    </dgm:pt>
    <dgm:pt modelId="{22B8B070-0B00-407E-9485-12CCF0401946}" type="pres">
      <dgm:prSet presAssocID="{703D0441-920D-47AF-A808-AF9EB11F545E}" presName="rootComposite" presStyleCnt="0"/>
      <dgm:spPr/>
    </dgm:pt>
    <dgm:pt modelId="{896A0C3E-D4D3-4E3D-ADE6-8A29A14E1007}" type="pres">
      <dgm:prSet presAssocID="{703D0441-920D-47AF-A808-AF9EB11F545E}" presName="rootText" presStyleLbl="node2" presStyleIdx="2" presStyleCnt="3">
        <dgm:presLayoutVars>
          <dgm:chPref val="3"/>
        </dgm:presLayoutVars>
      </dgm:prSet>
      <dgm:spPr>
        <a:prstGeom prst="rect">
          <a:avLst/>
        </a:prstGeom>
      </dgm:spPr>
      <dgm:t>
        <a:bodyPr/>
        <a:lstStyle/>
        <a:p>
          <a:endParaRPr lang="en-US"/>
        </a:p>
      </dgm:t>
    </dgm:pt>
    <dgm:pt modelId="{A8F5ECC3-DEA5-47EA-B278-99F0F0F99FF4}" type="pres">
      <dgm:prSet presAssocID="{703D0441-920D-47AF-A808-AF9EB11F545E}" presName="rootConnector" presStyleLbl="node2" presStyleIdx="2" presStyleCnt="3"/>
      <dgm:spPr/>
      <dgm:t>
        <a:bodyPr/>
        <a:lstStyle/>
        <a:p>
          <a:endParaRPr lang="en-US"/>
        </a:p>
      </dgm:t>
    </dgm:pt>
    <dgm:pt modelId="{198D771A-8F0C-43DC-9933-23AA55D83D01}" type="pres">
      <dgm:prSet presAssocID="{703D0441-920D-47AF-A808-AF9EB11F545E}" presName="hierChild4" presStyleCnt="0"/>
      <dgm:spPr/>
    </dgm:pt>
    <dgm:pt modelId="{7CF909D6-697C-4DDA-BF85-450B1866FEFE}" type="pres">
      <dgm:prSet presAssocID="{703D0441-920D-47AF-A808-AF9EB11F545E}" presName="hierChild5" presStyleCnt="0"/>
      <dgm:spPr/>
    </dgm:pt>
    <dgm:pt modelId="{50264DF8-6886-49C6-8BDC-9AA83698201C}" type="pres">
      <dgm:prSet presAssocID="{3BE31369-FC60-47F6-B03E-D8BE24DDB155}" presName="hierChild3" presStyleCnt="0"/>
      <dgm:spPr/>
    </dgm:pt>
  </dgm:ptLst>
  <dgm:cxnLst>
    <dgm:cxn modelId="{9863CA28-4DE0-4A59-B08F-97D720A7C07F}" type="presOf" srcId="{31609B56-0198-4593-8246-3F020C02F395}" destId="{4BAF4E8B-7181-417F-B849-2F3FE2B75A82}" srcOrd="0" destOrd="0" presId="urn:microsoft.com/office/officeart/2005/8/layout/orgChart1"/>
    <dgm:cxn modelId="{FCA692B6-F827-4199-AF9A-EADB3CB742DA}" type="presOf" srcId="{B14931D1-3FDB-4968-9E28-CD853AB4F264}" destId="{88089DE5-A061-4C18-A92B-333922286B8E}" srcOrd="0" destOrd="0" presId="urn:microsoft.com/office/officeart/2005/8/layout/orgChart1"/>
    <dgm:cxn modelId="{E67D84DB-F9BE-4EE2-A7F7-FDDEB96B3513}" type="presOf" srcId="{15FFC426-A1CB-4620-BE7E-0DDEDE43DB65}" destId="{0CCF447F-27B2-428E-9A53-8227A7659BFE}" srcOrd="0" destOrd="0" presId="urn:microsoft.com/office/officeart/2005/8/layout/orgChart1"/>
    <dgm:cxn modelId="{13CCBC27-91B4-429B-A145-FEFC9CBB03D5}" type="presOf" srcId="{D90C285E-DFEB-46C9-9138-AD70D0E75C06}" destId="{FF5BBEBF-7ED1-4D49-8177-C07971D4DA29}" srcOrd="1" destOrd="0" presId="urn:microsoft.com/office/officeart/2005/8/layout/orgChart1"/>
    <dgm:cxn modelId="{47ABFE24-B6D2-4DF2-84B0-CC153D1195AB}" type="presOf" srcId="{703D0441-920D-47AF-A808-AF9EB11F545E}" destId="{896A0C3E-D4D3-4E3D-ADE6-8A29A14E1007}" srcOrd="0" destOrd="0" presId="urn:microsoft.com/office/officeart/2005/8/layout/orgChart1"/>
    <dgm:cxn modelId="{F3460694-373E-433E-B363-D430479A083F}" type="presOf" srcId="{3BE31369-FC60-47F6-B03E-D8BE24DDB155}" destId="{E5E2879C-A382-4D4D-B1EE-571F5F9E24F5}" srcOrd="0" destOrd="0" presId="urn:microsoft.com/office/officeart/2005/8/layout/orgChart1"/>
    <dgm:cxn modelId="{C8BB987F-E1BA-4F55-A1FD-3EB1C73642C2}" srcId="{15FFC426-A1CB-4620-BE7E-0DDEDE43DB65}" destId="{3BE31369-FC60-47F6-B03E-D8BE24DDB155}" srcOrd="0" destOrd="0" parTransId="{867CD6C2-6F3C-40E4-AD7B-17F472829633}" sibTransId="{7D462DB5-C388-4191-BB6B-6E83019742AC}"/>
    <dgm:cxn modelId="{EDA79052-644D-4827-B1D2-A84F09C8196F}" type="presOf" srcId="{D90C285E-DFEB-46C9-9138-AD70D0E75C06}" destId="{2DC762E3-1E59-4AD6-A73C-92563387AB5E}" srcOrd="0" destOrd="0" presId="urn:microsoft.com/office/officeart/2005/8/layout/orgChart1"/>
    <dgm:cxn modelId="{C1D11B4A-50CE-4280-B561-A74AD4011E80}" type="presOf" srcId="{B14931D1-3FDB-4968-9E28-CD853AB4F264}" destId="{FDF951F3-D575-4566-BCEA-77D59B307837}" srcOrd="1" destOrd="0" presId="urn:microsoft.com/office/officeart/2005/8/layout/orgChart1"/>
    <dgm:cxn modelId="{B796B2FA-3DDF-4B95-9CE1-8E33D3102737}" srcId="{3BE31369-FC60-47F6-B03E-D8BE24DDB155}" destId="{703D0441-920D-47AF-A808-AF9EB11F545E}" srcOrd="2" destOrd="0" parTransId="{ED869438-1C1B-4C9A-85DF-430F5A8FE913}" sibTransId="{3B06F95B-4EF3-49EF-A4A7-C3C973D35C90}"/>
    <dgm:cxn modelId="{57521166-E60A-4FFA-80A0-4F4FE5756F4E}" type="presOf" srcId="{703D0441-920D-47AF-A808-AF9EB11F545E}" destId="{A8F5ECC3-DEA5-47EA-B278-99F0F0F99FF4}" srcOrd="1" destOrd="0" presId="urn:microsoft.com/office/officeart/2005/8/layout/orgChart1"/>
    <dgm:cxn modelId="{EBAD3D04-C67B-4313-A471-9EFF48A453FB}" srcId="{3BE31369-FC60-47F6-B03E-D8BE24DDB155}" destId="{D90C285E-DFEB-46C9-9138-AD70D0E75C06}" srcOrd="1" destOrd="0" parTransId="{31609B56-0198-4593-8246-3F020C02F395}" sibTransId="{6F53F853-A57C-4FEC-862F-4B765BE4B269}"/>
    <dgm:cxn modelId="{B98638A6-ABCF-4032-87C4-DF291465BE32}" type="presOf" srcId="{3BE31369-FC60-47F6-B03E-D8BE24DDB155}" destId="{04D6A91E-1C0B-4DA4-85E8-546FE1453C85}" srcOrd="1" destOrd="0" presId="urn:microsoft.com/office/officeart/2005/8/layout/orgChart1"/>
    <dgm:cxn modelId="{55A124A0-B6AB-4C8F-B78C-A7FAA627A063}" srcId="{3BE31369-FC60-47F6-B03E-D8BE24DDB155}" destId="{B14931D1-3FDB-4968-9E28-CD853AB4F264}" srcOrd="0" destOrd="0" parTransId="{AA64CBE9-B0E2-4946-90BF-67E279F70ED9}" sibTransId="{00640CA5-321B-4FC3-89FE-A7F532914762}"/>
    <dgm:cxn modelId="{96F4E8C2-2FBD-40B3-8016-C4FAB2E57AAC}" type="presOf" srcId="{ED869438-1C1B-4C9A-85DF-430F5A8FE913}" destId="{3F5E7087-A0F5-4CCB-9674-DD65C7609860}" srcOrd="0" destOrd="0" presId="urn:microsoft.com/office/officeart/2005/8/layout/orgChart1"/>
    <dgm:cxn modelId="{E5A0930C-85A4-4FF6-B09C-45F43910DE0B}" type="presOf" srcId="{AA64CBE9-B0E2-4946-90BF-67E279F70ED9}" destId="{4AF07B16-4BD4-4148-9954-A34E2D9990C7}" srcOrd="0" destOrd="0" presId="urn:microsoft.com/office/officeart/2005/8/layout/orgChart1"/>
    <dgm:cxn modelId="{67EB038E-9C84-40CC-B6B8-DE24B8A6BA5E}" type="presParOf" srcId="{0CCF447F-27B2-428E-9A53-8227A7659BFE}" destId="{0B6426ED-7A8F-43BA-8A9E-DB3E456883E6}" srcOrd="0" destOrd="0" presId="urn:microsoft.com/office/officeart/2005/8/layout/orgChart1"/>
    <dgm:cxn modelId="{70B4C253-B6FE-4EEC-BA41-431A6CFC84E0}" type="presParOf" srcId="{0B6426ED-7A8F-43BA-8A9E-DB3E456883E6}" destId="{3275E599-78AD-4974-9F88-96068FC3F232}" srcOrd="0" destOrd="0" presId="urn:microsoft.com/office/officeart/2005/8/layout/orgChart1"/>
    <dgm:cxn modelId="{486D623C-9AE6-495E-9C9E-CD90A35C9013}" type="presParOf" srcId="{3275E599-78AD-4974-9F88-96068FC3F232}" destId="{E5E2879C-A382-4D4D-B1EE-571F5F9E24F5}" srcOrd="0" destOrd="0" presId="urn:microsoft.com/office/officeart/2005/8/layout/orgChart1"/>
    <dgm:cxn modelId="{F02CF173-EAE4-4BB3-8877-3D1E7A56C7A2}" type="presParOf" srcId="{3275E599-78AD-4974-9F88-96068FC3F232}" destId="{04D6A91E-1C0B-4DA4-85E8-546FE1453C85}" srcOrd="1" destOrd="0" presId="urn:microsoft.com/office/officeart/2005/8/layout/orgChart1"/>
    <dgm:cxn modelId="{FFBDCD7B-CA7D-41C0-BD76-712E7208B009}" type="presParOf" srcId="{0B6426ED-7A8F-43BA-8A9E-DB3E456883E6}" destId="{56811F57-C05B-464E-8D55-8AE6413AD4E7}" srcOrd="1" destOrd="0" presId="urn:microsoft.com/office/officeart/2005/8/layout/orgChart1"/>
    <dgm:cxn modelId="{B59DF7FE-2C4D-42E9-AE19-567325217DFB}" type="presParOf" srcId="{56811F57-C05B-464E-8D55-8AE6413AD4E7}" destId="{4AF07B16-4BD4-4148-9954-A34E2D9990C7}" srcOrd="0" destOrd="0" presId="urn:microsoft.com/office/officeart/2005/8/layout/orgChart1"/>
    <dgm:cxn modelId="{BB4A10CC-3E00-4B8D-AA75-078AFAB61299}" type="presParOf" srcId="{56811F57-C05B-464E-8D55-8AE6413AD4E7}" destId="{FFD21F34-9582-485C-B4F2-3EA6E81D7175}" srcOrd="1" destOrd="0" presId="urn:microsoft.com/office/officeart/2005/8/layout/orgChart1"/>
    <dgm:cxn modelId="{343C7753-A48A-4DF4-A281-7B177BA46CF7}" type="presParOf" srcId="{FFD21F34-9582-485C-B4F2-3EA6E81D7175}" destId="{B83D1158-E278-404A-A6D3-13992AA976FF}" srcOrd="0" destOrd="0" presId="urn:microsoft.com/office/officeart/2005/8/layout/orgChart1"/>
    <dgm:cxn modelId="{78945ABE-EB19-4F73-B219-A07CD6D251D3}" type="presParOf" srcId="{B83D1158-E278-404A-A6D3-13992AA976FF}" destId="{88089DE5-A061-4C18-A92B-333922286B8E}" srcOrd="0" destOrd="0" presId="urn:microsoft.com/office/officeart/2005/8/layout/orgChart1"/>
    <dgm:cxn modelId="{D02BA830-9CB4-4FFA-9A87-644815DD6929}" type="presParOf" srcId="{B83D1158-E278-404A-A6D3-13992AA976FF}" destId="{FDF951F3-D575-4566-BCEA-77D59B307837}" srcOrd="1" destOrd="0" presId="urn:microsoft.com/office/officeart/2005/8/layout/orgChart1"/>
    <dgm:cxn modelId="{1382E73B-38A3-4114-BD9C-0A3B23C1920B}" type="presParOf" srcId="{FFD21F34-9582-485C-B4F2-3EA6E81D7175}" destId="{ABA9AE3C-E96F-455D-B243-8FBD0B372AEC}" srcOrd="1" destOrd="0" presId="urn:microsoft.com/office/officeart/2005/8/layout/orgChart1"/>
    <dgm:cxn modelId="{F875ACA9-9D95-4CEF-B565-8364C2B39AF7}" type="presParOf" srcId="{FFD21F34-9582-485C-B4F2-3EA6E81D7175}" destId="{18A93DFC-016A-4C3F-9299-F33C4045C33B}" srcOrd="2" destOrd="0" presId="urn:microsoft.com/office/officeart/2005/8/layout/orgChart1"/>
    <dgm:cxn modelId="{54A51081-1772-469C-A5F7-2432031B570D}" type="presParOf" srcId="{56811F57-C05B-464E-8D55-8AE6413AD4E7}" destId="{4BAF4E8B-7181-417F-B849-2F3FE2B75A82}" srcOrd="2" destOrd="0" presId="urn:microsoft.com/office/officeart/2005/8/layout/orgChart1"/>
    <dgm:cxn modelId="{11152DDF-BD89-4BAD-BF02-98B9C7F871CB}" type="presParOf" srcId="{56811F57-C05B-464E-8D55-8AE6413AD4E7}" destId="{45D221D1-76FA-40C3-BDAD-00F325F27D4E}" srcOrd="3" destOrd="0" presId="urn:microsoft.com/office/officeart/2005/8/layout/orgChart1"/>
    <dgm:cxn modelId="{D6E50D84-AF8F-4932-A296-077EA7F8BC87}" type="presParOf" srcId="{45D221D1-76FA-40C3-BDAD-00F325F27D4E}" destId="{4518331D-32A3-4B24-854E-B1E7EB6CB039}" srcOrd="0" destOrd="0" presId="urn:microsoft.com/office/officeart/2005/8/layout/orgChart1"/>
    <dgm:cxn modelId="{D8ACB030-A194-4887-958C-B0A489AFB497}" type="presParOf" srcId="{4518331D-32A3-4B24-854E-B1E7EB6CB039}" destId="{2DC762E3-1E59-4AD6-A73C-92563387AB5E}" srcOrd="0" destOrd="0" presId="urn:microsoft.com/office/officeart/2005/8/layout/orgChart1"/>
    <dgm:cxn modelId="{2D067AFD-40E5-474A-B393-7921EF49CD70}" type="presParOf" srcId="{4518331D-32A3-4B24-854E-B1E7EB6CB039}" destId="{FF5BBEBF-7ED1-4D49-8177-C07971D4DA29}" srcOrd="1" destOrd="0" presId="urn:microsoft.com/office/officeart/2005/8/layout/orgChart1"/>
    <dgm:cxn modelId="{395D2290-584B-48AC-AEDF-8AB4DD8DEE46}" type="presParOf" srcId="{45D221D1-76FA-40C3-BDAD-00F325F27D4E}" destId="{357BA395-8B5C-4BCC-84F4-2623C3A784F6}" srcOrd="1" destOrd="0" presId="urn:microsoft.com/office/officeart/2005/8/layout/orgChart1"/>
    <dgm:cxn modelId="{3BE414B2-F404-4886-9FF5-834022A59457}" type="presParOf" srcId="{45D221D1-76FA-40C3-BDAD-00F325F27D4E}" destId="{50A40D59-4AB1-482A-8EB9-5EC078DA4FE3}" srcOrd="2" destOrd="0" presId="urn:microsoft.com/office/officeart/2005/8/layout/orgChart1"/>
    <dgm:cxn modelId="{200A9BE1-5E9C-40C8-A172-A6162CD13090}" type="presParOf" srcId="{56811F57-C05B-464E-8D55-8AE6413AD4E7}" destId="{3F5E7087-A0F5-4CCB-9674-DD65C7609860}" srcOrd="4" destOrd="0" presId="urn:microsoft.com/office/officeart/2005/8/layout/orgChart1"/>
    <dgm:cxn modelId="{6CEC72B7-4AD2-44FC-9020-3AE9943B8B09}" type="presParOf" srcId="{56811F57-C05B-464E-8D55-8AE6413AD4E7}" destId="{1CA56B73-62F4-4715-A014-FE4C99F6F08F}" srcOrd="5" destOrd="0" presId="urn:microsoft.com/office/officeart/2005/8/layout/orgChart1"/>
    <dgm:cxn modelId="{68F1CD8D-16F9-4183-B102-BC6C42C6D2C6}" type="presParOf" srcId="{1CA56B73-62F4-4715-A014-FE4C99F6F08F}" destId="{22B8B070-0B00-407E-9485-12CCF0401946}" srcOrd="0" destOrd="0" presId="urn:microsoft.com/office/officeart/2005/8/layout/orgChart1"/>
    <dgm:cxn modelId="{B05A0827-A84A-4818-B6BD-1A2866A619F9}" type="presParOf" srcId="{22B8B070-0B00-407E-9485-12CCF0401946}" destId="{896A0C3E-D4D3-4E3D-ADE6-8A29A14E1007}" srcOrd="0" destOrd="0" presId="urn:microsoft.com/office/officeart/2005/8/layout/orgChart1"/>
    <dgm:cxn modelId="{2B5B5BEA-419F-423D-BBCC-7CDFDA30CC56}" type="presParOf" srcId="{22B8B070-0B00-407E-9485-12CCF0401946}" destId="{A8F5ECC3-DEA5-47EA-B278-99F0F0F99FF4}" srcOrd="1" destOrd="0" presId="urn:microsoft.com/office/officeart/2005/8/layout/orgChart1"/>
    <dgm:cxn modelId="{B51CAE07-5FD3-4278-8456-F7864C6B714E}" type="presParOf" srcId="{1CA56B73-62F4-4715-A014-FE4C99F6F08F}" destId="{198D771A-8F0C-43DC-9933-23AA55D83D01}" srcOrd="1" destOrd="0" presId="urn:microsoft.com/office/officeart/2005/8/layout/orgChart1"/>
    <dgm:cxn modelId="{27E141F2-CD8A-48CF-AC22-F278DCA35113}" type="presParOf" srcId="{1CA56B73-62F4-4715-A014-FE4C99F6F08F}" destId="{7CF909D6-697C-4DDA-BF85-450B1866FEFE}" srcOrd="2" destOrd="0" presId="urn:microsoft.com/office/officeart/2005/8/layout/orgChart1"/>
    <dgm:cxn modelId="{4402FF1F-E979-4BA9-BE8D-FA04EE55AE45}" type="presParOf" srcId="{0B6426ED-7A8F-43BA-8A9E-DB3E456883E6}" destId="{50264DF8-6886-49C6-8BDC-9AA83698201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E7087-A0F5-4CCB-9674-DD65C7609860}">
      <dsp:nvSpPr>
        <dsp:cNvPr id="0" name=""/>
        <dsp:cNvSpPr/>
      </dsp:nvSpPr>
      <dsp:spPr>
        <a:xfrm>
          <a:off x="2743200" y="697788"/>
          <a:ext cx="1687593" cy="292888"/>
        </a:xfrm>
        <a:custGeom>
          <a:avLst/>
          <a:gdLst/>
          <a:ahLst/>
          <a:cxnLst/>
          <a:rect l="0" t="0" r="0" b="0"/>
          <a:pathLst>
            <a:path>
              <a:moveTo>
                <a:pt x="0" y="0"/>
              </a:moveTo>
              <a:lnTo>
                <a:pt x="0" y="146971"/>
              </a:lnTo>
              <a:lnTo>
                <a:pt x="1693671" y="146971"/>
              </a:lnTo>
              <a:lnTo>
                <a:pt x="1693671"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AF4E8B-7181-417F-B849-2F3FE2B75A82}">
      <dsp:nvSpPr>
        <dsp:cNvPr id="0" name=""/>
        <dsp:cNvSpPr/>
      </dsp:nvSpPr>
      <dsp:spPr>
        <a:xfrm>
          <a:off x="2697480" y="697788"/>
          <a:ext cx="91440" cy="292888"/>
        </a:xfrm>
        <a:custGeom>
          <a:avLst/>
          <a:gdLst/>
          <a:ahLst/>
          <a:cxnLst/>
          <a:rect l="0" t="0" r="0" b="0"/>
          <a:pathLst>
            <a:path>
              <a:moveTo>
                <a:pt x="45720" y="0"/>
              </a:moveTo>
              <a:lnTo>
                <a:pt x="4572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07B16-4BD4-4148-9954-A34E2D9990C7}">
      <dsp:nvSpPr>
        <dsp:cNvPr id="0" name=""/>
        <dsp:cNvSpPr/>
      </dsp:nvSpPr>
      <dsp:spPr>
        <a:xfrm>
          <a:off x="1055606" y="697788"/>
          <a:ext cx="1687593" cy="292888"/>
        </a:xfrm>
        <a:custGeom>
          <a:avLst/>
          <a:gdLst/>
          <a:ahLst/>
          <a:cxnLst/>
          <a:rect l="0" t="0" r="0" b="0"/>
          <a:pathLst>
            <a:path>
              <a:moveTo>
                <a:pt x="1693671" y="0"/>
              </a:moveTo>
              <a:lnTo>
                <a:pt x="1693671" y="146971"/>
              </a:lnTo>
              <a:lnTo>
                <a:pt x="0" y="146971"/>
              </a:lnTo>
              <a:lnTo>
                <a:pt x="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E2879C-A382-4D4D-B1EE-571F5F9E24F5}">
      <dsp:nvSpPr>
        <dsp:cNvPr id="0" name=""/>
        <dsp:cNvSpPr/>
      </dsp:nvSpPr>
      <dsp:spPr>
        <a:xfrm>
          <a:off x="2045847" y="435"/>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435"/>
        <a:ext cx="1394705" cy="697352"/>
      </dsp:txXfrm>
    </dsp:sp>
    <dsp:sp modelId="{88089DE5-A061-4C18-A92B-333922286B8E}">
      <dsp:nvSpPr>
        <dsp:cNvPr id="0" name=""/>
        <dsp:cNvSpPr/>
      </dsp:nvSpPr>
      <dsp:spPr>
        <a:xfrm>
          <a:off x="358253"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31 VVG narys</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358253" y="990676"/>
        <a:ext cx="1394705" cy="697352"/>
      </dsp:txXfrm>
    </dsp:sp>
    <dsp:sp modelId="{2DC762E3-1E59-4AD6-A73C-92563387AB5E}">
      <dsp:nvSpPr>
        <dsp:cNvPr id="0" name=""/>
        <dsp:cNvSpPr/>
      </dsp:nvSpPr>
      <dsp:spPr>
        <a:xfrm>
          <a:off x="2045847"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Verslo</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10 VVG narių</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990676"/>
        <a:ext cx="1394705" cy="697352"/>
      </dsp:txXfrm>
    </dsp:sp>
    <dsp:sp modelId="{896A0C3E-D4D3-4E3D-ADE6-8A29A14E1007}">
      <dsp:nvSpPr>
        <dsp:cNvPr id="0" name=""/>
        <dsp:cNvSpPr/>
      </dsp:nvSpPr>
      <dsp:spPr>
        <a:xfrm>
          <a:off x="3733440"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Valdžios</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4 VVG nariai</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(8,89 proc.)</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3733440" y="990676"/>
        <a:ext cx="1394705" cy="697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5D2C-48E2-458C-AB13-8FC121485D87}">
  <ds:schemaRefs>
    <ds:schemaRef ds:uri="http://schemas.openxmlformats.org/officeDocument/2006/bibliography"/>
  </ds:schemaRefs>
</ds:datastoreItem>
</file>

<file path=customXml/itemProps2.xml><?xml version="1.0" encoding="utf-8"?>
<ds:datastoreItem xmlns:ds="http://schemas.openxmlformats.org/officeDocument/2006/customXml" ds:itemID="{A9DFF316-7144-479F-9726-6007151CD5C1}">
  <ds:schemaRefs>
    <ds:schemaRef ds:uri="http://schemas.openxmlformats.org/officeDocument/2006/bibliography"/>
  </ds:schemaRefs>
</ds:datastoreItem>
</file>

<file path=customXml/itemProps3.xml><?xml version="1.0" encoding="utf-8"?>
<ds:datastoreItem xmlns:ds="http://schemas.openxmlformats.org/officeDocument/2006/customXml" ds:itemID="{90202226-C539-4090-9E2F-D8F23893447C}">
  <ds:schemaRefs>
    <ds:schemaRef ds:uri="http://schemas.openxmlformats.org/officeDocument/2006/bibliography"/>
  </ds:schemaRefs>
</ds:datastoreItem>
</file>

<file path=customXml/itemProps4.xml><?xml version="1.0" encoding="utf-8"?>
<ds:datastoreItem xmlns:ds="http://schemas.openxmlformats.org/officeDocument/2006/customXml" ds:itemID="{0F1BA97C-0407-43E6-9D40-17F480F5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107</Pages>
  <Words>159453</Words>
  <Characters>90889</Characters>
  <Application>Microsoft Office Word</Application>
  <DocSecurity>0</DocSecurity>
  <Lines>757</Lines>
  <Paragraphs>499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249843</CharactersWithSpaces>
  <SharedDoc>false</SharedDoc>
  <HLinks>
    <vt:vector size="24" baseType="variant">
      <vt:variant>
        <vt:i4>8126587</vt:i4>
      </vt:variant>
      <vt:variant>
        <vt:i4>78</vt:i4>
      </vt:variant>
      <vt:variant>
        <vt:i4>0</vt:i4>
      </vt:variant>
      <vt:variant>
        <vt:i4>5</vt:i4>
      </vt:variant>
      <vt:variant>
        <vt:lpwstr>http://www.tauragesvvg.lt/</vt:lpwstr>
      </vt:variant>
      <vt:variant>
        <vt:lpwstr/>
      </vt:variant>
      <vt:variant>
        <vt:i4>8126587</vt:i4>
      </vt:variant>
      <vt:variant>
        <vt:i4>75</vt:i4>
      </vt:variant>
      <vt:variant>
        <vt:i4>0</vt:i4>
      </vt:variant>
      <vt:variant>
        <vt:i4>5</vt:i4>
      </vt:variant>
      <vt:variant>
        <vt:lpwstr>http://www.tauragesvvg.lt/</vt:lpwstr>
      </vt:variant>
      <vt:variant>
        <vt:lpwstr/>
      </vt:variant>
      <vt:variant>
        <vt:i4>8126587</vt:i4>
      </vt:variant>
      <vt:variant>
        <vt:i4>0</vt:i4>
      </vt:variant>
      <vt:variant>
        <vt:i4>0</vt:i4>
      </vt:variant>
      <vt:variant>
        <vt:i4>5</vt:i4>
      </vt:variant>
      <vt:variant>
        <vt:lpwstr>http://www.tauragesvvg.lt/</vt:lpwstr>
      </vt:variant>
      <vt:variant>
        <vt:lpwstr/>
      </vt:variant>
      <vt:variant>
        <vt:i4>7143550</vt:i4>
      </vt:variant>
      <vt:variant>
        <vt:i4>0</vt:i4>
      </vt:variant>
      <vt:variant>
        <vt:i4>0</vt:i4>
      </vt:variant>
      <vt:variant>
        <vt:i4>5</vt:i4>
      </vt:variant>
      <vt:variant>
        <vt:lpwstr>http://www.taurage.lt/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Ieva Mizejė</cp:lastModifiedBy>
  <cp:revision>3</cp:revision>
  <cp:lastPrinted>2016-08-11T09:10:00Z</cp:lastPrinted>
  <dcterms:created xsi:type="dcterms:W3CDTF">2017-11-24T10:49:00Z</dcterms:created>
  <dcterms:modified xsi:type="dcterms:W3CDTF">2017-11-27T07:27:00Z</dcterms:modified>
</cp:coreProperties>
</file>